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27C6" w14:textId="77777777" w:rsidR="00A36CA1" w:rsidRPr="00771D24" w:rsidRDefault="00A36CA1" w:rsidP="00A36CA1">
      <w:pPr>
        <w:spacing w:line="480" w:lineRule="auto"/>
        <w:jc w:val="cente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color w:val="000000"/>
          <w:lang w:val="en-US" w:eastAsia="en-GB"/>
        </w:rPr>
        <w:t>Test-Retest Reliability of the STRAQ-1: A Registered Report</w:t>
      </w:r>
    </w:p>
    <w:p w14:paraId="11DBBC89" w14:textId="77777777" w:rsidR="00A36CA1" w:rsidRPr="00771D24" w:rsidRDefault="00A36CA1" w:rsidP="00A36CA1">
      <w:pPr>
        <w:spacing w:after="240"/>
        <w:rPr>
          <w:rFonts w:ascii="Times New Roman" w:eastAsia="Times New Roman" w:hAnsi="Times New Roman" w:cs="Times New Roman"/>
          <w:color w:val="000000"/>
          <w:lang w:val="en-US" w:eastAsia="en-GB"/>
        </w:rPr>
      </w:pPr>
    </w:p>
    <w:p w14:paraId="35DC92EF" w14:textId="4DBCE435" w:rsidR="00A36CA1" w:rsidRDefault="00A36CA1" w:rsidP="00A36CA1">
      <w:pPr>
        <w:spacing w:line="480" w:lineRule="auto"/>
        <w:jc w:val="center"/>
        <w:rPr>
          <w:rFonts w:ascii="Times New Roman" w:eastAsia="Times New Roman" w:hAnsi="Times New Roman" w:cs="Times New Roman"/>
          <w:b/>
          <w:bCs/>
          <w:color w:val="000000"/>
          <w:sz w:val="14"/>
          <w:szCs w:val="14"/>
          <w:vertAlign w:val="superscript"/>
          <w:lang w:eastAsia="en-GB"/>
        </w:rPr>
      </w:pPr>
      <w:r w:rsidRPr="00A36CA1">
        <w:rPr>
          <w:rFonts w:ascii="Times New Roman" w:eastAsia="Times New Roman" w:hAnsi="Times New Roman" w:cs="Times New Roman"/>
          <w:b/>
          <w:bCs/>
          <w:color w:val="000000"/>
          <w:lang w:eastAsia="en-GB"/>
        </w:rPr>
        <w:t>Olivier Dujols</w:t>
      </w:r>
      <w:r w:rsidRPr="00A36CA1">
        <w:rPr>
          <w:rFonts w:ascii="Times New Roman" w:eastAsia="Times New Roman" w:hAnsi="Times New Roman" w:cs="Times New Roman"/>
          <w:b/>
          <w:bCs/>
          <w:color w:val="000000"/>
          <w:sz w:val="14"/>
          <w:szCs w:val="14"/>
          <w:vertAlign w:val="superscript"/>
          <w:lang w:eastAsia="en-GB"/>
        </w:rPr>
        <w:t>1</w:t>
      </w:r>
    </w:p>
    <w:p w14:paraId="69FDB962" w14:textId="77777777" w:rsidR="00A36CA1" w:rsidRPr="00A36CA1" w:rsidRDefault="00A36CA1" w:rsidP="00A36CA1">
      <w:pPr>
        <w:spacing w:line="480" w:lineRule="auto"/>
        <w:jc w:val="center"/>
        <w:rPr>
          <w:rFonts w:ascii="Times New Roman" w:eastAsia="Times New Roman" w:hAnsi="Times New Roman" w:cs="Times New Roman"/>
          <w:color w:val="000000"/>
          <w:lang w:eastAsia="en-GB"/>
        </w:rPr>
      </w:pPr>
      <w:r w:rsidRPr="00A36CA1">
        <w:rPr>
          <w:rFonts w:ascii="Times New Roman" w:eastAsia="Times New Roman" w:hAnsi="Times New Roman" w:cs="Times New Roman"/>
          <w:b/>
          <w:bCs/>
          <w:color w:val="000000"/>
          <w:lang w:eastAsia="en-GB"/>
        </w:rPr>
        <w:t>Richard A. Klein</w:t>
      </w:r>
      <w:r w:rsidRPr="00A36CA1">
        <w:rPr>
          <w:rFonts w:ascii="Times New Roman" w:eastAsia="Times New Roman" w:hAnsi="Times New Roman" w:cs="Times New Roman"/>
          <w:b/>
          <w:bCs/>
          <w:color w:val="000000"/>
          <w:sz w:val="14"/>
          <w:szCs w:val="14"/>
          <w:vertAlign w:val="superscript"/>
          <w:lang w:eastAsia="en-GB"/>
        </w:rPr>
        <w:t>2</w:t>
      </w:r>
    </w:p>
    <w:p w14:paraId="45BDC748" w14:textId="7AFBEBDA" w:rsidR="00A36CA1" w:rsidRDefault="00A36CA1" w:rsidP="00A36CA1">
      <w:pPr>
        <w:spacing w:line="480" w:lineRule="auto"/>
        <w:jc w:val="center"/>
        <w:rPr>
          <w:rFonts w:ascii="Times New Roman" w:eastAsia="Times New Roman" w:hAnsi="Times New Roman" w:cs="Times New Roman"/>
          <w:b/>
          <w:bCs/>
          <w:color w:val="000000"/>
          <w:sz w:val="14"/>
          <w:szCs w:val="14"/>
          <w:vertAlign w:val="superscript"/>
          <w:lang w:eastAsia="en-GB"/>
        </w:rPr>
      </w:pPr>
      <w:r w:rsidRPr="00A36CA1">
        <w:rPr>
          <w:rFonts w:ascii="Times New Roman" w:eastAsia="Times New Roman" w:hAnsi="Times New Roman" w:cs="Times New Roman"/>
          <w:b/>
          <w:bCs/>
          <w:color w:val="000000"/>
          <w:lang w:eastAsia="en-GB"/>
        </w:rPr>
        <w:t>Siegwart Lindenberg</w:t>
      </w:r>
      <w:r w:rsidRPr="00A36CA1">
        <w:rPr>
          <w:rFonts w:ascii="Times New Roman" w:eastAsia="Times New Roman" w:hAnsi="Times New Roman" w:cs="Times New Roman"/>
          <w:b/>
          <w:bCs/>
          <w:color w:val="000000"/>
          <w:sz w:val="14"/>
          <w:szCs w:val="14"/>
          <w:vertAlign w:val="superscript"/>
          <w:lang w:eastAsia="en-GB"/>
        </w:rPr>
        <w:t>2,3</w:t>
      </w:r>
    </w:p>
    <w:p w14:paraId="2D94133E" w14:textId="54BEEA35" w:rsidR="00EC52A7" w:rsidRPr="00EC52A7" w:rsidRDefault="00EC52A7" w:rsidP="00EC52A7">
      <w:pPr>
        <w:spacing w:line="480" w:lineRule="auto"/>
        <w:jc w:val="center"/>
        <w:rPr>
          <w:rFonts w:ascii="Times New Roman" w:eastAsia="Times New Roman" w:hAnsi="Times New Roman" w:cs="Times New Roman"/>
          <w:b/>
          <w:bCs/>
          <w:color w:val="000000"/>
          <w:sz w:val="14"/>
          <w:szCs w:val="14"/>
          <w:vertAlign w:val="superscript"/>
          <w:lang w:eastAsia="en-GB"/>
        </w:rPr>
      </w:pPr>
      <w:r w:rsidRPr="00EC52A7">
        <w:rPr>
          <w:rFonts w:ascii="Times New Roman" w:eastAsia="Times New Roman" w:hAnsi="Times New Roman" w:cs="Times New Roman"/>
          <w:b/>
          <w:bCs/>
          <w:color w:val="000000"/>
          <w:lang w:val="fr-FR" w:eastAsia="en-GB"/>
        </w:rPr>
        <w:t>Caspar J. Van Lissa</w:t>
      </w:r>
      <w:r w:rsidRPr="00A36CA1">
        <w:rPr>
          <w:rFonts w:ascii="Times New Roman" w:eastAsia="Times New Roman" w:hAnsi="Times New Roman" w:cs="Times New Roman"/>
          <w:b/>
          <w:bCs/>
          <w:color w:val="000000"/>
          <w:sz w:val="14"/>
          <w:szCs w:val="14"/>
          <w:vertAlign w:val="superscript"/>
          <w:lang w:eastAsia="en-GB"/>
        </w:rPr>
        <w:t>2</w:t>
      </w:r>
    </w:p>
    <w:p w14:paraId="1C92F777" w14:textId="2D751498" w:rsidR="00A36CA1" w:rsidRDefault="00A36CA1" w:rsidP="00A36CA1">
      <w:pPr>
        <w:spacing w:line="480" w:lineRule="auto"/>
        <w:jc w:val="center"/>
        <w:rPr>
          <w:rFonts w:ascii="Times New Roman" w:eastAsia="Times New Roman" w:hAnsi="Times New Roman" w:cs="Times New Roman"/>
          <w:b/>
          <w:bCs/>
          <w:color w:val="000000"/>
          <w:sz w:val="14"/>
          <w:szCs w:val="14"/>
          <w:vertAlign w:val="superscript"/>
          <w:lang w:val="en-US" w:eastAsia="en-GB"/>
        </w:rPr>
      </w:pPr>
      <w:r w:rsidRPr="00771D24">
        <w:rPr>
          <w:rFonts w:ascii="Times New Roman" w:eastAsia="Times New Roman" w:hAnsi="Times New Roman" w:cs="Times New Roman"/>
          <w:b/>
          <w:bCs/>
          <w:color w:val="000000"/>
          <w:lang w:val="en-US" w:eastAsia="en-GB"/>
        </w:rPr>
        <w:t>Hans IJzerman</w:t>
      </w:r>
      <w:r w:rsidRPr="00771D24">
        <w:rPr>
          <w:rFonts w:ascii="Times New Roman" w:eastAsia="Times New Roman" w:hAnsi="Times New Roman" w:cs="Times New Roman"/>
          <w:b/>
          <w:bCs/>
          <w:color w:val="000000"/>
          <w:sz w:val="14"/>
          <w:szCs w:val="14"/>
          <w:vertAlign w:val="superscript"/>
          <w:lang w:val="en-US" w:eastAsia="en-GB"/>
        </w:rPr>
        <w:t>1,4</w:t>
      </w:r>
    </w:p>
    <w:p w14:paraId="48D20978" w14:textId="77777777" w:rsidR="00416DBC" w:rsidRPr="00771D24" w:rsidRDefault="00416DBC" w:rsidP="00416DBC">
      <w:pPr>
        <w:rPr>
          <w:rFonts w:ascii="Times New Roman" w:eastAsia="Times New Roman" w:hAnsi="Times New Roman" w:cs="Times New Roman"/>
          <w:color w:val="000000"/>
          <w:sz w:val="20"/>
          <w:szCs w:val="20"/>
          <w:lang w:val="en-US" w:eastAsia="en-GB"/>
        </w:rPr>
      </w:pPr>
    </w:p>
    <w:p w14:paraId="37FA33BC" w14:textId="77777777" w:rsidR="00A36CA1" w:rsidRPr="00771D24" w:rsidRDefault="00A36CA1" w:rsidP="00A36CA1">
      <w:pPr>
        <w:spacing w:line="480" w:lineRule="auto"/>
        <w:jc w:val="cente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t xml:space="preserve">1. Université Grenoble Alpes, </w:t>
      </w:r>
      <w:proofErr w:type="gramStart"/>
      <w:r w:rsidRPr="00771D24">
        <w:rPr>
          <w:rFonts w:ascii="Times New Roman" w:eastAsia="Times New Roman" w:hAnsi="Times New Roman" w:cs="Times New Roman"/>
          <w:color w:val="000000"/>
          <w:lang w:val="en-US" w:eastAsia="en-GB"/>
        </w:rPr>
        <w:t>France;</w:t>
      </w:r>
      <w:proofErr w:type="gramEnd"/>
    </w:p>
    <w:p w14:paraId="149F857F" w14:textId="77777777" w:rsidR="00A36CA1" w:rsidRPr="00771D24" w:rsidRDefault="00A36CA1" w:rsidP="00A36CA1">
      <w:pPr>
        <w:spacing w:line="480" w:lineRule="auto"/>
        <w:jc w:val="cente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t xml:space="preserve">2. Tilburg University, The </w:t>
      </w:r>
      <w:proofErr w:type="gramStart"/>
      <w:r w:rsidRPr="00771D24">
        <w:rPr>
          <w:rFonts w:ascii="Times New Roman" w:eastAsia="Times New Roman" w:hAnsi="Times New Roman" w:cs="Times New Roman"/>
          <w:color w:val="000000"/>
          <w:lang w:val="en-US" w:eastAsia="en-GB"/>
        </w:rPr>
        <w:t>Netherlands;</w:t>
      </w:r>
      <w:proofErr w:type="gramEnd"/>
    </w:p>
    <w:p w14:paraId="46D11694" w14:textId="77777777" w:rsidR="00A36CA1" w:rsidRPr="00771D24" w:rsidRDefault="00A36CA1" w:rsidP="00A36CA1">
      <w:pPr>
        <w:spacing w:line="480" w:lineRule="auto"/>
        <w:jc w:val="cente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t xml:space="preserve">3. Rijksuniversiteit Groningen, The </w:t>
      </w:r>
      <w:proofErr w:type="gramStart"/>
      <w:r w:rsidRPr="00771D24">
        <w:rPr>
          <w:rFonts w:ascii="Times New Roman" w:eastAsia="Times New Roman" w:hAnsi="Times New Roman" w:cs="Times New Roman"/>
          <w:color w:val="000000"/>
          <w:lang w:val="en-US" w:eastAsia="en-GB"/>
        </w:rPr>
        <w:t>Netherlands;</w:t>
      </w:r>
      <w:proofErr w:type="gramEnd"/>
      <w:r w:rsidRPr="00771D24">
        <w:rPr>
          <w:rFonts w:ascii="Times New Roman" w:eastAsia="Times New Roman" w:hAnsi="Times New Roman" w:cs="Times New Roman"/>
          <w:color w:val="000000"/>
          <w:lang w:val="en-US" w:eastAsia="en-GB"/>
        </w:rPr>
        <w:t> </w:t>
      </w:r>
    </w:p>
    <w:p w14:paraId="0AFF609B" w14:textId="1F29FD06" w:rsidR="00A36CA1" w:rsidRDefault="00A36CA1" w:rsidP="00863361">
      <w:pPr>
        <w:spacing w:line="480" w:lineRule="auto"/>
        <w:jc w:val="center"/>
        <w:rPr>
          <w:rFonts w:ascii="Times New Roman" w:eastAsia="Times New Roman" w:hAnsi="Times New Roman" w:cs="Times New Roman"/>
          <w:color w:val="000000"/>
          <w:lang w:val="en-US" w:eastAsia="en-GB"/>
        </w:rPr>
      </w:pPr>
      <w:r w:rsidRPr="00FF2317">
        <w:rPr>
          <w:rFonts w:ascii="Times New Roman" w:eastAsia="Times New Roman" w:hAnsi="Times New Roman" w:cs="Times New Roman"/>
          <w:color w:val="000000"/>
          <w:lang w:val="en-US" w:eastAsia="en-GB"/>
        </w:rPr>
        <w:t>4. Institut Universitaire de France (IUF), France</w:t>
      </w:r>
    </w:p>
    <w:p w14:paraId="28DC81AF" w14:textId="77777777" w:rsidR="00863361" w:rsidRPr="00FF2317" w:rsidRDefault="00863361" w:rsidP="00863361">
      <w:pPr>
        <w:spacing w:line="480" w:lineRule="auto"/>
        <w:jc w:val="center"/>
        <w:rPr>
          <w:rFonts w:ascii="Times New Roman" w:eastAsia="Times New Roman" w:hAnsi="Times New Roman" w:cs="Times New Roman"/>
          <w:color w:val="000000"/>
          <w:lang w:val="en-US" w:eastAsia="en-GB"/>
        </w:rPr>
      </w:pPr>
    </w:p>
    <w:p w14:paraId="0801C959" w14:textId="026C0DE8" w:rsidR="003123FE" w:rsidRPr="00771D24" w:rsidRDefault="00A36CA1" w:rsidP="00A36CA1">
      <w:pPr>
        <w:rPr>
          <w:rFonts w:ascii="Times New Roman" w:eastAsia="Times New Roman" w:hAnsi="Times New Roman" w:cs="Times New Roman"/>
          <w:i/>
          <w:iCs/>
          <w:color w:val="000000"/>
          <w:sz w:val="20"/>
          <w:szCs w:val="20"/>
          <w:lang w:val="en-US" w:eastAsia="en-GB"/>
        </w:rPr>
      </w:pPr>
      <w:r w:rsidRPr="00771D24">
        <w:rPr>
          <w:rFonts w:ascii="Times New Roman" w:eastAsia="Times New Roman" w:hAnsi="Times New Roman" w:cs="Times New Roman"/>
          <w:b/>
          <w:bCs/>
          <w:i/>
          <w:iCs/>
          <w:color w:val="000000"/>
          <w:sz w:val="20"/>
          <w:szCs w:val="20"/>
          <w:lang w:val="en-US" w:eastAsia="en-GB"/>
        </w:rPr>
        <w:t xml:space="preserve">Author Note: </w:t>
      </w:r>
      <w:r w:rsidR="003A5103" w:rsidRPr="00771D24">
        <w:rPr>
          <w:rFonts w:ascii="Times New Roman" w:eastAsia="Times New Roman" w:hAnsi="Times New Roman" w:cs="Times New Roman"/>
          <w:b/>
          <w:i/>
          <w:iCs/>
          <w:color w:val="FF0000"/>
          <w:sz w:val="20"/>
          <w:szCs w:val="20"/>
          <w:u w:val="single"/>
          <w:lang w:val="en-US" w:eastAsia="en-GB"/>
        </w:rPr>
        <w:t>W</w:t>
      </w:r>
      <w:r w:rsidRPr="00771D24">
        <w:rPr>
          <w:rFonts w:ascii="Times New Roman" w:eastAsia="Times New Roman" w:hAnsi="Times New Roman" w:cs="Times New Roman"/>
          <w:b/>
          <w:i/>
          <w:iCs/>
          <w:color w:val="FF0000"/>
          <w:sz w:val="20"/>
          <w:szCs w:val="20"/>
          <w:u w:val="single"/>
          <w:lang w:val="en-US" w:eastAsia="en-GB"/>
        </w:rPr>
        <w:t xml:space="preserve">e are submitting a Registered Report, </w:t>
      </w:r>
      <w:r w:rsidR="003A5103" w:rsidRPr="00771D24">
        <w:rPr>
          <w:rFonts w:ascii="Times New Roman" w:eastAsia="Times New Roman" w:hAnsi="Times New Roman" w:cs="Times New Roman"/>
          <w:b/>
          <w:i/>
          <w:iCs/>
          <w:color w:val="FF0000"/>
          <w:sz w:val="20"/>
          <w:szCs w:val="20"/>
          <w:u w:val="single"/>
          <w:lang w:val="en-US" w:eastAsia="en-GB"/>
        </w:rPr>
        <w:t xml:space="preserve">but </w:t>
      </w:r>
      <w:r w:rsidRPr="00771D24">
        <w:rPr>
          <w:rFonts w:ascii="Times New Roman" w:eastAsia="Times New Roman" w:hAnsi="Times New Roman" w:cs="Times New Roman"/>
          <w:b/>
          <w:i/>
          <w:iCs/>
          <w:color w:val="FF0000"/>
          <w:sz w:val="20"/>
          <w:szCs w:val="20"/>
          <w:u w:val="single"/>
          <w:lang w:val="en-US" w:eastAsia="en-GB"/>
        </w:rPr>
        <w:t>we wrote the manuscript in the past tense, even if the analyses have not been conducted yet.</w:t>
      </w:r>
      <w:r w:rsidRPr="00771D24">
        <w:rPr>
          <w:rFonts w:ascii="Times New Roman" w:eastAsia="Times New Roman" w:hAnsi="Times New Roman" w:cs="Times New Roman"/>
          <w:i/>
          <w:iCs/>
          <w:color w:val="FF0000"/>
          <w:sz w:val="20"/>
          <w:szCs w:val="20"/>
          <w:lang w:val="en-US" w:eastAsia="en-GB"/>
        </w:rPr>
        <w:t xml:space="preserve"> </w:t>
      </w:r>
      <w:r w:rsidR="003A5103">
        <w:rPr>
          <w:rFonts w:ascii="Times New Roman" w:eastAsia="Times New Roman" w:hAnsi="Times New Roman" w:cs="Times New Roman"/>
          <w:i/>
          <w:iCs/>
          <w:color w:val="000000"/>
          <w:sz w:val="20"/>
          <w:szCs w:val="20"/>
          <w:lang w:val="en-US" w:eastAsia="en-GB"/>
        </w:rPr>
        <w:t xml:space="preserve">The analyses we are yet to conduct are insert in brackets and are highlighted, to facilitate changes and review. We will insert and conclusions after results are finalized. </w:t>
      </w:r>
      <w:r w:rsidRPr="00771D24">
        <w:rPr>
          <w:rFonts w:ascii="Times New Roman" w:eastAsia="Times New Roman" w:hAnsi="Times New Roman" w:cs="Times New Roman"/>
          <w:i/>
          <w:iCs/>
          <w:color w:val="000000"/>
          <w:sz w:val="20"/>
          <w:szCs w:val="20"/>
          <w:lang w:val="en-US" w:eastAsia="en-GB"/>
        </w:rPr>
        <w:t xml:space="preserve"> </w:t>
      </w:r>
    </w:p>
    <w:p w14:paraId="1436B46F" w14:textId="48AF0AFC" w:rsidR="003123FE" w:rsidRDefault="00A36CA1" w:rsidP="00A36CA1">
      <w:pPr>
        <w:rPr>
          <w:rFonts w:ascii="Times New Roman" w:eastAsia="Times New Roman" w:hAnsi="Times New Roman" w:cs="Times New Roman"/>
          <w:color w:val="000000"/>
          <w:sz w:val="20"/>
          <w:szCs w:val="20"/>
          <w:lang w:val="en-US" w:eastAsia="en-GB"/>
        </w:rPr>
      </w:pPr>
      <w:r w:rsidRPr="00771D24">
        <w:rPr>
          <w:rFonts w:ascii="Times New Roman" w:eastAsia="Times New Roman" w:hAnsi="Times New Roman" w:cs="Times New Roman"/>
          <w:b/>
          <w:bCs/>
          <w:i/>
          <w:iCs/>
          <w:color w:val="000000"/>
          <w:sz w:val="20"/>
          <w:szCs w:val="20"/>
          <w:lang w:val="en-US" w:eastAsia="en-GB"/>
        </w:rPr>
        <w:t>RRs involving existing data at PCI-RR:</w:t>
      </w:r>
      <w:r w:rsidRPr="00771D24">
        <w:rPr>
          <w:rFonts w:ascii="Arial" w:eastAsia="Times New Roman" w:hAnsi="Arial" w:cs="Arial"/>
          <w:color w:val="000000"/>
          <w:sz w:val="20"/>
          <w:szCs w:val="20"/>
          <w:lang w:val="en-US" w:eastAsia="en-GB"/>
        </w:rPr>
        <w:t xml:space="preserve"> </w:t>
      </w:r>
      <w:r w:rsidRPr="00771D24">
        <w:rPr>
          <w:rFonts w:ascii="Times New Roman" w:eastAsia="Times New Roman" w:hAnsi="Times New Roman" w:cs="Times New Roman"/>
          <w:i/>
          <w:iCs/>
          <w:color w:val="000000"/>
          <w:sz w:val="20"/>
          <w:szCs w:val="20"/>
          <w:lang w:val="en-US" w:eastAsia="en-GB"/>
        </w:rPr>
        <w:t xml:space="preserve">Our project involves existing data. We estimate that we fall under the Level 3 concerning the dataset: “At least some data/evidence that will be used to answer the research question has been previously accessed by the authors (e.g., downloaded or otherwise received), but the authors certify that they have not yet observed ANY part of the data/evidence”. We (the first author) have already received the </w:t>
      </w:r>
      <w:proofErr w:type="gramStart"/>
      <w:r w:rsidRPr="00771D24">
        <w:rPr>
          <w:rFonts w:ascii="Times New Roman" w:eastAsia="Times New Roman" w:hAnsi="Times New Roman" w:cs="Times New Roman"/>
          <w:i/>
          <w:iCs/>
          <w:color w:val="000000"/>
          <w:sz w:val="20"/>
          <w:szCs w:val="20"/>
          <w:lang w:val="en-US" w:eastAsia="en-GB"/>
        </w:rPr>
        <w:t>data,</w:t>
      </w:r>
      <w:proofErr w:type="gramEnd"/>
      <w:r w:rsidRPr="00771D24">
        <w:rPr>
          <w:rFonts w:ascii="Times New Roman" w:eastAsia="Times New Roman" w:hAnsi="Times New Roman" w:cs="Times New Roman"/>
          <w:i/>
          <w:iCs/>
          <w:color w:val="000000"/>
          <w:sz w:val="20"/>
          <w:szCs w:val="20"/>
          <w:lang w:val="en-US" w:eastAsia="en-GB"/>
        </w:rPr>
        <w:t xml:space="preserve"> we certify that we have not observed any part of the evidence that could potentially be related to our research questions. We have only merged four datasets to compute a power analysis on the sample we will use for the analysis so the only variables from the dataset we consulted are: (1) the number of participants and (2) the participants’ anonymous codes.</w:t>
      </w:r>
      <w:r w:rsidRPr="00771D24">
        <w:rPr>
          <w:rFonts w:ascii="Times New Roman" w:eastAsia="Times New Roman" w:hAnsi="Times New Roman" w:cs="Times New Roman"/>
          <w:color w:val="000000"/>
          <w:sz w:val="20"/>
          <w:szCs w:val="20"/>
          <w:lang w:val="en-US" w:eastAsia="en-GB"/>
        </w:rPr>
        <w:t> </w:t>
      </w:r>
    </w:p>
    <w:p w14:paraId="7EFEB0E8" w14:textId="77777777" w:rsidR="00A36CA1" w:rsidRPr="00771D24" w:rsidRDefault="00A36CA1" w:rsidP="00A36CA1">
      <w:pP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i/>
          <w:iCs/>
          <w:color w:val="000000"/>
          <w:sz w:val="20"/>
          <w:szCs w:val="20"/>
          <w:lang w:val="en-US" w:eastAsia="en-GB"/>
        </w:rPr>
        <w:t>Author Contributions:</w:t>
      </w:r>
    </w:p>
    <w:p w14:paraId="0BD5BF20" w14:textId="5D6327C6" w:rsidR="00A36CA1" w:rsidRPr="00771D24" w:rsidRDefault="00A36CA1" w:rsidP="00A36CA1">
      <w:pP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i/>
          <w:iCs/>
          <w:color w:val="000000"/>
          <w:sz w:val="20"/>
          <w:szCs w:val="20"/>
          <w:lang w:val="en-US" w:eastAsia="en-GB"/>
        </w:rPr>
        <w:t xml:space="preserve">Conceptualization: </w:t>
      </w:r>
      <w:r w:rsidRPr="00771D24">
        <w:rPr>
          <w:rFonts w:ascii="Times New Roman" w:eastAsia="Times New Roman" w:hAnsi="Times New Roman" w:cs="Times New Roman"/>
          <w:i/>
          <w:iCs/>
          <w:color w:val="000000"/>
          <w:sz w:val="20"/>
          <w:szCs w:val="20"/>
          <w:lang w:val="en-US" w:eastAsia="en-GB"/>
        </w:rPr>
        <w:t>Olivier Dujols</w:t>
      </w:r>
      <w:r w:rsidR="003A5103">
        <w:rPr>
          <w:rFonts w:ascii="Times New Roman" w:eastAsia="Times New Roman" w:hAnsi="Times New Roman" w:cs="Times New Roman"/>
          <w:i/>
          <w:iCs/>
          <w:color w:val="000000"/>
          <w:sz w:val="20"/>
          <w:szCs w:val="20"/>
          <w:lang w:val="en-US" w:eastAsia="en-GB"/>
        </w:rPr>
        <w:t xml:space="preserve">, Richard Klein, Siegwart Lindenberg, </w:t>
      </w:r>
      <w:r w:rsidRPr="00771D24">
        <w:rPr>
          <w:rFonts w:ascii="Times New Roman" w:eastAsia="Times New Roman" w:hAnsi="Times New Roman" w:cs="Times New Roman"/>
          <w:i/>
          <w:iCs/>
          <w:color w:val="000000"/>
          <w:sz w:val="20"/>
          <w:szCs w:val="20"/>
          <w:lang w:val="en-US" w:eastAsia="en-GB"/>
        </w:rPr>
        <w:t>Hans IJzerman</w:t>
      </w:r>
    </w:p>
    <w:p w14:paraId="2211F86E" w14:textId="464EB1E5" w:rsidR="00A36CA1" w:rsidRPr="00771D24" w:rsidRDefault="00A36CA1" w:rsidP="00A36CA1">
      <w:pP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i/>
          <w:iCs/>
          <w:color w:val="000000"/>
          <w:sz w:val="20"/>
          <w:szCs w:val="20"/>
          <w:lang w:val="en-US" w:eastAsia="en-GB"/>
        </w:rPr>
        <w:t xml:space="preserve">Data curation: </w:t>
      </w:r>
      <w:r w:rsidRPr="00771D24">
        <w:rPr>
          <w:rFonts w:ascii="Times New Roman" w:eastAsia="Times New Roman" w:hAnsi="Times New Roman" w:cs="Times New Roman"/>
          <w:i/>
          <w:iCs/>
          <w:color w:val="000000"/>
          <w:sz w:val="20"/>
          <w:szCs w:val="20"/>
          <w:lang w:val="en-US" w:eastAsia="en-GB"/>
        </w:rPr>
        <w:t>Olivier Dujols</w:t>
      </w:r>
    </w:p>
    <w:p w14:paraId="26746A94" w14:textId="68F9B7B2" w:rsidR="00A36CA1" w:rsidRPr="00771D24" w:rsidRDefault="00A36CA1" w:rsidP="00A36CA1">
      <w:pP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i/>
          <w:iCs/>
          <w:color w:val="000000"/>
          <w:sz w:val="20"/>
          <w:szCs w:val="20"/>
          <w:lang w:val="en-US" w:eastAsia="en-GB"/>
        </w:rPr>
        <w:t xml:space="preserve">Formal analysis: </w:t>
      </w:r>
      <w:r w:rsidRPr="00771D24">
        <w:rPr>
          <w:rFonts w:ascii="Times New Roman" w:eastAsia="Times New Roman" w:hAnsi="Times New Roman" w:cs="Times New Roman"/>
          <w:i/>
          <w:iCs/>
          <w:color w:val="000000"/>
          <w:sz w:val="20"/>
          <w:szCs w:val="20"/>
          <w:lang w:val="en-US" w:eastAsia="en-GB"/>
        </w:rPr>
        <w:t>Olivier Dujols</w:t>
      </w:r>
      <w:r w:rsidR="003A5103">
        <w:rPr>
          <w:rFonts w:ascii="Times New Roman" w:eastAsia="Times New Roman" w:hAnsi="Times New Roman" w:cs="Times New Roman"/>
          <w:i/>
          <w:iCs/>
          <w:color w:val="000000"/>
          <w:sz w:val="20"/>
          <w:szCs w:val="20"/>
          <w:lang w:val="en-US" w:eastAsia="en-GB"/>
        </w:rPr>
        <w:t xml:space="preserve"> and Hans IJzerman. </w:t>
      </w:r>
    </w:p>
    <w:p w14:paraId="5B2988B4" w14:textId="4F092622" w:rsidR="00A36CA1" w:rsidRPr="00771D24" w:rsidRDefault="00A36CA1" w:rsidP="00A36CA1">
      <w:pP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i/>
          <w:iCs/>
          <w:color w:val="000000"/>
          <w:sz w:val="20"/>
          <w:szCs w:val="20"/>
          <w:lang w:val="en-US" w:eastAsia="en-GB"/>
        </w:rPr>
        <w:t xml:space="preserve">Funding acquisition: </w:t>
      </w:r>
      <w:r w:rsidRPr="00771D24">
        <w:rPr>
          <w:rFonts w:ascii="Times New Roman" w:eastAsia="Times New Roman" w:hAnsi="Times New Roman" w:cs="Times New Roman"/>
          <w:i/>
          <w:iCs/>
          <w:color w:val="000000"/>
          <w:sz w:val="20"/>
          <w:szCs w:val="20"/>
          <w:lang w:val="en-US" w:eastAsia="en-GB"/>
        </w:rPr>
        <w:t>Hans IJzerman</w:t>
      </w:r>
      <w:r w:rsidR="003A5103">
        <w:rPr>
          <w:rFonts w:ascii="Times New Roman" w:eastAsia="Times New Roman" w:hAnsi="Times New Roman" w:cs="Times New Roman"/>
          <w:i/>
          <w:iCs/>
          <w:color w:val="000000"/>
          <w:sz w:val="20"/>
          <w:szCs w:val="20"/>
          <w:lang w:val="en-US" w:eastAsia="en-GB"/>
        </w:rPr>
        <w:t xml:space="preserve"> and Olivier Dujols</w:t>
      </w:r>
    </w:p>
    <w:p w14:paraId="636E5288" w14:textId="0602F949" w:rsidR="00A36CA1" w:rsidRPr="00771D24" w:rsidRDefault="00A36CA1" w:rsidP="00A36CA1">
      <w:pP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i/>
          <w:iCs/>
          <w:color w:val="000000"/>
          <w:sz w:val="20"/>
          <w:szCs w:val="20"/>
          <w:lang w:val="en-US" w:eastAsia="en-GB"/>
        </w:rPr>
        <w:t xml:space="preserve">Investigation: </w:t>
      </w:r>
      <w:r w:rsidR="003A5103" w:rsidRPr="00771D24">
        <w:rPr>
          <w:rFonts w:ascii="Times New Roman" w:eastAsia="Times New Roman" w:hAnsi="Times New Roman" w:cs="Times New Roman"/>
          <w:bCs/>
          <w:i/>
          <w:iCs/>
          <w:color w:val="000000"/>
          <w:sz w:val="20"/>
          <w:szCs w:val="20"/>
          <w:lang w:val="en-US" w:eastAsia="en-GB"/>
        </w:rPr>
        <w:t>Hans IJzerman and</w:t>
      </w:r>
      <w:r w:rsidR="003A5103">
        <w:rPr>
          <w:rFonts w:ascii="Times New Roman" w:eastAsia="Times New Roman" w:hAnsi="Times New Roman" w:cs="Times New Roman"/>
          <w:b/>
          <w:bCs/>
          <w:i/>
          <w:iCs/>
          <w:color w:val="000000"/>
          <w:sz w:val="20"/>
          <w:szCs w:val="20"/>
          <w:lang w:val="en-US" w:eastAsia="en-GB"/>
        </w:rPr>
        <w:t xml:space="preserve"> </w:t>
      </w:r>
      <w:r w:rsidRPr="00771D24">
        <w:rPr>
          <w:rFonts w:ascii="Times New Roman" w:eastAsia="Times New Roman" w:hAnsi="Times New Roman" w:cs="Times New Roman"/>
          <w:i/>
          <w:iCs/>
          <w:color w:val="000000"/>
          <w:sz w:val="20"/>
          <w:szCs w:val="20"/>
          <w:lang w:val="en-US" w:eastAsia="en-GB"/>
        </w:rPr>
        <w:t>Olivier Dujols</w:t>
      </w:r>
    </w:p>
    <w:p w14:paraId="1A610FE3" w14:textId="02917DA6" w:rsidR="00A36CA1" w:rsidRPr="00771D24" w:rsidRDefault="00A36CA1" w:rsidP="00A36CA1">
      <w:pP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i/>
          <w:iCs/>
          <w:color w:val="000000"/>
          <w:sz w:val="20"/>
          <w:szCs w:val="20"/>
          <w:lang w:val="en-US" w:eastAsia="en-GB"/>
        </w:rPr>
        <w:t xml:space="preserve">Methodology: </w:t>
      </w:r>
      <w:r w:rsidRPr="00771D24">
        <w:rPr>
          <w:rFonts w:ascii="Times New Roman" w:eastAsia="Times New Roman" w:hAnsi="Times New Roman" w:cs="Times New Roman"/>
          <w:i/>
          <w:iCs/>
          <w:color w:val="000000"/>
          <w:sz w:val="20"/>
          <w:szCs w:val="20"/>
          <w:lang w:val="en-US" w:eastAsia="en-GB"/>
        </w:rPr>
        <w:t>Olivier Dujols and Hans IJzerman</w:t>
      </w:r>
    </w:p>
    <w:p w14:paraId="18AB4132" w14:textId="6C771AFF" w:rsidR="00A36CA1" w:rsidRPr="00771D24" w:rsidRDefault="00A36CA1" w:rsidP="00A36CA1">
      <w:pP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i/>
          <w:iCs/>
          <w:color w:val="000000"/>
          <w:sz w:val="20"/>
          <w:szCs w:val="20"/>
          <w:lang w:val="en-US" w:eastAsia="en-GB"/>
        </w:rPr>
        <w:t xml:space="preserve">Project administration: </w:t>
      </w:r>
      <w:r w:rsidRPr="00771D24">
        <w:rPr>
          <w:rFonts w:ascii="Times New Roman" w:eastAsia="Times New Roman" w:hAnsi="Times New Roman" w:cs="Times New Roman"/>
          <w:i/>
          <w:iCs/>
          <w:color w:val="000000"/>
          <w:sz w:val="20"/>
          <w:szCs w:val="20"/>
          <w:lang w:val="en-US" w:eastAsia="en-GB"/>
        </w:rPr>
        <w:t>Hans IJzerman and Olivier Dujols</w:t>
      </w:r>
    </w:p>
    <w:p w14:paraId="7CF0EACF" w14:textId="62B21F9F" w:rsidR="00A36CA1" w:rsidRPr="00771D24" w:rsidRDefault="00A36CA1" w:rsidP="00A36CA1">
      <w:pP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i/>
          <w:iCs/>
          <w:color w:val="000000"/>
          <w:sz w:val="20"/>
          <w:szCs w:val="20"/>
          <w:lang w:val="en-US" w:eastAsia="en-GB"/>
        </w:rPr>
        <w:t xml:space="preserve">Resources: </w:t>
      </w:r>
      <w:r w:rsidRPr="00771D24">
        <w:rPr>
          <w:rFonts w:ascii="Times New Roman" w:eastAsia="Times New Roman" w:hAnsi="Times New Roman" w:cs="Times New Roman"/>
          <w:i/>
          <w:iCs/>
          <w:color w:val="000000"/>
          <w:sz w:val="20"/>
          <w:szCs w:val="20"/>
          <w:lang w:val="en-US" w:eastAsia="en-GB"/>
        </w:rPr>
        <w:t>Olivier Dujols and Hans IJzerman</w:t>
      </w:r>
    </w:p>
    <w:p w14:paraId="416D0AA0" w14:textId="1A619928" w:rsidR="00A36CA1" w:rsidRPr="00771D24" w:rsidRDefault="00A36CA1" w:rsidP="00A36CA1">
      <w:pP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i/>
          <w:iCs/>
          <w:color w:val="000000"/>
          <w:sz w:val="20"/>
          <w:szCs w:val="20"/>
          <w:lang w:val="en-US" w:eastAsia="en-GB"/>
        </w:rPr>
        <w:t xml:space="preserve">Software: </w:t>
      </w:r>
      <w:r w:rsidRPr="00771D24">
        <w:rPr>
          <w:rFonts w:ascii="Times New Roman" w:eastAsia="Times New Roman" w:hAnsi="Times New Roman" w:cs="Times New Roman"/>
          <w:i/>
          <w:iCs/>
          <w:color w:val="000000"/>
          <w:sz w:val="20"/>
          <w:szCs w:val="20"/>
          <w:lang w:val="en-US" w:eastAsia="en-GB"/>
        </w:rPr>
        <w:t>Olivier Dujols</w:t>
      </w:r>
    </w:p>
    <w:p w14:paraId="0F3D66AF" w14:textId="4A207459" w:rsidR="00A36CA1" w:rsidRPr="003A5103" w:rsidRDefault="00A36CA1" w:rsidP="00A36CA1">
      <w:pPr>
        <w:rPr>
          <w:rFonts w:ascii="Times New Roman" w:eastAsia="Times New Roman" w:hAnsi="Times New Roman" w:cs="Times New Roman"/>
          <w:color w:val="000000"/>
          <w:lang w:eastAsia="en-GB"/>
        </w:rPr>
      </w:pPr>
      <w:r w:rsidRPr="003A5103">
        <w:rPr>
          <w:rFonts w:ascii="Times New Roman" w:eastAsia="Times New Roman" w:hAnsi="Times New Roman" w:cs="Times New Roman"/>
          <w:b/>
          <w:bCs/>
          <w:i/>
          <w:iCs/>
          <w:color w:val="000000"/>
          <w:sz w:val="20"/>
          <w:szCs w:val="20"/>
          <w:lang w:eastAsia="en-GB"/>
        </w:rPr>
        <w:t xml:space="preserve">Supervision: </w:t>
      </w:r>
      <w:r w:rsidRPr="003A5103">
        <w:rPr>
          <w:rFonts w:ascii="Times New Roman" w:eastAsia="Times New Roman" w:hAnsi="Times New Roman" w:cs="Times New Roman"/>
          <w:i/>
          <w:iCs/>
          <w:color w:val="000000"/>
          <w:sz w:val="20"/>
          <w:szCs w:val="20"/>
          <w:lang w:eastAsia="en-GB"/>
        </w:rPr>
        <w:t>Hans IJzerman</w:t>
      </w:r>
      <w:r w:rsidR="003A5103" w:rsidRPr="00771D24">
        <w:rPr>
          <w:rFonts w:ascii="Times New Roman" w:eastAsia="Times New Roman" w:hAnsi="Times New Roman" w:cs="Times New Roman"/>
          <w:i/>
          <w:iCs/>
          <w:color w:val="000000"/>
          <w:sz w:val="20"/>
          <w:szCs w:val="20"/>
          <w:lang w:eastAsia="en-GB"/>
        </w:rPr>
        <w:t>, Richard Klein, Siegwart Lindenberg</w:t>
      </w:r>
    </w:p>
    <w:p w14:paraId="4198F0C9" w14:textId="0B99FC35" w:rsidR="00A36CA1" w:rsidRPr="00771D24" w:rsidRDefault="00A36CA1" w:rsidP="00A36CA1">
      <w:pP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i/>
          <w:iCs/>
          <w:color w:val="000000"/>
          <w:sz w:val="20"/>
          <w:szCs w:val="20"/>
          <w:lang w:val="en-US" w:eastAsia="en-GB"/>
        </w:rPr>
        <w:t xml:space="preserve">Validation: </w:t>
      </w:r>
      <w:r w:rsidR="00863361" w:rsidRPr="00863361">
        <w:rPr>
          <w:rFonts w:ascii="Times New Roman" w:eastAsia="Times New Roman" w:hAnsi="Times New Roman" w:cs="Times New Roman"/>
          <w:i/>
          <w:iCs/>
          <w:color w:val="000000"/>
          <w:sz w:val="20"/>
          <w:szCs w:val="20"/>
          <w:lang w:val="en-US" w:eastAsia="en-GB"/>
        </w:rPr>
        <w:t>Caspar van Lissa</w:t>
      </w:r>
    </w:p>
    <w:p w14:paraId="235A251D" w14:textId="6CDB6B5D" w:rsidR="00A36CA1" w:rsidRPr="00771D24" w:rsidRDefault="00A36CA1" w:rsidP="00A36CA1">
      <w:pP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i/>
          <w:iCs/>
          <w:color w:val="000000"/>
          <w:sz w:val="20"/>
          <w:szCs w:val="20"/>
          <w:lang w:val="en-US" w:eastAsia="en-GB"/>
        </w:rPr>
        <w:t xml:space="preserve">Visualization: </w:t>
      </w:r>
      <w:r w:rsidRPr="00771D24">
        <w:rPr>
          <w:rFonts w:ascii="Times New Roman" w:eastAsia="Times New Roman" w:hAnsi="Times New Roman" w:cs="Times New Roman"/>
          <w:i/>
          <w:iCs/>
          <w:color w:val="000000"/>
          <w:sz w:val="20"/>
          <w:szCs w:val="20"/>
          <w:lang w:val="en-US" w:eastAsia="en-GB"/>
        </w:rPr>
        <w:t>Olivier Dujols</w:t>
      </w:r>
    </w:p>
    <w:p w14:paraId="544E980F" w14:textId="53434B10" w:rsidR="00A36CA1" w:rsidRPr="00771D24" w:rsidRDefault="00A36CA1" w:rsidP="00A36CA1">
      <w:pP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i/>
          <w:iCs/>
          <w:color w:val="000000"/>
          <w:sz w:val="20"/>
          <w:szCs w:val="20"/>
          <w:lang w:val="en-US" w:eastAsia="en-GB"/>
        </w:rPr>
        <w:t xml:space="preserve">Writing - original draft: </w:t>
      </w:r>
      <w:r w:rsidRPr="00771D24">
        <w:rPr>
          <w:rFonts w:ascii="Times New Roman" w:eastAsia="Times New Roman" w:hAnsi="Times New Roman" w:cs="Times New Roman"/>
          <w:i/>
          <w:iCs/>
          <w:color w:val="000000"/>
          <w:sz w:val="20"/>
          <w:szCs w:val="20"/>
          <w:lang w:val="en-US" w:eastAsia="en-GB"/>
        </w:rPr>
        <w:t>Olivier Dujols and Hans IJzerman</w:t>
      </w:r>
    </w:p>
    <w:p w14:paraId="5F35CAA7" w14:textId="500FD9FD" w:rsidR="00A36CA1" w:rsidRPr="00771D24" w:rsidRDefault="00A36CA1">
      <w:pP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i/>
          <w:iCs/>
          <w:color w:val="000000"/>
          <w:sz w:val="20"/>
          <w:szCs w:val="20"/>
          <w:lang w:val="en-US" w:eastAsia="en-GB"/>
        </w:rPr>
        <w:t xml:space="preserve">Writing - review &amp; editing: </w:t>
      </w:r>
      <w:r w:rsidRPr="00771D24">
        <w:rPr>
          <w:rFonts w:ascii="Times New Roman" w:eastAsia="Times New Roman" w:hAnsi="Times New Roman" w:cs="Times New Roman"/>
          <w:i/>
          <w:iCs/>
          <w:color w:val="000000"/>
          <w:sz w:val="20"/>
          <w:szCs w:val="20"/>
          <w:lang w:val="en-US" w:eastAsia="en-GB"/>
        </w:rPr>
        <w:t>Olivier Dujols, Richard Klein, Siegwart Lindenberg and Hans IJzerman</w:t>
      </w:r>
      <w:r w:rsidRPr="00771D24">
        <w:rPr>
          <w:rFonts w:ascii="Times New Roman" w:eastAsia="Times New Roman" w:hAnsi="Times New Roman" w:cs="Times New Roman"/>
          <w:b/>
          <w:bCs/>
          <w:color w:val="000000"/>
          <w:lang w:val="en-US" w:eastAsia="en-GB"/>
        </w:rPr>
        <w:br w:type="page"/>
      </w:r>
    </w:p>
    <w:p w14:paraId="4F483DC2" w14:textId="60635EB9" w:rsidR="00A36CA1" w:rsidRPr="00771D24" w:rsidRDefault="00A36CA1" w:rsidP="00A36CA1">
      <w:pPr>
        <w:spacing w:line="480" w:lineRule="auto"/>
        <w:jc w:val="cente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color w:val="000000"/>
          <w:lang w:val="en-US" w:eastAsia="en-GB"/>
        </w:rPr>
        <w:lastRenderedPageBreak/>
        <w:t>Abstract</w:t>
      </w:r>
    </w:p>
    <w:p w14:paraId="21761DDC" w14:textId="50E03203" w:rsidR="00A36CA1" w:rsidRPr="00771D24" w:rsidRDefault="003E5F2B" w:rsidP="00A36CA1">
      <w:pPr>
        <w:spacing w:line="480" w:lineRule="auto"/>
        <w:rPr>
          <w:rFonts w:ascii="Times New Roman" w:eastAsia="Times New Roman" w:hAnsi="Times New Roman" w:cs="Times New Roman"/>
          <w:color w:val="000000"/>
          <w:lang w:val="en-US" w:eastAsia="en-GB"/>
        </w:rPr>
      </w:pPr>
      <w:r w:rsidRPr="003E5F2B">
        <w:rPr>
          <w:rFonts w:ascii="Times New Roman" w:eastAsia="Times New Roman" w:hAnsi="Times New Roman" w:cs="Times New Roman"/>
          <w:color w:val="000000"/>
          <w:lang w:val="en-US" w:eastAsia="en-GB"/>
        </w:rPr>
        <w:t xml:space="preserve">This Registered Report provides the first </w:t>
      </w:r>
      <w:ins w:id="0" w:author="OLIVIER DUJOLS" w:date="2023-06-23T13:48:00Z">
        <w:r w:rsidRPr="003E5F2B">
          <w:rPr>
            <w:rFonts w:ascii="Times New Roman" w:eastAsia="Times New Roman" w:hAnsi="Times New Roman" w:cs="Times New Roman"/>
            <w:color w:val="000000"/>
            <w:lang w:val="en-US" w:eastAsia="en-GB"/>
          </w:rPr>
          <w:t xml:space="preserve">test of </w:t>
        </w:r>
      </w:ins>
      <w:r w:rsidRPr="003E5F2B">
        <w:rPr>
          <w:rFonts w:ascii="Times New Roman" w:eastAsia="Times New Roman" w:hAnsi="Times New Roman" w:cs="Times New Roman"/>
          <w:color w:val="000000"/>
          <w:lang w:val="en-US" w:eastAsia="en-GB"/>
        </w:rPr>
        <w:t xml:space="preserve">measurement invariance across time points and </w:t>
      </w:r>
      <w:ins w:id="1" w:author="OLIVIER DUJOLS" w:date="2023-06-23T13:48:00Z">
        <w:r w:rsidRPr="003E5F2B">
          <w:rPr>
            <w:rFonts w:ascii="Times New Roman" w:eastAsia="Times New Roman" w:hAnsi="Times New Roman" w:cs="Times New Roman"/>
            <w:color w:val="000000"/>
            <w:lang w:val="en-US" w:eastAsia="en-GB"/>
          </w:rPr>
          <w:t xml:space="preserve">estimates of </w:t>
        </w:r>
      </w:ins>
      <w:r w:rsidRPr="003E5F2B">
        <w:rPr>
          <w:rFonts w:ascii="Times New Roman" w:eastAsia="Times New Roman" w:hAnsi="Times New Roman" w:cs="Times New Roman"/>
          <w:color w:val="000000"/>
          <w:lang w:val="en-US" w:eastAsia="en-GB"/>
        </w:rPr>
        <w:t xml:space="preserve">test-retest reliability </w:t>
      </w:r>
      <w:del w:id="2" w:author="OLIVIER DUJOLS" w:date="2023-06-23T13:48:00Z">
        <w:r w:rsidR="00A36CA1" w:rsidRPr="00771D24">
          <w:rPr>
            <w:rFonts w:ascii="Times New Roman" w:eastAsia="Times New Roman" w:hAnsi="Times New Roman" w:cs="Times New Roman"/>
            <w:color w:val="000000"/>
            <w:lang w:val="en-US" w:eastAsia="en-GB"/>
          </w:rPr>
          <w:delText>of</w:delText>
        </w:r>
      </w:del>
      <w:ins w:id="3" w:author="OLIVIER DUJOLS" w:date="2023-06-23T13:48:00Z">
        <w:r w:rsidRPr="003E5F2B">
          <w:rPr>
            <w:rFonts w:ascii="Times New Roman" w:eastAsia="Times New Roman" w:hAnsi="Times New Roman" w:cs="Times New Roman"/>
            <w:color w:val="000000"/>
            <w:lang w:val="en-US" w:eastAsia="en-GB"/>
          </w:rPr>
          <w:t>for</w:t>
        </w:r>
      </w:ins>
      <w:r w:rsidRPr="003E5F2B">
        <w:rPr>
          <w:rFonts w:ascii="Times New Roman" w:eastAsia="Times New Roman" w:hAnsi="Times New Roman" w:cs="Times New Roman"/>
          <w:color w:val="000000"/>
          <w:lang w:val="en-US" w:eastAsia="en-GB"/>
        </w:rPr>
        <w:t xml:space="preserve"> the Social Thermoregulation, Risk Avoidance Questionnaire</w:t>
      </w:r>
      <w:r w:rsidRPr="00771D24">
        <w:rPr>
          <w:rFonts w:ascii="Times New Roman" w:eastAsia="Times New Roman" w:hAnsi="Times New Roman" w:cs="Times New Roman"/>
          <w:color w:val="000000"/>
          <w:lang w:val="en-US" w:eastAsia="en-GB"/>
        </w:rPr>
        <w:t xml:space="preserve"> </w:t>
      </w:r>
      <w:r w:rsidR="00A36CA1" w:rsidRPr="00771D24">
        <w:rPr>
          <w:rFonts w:ascii="Times New Roman" w:eastAsia="Times New Roman" w:hAnsi="Times New Roman" w:cs="Times New Roman"/>
          <w:color w:val="000000"/>
          <w:lang w:val="en-US" w:eastAsia="en-GB"/>
        </w:rPr>
        <w:t xml:space="preserve">(STRAQ-1, Vergara et al., 2019). The scale was developed and validated to understand the physiological drives underlying interpersonal bonding, measured by four constructs: the desire to socially regulate one’s temperature, the desire to solitary regulate one’s temperature, the sensitivity to higher temperatures, and the desire to avoid risk. Previous studies with large samples across 12 countries showed that the STRAQ-1 has a stable factorial structure, satisfying internal consistencies for the temperature subscales, and expected correlations in its nomological network. </w:t>
      </w:r>
      <w:r w:rsidRPr="003E5F2B">
        <w:rPr>
          <w:rFonts w:ascii="Times New Roman" w:eastAsia="Times New Roman" w:hAnsi="Times New Roman" w:cs="Times New Roman"/>
          <w:color w:val="000000"/>
          <w:lang w:val="en-US" w:eastAsia="en-GB"/>
        </w:rPr>
        <w:t xml:space="preserve">However, to date, this instrument has no </w:t>
      </w:r>
      <w:ins w:id="4" w:author="OLIVIER DUJOLS" w:date="2023-06-23T13:48:00Z">
        <w:r w:rsidRPr="003E5F2B">
          <w:rPr>
            <w:rFonts w:ascii="Times New Roman" w:eastAsia="Times New Roman" w:hAnsi="Times New Roman" w:cs="Times New Roman"/>
            <w:color w:val="000000"/>
            <w:lang w:val="en-US" w:eastAsia="en-GB"/>
          </w:rPr>
          <w:t xml:space="preserve">estimates of </w:t>
        </w:r>
      </w:ins>
      <w:r w:rsidRPr="003E5F2B">
        <w:rPr>
          <w:rFonts w:ascii="Times New Roman" w:eastAsia="Times New Roman" w:hAnsi="Times New Roman" w:cs="Times New Roman"/>
          <w:color w:val="000000"/>
          <w:lang w:val="en-US" w:eastAsia="en-GB"/>
        </w:rPr>
        <w:t xml:space="preserve">test-retest reliability. </w:t>
      </w:r>
      <w:r w:rsidR="00A36CA1" w:rsidRPr="00771D24">
        <w:rPr>
          <w:rFonts w:ascii="Times New Roman" w:eastAsia="Times New Roman" w:hAnsi="Times New Roman" w:cs="Times New Roman"/>
          <w:color w:val="000000"/>
          <w:lang w:val="en-US" w:eastAsia="en-GB"/>
        </w:rPr>
        <w:t xml:space="preserve">Throughout four academic years (from 2018 to 2021), </w:t>
      </w:r>
      <w:r w:rsidR="00A36CA1" w:rsidRPr="00771D24">
        <w:rPr>
          <w:rFonts w:ascii="Times New Roman" w:eastAsia="Times New Roman" w:hAnsi="Times New Roman" w:cs="Times New Roman"/>
          <w:i/>
          <w:iCs/>
          <w:color w:val="000000"/>
          <w:lang w:val="en-US" w:eastAsia="en-GB"/>
        </w:rPr>
        <w:t xml:space="preserve">N </w:t>
      </w:r>
      <w:r w:rsidR="00A36CA1" w:rsidRPr="00771D24">
        <w:rPr>
          <w:rFonts w:ascii="Times New Roman" w:eastAsia="Times New Roman" w:hAnsi="Times New Roman" w:cs="Times New Roman"/>
          <w:color w:val="000000"/>
          <w:lang w:val="en-US" w:eastAsia="en-GB"/>
        </w:rPr>
        <w:t xml:space="preserve">= 184 French student participants took the STRAQ-1 at least two times. Out of the four STRAQ-1 subscales, </w:t>
      </w:r>
      <w:r w:rsidR="00A36CA1" w:rsidRPr="00771D24">
        <w:rPr>
          <w:rFonts w:ascii="Times New Roman" w:eastAsia="Times New Roman" w:hAnsi="Times New Roman" w:cs="Times New Roman"/>
          <w:color w:val="000000"/>
          <w:shd w:val="clear" w:color="auto" w:fill="FFFF00"/>
          <w:lang w:val="en-US" w:eastAsia="en-GB"/>
        </w:rPr>
        <w:t>X</w:t>
      </w:r>
      <w:r w:rsidR="00A36CA1" w:rsidRPr="00771D24">
        <w:rPr>
          <w:rFonts w:ascii="Times New Roman" w:eastAsia="Times New Roman" w:hAnsi="Times New Roman" w:cs="Times New Roman"/>
          <w:color w:val="000000"/>
          <w:lang w:val="en-US" w:eastAsia="en-GB"/>
        </w:rPr>
        <w:t xml:space="preserve"> were longitudinally </w:t>
      </w:r>
      <w:r w:rsidR="00A36CA1" w:rsidRPr="00771D24">
        <w:rPr>
          <w:rFonts w:ascii="Times New Roman" w:eastAsia="Times New Roman" w:hAnsi="Times New Roman" w:cs="Times New Roman"/>
          <w:color w:val="000000"/>
          <w:shd w:val="clear" w:color="auto" w:fill="FFFF00"/>
          <w:lang w:val="en-US" w:eastAsia="en-GB"/>
        </w:rPr>
        <w:t>[non-invariant/invariant]</w:t>
      </w:r>
      <w:ins w:id="5" w:author="OLIVIER DUJOLS" w:date="2023-06-23T13:48:00Z">
        <w:r w:rsidR="00EF3AC4">
          <w:rPr>
            <w:rStyle w:val="FootnoteReference"/>
            <w:rFonts w:ascii="Times New Roman" w:eastAsia="Times New Roman" w:hAnsi="Times New Roman" w:cs="Times New Roman"/>
            <w:color w:val="000000"/>
            <w:shd w:val="clear" w:color="auto" w:fill="FFFF00"/>
            <w:lang w:val="en-US" w:eastAsia="en-GB"/>
          </w:rPr>
          <w:footnoteReference w:id="2"/>
        </w:r>
      </w:ins>
      <w:r w:rsidR="00A36CA1" w:rsidRPr="00771D24">
        <w:rPr>
          <w:rFonts w:ascii="Times New Roman" w:eastAsia="Times New Roman" w:hAnsi="Times New Roman" w:cs="Times New Roman"/>
          <w:color w:val="000000"/>
          <w:lang w:val="en-US" w:eastAsia="en-GB"/>
        </w:rPr>
        <w:t xml:space="preserve"> across two-time points. The constructs and latent scores were thus </w:t>
      </w:r>
      <w:r w:rsidR="00A36CA1" w:rsidRPr="00771D24">
        <w:rPr>
          <w:rFonts w:ascii="Times New Roman" w:eastAsia="Times New Roman" w:hAnsi="Times New Roman" w:cs="Times New Roman"/>
          <w:color w:val="000000"/>
          <w:shd w:val="clear" w:color="auto" w:fill="FFFF00"/>
          <w:lang w:val="en-US" w:eastAsia="en-GB"/>
        </w:rPr>
        <w:t>[dissimilar/similar]</w:t>
      </w:r>
      <w:ins w:id="7" w:author="OLIVIER DUJOLS" w:date="2023-06-23T13:48:00Z">
        <w:r w:rsidR="00EF3AC4">
          <w:rPr>
            <w:rStyle w:val="FootnoteReference"/>
            <w:rFonts w:ascii="Times New Roman" w:eastAsia="Times New Roman" w:hAnsi="Times New Roman" w:cs="Times New Roman"/>
            <w:color w:val="000000"/>
            <w:shd w:val="clear" w:color="auto" w:fill="FFFF00"/>
            <w:lang w:val="en-US" w:eastAsia="en-GB"/>
          </w:rPr>
          <w:footnoteReference w:id="3"/>
        </w:r>
      </w:ins>
      <w:r w:rsidR="00A36CA1" w:rsidRPr="00771D24">
        <w:rPr>
          <w:rFonts w:ascii="Times New Roman" w:eastAsia="Times New Roman" w:hAnsi="Times New Roman" w:cs="Times New Roman"/>
          <w:color w:val="000000"/>
          <w:lang w:val="en-US" w:eastAsia="en-GB"/>
        </w:rPr>
        <w:t xml:space="preserve"> and </w:t>
      </w:r>
      <w:r w:rsidR="00A36CA1" w:rsidRPr="00771D24">
        <w:rPr>
          <w:rFonts w:ascii="Times New Roman" w:eastAsia="Times New Roman" w:hAnsi="Times New Roman" w:cs="Times New Roman"/>
          <w:color w:val="000000"/>
          <w:shd w:val="clear" w:color="auto" w:fill="FFFF00"/>
          <w:lang w:val="en-US" w:eastAsia="en-GB"/>
        </w:rPr>
        <w:t>[incomparable/comparable]</w:t>
      </w:r>
      <w:ins w:id="9" w:author="OLIVIER DUJOLS" w:date="2023-06-23T13:48:00Z">
        <w:r w:rsidR="00EF3AC4">
          <w:rPr>
            <w:rStyle w:val="FootnoteReference"/>
            <w:rFonts w:ascii="Times New Roman" w:eastAsia="Times New Roman" w:hAnsi="Times New Roman" w:cs="Times New Roman"/>
            <w:color w:val="000000"/>
            <w:shd w:val="clear" w:color="auto" w:fill="FFFF00"/>
            <w:lang w:val="en-US" w:eastAsia="en-GB"/>
          </w:rPr>
          <w:footnoteReference w:id="4"/>
        </w:r>
      </w:ins>
      <w:r w:rsidR="00A36CA1" w:rsidRPr="00771D24">
        <w:rPr>
          <w:rFonts w:ascii="Times New Roman" w:eastAsia="Times New Roman" w:hAnsi="Times New Roman" w:cs="Times New Roman"/>
          <w:color w:val="000000"/>
          <w:lang w:val="en-US" w:eastAsia="en-GB"/>
        </w:rPr>
        <w:t xml:space="preserve"> across time</w:t>
      </w:r>
      <w:r w:rsidR="00ED7F8E">
        <w:rPr>
          <w:rFonts w:ascii="Times New Roman" w:eastAsia="Times New Roman" w:hAnsi="Times New Roman" w:cs="Times New Roman"/>
          <w:color w:val="000000"/>
          <w:lang w:val="en-US" w:eastAsia="en-GB"/>
        </w:rPr>
        <w:t xml:space="preserve">. </w:t>
      </w:r>
      <w:del w:id="11" w:author="OLIVIER DUJOLS" w:date="2023-06-23T13:48:00Z">
        <w:r w:rsidR="00A36CA1" w:rsidRPr="00771D24">
          <w:rPr>
            <w:rFonts w:ascii="Times New Roman" w:eastAsia="Times New Roman" w:hAnsi="Times New Roman" w:cs="Times New Roman"/>
            <w:color w:val="000000"/>
            <w:shd w:val="clear" w:color="auto" w:fill="FFFF00"/>
            <w:lang w:val="en-US" w:eastAsia="en-GB"/>
          </w:rPr>
          <w:delText xml:space="preserve">[If measures were invariant: </w:delText>
        </w:r>
      </w:del>
      <w:r w:rsidR="00A36CA1" w:rsidRPr="00771D24">
        <w:rPr>
          <w:rFonts w:ascii="Times New Roman" w:eastAsia="Times New Roman" w:hAnsi="Times New Roman" w:cs="Times New Roman"/>
          <w:color w:val="000000"/>
          <w:shd w:val="clear" w:color="auto" w:fill="FFFF00"/>
          <w:lang w:val="en-US" w:eastAsia="en-GB"/>
        </w:rPr>
        <w:t>We then conducted test-retest reliability using Intra Class Correlation coefficient (ICC) for</w:t>
      </w:r>
      <w:ins w:id="12" w:author="OLIVIER DUJOLS" w:date="2023-06-23T13:48:00Z">
        <w:r w:rsidR="00A36CA1" w:rsidRPr="00771D24">
          <w:rPr>
            <w:rFonts w:ascii="Times New Roman" w:eastAsia="Times New Roman" w:hAnsi="Times New Roman" w:cs="Times New Roman"/>
            <w:color w:val="000000"/>
            <w:shd w:val="clear" w:color="auto" w:fill="FFFF00"/>
            <w:lang w:val="en-US" w:eastAsia="en-GB"/>
          </w:rPr>
          <w:t xml:space="preserve"> </w:t>
        </w:r>
        <w:r w:rsidR="00ED7F8E">
          <w:rPr>
            <w:rFonts w:ascii="Times New Roman" w:eastAsia="Times New Roman" w:hAnsi="Times New Roman" w:cs="Times New Roman"/>
            <w:color w:val="000000"/>
            <w:shd w:val="clear" w:color="auto" w:fill="FFFF00"/>
            <w:lang w:val="en-US" w:eastAsia="en-GB"/>
          </w:rPr>
          <w:t>the</w:t>
        </w:r>
      </w:ins>
      <w:r w:rsidR="00ED7F8E">
        <w:rPr>
          <w:rFonts w:ascii="Times New Roman" w:eastAsia="Times New Roman" w:hAnsi="Times New Roman" w:cs="Times New Roman"/>
          <w:color w:val="000000"/>
          <w:shd w:val="clear" w:color="auto" w:fill="FFFF00"/>
          <w:lang w:val="en-US" w:eastAsia="en-GB"/>
        </w:rPr>
        <w:t xml:space="preserve"> </w:t>
      </w:r>
      <w:r w:rsidR="00A36CA1" w:rsidRPr="00771D24">
        <w:rPr>
          <w:rFonts w:ascii="Times New Roman" w:eastAsia="Times New Roman" w:hAnsi="Times New Roman" w:cs="Times New Roman"/>
          <w:i/>
          <w:iCs/>
          <w:color w:val="000000"/>
          <w:shd w:val="clear" w:color="auto" w:fill="FFFF00"/>
          <w:lang w:val="en-US" w:eastAsia="en-GB"/>
        </w:rPr>
        <w:t>Social Thermoregulation</w:t>
      </w:r>
      <w:r w:rsidR="00A36CA1" w:rsidRPr="00771D24">
        <w:rPr>
          <w:rFonts w:ascii="Times New Roman" w:eastAsia="Times New Roman" w:hAnsi="Times New Roman" w:cs="Times New Roman"/>
          <w:color w:val="000000"/>
          <w:shd w:val="clear" w:color="auto" w:fill="FFFF00"/>
          <w:lang w:val="en-US" w:eastAsia="en-GB"/>
        </w:rPr>
        <w:t xml:space="preserve">, </w:t>
      </w:r>
      <w:r w:rsidR="00A36CA1" w:rsidRPr="00771D24">
        <w:rPr>
          <w:rFonts w:ascii="Times New Roman" w:eastAsia="Times New Roman" w:hAnsi="Times New Roman" w:cs="Times New Roman"/>
          <w:i/>
          <w:iCs/>
          <w:color w:val="000000"/>
          <w:shd w:val="clear" w:color="auto" w:fill="FFFF00"/>
          <w:lang w:val="en-US" w:eastAsia="en-GB"/>
        </w:rPr>
        <w:t>Solitary Thermoregulation</w:t>
      </w:r>
      <w:r w:rsidR="00A36CA1" w:rsidRPr="00771D24">
        <w:rPr>
          <w:rFonts w:ascii="Times New Roman" w:eastAsia="Times New Roman" w:hAnsi="Times New Roman" w:cs="Times New Roman"/>
          <w:color w:val="000000"/>
          <w:shd w:val="clear" w:color="auto" w:fill="FFFF00"/>
          <w:lang w:val="en-US" w:eastAsia="en-GB"/>
        </w:rPr>
        <w:t xml:space="preserve">, </w:t>
      </w:r>
      <w:r w:rsidR="00A36CA1" w:rsidRPr="00771D24">
        <w:rPr>
          <w:rFonts w:ascii="Times New Roman" w:eastAsia="Times New Roman" w:hAnsi="Times New Roman" w:cs="Times New Roman"/>
          <w:i/>
          <w:iCs/>
          <w:color w:val="000000"/>
          <w:shd w:val="clear" w:color="auto" w:fill="FFFF00"/>
          <w:lang w:val="en-US" w:eastAsia="en-GB"/>
        </w:rPr>
        <w:t>High-Temperature Sensitivity</w:t>
      </w:r>
      <w:r w:rsidR="00A36CA1" w:rsidRPr="00771D24">
        <w:rPr>
          <w:rFonts w:ascii="Times New Roman" w:eastAsia="Times New Roman" w:hAnsi="Times New Roman" w:cs="Times New Roman"/>
          <w:color w:val="000000"/>
          <w:shd w:val="clear" w:color="auto" w:fill="FFFF00"/>
          <w:lang w:val="en-US" w:eastAsia="en-GB"/>
        </w:rPr>
        <w:t xml:space="preserve">, and </w:t>
      </w:r>
      <w:r w:rsidR="00A36CA1" w:rsidRPr="00771D24">
        <w:rPr>
          <w:rFonts w:ascii="Times New Roman" w:eastAsia="Times New Roman" w:hAnsi="Times New Roman" w:cs="Times New Roman"/>
          <w:i/>
          <w:iCs/>
          <w:color w:val="000000"/>
          <w:shd w:val="clear" w:color="auto" w:fill="FFFF00"/>
          <w:lang w:val="en-US" w:eastAsia="en-GB"/>
        </w:rPr>
        <w:t>Risk Avoidance</w:t>
      </w:r>
      <w:del w:id="13" w:author="OLIVIER DUJOLS" w:date="2023-06-23T13:48:00Z">
        <w:r w:rsidR="00A36CA1" w:rsidRPr="00771D24">
          <w:rPr>
            <w:rFonts w:ascii="Times New Roman" w:eastAsia="Times New Roman" w:hAnsi="Times New Roman" w:cs="Times New Roman"/>
            <w:color w:val="000000"/>
            <w:shd w:val="clear" w:color="auto" w:fill="FFFF00"/>
            <w:lang w:val="en-US" w:eastAsia="en-GB"/>
          </w:rPr>
          <w:delText>, only those will be included that are invariant].</w:delText>
        </w:r>
      </w:del>
      <w:ins w:id="14" w:author="OLIVIER DUJOLS" w:date="2023-06-23T13:48:00Z">
        <w:r w:rsidR="00ED7F8E">
          <w:rPr>
            <w:rFonts w:ascii="Times New Roman" w:eastAsia="Times New Roman" w:hAnsi="Times New Roman" w:cs="Times New Roman"/>
            <w:color w:val="000000"/>
            <w:shd w:val="clear" w:color="auto" w:fill="FFFF00"/>
            <w:lang w:val="en-US" w:eastAsia="en-GB"/>
          </w:rPr>
          <w:t xml:space="preserve"> subscales.</w:t>
        </w:r>
      </w:ins>
      <w:r w:rsidR="00A36CA1" w:rsidRPr="00771D24">
        <w:rPr>
          <w:rFonts w:ascii="Times New Roman" w:eastAsia="Times New Roman" w:hAnsi="Times New Roman" w:cs="Times New Roman"/>
          <w:color w:val="000000"/>
          <w:shd w:val="clear" w:color="auto" w:fill="FFFF00"/>
          <w:lang w:val="en-US" w:eastAsia="en-GB"/>
        </w:rPr>
        <w:t xml:space="preserve"> ICCs</w:t>
      </w:r>
      <w:r w:rsidR="00EF3AC4">
        <w:rPr>
          <w:rFonts w:ascii="Times New Roman" w:eastAsia="Times New Roman" w:hAnsi="Times New Roman" w:cs="Times New Roman"/>
          <w:color w:val="000000"/>
          <w:shd w:val="clear" w:color="auto" w:fill="FFFF00"/>
          <w:lang w:val="en-US" w:eastAsia="en-GB"/>
        </w:rPr>
        <w:t xml:space="preserve"> </w:t>
      </w:r>
      <w:ins w:id="15" w:author="OLIVIER DUJOLS" w:date="2023-06-23T13:48:00Z">
        <w:r w:rsidR="00EF3AC4">
          <w:rPr>
            <w:rFonts w:ascii="Times New Roman" w:eastAsia="Times New Roman" w:hAnsi="Times New Roman" w:cs="Times New Roman"/>
            <w:color w:val="000000"/>
            <w:shd w:val="clear" w:color="auto" w:fill="FFFF00"/>
            <w:lang w:val="en-US" w:eastAsia="en-GB"/>
          </w:rPr>
          <w:t>estimates</w:t>
        </w:r>
        <w:r w:rsidR="00A36CA1" w:rsidRPr="00771D24">
          <w:rPr>
            <w:rFonts w:ascii="Times New Roman" w:eastAsia="Times New Roman" w:hAnsi="Times New Roman" w:cs="Times New Roman"/>
            <w:color w:val="000000"/>
            <w:shd w:val="clear" w:color="auto" w:fill="FFFF00"/>
            <w:lang w:val="en-US" w:eastAsia="en-GB"/>
          </w:rPr>
          <w:t xml:space="preserve"> </w:t>
        </w:r>
      </w:ins>
      <w:r w:rsidR="00A36CA1" w:rsidRPr="00771D24">
        <w:rPr>
          <w:rFonts w:ascii="Times New Roman" w:eastAsia="Times New Roman" w:hAnsi="Times New Roman" w:cs="Times New Roman"/>
          <w:color w:val="000000"/>
          <w:shd w:val="clear" w:color="auto" w:fill="FFFF00"/>
          <w:lang w:val="en-US" w:eastAsia="en-GB"/>
        </w:rPr>
        <w:t>were</w:t>
      </w:r>
      <w:r w:rsidR="00741AD4">
        <w:rPr>
          <w:rFonts w:ascii="Times New Roman" w:eastAsia="Times New Roman" w:hAnsi="Times New Roman" w:cs="Times New Roman"/>
          <w:color w:val="000000"/>
          <w:shd w:val="clear" w:color="auto" w:fill="FFFF00"/>
          <w:lang w:val="en-US" w:eastAsia="en-GB"/>
        </w:rPr>
        <w:t xml:space="preserve"> </w:t>
      </w:r>
      <w:ins w:id="16" w:author="OLIVIER DUJOLS" w:date="2023-06-23T13:48:00Z">
        <w:r w:rsidR="00741AD4">
          <w:rPr>
            <w:rFonts w:ascii="Times New Roman" w:eastAsia="Times New Roman" w:hAnsi="Times New Roman" w:cs="Times New Roman"/>
            <w:color w:val="000000"/>
            <w:shd w:val="clear" w:color="auto" w:fill="FFFF00"/>
            <w:lang w:val="en-US" w:eastAsia="en-GB"/>
          </w:rPr>
          <w:t>respectively for agreement and consistency:</w:t>
        </w:r>
        <w:r w:rsidR="00A36CA1" w:rsidRPr="00771D24">
          <w:rPr>
            <w:rFonts w:ascii="Times New Roman" w:eastAsia="Times New Roman" w:hAnsi="Times New Roman" w:cs="Times New Roman"/>
            <w:color w:val="000000"/>
            <w:shd w:val="clear" w:color="auto" w:fill="FFFF00"/>
            <w:lang w:val="en-US" w:eastAsia="en-GB"/>
          </w:rPr>
          <w:t xml:space="preserve"> </w:t>
        </w:r>
      </w:ins>
      <w:r w:rsidR="00A36CA1" w:rsidRPr="00771D24">
        <w:rPr>
          <w:rFonts w:ascii="Times New Roman" w:eastAsia="Times New Roman" w:hAnsi="Times New Roman" w:cs="Times New Roman"/>
          <w:color w:val="000000"/>
          <w:shd w:val="clear" w:color="auto" w:fill="FFFF00"/>
          <w:lang w:val="en-US" w:eastAsia="en-GB"/>
        </w:rPr>
        <w:t>XX</w:t>
      </w:r>
      <w:ins w:id="17" w:author="OLIVIER DUJOLS" w:date="2023-06-23T13:48:00Z">
        <w:r w:rsidR="00741AD4">
          <w:rPr>
            <w:rFonts w:ascii="Times New Roman" w:eastAsia="Times New Roman" w:hAnsi="Times New Roman" w:cs="Times New Roman"/>
            <w:color w:val="000000"/>
            <w:shd w:val="clear" w:color="auto" w:fill="FFFF00"/>
            <w:lang w:val="en-US" w:eastAsia="en-GB"/>
          </w:rPr>
          <w:t>, XX overall</w:t>
        </w:r>
      </w:ins>
      <w:r w:rsidR="00A36CA1" w:rsidRPr="00771D24">
        <w:rPr>
          <w:rFonts w:ascii="Times New Roman" w:eastAsia="Times New Roman" w:hAnsi="Times New Roman" w:cs="Times New Roman"/>
          <w:color w:val="000000"/>
          <w:shd w:val="clear" w:color="auto" w:fill="FFFF00"/>
          <w:lang w:val="en-US" w:eastAsia="en-GB"/>
        </w:rPr>
        <w:t xml:space="preserve"> [excellent/good/moderate/poor</w:t>
      </w:r>
      <w:del w:id="18" w:author="OLIVIER DUJOLS" w:date="2023-06-23T13:48:00Z">
        <w:r w:rsidR="00A36CA1" w:rsidRPr="00771D24">
          <w:rPr>
            <w:rFonts w:ascii="Times New Roman" w:eastAsia="Times New Roman" w:hAnsi="Times New Roman" w:cs="Times New Roman"/>
            <w:color w:val="000000"/>
            <w:shd w:val="clear" w:color="auto" w:fill="FFFF00"/>
            <w:lang w:val="en-US" w:eastAsia="en-GB"/>
          </w:rPr>
          <w:delText>],</w:delText>
        </w:r>
      </w:del>
      <w:ins w:id="19" w:author="OLIVIER DUJOLS" w:date="2023-06-23T13:48:00Z">
        <w:r w:rsidR="00A36CA1" w:rsidRPr="00771D24">
          <w:rPr>
            <w:rFonts w:ascii="Times New Roman" w:eastAsia="Times New Roman" w:hAnsi="Times New Roman" w:cs="Times New Roman"/>
            <w:color w:val="000000"/>
            <w:shd w:val="clear" w:color="auto" w:fill="FFFF00"/>
            <w:lang w:val="en-US" w:eastAsia="en-GB"/>
          </w:rPr>
          <w:t>]</w:t>
        </w:r>
        <w:r w:rsidR="00741AD4">
          <w:rPr>
            <w:rStyle w:val="FootnoteReference"/>
            <w:rFonts w:ascii="Times New Roman" w:eastAsia="Times New Roman" w:hAnsi="Times New Roman" w:cs="Times New Roman"/>
            <w:color w:val="000000"/>
            <w:shd w:val="clear" w:color="auto" w:fill="FFFF00"/>
            <w:lang w:val="en-US" w:eastAsia="en-GB"/>
          </w:rPr>
          <w:footnoteReference w:id="5"/>
        </w:r>
        <w:r w:rsidR="00A36CA1" w:rsidRPr="00771D24">
          <w:rPr>
            <w:rFonts w:ascii="Times New Roman" w:eastAsia="Times New Roman" w:hAnsi="Times New Roman" w:cs="Times New Roman"/>
            <w:color w:val="000000"/>
            <w:shd w:val="clear" w:color="auto" w:fill="FFFF00"/>
            <w:lang w:val="en-US" w:eastAsia="en-GB"/>
          </w:rPr>
          <w:t>,</w:t>
        </w:r>
      </w:ins>
      <w:r w:rsidR="00A36CA1" w:rsidRPr="00771D24">
        <w:rPr>
          <w:rFonts w:ascii="Times New Roman" w:eastAsia="Times New Roman" w:hAnsi="Times New Roman" w:cs="Times New Roman"/>
          <w:color w:val="000000"/>
          <w:shd w:val="clear" w:color="auto" w:fill="FFFF00"/>
          <w:lang w:val="en-US" w:eastAsia="en-GB"/>
        </w:rPr>
        <w:t xml:space="preserve"> XX</w:t>
      </w:r>
      <w:ins w:id="21" w:author="OLIVIER DUJOLS" w:date="2023-06-23T13:48:00Z">
        <w:r w:rsidR="00741AD4">
          <w:rPr>
            <w:rFonts w:ascii="Times New Roman" w:eastAsia="Times New Roman" w:hAnsi="Times New Roman" w:cs="Times New Roman"/>
            <w:color w:val="000000"/>
            <w:shd w:val="clear" w:color="auto" w:fill="FFFF00"/>
            <w:lang w:val="en-US" w:eastAsia="en-GB"/>
          </w:rPr>
          <w:t>, XX overall</w:t>
        </w:r>
      </w:ins>
      <w:r w:rsidR="00A36CA1" w:rsidRPr="00771D24">
        <w:rPr>
          <w:rFonts w:ascii="Times New Roman" w:eastAsia="Times New Roman" w:hAnsi="Times New Roman" w:cs="Times New Roman"/>
          <w:color w:val="000000"/>
          <w:shd w:val="clear" w:color="auto" w:fill="FFFF00"/>
          <w:lang w:val="en-US" w:eastAsia="en-GB"/>
        </w:rPr>
        <w:t xml:space="preserve"> [excellent/good/moderate/poor], XX</w:t>
      </w:r>
      <w:ins w:id="22" w:author="OLIVIER DUJOLS" w:date="2023-06-23T13:48:00Z">
        <w:r w:rsidR="00741AD4">
          <w:rPr>
            <w:rFonts w:ascii="Times New Roman" w:eastAsia="Times New Roman" w:hAnsi="Times New Roman" w:cs="Times New Roman"/>
            <w:color w:val="000000"/>
            <w:shd w:val="clear" w:color="auto" w:fill="FFFF00"/>
            <w:lang w:val="en-US" w:eastAsia="en-GB"/>
          </w:rPr>
          <w:t xml:space="preserve">, XX </w:t>
        </w:r>
        <w:r w:rsidR="00741AD4">
          <w:rPr>
            <w:rFonts w:ascii="Times New Roman" w:eastAsia="Times New Roman" w:hAnsi="Times New Roman" w:cs="Times New Roman"/>
            <w:color w:val="000000"/>
            <w:shd w:val="clear" w:color="auto" w:fill="FFFF00"/>
            <w:lang w:val="en-US" w:eastAsia="en-GB"/>
          </w:rPr>
          <w:lastRenderedPageBreak/>
          <w:t>overall</w:t>
        </w:r>
      </w:ins>
      <w:r w:rsidR="00A36CA1" w:rsidRPr="00771D24">
        <w:rPr>
          <w:rFonts w:ascii="Times New Roman" w:eastAsia="Times New Roman" w:hAnsi="Times New Roman" w:cs="Times New Roman"/>
          <w:color w:val="000000"/>
          <w:shd w:val="clear" w:color="auto" w:fill="FFFF00"/>
          <w:lang w:val="en-US" w:eastAsia="en-GB"/>
        </w:rPr>
        <w:t xml:space="preserve"> [excellent/good/moderate/poor], and XX</w:t>
      </w:r>
      <w:ins w:id="23" w:author="OLIVIER DUJOLS" w:date="2023-06-23T13:48:00Z">
        <w:r w:rsidR="00741AD4">
          <w:rPr>
            <w:rFonts w:ascii="Times New Roman" w:eastAsia="Times New Roman" w:hAnsi="Times New Roman" w:cs="Times New Roman"/>
            <w:color w:val="000000"/>
            <w:shd w:val="clear" w:color="auto" w:fill="FFFF00"/>
            <w:lang w:val="en-US" w:eastAsia="en-GB"/>
          </w:rPr>
          <w:t>, XX overall</w:t>
        </w:r>
      </w:ins>
      <w:r w:rsidR="00A36CA1" w:rsidRPr="00771D24">
        <w:rPr>
          <w:rFonts w:ascii="Times New Roman" w:eastAsia="Times New Roman" w:hAnsi="Times New Roman" w:cs="Times New Roman"/>
          <w:color w:val="000000"/>
          <w:shd w:val="clear" w:color="auto" w:fill="FFFF00"/>
          <w:lang w:val="en-US" w:eastAsia="en-GB"/>
        </w:rPr>
        <w:t xml:space="preserve"> [excellent/good/moderate/poor], respectively</w:t>
      </w:r>
      <w:r w:rsidR="00A36CA1" w:rsidRPr="00771D24">
        <w:rPr>
          <w:rFonts w:ascii="Times New Roman" w:eastAsia="Times New Roman" w:hAnsi="Times New Roman" w:cs="Times New Roman"/>
          <w:color w:val="000000"/>
          <w:lang w:val="en-US" w:eastAsia="en-GB"/>
        </w:rPr>
        <w:t xml:space="preserve">. </w:t>
      </w:r>
      <w:del w:id="24" w:author="OLIVIER DUJOLS" w:date="2023-06-23T13:48:00Z">
        <w:r w:rsidR="00A36CA1" w:rsidRPr="00771D24">
          <w:rPr>
            <w:rFonts w:ascii="Times New Roman" w:eastAsia="Times New Roman" w:hAnsi="Times New Roman" w:cs="Times New Roman"/>
            <w:color w:val="000000"/>
            <w:shd w:val="clear" w:color="auto" w:fill="FFFF00"/>
            <w:lang w:val="en-US" w:eastAsia="en-GB"/>
          </w:rPr>
          <w:delText>[If measures turned out to be non-invariant: We did not find evidence of the stability of the STRAQ-1 across time].</w:delText>
        </w:r>
        <w:r w:rsidR="00A36CA1" w:rsidRPr="00771D24">
          <w:rPr>
            <w:rFonts w:ascii="Times New Roman" w:eastAsia="Times New Roman" w:hAnsi="Times New Roman" w:cs="Times New Roman"/>
            <w:color w:val="000000"/>
            <w:lang w:val="en-US" w:eastAsia="en-GB"/>
          </w:rPr>
          <w:delText xml:space="preserve"> </w:delText>
        </w:r>
        <w:r w:rsidR="00A36CA1" w:rsidRPr="00771D24">
          <w:rPr>
            <w:rFonts w:ascii="Times New Roman" w:eastAsia="Times New Roman" w:hAnsi="Times New Roman" w:cs="Times New Roman"/>
            <w:color w:val="000000"/>
            <w:shd w:val="clear" w:color="auto" w:fill="FFFF00"/>
            <w:lang w:val="en-US" w:eastAsia="en-GB"/>
          </w:rPr>
          <w:delText>[Despite/Possibly due to]</w:delText>
        </w:r>
      </w:del>
      <w:ins w:id="25" w:author="OLIVIER DUJOLS" w:date="2023-06-23T13:48:00Z">
        <w:r w:rsidR="00741AD4" w:rsidRPr="00741AD4">
          <w:rPr>
            <w:rFonts w:ascii="Times New Roman" w:eastAsia="Times New Roman" w:hAnsi="Times New Roman" w:cs="Times New Roman"/>
            <w:color w:val="000000"/>
            <w:lang w:val="en-US" w:eastAsia="en-GB"/>
          </w:rPr>
          <w:t>We discuss our findings in regard to</w:t>
        </w:r>
      </w:ins>
      <w:r w:rsidR="00741AD4" w:rsidRPr="00741AD4">
        <w:rPr>
          <w:rFonts w:ascii="Times New Roman" w:eastAsia="Times New Roman" w:hAnsi="Times New Roman" w:cs="Times New Roman"/>
          <w:color w:val="000000"/>
          <w:lang w:val="en-US" w:eastAsia="en-GB"/>
        </w:rPr>
        <w:t xml:space="preserve"> </w:t>
      </w:r>
      <w:r w:rsidR="00A36CA1" w:rsidRPr="00771D24">
        <w:rPr>
          <w:rFonts w:ascii="Times New Roman" w:eastAsia="Times New Roman" w:hAnsi="Times New Roman" w:cs="Times New Roman"/>
          <w:color w:val="000000"/>
          <w:lang w:val="en-US" w:eastAsia="en-GB"/>
        </w:rPr>
        <w:t>the relatively long time between the repeated measure (minimum one year</w:t>
      </w:r>
      <w:del w:id="26" w:author="OLIVIER DUJOLS" w:date="2023-06-23T13:48:00Z">
        <w:r w:rsidR="00A36CA1" w:rsidRPr="00771D24">
          <w:rPr>
            <w:rFonts w:ascii="Times New Roman" w:eastAsia="Times New Roman" w:hAnsi="Times New Roman" w:cs="Times New Roman"/>
            <w:color w:val="000000"/>
            <w:lang w:val="en-US" w:eastAsia="en-GB"/>
          </w:rPr>
          <w:delText xml:space="preserve">), we </w:delText>
        </w:r>
        <w:r w:rsidR="00A36CA1" w:rsidRPr="00771D24">
          <w:rPr>
            <w:rFonts w:ascii="Times New Roman" w:eastAsia="Times New Roman" w:hAnsi="Times New Roman" w:cs="Times New Roman"/>
            <w:color w:val="000000"/>
            <w:shd w:val="clear" w:color="auto" w:fill="FFFF00"/>
            <w:lang w:val="en-US" w:eastAsia="en-GB"/>
          </w:rPr>
          <w:delText>[found/did not find]</w:delText>
        </w:r>
        <w:r w:rsidR="00A36CA1" w:rsidRPr="00771D24">
          <w:rPr>
            <w:rFonts w:ascii="Times New Roman" w:eastAsia="Times New Roman" w:hAnsi="Times New Roman" w:cs="Times New Roman"/>
            <w:color w:val="000000"/>
            <w:lang w:val="en-US" w:eastAsia="en-GB"/>
          </w:rPr>
          <w:delText xml:space="preserve"> acceptable test-retest reliability of the scale, and relative </w:delText>
        </w:r>
        <w:r w:rsidR="00A36CA1" w:rsidRPr="00771D24">
          <w:rPr>
            <w:rFonts w:ascii="Times New Roman" w:eastAsia="Times New Roman" w:hAnsi="Times New Roman" w:cs="Times New Roman"/>
            <w:color w:val="000000"/>
            <w:shd w:val="clear" w:color="auto" w:fill="FFFF00"/>
            <w:lang w:val="en-US" w:eastAsia="en-GB"/>
          </w:rPr>
          <w:delText>[in]stability</w:delText>
        </w:r>
        <w:r w:rsidR="00A36CA1" w:rsidRPr="00771D24">
          <w:rPr>
            <w:rFonts w:ascii="Times New Roman" w:eastAsia="Times New Roman" w:hAnsi="Times New Roman" w:cs="Times New Roman"/>
            <w:color w:val="000000"/>
            <w:lang w:val="en-US" w:eastAsia="en-GB"/>
          </w:rPr>
          <w:delText xml:space="preserve"> of the STRAQ-1 across time.</w:delText>
        </w:r>
      </w:del>
      <w:ins w:id="27" w:author="OLIVIER DUJOLS" w:date="2023-06-23T13:48:00Z">
        <w:r w:rsidR="00A36CA1" w:rsidRPr="00771D24">
          <w:rPr>
            <w:rFonts w:ascii="Times New Roman" w:eastAsia="Times New Roman" w:hAnsi="Times New Roman" w:cs="Times New Roman"/>
            <w:color w:val="000000"/>
            <w:lang w:val="en-US" w:eastAsia="en-GB"/>
          </w:rPr>
          <w:t>)</w:t>
        </w:r>
        <w:r w:rsidR="00741AD4">
          <w:rPr>
            <w:rFonts w:ascii="Times New Roman" w:eastAsia="Times New Roman" w:hAnsi="Times New Roman" w:cs="Times New Roman"/>
            <w:color w:val="000000"/>
            <w:lang w:val="en-US" w:eastAsia="en-GB"/>
          </w:rPr>
          <w:t>.</w:t>
        </w:r>
      </w:ins>
    </w:p>
    <w:p w14:paraId="4B64475B" w14:textId="77777777" w:rsidR="00A36CA1" w:rsidRPr="00771D24" w:rsidRDefault="00A36CA1" w:rsidP="00A36CA1">
      <w:pPr>
        <w:rPr>
          <w:rFonts w:ascii="Times New Roman" w:eastAsia="Times New Roman" w:hAnsi="Times New Roman" w:cs="Times New Roman"/>
          <w:color w:val="000000"/>
          <w:lang w:val="en-US" w:eastAsia="en-GB"/>
        </w:rPr>
      </w:pPr>
    </w:p>
    <w:p w14:paraId="4737E79A" w14:textId="7CD274B4" w:rsidR="00A36CA1" w:rsidRPr="00771D24" w:rsidRDefault="00A36CA1" w:rsidP="003123FE">
      <w:pPr>
        <w:spacing w:line="480" w:lineRule="auto"/>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i/>
          <w:iCs/>
          <w:color w:val="000000"/>
          <w:lang w:val="en-US" w:eastAsia="en-GB"/>
        </w:rPr>
        <w:t>Keywords:</w:t>
      </w:r>
      <w:r w:rsidRPr="00771D24">
        <w:rPr>
          <w:rFonts w:ascii="Times New Roman" w:eastAsia="Times New Roman" w:hAnsi="Times New Roman" w:cs="Times New Roman"/>
          <w:i/>
          <w:iCs/>
          <w:color w:val="000000"/>
          <w:lang w:val="en-US" w:eastAsia="en-GB"/>
        </w:rPr>
        <w:t xml:space="preserve"> Test-Restest, Longitudinal Measurement Invariance, Attachment Theory, Social Thermoregulation, Registered Report</w:t>
      </w:r>
      <w:r w:rsidRPr="00771D24">
        <w:rPr>
          <w:rFonts w:ascii="Times New Roman" w:eastAsia="Times New Roman" w:hAnsi="Times New Roman" w:cs="Times New Roman"/>
          <w:b/>
          <w:bCs/>
          <w:color w:val="000000"/>
          <w:sz w:val="22"/>
          <w:szCs w:val="22"/>
          <w:lang w:val="en-US" w:eastAsia="en-GB"/>
        </w:rPr>
        <w:br w:type="page"/>
      </w:r>
    </w:p>
    <w:p w14:paraId="528F34E4" w14:textId="2DAC54A4" w:rsidR="00A36CA1" w:rsidRPr="00A36CA1" w:rsidRDefault="00A36CA1" w:rsidP="00A36CA1">
      <w:pPr>
        <w:spacing w:line="480" w:lineRule="auto"/>
        <w:jc w:val="center"/>
        <w:rPr>
          <w:rFonts w:ascii="Times New Roman" w:eastAsia="Times New Roman" w:hAnsi="Times New Roman" w:cs="Times New Roman"/>
          <w:color w:val="000000"/>
          <w:lang w:eastAsia="en-GB"/>
        </w:rPr>
      </w:pPr>
      <w:r w:rsidRPr="00A36CA1">
        <w:rPr>
          <w:rFonts w:ascii="Times New Roman" w:eastAsia="Times New Roman" w:hAnsi="Times New Roman" w:cs="Times New Roman"/>
          <w:b/>
          <w:bCs/>
          <w:color w:val="000000"/>
          <w:sz w:val="22"/>
          <w:szCs w:val="22"/>
          <w:lang w:eastAsia="en-GB"/>
        </w:rPr>
        <w:lastRenderedPageBreak/>
        <w:t>Study Design Table</w:t>
      </w:r>
    </w:p>
    <w:tbl>
      <w:tblPr>
        <w:tblW w:w="0" w:type="auto"/>
        <w:tblLayout w:type="fixed"/>
        <w:tblCellMar>
          <w:top w:w="15" w:type="dxa"/>
          <w:left w:w="15" w:type="dxa"/>
          <w:bottom w:w="15" w:type="dxa"/>
          <w:right w:w="15" w:type="dxa"/>
        </w:tblCellMar>
        <w:tblLook w:val="04A0" w:firstRow="1" w:lastRow="0" w:firstColumn="1" w:lastColumn="0" w:noHBand="0" w:noVBand="1"/>
        <w:tblPrChange w:id="28" w:author="OLIVIER DUJOLS" w:date="2023-06-23T13:48:00Z">
          <w:tblPr>
            <w:tblW w:w="0" w:type="auto"/>
            <w:tblCellMar>
              <w:top w:w="15" w:type="dxa"/>
              <w:left w:w="15" w:type="dxa"/>
              <w:bottom w:w="15" w:type="dxa"/>
              <w:right w:w="15" w:type="dxa"/>
            </w:tblCellMar>
            <w:tblLook w:val="04A0" w:firstRow="1" w:lastRow="0" w:firstColumn="1" w:lastColumn="0" w:noHBand="0" w:noVBand="1"/>
          </w:tblPr>
        </w:tblPrChange>
      </w:tblPr>
      <w:tblGrid>
        <w:gridCol w:w="848"/>
        <w:gridCol w:w="1134"/>
        <w:gridCol w:w="1276"/>
        <w:gridCol w:w="1275"/>
        <w:gridCol w:w="2127"/>
        <w:gridCol w:w="1000"/>
        <w:gridCol w:w="1694"/>
        <w:tblGridChange w:id="29">
          <w:tblGrid>
            <w:gridCol w:w="1107"/>
            <w:gridCol w:w="1216"/>
            <w:gridCol w:w="1208"/>
            <w:gridCol w:w="1266"/>
            <w:gridCol w:w="1406"/>
            <w:gridCol w:w="1416"/>
            <w:gridCol w:w="1735"/>
          </w:tblGrid>
        </w:tblGridChange>
      </w:tblGrid>
      <w:tr w:rsidR="00A36CA1" w:rsidRPr="003A5103" w14:paraId="6B78355C" w14:textId="77777777" w:rsidTr="0088383F">
        <w:trPr>
          <w:trHeight w:val="900"/>
          <w:trPrChange w:id="30" w:author="OLIVIER DUJOLS" w:date="2023-06-23T13:48:00Z">
            <w:trPr>
              <w:trHeight w:val="900"/>
            </w:trPr>
          </w:trPrChange>
        </w:trPr>
        <w:tc>
          <w:tcPr>
            <w:tcW w:w="848" w:type="dxa"/>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Change w:id="31" w:author="OLIVIER DUJOLS" w:date="2023-06-23T13:48:00Z">
              <w:tcPr>
                <w:tcW w:w="0" w:type="auto"/>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tcPrChange>
          </w:tcPr>
          <w:p w14:paraId="5AECF853" w14:textId="77777777" w:rsidR="00A36CA1" w:rsidRPr="00A36CA1" w:rsidRDefault="00A36CA1" w:rsidP="00A36CA1">
            <w:pPr>
              <w:jc w:val="center"/>
              <w:rPr>
                <w:rFonts w:ascii="Times New Roman" w:eastAsia="Times New Roman" w:hAnsi="Times New Roman" w:cs="Times New Roman"/>
                <w:lang w:eastAsia="en-GB"/>
              </w:rPr>
            </w:pPr>
            <w:r w:rsidRPr="00A36CA1">
              <w:rPr>
                <w:rFonts w:ascii="Times New Roman" w:eastAsia="Times New Roman" w:hAnsi="Times New Roman" w:cs="Times New Roman"/>
                <w:b/>
                <w:bCs/>
                <w:color w:val="000000"/>
                <w:sz w:val="20"/>
                <w:szCs w:val="20"/>
                <w:lang w:eastAsia="en-GB"/>
              </w:rPr>
              <w:t>Question</w:t>
            </w:r>
          </w:p>
        </w:tc>
        <w:tc>
          <w:tcPr>
            <w:tcW w:w="1134" w:type="dxa"/>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Change w:id="32" w:author="OLIVIER DUJOLS" w:date="2023-06-23T13:48:00Z">
              <w:tcPr>
                <w:tcW w:w="0" w:type="auto"/>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tcPrChange>
          </w:tcPr>
          <w:p w14:paraId="4FFF7EC3" w14:textId="77777777" w:rsidR="00A36CA1" w:rsidRPr="00A36CA1" w:rsidRDefault="00A36CA1" w:rsidP="00A36CA1">
            <w:pPr>
              <w:jc w:val="center"/>
              <w:rPr>
                <w:rFonts w:ascii="Times New Roman" w:eastAsia="Times New Roman" w:hAnsi="Times New Roman" w:cs="Times New Roman"/>
                <w:lang w:eastAsia="en-GB"/>
              </w:rPr>
            </w:pPr>
            <w:r w:rsidRPr="00A36CA1">
              <w:rPr>
                <w:rFonts w:ascii="Times New Roman" w:eastAsia="Times New Roman" w:hAnsi="Times New Roman" w:cs="Times New Roman"/>
                <w:b/>
                <w:bCs/>
                <w:color w:val="000000"/>
                <w:sz w:val="20"/>
                <w:szCs w:val="20"/>
                <w:lang w:eastAsia="en-GB"/>
              </w:rPr>
              <w:t>Hypothesis</w:t>
            </w:r>
          </w:p>
        </w:tc>
        <w:tc>
          <w:tcPr>
            <w:tcW w:w="1276" w:type="dxa"/>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Change w:id="33" w:author="OLIVIER DUJOLS" w:date="2023-06-23T13:48:00Z">
              <w:tcPr>
                <w:tcW w:w="0" w:type="auto"/>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tcPrChange>
          </w:tcPr>
          <w:p w14:paraId="17AEED49" w14:textId="77777777" w:rsidR="00A36CA1" w:rsidRPr="00A36CA1" w:rsidRDefault="00A36CA1" w:rsidP="00A36CA1">
            <w:pPr>
              <w:jc w:val="center"/>
              <w:rPr>
                <w:rFonts w:ascii="Times New Roman" w:eastAsia="Times New Roman" w:hAnsi="Times New Roman" w:cs="Times New Roman"/>
                <w:lang w:eastAsia="en-GB"/>
              </w:rPr>
            </w:pPr>
            <w:r w:rsidRPr="00A36CA1">
              <w:rPr>
                <w:rFonts w:ascii="Times New Roman" w:eastAsia="Times New Roman" w:hAnsi="Times New Roman" w:cs="Times New Roman"/>
                <w:b/>
                <w:bCs/>
                <w:color w:val="000000"/>
                <w:sz w:val="20"/>
                <w:szCs w:val="20"/>
                <w:lang w:eastAsia="en-GB"/>
              </w:rPr>
              <w:t>Sampling plan</w:t>
            </w:r>
          </w:p>
        </w:tc>
        <w:tc>
          <w:tcPr>
            <w:tcW w:w="1275" w:type="dxa"/>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Change w:id="34" w:author="OLIVIER DUJOLS" w:date="2023-06-23T13:48:00Z">
              <w:tcPr>
                <w:tcW w:w="0" w:type="auto"/>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tcPrChange>
          </w:tcPr>
          <w:p w14:paraId="2CD1D952" w14:textId="77777777" w:rsidR="00A36CA1" w:rsidRPr="00A36CA1" w:rsidRDefault="00A36CA1" w:rsidP="00A36CA1">
            <w:pPr>
              <w:jc w:val="center"/>
              <w:rPr>
                <w:rFonts w:ascii="Times New Roman" w:eastAsia="Times New Roman" w:hAnsi="Times New Roman" w:cs="Times New Roman"/>
                <w:lang w:eastAsia="en-GB"/>
              </w:rPr>
            </w:pPr>
            <w:r w:rsidRPr="00A36CA1">
              <w:rPr>
                <w:rFonts w:ascii="Times New Roman" w:eastAsia="Times New Roman" w:hAnsi="Times New Roman" w:cs="Times New Roman"/>
                <w:b/>
                <w:bCs/>
                <w:color w:val="000000"/>
                <w:sz w:val="20"/>
                <w:szCs w:val="20"/>
                <w:lang w:eastAsia="en-GB"/>
              </w:rPr>
              <w:t>Analysis Plan</w:t>
            </w:r>
          </w:p>
        </w:tc>
        <w:tc>
          <w:tcPr>
            <w:tcW w:w="2127" w:type="dxa"/>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Change w:id="35" w:author="OLIVIER DUJOLS" w:date="2023-06-23T13:48:00Z">
              <w:tcPr>
                <w:tcW w:w="0" w:type="auto"/>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tcPrChange>
          </w:tcPr>
          <w:p w14:paraId="098AE36D" w14:textId="77777777" w:rsidR="00A36CA1" w:rsidRPr="00771D24" w:rsidRDefault="00A36CA1" w:rsidP="00A36CA1">
            <w:pPr>
              <w:jc w:val="center"/>
              <w:rPr>
                <w:rFonts w:ascii="Times New Roman" w:eastAsia="Times New Roman" w:hAnsi="Times New Roman" w:cs="Times New Roman"/>
                <w:lang w:val="en-US" w:eastAsia="en-GB"/>
              </w:rPr>
            </w:pPr>
            <w:r w:rsidRPr="00771D24">
              <w:rPr>
                <w:rFonts w:ascii="Times New Roman" w:eastAsia="Times New Roman" w:hAnsi="Times New Roman" w:cs="Times New Roman"/>
                <w:b/>
                <w:bCs/>
                <w:color w:val="000000"/>
                <w:sz w:val="20"/>
                <w:szCs w:val="20"/>
                <w:lang w:val="en-US" w:eastAsia="en-GB"/>
              </w:rPr>
              <w:t>Rationale for deciding the sensitivity of the test for confirming or disconfirming the hypothesis</w:t>
            </w:r>
          </w:p>
        </w:tc>
        <w:tc>
          <w:tcPr>
            <w:tcW w:w="1000" w:type="dxa"/>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Change w:id="36" w:author="OLIVIER DUJOLS" w:date="2023-06-23T13:48:00Z">
              <w:tcPr>
                <w:tcW w:w="0" w:type="auto"/>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tcPrChange>
          </w:tcPr>
          <w:p w14:paraId="30438EC3" w14:textId="77777777" w:rsidR="00A36CA1" w:rsidRPr="00A36CA1" w:rsidRDefault="00A36CA1" w:rsidP="00A36CA1">
            <w:pPr>
              <w:jc w:val="center"/>
              <w:rPr>
                <w:rFonts w:ascii="Times New Roman" w:eastAsia="Times New Roman" w:hAnsi="Times New Roman" w:cs="Times New Roman"/>
                <w:lang w:eastAsia="en-GB"/>
              </w:rPr>
            </w:pPr>
            <w:r w:rsidRPr="00A36CA1">
              <w:rPr>
                <w:rFonts w:ascii="Times New Roman" w:eastAsia="Times New Roman" w:hAnsi="Times New Roman" w:cs="Times New Roman"/>
                <w:b/>
                <w:bCs/>
                <w:color w:val="000000"/>
                <w:sz w:val="20"/>
                <w:szCs w:val="20"/>
                <w:lang w:eastAsia="en-GB"/>
              </w:rPr>
              <w:t>Interpretation given different outcomes</w:t>
            </w:r>
          </w:p>
        </w:tc>
        <w:tc>
          <w:tcPr>
            <w:tcW w:w="1694" w:type="dxa"/>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Change w:id="37" w:author="OLIVIER DUJOLS" w:date="2023-06-23T13:48:00Z">
              <w:tcPr>
                <w:tcW w:w="0" w:type="auto"/>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tcPrChange>
          </w:tcPr>
          <w:p w14:paraId="2AC8913A" w14:textId="77777777" w:rsidR="00A36CA1" w:rsidRPr="00771D24" w:rsidRDefault="00A36CA1" w:rsidP="00A36CA1">
            <w:pPr>
              <w:jc w:val="center"/>
              <w:rPr>
                <w:rFonts w:ascii="Times New Roman" w:eastAsia="Times New Roman" w:hAnsi="Times New Roman" w:cs="Times New Roman"/>
                <w:lang w:val="en-US" w:eastAsia="en-GB"/>
              </w:rPr>
            </w:pPr>
            <w:r w:rsidRPr="00771D24">
              <w:rPr>
                <w:rFonts w:ascii="Times New Roman" w:eastAsia="Times New Roman" w:hAnsi="Times New Roman" w:cs="Times New Roman"/>
                <w:b/>
                <w:bCs/>
                <w:color w:val="000000"/>
                <w:sz w:val="20"/>
                <w:szCs w:val="20"/>
                <w:lang w:val="en-US" w:eastAsia="en-GB"/>
              </w:rPr>
              <w:t>Theory that could be shown wrong by the outcomes</w:t>
            </w:r>
          </w:p>
        </w:tc>
      </w:tr>
      <w:tr w:rsidR="00A36CA1" w:rsidRPr="003A5103" w14:paraId="414F6CBC" w14:textId="77777777" w:rsidTr="0088383F">
        <w:trPr>
          <w:trHeight w:val="3663"/>
          <w:trPrChange w:id="38" w:author="OLIVIER DUJOLS" w:date="2023-06-23T13:48:00Z">
            <w:trPr>
              <w:trHeight w:val="3663"/>
            </w:trPr>
          </w:trPrChange>
        </w:trPr>
        <w:tc>
          <w:tcPr>
            <w:tcW w:w="848" w:type="dxa"/>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Change w:id="39" w:author="OLIVIER DUJOLS" w:date="2023-06-23T13:48:00Z">
              <w:tcPr>
                <w:tcW w:w="0" w:type="auto"/>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tcPrChange>
          </w:tcPr>
          <w:p w14:paraId="7DA3FBB6" w14:textId="77777777" w:rsidR="00A36CA1" w:rsidRPr="00771D24" w:rsidRDefault="00A36CA1" w:rsidP="00A36CA1">
            <w:pPr>
              <w:rPr>
                <w:rFonts w:ascii="Times New Roman" w:eastAsia="Times New Roman" w:hAnsi="Times New Roman" w:cs="Times New Roman"/>
                <w:lang w:val="en-US" w:eastAsia="en-GB"/>
              </w:rPr>
            </w:pPr>
            <w:r w:rsidRPr="00771D24">
              <w:rPr>
                <w:rFonts w:ascii="Times New Roman" w:eastAsia="Times New Roman" w:hAnsi="Times New Roman" w:cs="Times New Roman"/>
                <w:color w:val="000000"/>
                <w:sz w:val="20"/>
                <w:szCs w:val="20"/>
                <w:lang w:val="en-US" w:eastAsia="en-GB"/>
              </w:rPr>
              <w:t>1. Are each of the four STRAQ-1 subscales similar and comparable across two time points? </w:t>
            </w:r>
          </w:p>
        </w:tc>
        <w:tc>
          <w:tcPr>
            <w:tcW w:w="1134" w:type="dxa"/>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Change w:id="40" w:author="OLIVIER DUJOLS" w:date="2023-06-23T13:48:00Z">
              <w:tcPr>
                <w:tcW w:w="0" w:type="auto"/>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tcPrChange>
          </w:tcPr>
          <w:p w14:paraId="16FC6789" w14:textId="77777777" w:rsidR="00A36CA1" w:rsidRPr="00771D24" w:rsidRDefault="00A36CA1" w:rsidP="00A36CA1">
            <w:pPr>
              <w:rPr>
                <w:rFonts w:ascii="Times New Roman" w:eastAsia="Times New Roman" w:hAnsi="Times New Roman" w:cs="Times New Roman"/>
                <w:lang w:val="en-US" w:eastAsia="en-GB"/>
              </w:rPr>
            </w:pPr>
            <w:r w:rsidRPr="00771D24">
              <w:rPr>
                <w:rFonts w:ascii="Times New Roman" w:eastAsia="Times New Roman" w:hAnsi="Times New Roman" w:cs="Times New Roman"/>
                <w:color w:val="000000"/>
                <w:sz w:val="20"/>
                <w:szCs w:val="20"/>
                <w:lang w:val="en-US" w:eastAsia="en-GB"/>
              </w:rPr>
              <w:t>We predict that longitudinal (configural, metric, and scalar) invariance holds across two-time points for all but one (</w:t>
            </w:r>
            <w:r w:rsidRPr="00771D24">
              <w:rPr>
                <w:rFonts w:ascii="Times New Roman" w:eastAsia="Times New Roman" w:hAnsi="Times New Roman" w:cs="Times New Roman"/>
                <w:i/>
                <w:iCs/>
                <w:color w:val="000000"/>
                <w:sz w:val="20"/>
                <w:szCs w:val="20"/>
                <w:lang w:val="en-US" w:eastAsia="en-GB"/>
              </w:rPr>
              <w:t>Risk Avoidance</w:t>
            </w:r>
            <w:r w:rsidRPr="00771D24">
              <w:rPr>
                <w:rFonts w:ascii="Times New Roman" w:eastAsia="Times New Roman" w:hAnsi="Times New Roman" w:cs="Times New Roman"/>
                <w:color w:val="000000"/>
                <w:sz w:val="20"/>
                <w:szCs w:val="20"/>
                <w:lang w:val="en-US" w:eastAsia="en-GB"/>
              </w:rPr>
              <w:t>). </w:t>
            </w:r>
          </w:p>
        </w:tc>
        <w:tc>
          <w:tcPr>
            <w:tcW w:w="1276" w:type="dxa"/>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Change w:id="41" w:author="OLIVIER DUJOLS" w:date="2023-06-23T13:48:00Z">
              <w:tcPr>
                <w:tcW w:w="0" w:type="auto"/>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tcPrChange>
          </w:tcPr>
          <w:p w14:paraId="6C1CB454" w14:textId="77777777" w:rsidR="00A36CA1" w:rsidRPr="00771D24" w:rsidRDefault="00A36CA1" w:rsidP="00A36CA1">
            <w:pPr>
              <w:rPr>
                <w:rFonts w:ascii="Times New Roman" w:eastAsia="Times New Roman" w:hAnsi="Times New Roman" w:cs="Times New Roman"/>
                <w:lang w:val="en-US" w:eastAsia="en-GB"/>
              </w:rPr>
            </w:pPr>
            <w:r w:rsidRPr="00771D24">
              <w:rPr>
                <w:rFonts w:ascii="Times New Roman" w:eastAsia="Times New Roman" w:hAnsi="Times New Roman" w:cs="Times New Roman"/>
                <w:color w:val="000000"/>
                <w:sz w:val="20"/>
                <w:szCs w:val="20"/>
                <w:lang w:val="en-US" w:eastAsia="en-GB"/>
              </w:rPr>
              <w:t>In this project, we relied on secondary data that was provided to us. A pool of psychology students replied to the STRAQ-1 at the beginning of four academic years, in 2018, 2019, 2020, and 2021 (</w:t>
            </w:r>
            <w:r w:rsidRPr="00771D24">
              <w:rPr>
                <w:rFonts w:ascii="Times New Roman" w:eastAsia="Times New Roman" w:hAnsi="Times New Roman" w:cs="Times New Roman"/>
                <w:i/>
                <w:iCs/>
                <w:color w:val="000000"/>
                <w:sz w:val="20"/>
                <w:szCs w:val="20"/>
                <w:lang w:val="en-US" w:eastAsia="en-GB"/>
              </w:rPr>
              <w:t>N_2018</w:t>
            </w:r>
            <w:r w:rsidRPr="00771D24">
              <w:rPr>
                <w:rFonts w:ascii="Times New Roman" w:eastAsia="Times New Roman" w:hAnsi="Times New Roman" w:cs="Times New Roman"/>
                <w:color w:val="000000"/>
                <w:sz w:val="20"/>
                <w:szCs w:val="20"/>
                <w:lang w:val="en-US" w:eastAsia="en-GB"/>
              </w:rPr>
              <w:t xml:space="preserve"> = 505, </w:t>
            </w:r>
            <w:r w:rsidRPr="00771D24">
              <w:rPr>
                <w:rFonts w:ascii="Times New Roman" w:eastAsia="Times New Roman" w:hAnsi="Times New Roman" w:cs="Times New Roman"/>
                <w:i/>
                <w:iCs/>
                <w:color w:val="000000"/>
                <w:sz w:val="20"/>
                <w:szCs w:val="20"/>
                <w:lang w:val="en-US" w:eastAsia="en-GB"/>
              </w:rPr>
              <w:t>N_2019</w:t>
            </w:r>
            <w:r w:rsidRPr="00771D24">
              <w:rPr>
                <w:rFonts w:ascii="Times New Roman" w:eastAsia="Times New Roman" w:hAnsi="Times New Roman" w:cs="Times New Roman"/>
                <w:color w:val="000000"/>
                <w:sz w:val="20"/>
                <w:szCs w:val="20"/>
                <w:lang w:val="en-US" w:eastAsia="en-GB"/>
              </w:rPr>
              <w:t xml:space="preserve"> = 298, </w:t>
            </w:r>
            <w:r w:rsidRPr="00771D24">
              <w:rPr>
                <w:rFonts w:ascii="Times New Roman" w:eastAsia="Times New Roman" w:hAnsi="Times New Roman" w:cs="Times New Roman"/>
                <w:i/>
                <w:iCs/>
                <w:color w:val="000000"/>
                <w:sz w:val="20"/>
                <w:szCs w:val="20"/>
                <w:lang w:val="en-US" w:eastAsia="en-GB"/>
              </w:rPr>
              <w:t>N_2020</w:t>
            </w:r>
            <w:r w:rsidRPr="00771D24">
              <w:rPr>
                <w:rFonts w:ascii="Times New Roman" w:eastAsia="Times New Roman" w:hAnsi="Times New Roman" w:cs="Times New Roman"/>
                <w:color w:val="000000"/>
                <w:sz w:val="20"/>
                <w:szCs w:val="20"/>
                <w:lang w:val="en-US" w:eastAsia="en-GB"/>
              </w:rPr>
              <w:t xml:space="preserve"> = 236, </w:t>
            </w:r>
            <w:r w:rsidRPr="00771D24">
              <w:rPr>
                <w:rFonts w:ascii="Times New Roman" w:eastAsia="Times New Roman" w:hAnsi="Times New Roman" w:cs="Times New Roman"/>
                <w:i/>
                <w:iCs/>
                <w:color w:val="000000"/>
                <w:sz w:val="20"/>
                <w:szCs w:val="20"/>
                <w:lang w:val="en-US" w:eastAsia="en-GB"/>
              </w:rPr>
              <w:t>N_2021</w:t>
            </w:r>
            <w:r w:rsidRPr="00771D24">
              <w:rPr>
                <w:rFonts w:ascii="Times New Roman" w:eastAsia="Times New Roman" w:hAnsi="Times New Roman" w:cs="Times New Roman"/>
                <w:color w:val="000000"/>
                <w:sz w:val="20"/>
                <w:szCs w:val="20"/>
                <w:lang w:val="en-US" w:eastAsia="en-GB"/>
              </w:rPr>
              <w:t xml:space="preserve"> = 400). We merged the participant responses across the four academic years based on a pseudo-anonymized code. In total, </w:t>
            </w:r>
            <w:r w:rsidRPr="00771D24">
              <w:rPr>
                <w:rFonts w:ascii="Times New Roman" w:eastAsia="Times New Roman" w:hAnsi="Times New Roman" w:cs="Times New Roman"/>
                <w:i/>
                <w:iCs/>
                <w:color w:val="000000"/>
                <w:sz w:val="20"/>
                <w:szCs w:val="20"/>
                <w:lang w:val="en-US" w:eastAsia="en-GB"/>
              </w:rPr>
              <w:t xml:space="preserve">N </w:t>
            </w:r>
            <w:r w:rsidRPr="00771D24">
              <w:rPr>
                <w:rFonts w:ascii="Times New Roman" w:eastAsia="Times New Roman" w:hAnsi="Times New Roman" w:cs="Times New Roman"/>
                <w:color w:val="000000"/>
                <w:sz w:val="20"/>
                <w:szCs w:val="20"/>
                <w:lang w:val="en-US" w:eastAsia="en-GB"/>
              </w:rPr>
              <w:t>= 184 French students took the STRAQ-1 at least two times.</w:t>
            </w:r>
          </w:p>
        </w:tc>
        <w:tc>
          <w:tcPr>
            <w:tcW w:w="1275" w:type="dxa"/>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Change w:id="42" w:author="OLIVIER DUJOLS" w:date="2023-06-23T13:48:00Z">
              <w:tcPr>
                <w:tcW w:w="0" w:type="auto"/>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tcPrChange>
          </w:tcPr>
          <w:p w14:paraId="243EF83F" w14:textId="77777777" w:rsidR="00A36CA1" w:rsidRPr="00771D24" w:rsidRDefault="00A36CA1" w:rsidP="00A36CA1">
            <w:pPr>
              <w:rPr>
                <w:rFonts w:ascii="Times New Roman" w:eastAsia="Times New Roman" w:hAnsi="Times New Roman" w:cs="Times New Roman"/>
                <w:lang w:val="en-US" w:eastAsia="en-GB"/>
              </w:rPr>
            </w:pPr>
            <w:r w:rsidRPr="00771D24">
              <w:rPr>
                <w:rFonts w:ascii="Times New Roman" w:eastAsia="Times New Roman" w:hAnsi="Times New Roman" w:cs="Times New Roman"/>
                <w:color w:val="000000"/>
                <w:sz w:val="20"/>
                <w:szCs w:val="20"/>
                <w:lang w:val="en-US" w:eastAsia="en-GB"/>
              </w:rPr>
              <w:t>For each subscale, we will compute a Confirmatory Factor Analysis, </w:t>
            </w:r>
          </w:p>
          <w:p w14:paraId="1EC65AF0" w14:textId="77777777" w:rsidR="00A36CA1" w:rsidRPr="00771D24" w:rsidRDefault="00A36CA1" w:rsidP="00A36CA1">
            <w:pPr>
              <w:rPr>
                <w:rFonts w:ascii="Times New Roman" w:eastAsia="Times New Roman" w:hAnsi="Times New Roman" w:cs="Times New Roman"/>
                <w:lang w:val="en-US" w:eastAsia="en-GB"/>
              </w:rPr>
            </w:pPr>
            <w:r w:rsidRPr="00771D24">
              <w:rPr>
                <w:rFonts w:ascii="Times New Roman" w:eastAsia="Times New Roman" w:hAnsi="Times New Roman" w:cs="Times New Roman"/>
                <w:color w:val="000000"/>
                <w:sz w:val="20"/>
                <w:szCs w:val="20"/>
                <w:lang w:val="en-US" w:eastAsia="en-GB"/>
              </w:rPr>
              <w:t>including the construct at T1 and T2 in the model.</w:t>
            </w:r>
          </w:p>
        </w:tc>
        <w:tc>
          <w:tcPr>
            <w:tcW w:w="2127" w:type="dxa"/>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Change w:id="43" w:author="OLIVIER DUJOLS" w:date="2023-06-23T13:48:00Z">
              <w:tcPr>
                <w:tcW w:w="0" w:type="auto"/>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tcPrChange>
          </w:tcPr>
          <w:p w14:paraId="3A9B58B1" w14:textId="4A68FA3D" w:rsidR="00A36CA1" w:rsidRPr="0088383F" w:rsidRDefault="00A36CA1" w:rsidP="0088383F">
            <w:pPr>
              <w:pStyle w:val="NormalWeb"/>
              <w:spacing w:before="0" w:beforeAutospacing="0" w:after="0" w:afterAutospacing="0"/>
              <w:textAlignment w:val="baseline"/>
              <w:rPr>
                <w:rPrChange w:id="44" w:author="OLIVIER DUJOLS" w:date="2023-06-23T13:48:00Z">
                  <w:rPr>
                    <w:rFonts w:ascii="Times New Roman" w:hAnsi="Times New Roman"/>
                    <w:lang w:val="en-US"/>
                  </w:rPr>
                </w:rPrChange>
              </w:rPr>
              <w:pPrChange w:id="45" w:author="OLIVIER DUJOLS" w:date="2023-06-23T13:48:00Z">
                <w:pPr/>
              </w:pPrChange>
            </w:pPr>
            <w:r w:rsidRPr="001A0B75">
              <w:rPr>
                <w:color w:val="000000"/>
                <w:sz w:val="20"/>
                <w:lang w:val="en-US"/>
              </w:rPr>
              <w:t xml:space="preserve">We would need 10 participants per item included in the model to conduct the desired analysis. Our largest model will include 16 items and require a sample size of </w:t>
            </w:r>
            <w:r w:rsidRPr="001A0B75">
              <w:rPr>
                <w:i/>
                <w:color w:val="000000"/>
                <w:sz w:val="20"/>
                <w:lang w:val="en-US"/>
              </w:rPr>
              <w:t>N</w:t>
            </w:r>
            <w:r w:rsidRPr="001A0B75">
              <w:rPr>
                <w:color w:val="000000"/>
                <w:sz w:val="20"/>
                <w:lang w:val="en-US"/>
              </w:rPr>
              <w:t xml:space="preserve"> = 160 participants (Kline, 2016). Our number of participants will be sufficient to conduct the analysis (</w:t>
            </w:r>
            <w:r w:rsidRPr="001A0B75">
              <w:rPr>
                <w:i/>
                <w:color w:val="000000"/>
                <w:sz w:val="20"/>
                <w:lang w:val="en-US"/>
              </w:rPr>
              <w:t>N</w:t>
            </w:r>
            <w:r w:rsidRPr="001A0B75">
              <w:rPr>
                <w:color w:val="000000"/>
                <w:sz w:val="20"/>
                <w:lang w:val="en-US"/>
              </w:rPr>
              <w:t xml:space="preserve"> = 184 participants took the STRAQ-1 at least two times).</w:t>
            </w:r>
            <w:ins w:id="46" w:author="OLIVIER DUJOLS" w:date="2023-06-23T13:48:00Z">
              <w:r w:rsidR="0088383F">
                <w:rPr>
                  <w:color w:val="000000"/>
                  <w:sz w:val="20"/>
                  <w:szCs w:val="20"/>
                  <w:lang w:val="en-US"/>
                </w:rPr>
                <w:t xml:space="preserve"> </w:t>
              </w:r>
              <w:r w:rsidR="0088383F" w:rsidRPr="0088383F">
                <w:rPr>
                  <w:color w:val="000000"/>
                  <w:sz w:val="20"/>
                  <w:szCs w:val="20"/>
                  <w:lang w:val="en-US"/>
                </w:rPr>
                <w:t>We also computed an a</w:t>
              </w:r>
              <w:r w:rsidR="00016A8C">
                <w:rPr>
                  <w:color w:val="000000"/>
                  <w:sz w:val="20"/>
                  <w:szCs w:val="20"/>
                  <w:lang w:val="en-US"/>
                </w:rPr>
                <w:t xml:space="preserve"> </w:t>
              </w:r>
              <w:r w:rsidR="0088383F" w:rsidRPr="0088383F">
                <w:rPr>
                  <w:color w:val="000000"/>
                  <w:sz w:val="20"/>
                  <w:szCs w:val="20"/>
                  <w:lang w:val="en-US"/>
                </w:rPr>
                <w:t>priori sensitivity power analysis for the four STRAQ-1 configural models (but not specific power for metric, scalar, and residual invariance). The result of this analysis was that 164 participants would be required for our largest model.</w:t>
              </w:r>
            </w:ins>
          </w:p>
        </w:tc>
        <w:tc>
          <w:tcPr>
            <w:tcW w:w="1000" w:type="dxa"/>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Change w:id="47" w:author="OLIVIER DUJOLS" w:date="2023-06-23T13:48:00Z">
              <w:tcPr>
                <w:tcW w:w="0" w:type="auto"/>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tcPrChange>
          </w:tcPr>
          <w:p w14:paraId="74A65E48" w14:textId="77777777" w:rsidR="00A36CA1" w:rsidRPr="00771D24" w:rsidRDefault="00A36CA1" w:rsidP="00A36CA1">
            <w:pPr>
              <w:rPr>
                <w:rFonts w:ascii="Times New Roman" w:eastAsia="Times New Roman" w:hAnsi="Times New Roman" w:cs="Times New Roman"/>
                <w:lang w:val="en-US" w:eastAsia="en-GB"/>
              </w:rPr>
            </w:pPr>
            <w:r w:rsidRPr="00771D24">
              <w:rPr>
                <w:rFonts w:ascii="Times New Roman" w:eastAsia="Times New Roman" w:hAnsi="Times New Roman" w:cs="Times New Roman"/>
                <w:color w:val="000000"/>
                <w:sz w:val="20"/>
                <w:szCs w:val="20"/>
                <w:lang w:val="en-US" w:eastAsia="en-GB"/>
              </w:rPr>
              <w:t>We will run the tests for each of the subscales of the STRAQ-1. If one fails before reaching scalar invariance, we will consider the scores of this specific subscale not to be comparable across time points</w:t>
            </w:r>
            <w:r w:rsidRPr="00771D24">
              <w:rPr>
                <w:rFonts w:ascii="Roboto" w:eastAsia="Times New Roman" w:hAnsi="Roboto" w:cs="Times New Roman"/>
                <w:color w:val="000000"/>
                <w:sz w:val="21"/>
                <w:szCs w:val="21"/>
                <w:shd w:val="clear" w:color="auto" w:fill="FFFFFF"/>
                <w:lang w:val="en-US" w:eastAsia="en-GB"/>
              </w:rPr>
              <w:t>. </w:t>
            </w:r>
          </w:p>
        </w:tc>
        <w:tc>
          <w:tcPr>
            <w:tcW w:w="1694" w:type="dxa"/>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Change w:id="48" w:author="OLIVIER DUJOLS" w:date="2023-06-23T13:48:00Z">
              <w:tcPr>
                <w:tcW w:w="0" w:type="auto"/>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tcPrChange>
          </w:tcPr>
          <w:p w14:paraId="2D7BE426" w14:textId="77777777" w:rsidR="00A36CA1" w:rsidRPr="00771D24" w:rsidRDefault="00A36CA1" w:rsidP="00A36CA1">
            <w:pPr>
              <w:rPr>
                <w:rFonts w:ascii="Times New Roman" w:eastAsia="Times New Roman" w:hAnsi="Times New Roman" w:cs="Times New Roman"/>
                <w:lang w:val="en-US" w:eastAsia="en-GB"/>
              </w:rPr>
            </w:pPr>
            <w:r w:rsidRPr="00771D24">
              <w:rPr>
                <w:rFonts w:ascii="Times New Roman" w:eastAsia="Times New Roman" w:hAnsi="Times New Roman" w:cs="Times New Roman"/>
                <w:color w:val="000000"/>
                <w:sz w:val="20"/>
                <w:szCs w:val="20"/>
                <w:lang w:val="en-US" w:eastAsia="en-GB"/>
              </w:rPr>
              <w:t>Our theory is that three of the four subscales (</w:t>
            </w:r>
            <w:r w:rsidRPr="00771D24">
              <w:rPr>
                <w:rFonts w:ascii="Times New Roman" w:eastAsia="Times New Roman" w:hAnsi="Times New Roman" w:cs="Times New Roman"/>
                <w:i/>
                <w:iCs/>
                <w:color w:val="000000"/>
                <w:sz w:val="20"/>
                <w:szCs w:val="20"/>
                <w:lang w:val="en-US" w:eastAsia="en-GB"/>
              </w:rPr>
              <w:t>Social Thermoregulation, Solitary Thermoregulation</w:t>
            </w:r>
            <w:r w:rsidRPr="00771D24">
              <w:rPr>
                <w:rFonts w:ascii="Times New Roman" w:eastAsia="Times New Roman" w:hAnsi="Times New Roman" w:cs="Times New Roman"/>
                <w:color w:val="000000"/>
                <w:sz w:val="20"/>
                <w:szCs w:val="20"/>
                <w:lang w:val="en-US" w:eastAsia="en-GB"/>
              </w:rPr>
              <w:t xml:space="preserve">, </w:t>
            </w:r>
            <w:r w:rsidRPr="00771D24">
              <w:rPr>
                <w:rFonts w:ascii="Times New Roman" w:eastAsia="Times New Roman" w:hAnsi="Times New Roman" w:cs="Times New Roman"/>
                <w:i/>
                <w:iCs/>
                <w:color w:val="000000"/>
                <w:sz w:val="20"/>
                <w:szCs w:val="20"/>
                <w:lang w:val="en-US" w:eastAsia="en-GB"/>
              </w:rPr>
              <w:t>High-Temperature Sensitivity</w:t>
            </w:r>
            <w:r w:rsidRPr="00771D24">
              <w:rPr>
                <w:rFonts w:ascii="Times New Roman" w:eastAsia="Times New Roman" w:hAnsi="Times New Roman" w:cs="Times New Roman"/>
                <w:color w:val="000000"/>
                <w:sz w:val="20"/>
                <w:szCs w:val="20"/>
                <w:lang w:val="en-US" w:eastAsia="en-GB"/>
              </w:rPr>
              <w:t>) are comparable across time. If our test fails for those three measures, the measurement is not comparable across time. For the fourth (</w:t>
            </w:r>
            <w:r w:rsidRPr="00771D24">
              <w:rPr>
                <w:rFonts w:ascii="Times New Roman" w:eastAsia="Times New Roman" w:hAnsi="Times New Roman" w:cs="Times New Roman"/>
                <w:i/>
                <w:iCs/>
                <w:color w:val="000000"/>
                <w:sz w:val="20"/>
                <w:szCs w:val="20"/>
                <w:lang w:val="en-US" w:eastAsia="en-GB"/>
              </w:rPr>
              <w:t>Risk Avoidance</w:t>
            </w:r>
            <w:r w:rsidRPr="00771D24">
              <w:rPr>
                <w:rFonts w:ascii="Times New Roman" w:eastAsia="Times New Roman" w:hAnsi="Times New Roman" w:cs="Times New Roman"/>
                <w:color w:val="000000"/>
                <w:sz w:val="20"/>
                <w:szCs w:val="20"/>
                <w:lang w:val="en-US" w:eastAsia="en-GB"/>
              </w:rPr>
              <w:t>), because prior studies have shown that the reliability of the subscale was low, we expect it not to be comparable over time. If it is stable, it will disconfirm our a priori expectations and our theory will be updated.</w:t>
            </w:r>
          </w:p>
          <w:p w14:paraId="04EC402E" w14:textId="77777777" w:rsidR="00A36CA1" w:rsidRPr="00771D24" w:rsidRDefault="00A36CA1" w:rsidP="00A36CA1">
            <w:pPr>
              <w:rPr>
                <w:rFonts w:ascii="Times New Roman" w:eastAsia="Times New Roman" w:hAnsi="Times New Roman" w:cs="Times New Roman"/>
                <w:lang w:val="en-US" w:eastAsia="en-GB"/>
              </w:rPr>
            </w:pPr>
          </w:p>
          <w:p w14:paraId="7666C4ED" w14:textId="77777777" w:rsidR="00A36CA1" w:rsidRPr="00771D24" w:rsidRDefault="00A36CA1" w:rsidP="00A36CA1">
            <w:pPr>
              <w:rPr>
                <w:rFonts w:ascii="Times New Roman" w:eastAsia="Times New Roman" w:hAnsi="Times New Roman" w:cs="Times New Roman"/>
                <w:lang w:val="en-US" w:eastAsia="en-GB"/>
              </w:rPr>
            </w:pPr>
            <w:r w:rsidRPr="00771D24">
              <w:rPr>
                <w:rFonts w:ascii="Times New Roman" w:eastAsia="Times New Roman" w:hAnsi="Times New Roman" w:cs="Times New Roman"/>
                <w:color w:val="000000"/>
                <w:sz w:val="20"/>
                <w:szCs w:val="20"/>
                <w:shd w:val="clear" w:color="auto" w:fill="FFFFFF"/>
                <w:lang w:val="en-US" w:eastAsia="en-GB"/>
              </w:rPr>
              <w:t>Explanations for all results will be presented in the discussion.</w:t>
            </w:r>
          </w:p>
          <w:p w14:paraId="5F9DBC58" w14:textId="77777777" w:rsidR="00A36CA1" w:rsidRPr="00771D24" w:rsidRDefault="00A36CA1" w:rsidP="00A36CA1">
            <w:pPr>
              <w:rPr>
                <w:rFonts w:ascii="Times New Roman" w:eastAsia="Times New Roman" w:hAnsi="Times New Roman" w:cs="Times New Roman"/>
                <w:lang w:val="en-US" w:eastAsia="en-GB"/>
              </w:rPr>
            </w:pPr>
          </w:p>
        </w:tc>
      </w:tr>
      <w:tr w:rsidR="00A36CA1" w:rsidRPr="003A5103" w14:paraId="35C0DBE4" w14:textId="77777777" w:rsidTr="0088383F">
        <w:trPr>
          <w:trHeight w:val="3288"/>
          <w:trPrChange w:id="49" w:author="OLIVIER DUJOLS" w:date="2023-06-23T13:48:00Z">
            <w:trPr>
              <w:trHeight w:val="3288"/>
            </w:trPr>
          </w:trPrChange>
        </w:trPr>
        <w:tc>
          <w:tcPr>
            <w:tcW w:w="848" w:type="dxa"/>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Change w:id="50" w:author="OLIVIER DUJOLS" w:date="2023-06-23T13:48:00Z">
              <w:tcPr>
                <w:tcW w:w="0" w:type="auto"/>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tcPrChange>
          </w:tcPr>
          <w:p w14:paraId="1F0B504D" w14:textId="77777777" w:rsidR="00A36CA1" w:rsidRPr="00771D24" w:rsidRDefault="00A36CA1" w:rsidP="00A36CA1">
            <w:pPr>
              <w:rPr>
                <w:rFonts w:ascii="Times New Roman" w:eastAsia="Times New Roman" w:hAnsi="Times New Roman" w:cs="Times New Roman"/>
                <w:lang w:val="en-US" w:eastAsia="en-GB"/>
              </w:rPr>
            </w:pPr>
            <w:r w:rsidRPr="00771D24">
              <w:rPr>
                <w:rFonts w:ascii="Times New Roman" w:eastAsia="Times New Roman" w:hAnsi="Times New Roman" w:cs="Times New Roman"/>
                <w:color w:val="000000"/>
                <w:sz w:val="20"/>
                <w:szCs w:val="20"/>
                <w:lang w:val="en-US" w:eastAsia="en-GB"/>
              </w:rPr>
              <w:lastRenderedPageBreak/>
              <w:t>2. Are each of the four STRAQ-1 subscale scores correlated and stable across time?</w:t>
            </w:r>
          </w:p>
        </w:tc>
        <w:tc>
          <w:tcPr>
            <w:tcW w:w="1134" w:type="dxa"/>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Change w:id="51" w:author="OLIVIER DUJOLS" w:date="2023-06-23T13:48:00Z">
              <w:tcPr>
                <w:tcW w:w="0" w:type="auto"/>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tcPrChange>
          </w:tcPr>
          <w:p w14:paraId="101451F3" w14:textId="77777777" w:rsidR="00A36CA1" w:rsidRPr="00771D24" w:rsidRDefault="00A36CA1" w:rsidP="00A36CA1">
            <w:pPr>
              <w:rPr>
                <w:rFonts w:ascii="Times New Roman" w:eastAsia="Times New Roman" w:hAnsi="Times New Roman" w:cs="Times New Roman"/>
                <w:lang w:val="en-US" w:eastAsia="en-GB"/>
              </w:rPr>
            </w:pPr>
            <w:r w:rsidRPr="00771D24">
              <w:rPr>
                <w:rFonts w:ascii="Times New Roman" w:eastAsia="Times New Roman" w:hAnsi="Times New Roman" w:cs="Times New Roman"/>
                <w:color w:val="000000"/>
                <w:sz w:val="20"/>
                <w:szCs w:val="20"/>
                <w:lang w:val="en-US" w:eastAsia="en-GB"/>
              </w:rPr>
              <w:t>Based on previous studies that only investigated the reliability of the STRAQ-1, we expect that the test-retest reliability of the STRAQ-1 will be between moderate (Intra Class Correlation - ICC - between 0.5 and 0.75) and good (ICC between 0.75 and 0.9).</w:t>
            </w:r>
          </w:p>
        </w:tc>
        <w:tc>
          <w:tcPr>
            <w:tcW w:w="1276" w:type="dxa"/>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Change w:id="52" w:author="OLIVIER DUJOLS" w:date="2023-06-23T13:48:00Z">
              <w:tcPr>
                <w:tcW w:w="0" w:type="auto"/>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tcPrChange>
          </w:tcPr>
          <w:p w14:paraId="76987EB0" w14:textId="77777777" w:rsidR="00A36CA1" w:rsidRPr="00A36CA1" w:rsidRDefault="00A36CA1" w:rsidP="00A36CA1">
            <w:pPr>
              <w:rPr>
                <w:rFonts w:ascii="Times New Roman" w:eastAsia="Times New Roman" w:hAnsi="Times New Roman" w:cs="Times New Roman"/>
                <w:lang w:eastAsia="en-GB"/>
              </w:rPr>
            </w:pPr>
            <w:r w:rsidRPr="00A36CA1">
              <w:rPr>
                <w:rFonts w:ascii="Times New Roman" w:eastAsia="Times New Roman" w:hAnsi="Times New Roman" w:cs="Times New Roman"/>
                <w:color w:val="000000"/>
                <w:sz w:val="20"/>
                <w:szCs w:val="20"/>
                <w:lang w:eastAsia="en-GB"/>
              </w:rPr>
              <w:t>Same as above.</w:t>
            </w:r>
          </w:p>
        </w:tc>
        <w:tc>
          <w:tcPr>
            <w:tcW w:w="1275" w:type="dxa"/>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Change w:id="53" w:author="OLIVIER DUJOLS" w:date="2023-06-23T13:48:00Z">
              <w:tcPr>
                <w:tcW w:w="0" w:type="auto"/>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tcPrChange>
          </w:tcPr>
          <w:p w14:paraId="5341149B" w14:textId="43EB84B7" w:rsidR="00A36CA1" w:rsidRPr="00771D24" w:rsidRDefault="00A36CA1" w:rsidP="00A36CA1">
            <w:pPr>
              <w:rPr>
                <w:rFonts w:ascii="Times New Roman" w:eastAsia="Times New Roman" w:hAnsi="Times New Roman" w:cs="Times New Roman"/>
                <w:lang w:val="en-US" w:eastAsia="en-GB"/>
              </w:rPr>
            </w:pPr>
            <w:del w:id="54" w:author="OLIVIER DUJOLS" w:date="2023-06-23T13:48:00Z">
              <w:r w:rsidRPr="00771D24">
                <w:rPr>
                  <w:rFonts w:ascii="Times New Roman" w:eastAsia="Times New Roman" w:hAnsi="Times New Roman" w:cs="Times New Roman"/>
                  <w:color w:val="000000"/>
                  <w:sz w:val="20"/>
                  <w:szCs w:val="20"/>
                  <w:lang w:val="en-US" w:eastAsia="en-GB"/>
                </w:rPr>
                <w:delText>Using a linear mixed model, we will compute the ICC a to assess test-retest reliability (Koo &amp; Li 2016).</w:delText>
              </w:r>
            </w:del>
            <w:ins w:id="55" w:author="OLIVIER DUJOLS" w:date="2023-06-23T13:48:00Z">
              <w:r w:rsidR="0088383F">
                <w:rPr>
                  <w:rFonts w:ascii="Times New Roman" w:eastAsia="Times New Roman" w:hAnsi="Times New Roman" w:cs="Times New Roman"/>
                  <w:color w:val="000000"/>
                  <w:sz w:val="20"/>
                  <w:szCs w:val="20"/>
                  <w:lang w:val="en-US" w:eastAsia="en-GB"/>
                </w:rPr>
                <w:t>T</w:t>
              </w:r>
              <w:r w:rsidRPr="00771D24">
                <w:rPr>
                  <w:rFonts w:ascii="Times New Roman" w:eastAsia="Times New Roman" w:hAnsi="Times New Roman" w:cs="Times New Roman"/>
                  <w:color w:val="000000"/>
                  <w:sz w:val="20"/>
                  <w:szCs w:val="20"/>
                  <w:lang w:val="en-US" w:eastAsia="en-GB"/>
                </w:rPr>
                <w:t>o assess test-retest reliability</w:t>
              </w:r>
              <w:r w:rsidR="0088383F">
                <w:rPr>
                  <w:rFonts w:ascii="Times New Roman" w:eastAsia="Times New Roman" w:hAnsi="Times New Roman" w:cs="Times New Roman"/>
                  <w:color w:val="000000"/>
                  <w:sz w:val="20"/>
                  <w:szCs w:val="20"/>
                  <w:lang w:val="en-US" w:eastAsia="en-GB"/>
                </w:rPr>
                <w:t>,</w:t>
              </w:r>
              <w:r w:rsidR="0088383F" w:rsidRPr="0088383F">
                <w:rPr>
                  <w:rFonts w:ascii="Times New Roman" w:eastAsia="Times New Roman" w:hAnsi="Times New Roman" w:cs="Times New Roman"/>
                  <w:color w:val="000000"/>
                  <w:sz w:val="20"/>
                  <w:szCs w:val="20"/>
                  <w:lang w:val="en-US" w:eastAsia="en-GB"/>
                </w:rPr>
                <w:t xml:space="preserve"> </w:t>
              </w:r>
              <w:r w:rsidR="0088383F">
                <w:rPr>
                  <w:rFonts w:ascii="Times New Roman" w:eastAsia="Times New Roman" w:hAnsi="Times New Roman" w:cs="Times New Roman"/>
                  <w:color w:val="000000"/>
                  <w:sz w:val="20"/>
                  <w:szCs w:val="20"/>
                  <w:lang w:val="en-US" w:eastAsia="en-GB"/>
                </w:rPr>
                <w:t>w</w:t>
              </w:r>
              <w:r w:rsidR="0088383F" w:rsidRPr="0088383F">
                <w:rPr>
                  <w:rFonts w:ascii="Times New Roman" w:eastAsia="Times New Roman" w:hAnsi="Times New Roman" w:cs="Times New Roman"/>
                  <w:color w:val="000000"/>
                  <w:sz w:val="20"/>
                  <w:szCs w:val="20"/>
                  <w:lang w:val="en-US" w:eastAsia="en-GB"/>
                </w:rPr>
                <w:t>e computed and report</w:t>
              </w:r>
              <w:r w:rsidR="0088383F">
                <w:rPr>
                  <w:rFonts w:ascii="Times New Roman" w:eastAsia="Times New Roman" w:hAnsi="Times New Roman" w:cs="Times New Roman"/>
                  <w:color w:val="000000"/>
                  <w:sz w:val="20"/>
                  <w:szCs w:val="20"/>
                  <w:lang w:val="en-US" w:eastAsia="en-GB"/>
                </w:rPr>
                <w:t>ed</w:t>
              </w:r>
              <w:r w:rsidR="0088383F" w:rsidRPr="0088383F">
                <w:rPr>
                  <w:rFonts w:ascii="Times New Roman" w:eastAsia="Times New Roman" w:hAnsi="Times New Roman" w:cs="Times New Roman"/>
                  <w:color w:val="000000"/>
                  <w:sz w:val="20"/>
                  <w:szCs w:val="20"/>
                  <w:lang w:val="en-US" w:eastAsia="en-GB"/>
                </w:rPr>
                <w:t xml:space="preserve"> </w:t>
              </w:r>
              <w:proofErr w:type="gramStart"/>
              <w:r w:rsidR="0088383F" w:rsidRPr="0088383F">
                <w:rPr>
                  <w:rFonts w:ascii="Times New Roman" w:eastAsia="Times New Roman" w:hAnsi="Times New Roman" w:cs="Times New Roman"/>
                  <w:color w:val="000000"/>
                  <w:sz w:val="20"/>
                  <w:szCs w:val="20"/>
                  <w:lang w:val="en-US" w:eastAsia="en-GB"/>
                </w:rPr>
                <w:t>ICC(</w:t>
              </w:r>
              <w:proofErr w:type="gramEnd"/>
              <w:r w:rsidR="0088383F" w:rsidRPr="0088383F">
                <w:rPr>
                  <w:rFonts w:ascii="Times New Roman" w:eastAsia="Times New Roman" w:hAnsi="Times New Roman" w:cs="Times New Roman"/>
                  <w:color w:val="000000"/>
                  <w:sz w:val="20"/>
                  <w:szCs w:val="20"/>
                  <w:lang w:val="en-US" w:eastAsia="en-GB"/>
                </w:rPr>
                <w:t xml:space="preserve">2,1), to evaluate absolute agreement between the two time points, and ICC(3,1), to evaluate consistency. </w:t>
              </w:r>
              <w:proofErr w:type="gramStart"/>
              <w:r w:rsidR="0088383F" w:rsidRPr="0088383F">
                <w:rPr>
                  <w:rFonts w:ascii="Times New Roman" w:eastAsia="Times New Roman" w:hAnsi="Times New Roman" w:cs="Times New Roman"/>
                  <w:color w:val="000000"/>
                  <w:sz w:val="20"/>
                  <w:szCs w:val="20"/>
                  <w:lang w:val="en-US" w:eastAsia="en-GB"/>
                </w:rPr>
                <w:t>Both of these</w:t>
              </w:r>
              <w:proofErr w:type="gramEnd"/>
              <w:r w:rsidR="0088383F" w:rsidRPr="0088383F">
                <w:rPr>
                  <w:rFonts w:ascii="Times New Roman" w:eastAsia="Times New Roman" w:hAnsi="Times New Roman" w:cs="Times New Roman"/>
                  <w:color w:val="000000"/>
                  <w:sz w:val="20"/>
                  <w:szCs w:val="20"/>
                  <w:lang w:val="en-US" w:eastAsia="en-GB"/>
                </w:rPr>
                <w:t xml:space="preserve"> ICCs are calculated through 2-way mixed models. The STRAQ-1 subscales’ test-retest reliability between the 2-time points was estimated with intraclass correlation coefficients (ICCs) using the psych package in R (Revelle,2018).</w:t>
              </w:r>
              <w:r w:rsidRPr="00771D24">
                <w:rPr>
                  <w:rFonts w:ascii="Times New Roman" w:eastAsia="Times New Roman" w:hAnsi="Times New Roman" w:cs="Times New Roman"/>
                  <w:color w:val="000000"/>
                  <w:sz w:val="20"/>
                  <w:szCs w:val="20"/>
                  <w:lang w:val="en-US" w:eastAsia="en-GB"/>
                </w:rPr>
                <w:t xml:space="preserve"> (Koo &amp; Li 2016).</w:t>
              </w:r>
            </w:ins>
          </w:p>
        </w:tc>
        <w:tc>
          <w:tcPr>
            <w:tcW w:w="2127" w:type="dxa"/>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Change w:id="56" w:author="OLIVIER DUJOLS" w:date="2023-06-23T13:48:00Z">
              <w:tcPr>
                <w:tcW w:w="0" w:type="auto"/>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tcPrChange>
          </w:tcPr>
          <w:p w14:paraId="28879B8C" w14:textId="77777777" w:rsidR="00A36CA1" w:rsidRDefault="00A36CA1" w:rsidP="00A36CA1">
            <w:pPr>
              <w:rPr>
                <w:ins w:id="57" w:author="OLIVIER DUJOLS" w:date="2023-06-23T13:48:00Z"/>
                <w:rFonts w:ascii="Times New Roman" w:eastAsia="Times New Roman" w:hAnsi="Times New Roman" w:cs="Times New Roman"/>
                <w:color w:val="000000"/>
                <w:sz w:val="20"/>
                <w:szCs w:val="20"/>
                <w:lang w:val="en-US" w:eastAsia="en-GB"/>
              </w:rPr>
            </w:pPr>
            <w:proofErr w:type="gramStart"/>
            <w:r w:rsidRPr="00771D24">
              <w:rPr>
                <w:rFonts w:ascii="Times New Roman" w:eastAsia="Times New Roman" w:hAnsi="Times New Roman" w:cs="Times New Roman"/>
                <w:color w:val="000000"/>
                <w:sz w:val="20"/>
                <w:szCs w:val="20"/>
                <w:lang w:val="en-US" w:eastAsia="en-GB"/>
              </w:rPr>
              <w:t>Again</w:t>
            </w:r>
            <w:proofErr w:type="gramEnd"/>
            <w:r w:rsidRPr="00771D24">
              <w:rPr>
                <w:rFonts w:ascii="Times New Roman" w:eastAsia="Times New Roman" w:hAnsi="Times New Roman" w:cs="Times New Roman"/>
                <w:color w:val="000000"/>
                <w:sz w:val="20"/>
                <w:szCs w:val="20"/>
                <w:lang w:val="en-US" w:eastAsia="en-GB"/>
              </w:rPr>
              <w:t xml:space="preserve"> based on the number of participants (</w:t>
            </w:r>
            <w:r w:rsidRPr="00771D24">
              <w:rPr>
                <w:rFonts w:ascii="Times New Roman" w:eastAsia="Times New Roman" w:hAnsi="Times New Roman" w:cs="Times New Roman"/>
                <w:i/>
                <w:iCs/>
                <w:color w:val="000000"/>
                <w:sz w:val="20"/>
                <w:szCs w:val="20"/>
                <w:lang w:val="en-US" w:eastAsia="en-GB"/>
              </w:rPr>
              <w:t>N</w:t>
            </w:r>
            <w:r w:rsidRPr="00771D24">
              <w:rPr>
                <w:rFonts w:ascii="Times New Roman" w:eastAsia="Times New Roman" w:hAnsi="Times New Roman" w:cs="Times New Roman"/>
                <w:color w:val="000000"/>
                <w:sz w:val="20"/>
                <w:szCs w:val="20"/>
                <w:lang w:val="en-US" w:eastAsia="en-GB"/>
              </w:rPr>
              <w:t xml:space="preserve"> = 184) with STRAQ-1 measurements over to two-time points, we have 80% power to detect an ICC of 0.2 (Bujang &amp; Baharum, 2017). We will thus have sufficient power to detect our expected ICC between 0.5 and 0.9).</w:t>
            </w:r>
          </w:p>
          <w:p w14:paraId="02C06317" w14:textId="1B32F172" w:rsidR="0088383F" w:rsidRPr="00771D24" w:rsidRDefault="0088383F" w:rsidP="00A36CA1">
            <w:pPr>
              <w:rPr>
                <w:rFonts w:ascii="Times New Roman" w:eastAsia="Times New Roman" w:hAnsi="Times New Roman" w:cs="Times New Roman"/>
                <w:lang w:val="en-US" w:eastAsia="en-GB"/>
              </w:rPr>
            </w:pPr>
            <w:ins w:id="58" w:author="OLIVIER DUJOLS" w:date="2023-06-23T13:48:00Z">
              <w:r w:rsidRPr="0088383F">
                <w:rPr>
                  <w:rFonts w:ascii="Times New Roman" w:eastAsia="Times New Roman" w:hAnsi="Times New Roman" w:cs="Times New Roman"/>
                  <w:color w:val="000000"/>
                  <w:sz w:val="20"/>
                  <w:szCs w:val="20"/>
                  <w:lang w:val="en-US" w:eastAsia="en-GB"/>
                </w:rPr>
                <w:t>Because researchers have argued that detection of non-zero ICC scores may not be sufficient and meaningful (see for example, Parsons, Kruijt &amp; Fox, 2019), we also conducted a power analysis to estimate the 95% CI width that our sample will provide as a function of different ICC. This power analysis suggested that based on our sample size N = 184, we could estimate any ICC above .30 with a 0.2 width of the 95%CI, and any ICC above .80 with a 0.1 width of the 95% CI.</w:t>
              </w:r>
            </w:ins>
          </w:p>
        </w:tc>
        <w:tc>
          <w:tcPr>
            <w:tcW w:w="1000" w:type="dxa"/>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Change w:id="59" w:author="OLIVIER DUJOLS" w:date="2023-06-23T13:48:00Z">
              <w:tcPr>
                <w:tcW w:w="0" w:type="auto"/>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tcPrChange>
          </w:tcPr>
          <w:p w14:paraId="29A62899" w14:textId="77777777" w:rsidR="00A36CA1" w:rsidRPr="00771D24" w:rsidRDefault="00A36CA1" w:rsidP="00A36CA1">
            <w:pPr>
              <w:rPr>
                <w:rFonts w:ascii="Times New Roman" w:eastAsia="Times New Roman" w:hAnsi="Times New Roman" w:cs="Times New Roman"/>
                <w:lang w:val="en-US" w:eastAsia="en-GB"/>
              </w:rPr>
            </w:pPr>
            <w:r w:rsidRPr="00771D24">
              <w:rPr>
                <w:rFonts w:ascii="Times New Roman" w:eastAsia="Times New Roman" w:hAnsi="Times New Roman" w:cs="Times New Roman"/>
                <w:color w:val="000000"/>
                <w:sz w:val="20"/>
                <w:szCs w:val="20"/>
                <w:shd w:val="clear" w:color="auto" w:fill="FFFFFF"/>
                <w:lang w:val="en-US" w:eastAsia="en-GB"/>
              </w:rPr>
              <w:t>The measure of physical safety (or some of its components) is stable across time points separated by one year minimum. </w:t>
            </w:r>
          </w:p>
        </w:tc>
        <w:tc>
          <w:tcPr>
            <w:tcW w:w="1694" w:type="dxa"/>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Change w:id="60" w:author="OLIVIER DUJOLS" w:date="2023-06-23T13:48:00Z">
              <w:tcPr>
                <w:tcW w:w="0" w:type="auto"/>
                <w:tcBorders>
                  <w:top w:val="single" w:sz="2" w:space="0" w:color="BFBFBF"/>
                  <w:left w:val="single" w:sz="2" w:space="0" w:color="BFBFBF"/>
                  <w:bottom w:val="single" w:sz="2" w:space="0" w:color="BFBFBF"/>
                  <w:right w:val="single" w:sz="2" w:space="0" w:color="BFBFBF"/>
                </w:tcBorders>
                <w:tcMar>
                  <w:top w:w="0" w:type="dxa"/>
                  <w:left w:w="80" w:type="dxa"/>
                  <w:bottom w:w="0" w:type="dxa"/>
                  <w:right w:w="80" w:type="dxa"/>
                </w:tcMar>
                <w:hideMark/>
              </w:tcPr>
            </w:tcPrChange>
          </w:tcPr>
          <w:p w14:paraId="667034BF" w14:textId="77777777" w:rsidR="00A36CA1" w:rsidRPr="00771D24" w:rsidRDefault="00A36CA1" w:rsidP="00A36CA1">
            <w:pPr>
              <w:rPr>
                <w:rFonts w:ascii="Times New Roman" w:eastAsia="Times New Roman" w:hAnsi="Times New Roman" w:cs="Times New Roman"/>
                <w:lang w:val="en-US" w:eastAsia="en-GB"/>
              </w:rPr>
            </w:pPr>
            <w:r w:rsidRPr="00771D24">
              <w:rPr>
                <w:rFonts w:ascii="Times New Roman" w:eastAsia="Times New Roman" w:hAnsi="Times New Roman" w:cs="Times New Roman"/>
                <w:color w:val="000000"/>
                <w:sz w:val="20"/>
                <w:szCs w:val="20"/>
                <w:shd w:val="clear" w:color="auto" w:fill="FFFFFF"/>
                <w:lang w:val="en-US" w:eastAsia="en-GB"/>
              </w:rPr>
              <w:t>We theorize that three of the four subscales are comparable and stable over time. Comparability is tested under Question 1. For the ICC, we expect people's response to be reasonably stable. If this is not the case, then either (1) the measurement is not valid, or (2) people's personality on these measures is more dynamic than we had expected. In either case, future studies will then be needed to better understand which it is. We will make recommendations in the discussion if test-retest reliability is insufficient.</w:t>
            </w:r>
          </w:p>
          <w:p w14:paraId="79A478F2" w14:textId="77777777" w:rsidR="00A36CA1" w:rsidRPr="00771D24" w:rsidRDefault="00A36CA1" w:rsidP="00A36CA1">
            <w:pPr>
              <w:rPr>
                <w:rFonts w:ascii="Times New Roman" w:eastAsia="Times New Roman" w:hAnsi="Times New Roman" w:cs="Times New Roman"/>
                <w:lang w:val="en-US" w:eastAsia="en-GB"/>
              </w:rPr>
            </w:pPr>
          </w:p>
        </w:tc>
      </w:tr>
    </w:tbl>
    <w:p w14:paraId="55C9E935" w14:textId="354CE7AF" w:rsidR="00A36CA1" w:rsidRPr="00771D24" w:rsidRDefault="00A36CA1">
      <w:pP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color w:val="000000"/>
          <w:lang w:val="en-US" w:eastAsia="en-GB"/>
        </w:rPr>
        <w:br w:type="page"/>
      </w:r>
    </w:p>
    <w:p w14:paraId="725248C1" w14:textId="46BCD87C" w:rsidR="00A36CA1" w:rsidRPr="00771D24" w:rsidRDefault="00A36CA1" w:rsidP="00A36CA1">
      <w:pPr>
        <w:spacing w:line="480" w:lineRule="auto"/>
        <w:jc w:val="cente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color w:val="000000"/>
          <w:lang w:val="en-US" w:eastAsia="en-GB"/>
        </w:rPr>
        <w:lastRenderedPageBreak/>
        <w:t>Test-Retest Reliability of the STRAQ-1: A Registered Report</w:t>
      </w:r>
    </w:p>
    <w:p w14:paraId="59BE0794" w14:textId="77777777" w:rsidR="00A36CA1" w:rsidRPr="00771D24" w:rsidRDefault="00A36CA1" w:rsidP="00A36CA1">
      <w:pPr>
        <w:spacing w:line="480" w:lineRule="auto"/>
        <w:ind w:firstLine="720"/>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t>In the psychological literature, how people engage in interpersonal relationships is often understood through the prism of attachment theory, which proposes that individuals seek relational closeness to feel secure (Bowlby, 1969). But, while the importance of the physical safety of human infants is recognized in infant care in hospitals (e.g., temperature regulation), much less attention has been devoted to its self-report measurement in adults. Indeed, adult attachment measures focus primarily on the self-reported feelings of emotional safety and leave aside the issue of physical safety (e.g., Brennan, Clark, &amp; Shaver, 1998; Fraley et al., 2000). </w:t>
      </w:r>
    </w:p>
    <w:p w14:paraId="6A358F28" w14:textId="77777777" w:rsidR="00A36CA1" w:rsidRPr="00771D24" w:rsidRDefault="00A36CA1" w:rsidP="00A36CA1">
      <w:pPr>
        <w:spacing w:line="480" w:lineRule="auto"/>
        <w:ind w:firstLine="720"/>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t>A notable exception to this is the Social Thermoregulation and Risk Avoidance Questionnaire (STRAQ-1) developed and validated by Vergara et al. (2019). The STRAQ-1 measures physical safety and the physiological drives underlying interpersonal bonding through four constructs: the desire to socially regulate one’s temperature, the desire to solitary regulate one’s temperature, the sensitivity to higher temperatures, and the desire to avoid risk. Previous studies in a large sample across 12 countries showed that the STRAQ-1 has a stable factorial structure, acceptable internal consistencies for the temperature subscales, and expected correlations in its nomological network. However, to date, no assessment of the test-retest reliability, crucial for the scale psychometrics and future use (e.g., evaluation of the impact of an intervention), has been conducted. In this article, we first assess longitudinal measurement invariance of the STRAQ-1 across time points, followed by an analysis of the test-retest reliability.</w:t>
      </w:r>
    </w:p>
    <w:p w14:paraId="23C1DBEE" w14:textId="77777777" w:rsidR="00A36CA1" w:rsidRPr="00771D24" w:rsidRDefault="00A36CA1" w:rsidP="00A36CA1">
      <w:pPr>
        <w:spacing w:line="480" w:lineRule="auto"/>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color w:val="000000"/>
          <w:lang w:val="en-US" w:eastAsia="en-GB"/>
        </w:rPr>
        <w:t>Attachment and its measurement</w:t>
      </w:r>
    </w:p>
    <w:p w14:paraId="5F1F109A" w14:textId="32D9339B" w:rsidR="00A36CA1" w:rsidRPr="00771D24" w:rsidRDefault="00A36CA1" w:rsidP="00A36CA1">
      <w:pPr>
        <w:spacing w:line="480" w:lineRule="auto"/>
        <w:ind w:firstLine="720"/>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t xml:space="preserve">Bowlby (1969) proposed that social relationships are essential and adaptive to a child's survival since they are not able to survive by themselves. He postulated that a motivational </w:t>
      </w:r>
      <w:r w:rsidRPr="00771D24">
        <w:rPr>
          <w:rFonts w:ascii="Times New Roman" w:eastAsia="Times New Roman" w:hAnsi="Times New Roman" w:cs="Times New Roman"/>
          <w:color w:val="000000"/>
          <w:lang w:val="en-US" w:eastAsia="en-GB"/>
        </w:rPr>
        <w:lastRenderedPageBreak/>
        <w:t>system - the behavioral attachment system - drives the child to seek protection and support from the adult through crying and clinging behaviors. This behavioral system binds the child to the caregiver(s) so that they become attachment figure(s). Based on the availability and reliability of the care, the child will construct a mental representation (a working model) of the ability of their attachment figure to provide security, that in return, will impact their behaviors and feelings of security (Bretherton &amp; Munholland, 2008; De Wolff &amp; van I</w:t>
      </w:r>
      <w:r w:rsidR="00800BC8">
        <w:rPr>
          <w:rFonts w:ascii="Times New Roman" w:eastAsia="Times New Roman" w:hAnsi="Times New Roman" w:cs="Times New Roman"/>
          <w:color w:val="000000"/>
          <w:lang w:val="en-US" w:eastAsia="en-GB"/>
        </w:rPr>
        <w:t>J</w:t>
      </w:r>
      <w:r w:rsidRPr="00771D24">
        <w:rPr>
          <w:rFonts w:ascii="Times New Roman" w:eastAsia="Times New Roman" w:hAnsi="Times New Roman" w:cs="Times New Roman"/>
          <w:color w:val="000000"/>
          <w:lang w:val="en-US" w:eastAsia="en-GB"/>
        </w:rPr>
        <w:t>zendoorn, 1997). These attachment patterns - the extent to which the child is secure or insecure in its relationship with the attachment figure - have been found to vary between individuals, and to be relatively stable from infancy to adulthood - when the main attachment figure becomes the romantic partner (Dugan &amp; Chris Fraley, 2022; Fraley, 2019; Fraley et al., 2021).</w:t>
      </w:r>
    </w:p>
    <w:p w14:paraId="45CCC74D" w14:textId="7A1E3D1D" w:rsidR="00A36CA1" w:rsidRPr="00771D24" w:rsidRDefault="00A36CA1" w:rsidP="00A36CA1">
      <w:pPr>
        <w:spacing w:line="480" w:lineRule="auto"/>
        <w:ind w:firstLine="720"/>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t xml:space="preserve"> To measure attachment and identify how children differ based on it, an initial three-style classification was derived from observations of children: avoidant attachment, secure attachment, and anxious attachment (Ainsworth, 1979). This classification was later expanded to include disorganized attachment (Main &amp; Solomon, 1986, 1990). In adults, the most widely used and currently psychometrically most sound instrument for measuring adult attachment styles is the Experiences in Close Relationships Inventory (ECRI; Brennan, Clark, &amp; Shaver, 1998), which has since been revised (Experiences in Close Relationships Revised, ECR-R; Fraley et al., 2000, measured, for instance through the level of agreement with the statement </w:t>
      </w:r>
      <w:r w:rsidRPr="00771D24">
        <w:rPr>
          <w:rFonts w:ascii="Times New Roman" w:eastAsia="Times New Roman" w:hAnsi="Times New Roman" w:cs="Times New Roman"/>
          <w:i/>
          <w:iCs/>
          <w:color w:val="000000"/>
          <w:lang w:val="en-US" w:eastAsia="en-GB"/>
        </w:rPr>
        <w:t>“I am very comfortable being close to romantic partners.”</w:t>
      </w:r>
      <w:r w:rsidRPr="00771D24">
        <w:rPr>
          <w:rFonts w:ascii="Times New Roman" w:eastAsia="Times New Roman" w:hAnsi="Times New Roman" w:cs="Times New Roman"/>
          <w:color w:val="000000"/>
          <w:lang w:val="en-US" w:eastAsia="en-GB"/>
        </w:rPr>
        <w:t>). However, neither the ECRI, the ECR-R, nor the measures that preceded these adult attachment scales considered physical safety, such as protection against the cold, which is one essential aspect of survival proposed by Bowlby (1969)</w:t>
      </w:r>
      <w:r w:rsidR="00E22664">
        <w:rPr>
          <w:rStyle w:val="FootnoteReference"/>
          <w:rFonts w:ascii="Times New Roman" w:eastAsia="Times New Roman" w:hAnsi="Times New Roman" w:cs="Times New Roman"/>
          <w:color w:val="000000"/>
          <w:lang w:eastAsia="en-GB"/>
        </w:rPr>
        <w:footnoteReference w:id="6"/>
      </w:r>
      <w:r w:rsidRPr="00771D24">
        <w:rPr>
          <w:rFonts w:ascii="Times New Roman" w:eastAsia="Times New Roman" w:hAnsi="Times New Roman" w:cs="Times New Roman"/>
          <w:color w:val="000000"/>
          <w:lang w:val="en-US" w:eastAsia="en-GB"/>
        </w:rPr>
        <w:t>.</w:t>
      </w:r>
    </w:p>
    <w:p w14:paraId="5C06A944" w14:textId="77777777" w:rsidR="00A36CA1" w:rsidRPr="00771D24" w:rsidRDefault="00A36CA1" w:rsidP="00A36CA1">
      <w:pPr>
        <w:spacing w:line="480" w:lineRule="auto"/>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color w:val="000000"/>
          <w:lang w:val="en-US" w:eastAsia="en-GB"/>
        </w:rPr>
        <w:t>Social-thermoregulation-based attachment </w:t>
      </w:r>
    </w:p>
    <w:p w14:paraId="06987CCF" w14:textId="77777777" w:rsidR="00A36CA1" w:rsidRPr="00771D24" w:rsidRDefault="00A36CA1" w:rsidP="00A36CA1">
      <w:pPr>
        <w:spacing w:line="480" w:lineRule="auto"/>
        <w:ind w:firstLine="720"/>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lastRenderedPageBreak/>
        <w:t>The theory of social-thermoregulation-based attachment</w:t>
      </w:r>
      <w:r w:rsidRPr="00771D24">
        <w:rPr>
          <w:rFonts w:ascii="Times New Roman" w:eastAsia="Times New Roman" w:hAnsi="Times New Roman" w:cs="Times New Roman"/>
          <w:b/>
          <w:bCs/>
          <w:color w:val="000000"/>
          <w:lang w:val="en-US" w:eastAsia="en-GB"/>
        </w:rPr>
        <w:t xml:space="preserve"> </w:t>
      </w:r>
      <w:r w:rsidRPr="00771D24">
        <w:rPr>
          <w:rFonts w:ascii="Times New Roman" w:eastAsia="Times New Roman" w:hAnsi="Times New Roman" w:cs="Times New Roman"/>
          <w:color w:val="000000"/>
          <w:lang w:val="en-US" w:eastAsia="en-GB"/>
        </w:rPr>
        <w:t xml:space="preserve">was based on observations of non-human animals that found that when the temperature decreases, both infants and adults tend to move closer to their conspecifics to save energy and increase survival fitness (for example, through huddling, see Gilbert et al., 2010). The importance of physical proximity has also been studied in humans, demonstrating a determining role of thermoregulation in newborns. For instance, Bystrova et al. (2007) found that the mother's temperature was related to that of their </w:t>
      </w:r>
      <w:proofErr w:type="gramStart"/>
      <w:r w:rsidRPr="00771D24">
        <w:rPr>
          <w:rFonts w:ascii="Times New Roman" w:eastAsia="Times New Roman" w:hAnsi="Times New Roman" w:cs="Times New Roman"/>
          <w:color w:val="000000"/>
          <w:lang w:val="en-US" w:eastAsia="en-GB"/>
        </w:rPr>
        <w:t>infant, and</w:t>
      </w:r>
      <w:proofErr w:type="gramEnd"/>
      <w:r w:rsidRPr="00771D24">
        <w:rPr>
          <w:rFonts w:ascii="Times New Roman" w:eastAsia="Times New Roman" w:hAnsi="Times New Roman" w:cs="Times New Roman"/>
          <w:color w:val="000000"/>
          <w:lang w:val="en-US" w:eastAsia="en-GB"/>
        </w:rPr>
        <w:t xml:space="preserve"> increased after the birth of the infant (and even more so with skin-to-skin contact and early breastfeeding). In adulthood, attachment </w:t>
      </w:r>
      <w:proofErr w:type="gramStart"/>
      <w:r w:rsidRPr="00771D24">
        <w:rPr>
          <w:rFonts w:ascii="Times New Roman" w:eastAsia="Times New Roman" w:hAnsi="Times New Roman" w:cs="Times New Roman"/>
          <w:color w:val="000000"/>
          <w:lang w:val="en-US" w:eastAsia="en-GB"/>
        </w:rPr>
        <w:t>moderates</w:t>
      </w:r>
      <w:proofErr w:type="gramEnd"/>
      <w:r w:rsidRPr="00771D24">
        <w:rPr>
          <w:rFonts w:ascii="Times New Roman" w:eastAsia="Times New Roman" w:hAnsi="Times New Roman" w:cs="Times New Roman"/>
          <w:color w:val="000000"/>
          <w:lang w:val="en-US" w:eastAsia="en-GB"/>
        </w:rPr>
        <w:t xml:space="preserve"> people’s responses to temperature: securely attached people think of their loved ones when they are cold (versus warm), whereas this effect flips for those who are insecurely attached (IJzerman et al., 2018; see also Rocha IJzerman, 2021).</w:t>
      </w:r>
    </w:p>
    <w:p w14:paraId="22F8C248" w14:textId="1B0E2C3E" w:rsidR="00A36CA1" w:rsidRPr="00771D24" w:rsidRDefault="00A36CA1" w:rsidP="00A36CA1">
      <w:pPr>
        <w:spacing w:line="480" w:lineRule="auto"/>
        <w:ind w:firstLine="720"/>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t xml:space="preserve">But existing attachment measures often do not map onto the concept of social-thermoregulation-based attachment. To better measure inter-individual differences in the regulation of temperature and risk through social relationships, Vergara et al. (2019) developed the Social Thermoregulation and Risk Avoidance Questionnaire (STRAQ-1). Across 12 countries and 1,510 participants, they found that the STRAQ-1 had a four-factor structure: (1) </w:t>
      </w:r>
      <w:r w:rsidRPr="00771D24">
        <w:rPr>
          <w:rFonts w:ascii="Times New Roman" w:eastAsia="Times New Roman" w:hAnsi="Times New Roman" w:cs="Times New Roman"/>
          <w:i/>
          <w:iCs/>
          <w:color w:val="000000"/>
          <w:lang w:val="en-US" w:eastAsia="en-GB"/>
        </w:rPr>
        <w:t>Social Thermoregulation</w:t>
      </w:r>
      <w:r w:rsidRPr="00771D24">
        <w:rPr>
          <w:rFonts w:ascii="Times New Roman" w:eastAsia="Times New Roman" w:hAnsi="Times New Roman" w:cs="Times New Roman"/>
          <w:color w:val="000000"/>
          <w:lang w:val="en-US" w:eastAsia="en-GB"/>
        </w:rPr>
        <w:t xml:space="preserve"> (5 items; </w:t>
      </w:r>
      <w:r w:rsidRPr="00A36CA1">
        <w:rPr>
          <w:rFonts w:ascii="Times New Roman" w:eastAsia="Times New Roman" w:hAnsi="Times New Roman" w:cs="Times New Roman"/>
          <w:color w:val="000000"/>
          <w:lang w:eastAsia="en-GB"/>
        </w:rPr>
        <w:t>ω</w:t>
      </w:r>
      <w:r w:rsidRPr="00771D24">
        <w:rPr>
          <w:rFonts w:ascii="Times New Roman" w:eastAsia="Times New Roman" w:hAnsi="Times New Roman" w:cs="Times New Roman"/>
          <w:color w:val="000000"/>
          <w:lang w:val="en-US" w:eastAsia="en-GB"/>
        </w:rPr>
        <w:t xml:space="preserve">t = .83; reflecting the desire to warm up physically with close others), (2) </w:t>
      </w:r>
      <w:r w:rsidRPr="00771D24">
        <w:rPr>
          <w:rFonts w:ascii="Times New Roman" w:eastAsia="Times New Roman" w:hAnsi="Times New Roman" w:cs="Times New Roman"/>
          <w:i/>
          <w:iCs/>
          <w:color w:val="000000"/>
          <w:lang w:val="en-US" w:eastAsia="en-GB"/>
        </w:rPr>
        <w:t>Solitary Thermoregulation</w:t>
      </w:r>
      <w:r w:rsidRPr="00771D24">
        <w:rPr>
          <w:rFonts w:ascii="Times New Roman" w:eastAsia="Times New Roman" w:hAnsi="Times New Roman" w:cs="Times New Roman"/>
          <w:color w:val="000000"/>
          <w:lang w:val="en-US" w:eastAsia="en-GB"/>
        </w:rPr>
        <w:t xml:space="preserve"> (8 items; </w:t>
      </w:r>
      <w:r w:rsidRPr="00A36CA1">
        <w:rPr>
          <w:rFonts w:ascii="Times New Roman" w:eastAsia="Times New Roman" w:hAnsi="Times New Roman" w:cs="Times New Roman"/>
          <w:color w:val="000000"/>
          <w:lang w:eastAsia="en-GB"/>
        </w:rPr>
        <w:t>ω</w:t>
      </w:r>
      <w:r w:rsidRPr="00771D24">
        <w:rPr>
          <w:rFonts w:ascii="Times New Roman" w:eastAsia="Times New Roman" w:hAnsi="Times New Roman" w:cs="Times New Roman"/>
          <w:color w:val="000000"/>
          <w:lang w:val="en-US" w:eastAsia="en-GB"/>
        </w:rPr>
        <w:t xml:space="preserve">t = .77; reflecting a desire to regulate temperature alone), and (3) </w:t>
      </w:r>
      <w:r w:rsidRPr="00771D24">
        <w:rPr>
          <w:rFonts w:ascii="Times New Roman" w:eastAsia="Times New Roman" w:hAnsi="Times New Roman" w:cs="Times New Roman"/>
          <w:i/>
          <w:iCs/>
          <w:color w:val="000000"/>
          <w:lang w:val="en-US" w:eastAsia="en-GB"/>
        </w:rPr>
        <w:t>High-Temperature Sensitivity</w:t>
      </w:r>
      <w:r w:rsidRPr="00771D24">
        <w:rPr>
          <w:rFonts w:ascii="Times New Roman" w:eastAsia="Times New Roman" w:hAnsi="Times New Roman" w:cs="Times New Roman"/>
          <w:color w:val="000000"/>
          <w:lang w:val="en-US" w:eastAsia="en-GB"/>
        </w:rPr>
        <w:t xml:space="preserve"> (7 items; </w:t>
      </w:r>
      <w:r w:rsidRPr="00A36CA1">
        <w:rPr>
          <w:rFonts w:ascii="Times New Roman" w:eastAsia="Times New Roman" w:hAnsi="Times New Roman" w:cs="Times New Roman"/>
          <w:color w:val="000000"/>
          <w:lang w:eastAsia="en-GB"/>
        </w:rPr>
        <w:t>ω</w:t>
      </w:r>
      <w:r w:rsidRPr="00771D24">
        <w:rPr>
          <w:rFonts w:ascii="Times New Roman" w:eastAsia="Times New Roman" w:hAnsi="Times New Roman" w:cs="Times New Roman"/>
          <w:color w:val="000000"/>
          <w:lang w:val="en-US" w:eastAsia="en-GB"/>
        </w:rPr>
        <w:t xml:space="preserve">t = .83; reflecting a preference for colder temperatures and a distaste for hotter temperatures, and (4) </w:t>
      </w:r>
      <w:r w:rsidRPr="00771D24">
        <w:rPr>
          <w:rFonts w:ascii="Times New Roman" w:eastAsia="Times New Roman" w:hAnsi="Times New Roman" w:cs="Times New Roman"/>
          <w:i/>
          <w:iCs/>
          <w:color w:val="000000"/>
          <w:lang w:val="en-US" w:eastAsia="en-GB"/>
        </w:rPr>
        <w:t>Risk Avoidance</w:t>
      </w:r>
      <w:r w:rsidRPr="00771D24">
        <w:rPr>
          <w:rFonts w:ascii="Times New Roman" w:eastAsia="Times New Roman" w:hAnsi="Times New Roman" w:cs="Times New Roman"/>
          <w:color w:val="000000"/>
          <w:lang w:val="en-US" w:eastAsia="en-GB"/>
        </w:rPr>
        <w:t xml:space="preserve"> (3 items; </w:t>
      </w:r>
      <w:r w:rsidRPr="00A36CA1">
        <w:rPr>
          <w:rFonts w:ascii="Times New Roman" w:eastAsia="Times New Roman" w:hAnsi="Times New Roman" w:cs="Times New Roman"/>
          <w:color w:val="000000"/>
          <w:lang w:eastAsia="en-GB"/>
        </w:rPr>
        <w:t>ω</w:t>
      </w:r>
      <w:r w:rsidRPr="00771D24">
        <w:rPr>
          <w:rFonts w:ascii="Times New Roman" w:eastAsia="Times New Roman" w:hAnsi="Times New Roman" w:cs="Times New Roman"/>
          <w:color w:val="000000"/>
          <w:lang w:val="en-US" w:eastAsia="en-GB"/>
        </w:rPr>
        <w:t>t = .57; reflecting the tendency to avoid - social - exploration)</w:t>
      </w:r>
      <w:r w:rsidR="00E22664">
        <w:rPr>
          <w:rStyle w:val="FootnoteReference"/>
          <w:rFonts w:ascii="Times New Roman" w:eastAsia="Times New Roman" w:hAnsi="Times New Roman" w:cs="Times New Roman"/>
          <w:color w:val="000000"/>
          <w:lang w:eastAsia="en-GB"/>
        </w:rPr>
        <w:footnoteReference w:id="7"/>
      </w:r>
      <w:r w:rsidRPr="00771D24">
        <w:rPr>
          <w:rFonts w:ascii="Times New Roman" w:eastAsia="Times New Roman" w:hAnsi="Times New Roman" w:cs="Times New Roman"/>
          <w:color w:val="000000"/>
          <w:lang w:val="en-US" w:eastAsia="en-GB"/>
        </w:rPr>
        <w:t>. </w:t>
      </w:r>
    </w:p>
    <w:p w14:paraId="2252D9C2" w14:textId="504B1CE7" w:rsidR="00A36CA1" w:rsidRPr="00771D24" w:rsidRDefault="00A36CA1" w:rsidP="00771D24">
      <w:pPr>
        <w:spacing w:line="480" w:lineRule="auto"/>
        <w:ind w:firstLine="720"/>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lastRenderedPageBreak/>
        <w:t xml:space="preserve">In several French samples, the internal consistencies of the subscales were </w:t>
      </w:r>
      <w:proofErr w:type="gramStart"/>
      <w:r w:rsidRPr="00771D24">
        <w:rPr>
          <w:rFonts w:ascii="Times New Roman" w:eastAsia="Times New Roman" w:hAnsi="Times New Roman" w:cs="Times New Roman"/>
          <w:color w:val="000000"/>
          <w:lang w:val="en-US" w:eastAsia="en-GB"/>
        </w:rPr>
        <w:t>similar to</w:t>
      </w:r>
      <w:proofErr w:type="gramEnd"/>
      <w:r w:rsidRPr="00771D24">
        <w:rPr>
          <w:rFonts w:ascii="Times New Roman" w:eastAsia="Times New Roman" w:hAnsi="Times New Roman" w:cs="Times New Roman"/>
          <w:color w:val="000000"/>
          <w:lang w:val="en-US" w:eastAsia="en-GB"/>
        </w:rPr>
        <w:t xml:space="preserve"> those of the original validation study (Sarda et al., 2021; Vidal et al., 2022; Wittman et al., 2022</w:t>
      </w:r>
      <w:r w:rsidR="00C10B93">
        <w:rPr>
          <w:rStyle w:val="FootnoteReference"/>
          <w:rFonts w:ascii="Times New Roman" w:eastAsia="Times New Roman" w:hAnsi="Times New Roman" w:cs="Times New Roman"/>
          <w:color w:val="000000"/>
          <w:lang w:eastAsia="en-GB"/>
        </w:rPr>
        <w:footnoteReference w:id="8"/>
      </w:r>
      <w:r w:rsidRPr="00771D24">
        <w:rPr>
          <w:rFonts w:ascii="Times New Roman" w:eastAsia="Times New Roman" w:hAnsi="Times New Roman" w:cs="Times New Roman"/>
          <w:color w:val="000000"/>
          <w:lang w:val="en-US" w:eastAsia="en-GB"/>
        </w:rPr>
        <w:t>). Vergara et al. (2019) also investigated the nomological network of the STRAQ-1</w:t>
      </w:r>
      <w:r w:rsidR="00C10B93">
        <w:rPr>
          <w:rStyle w:val="FootnoteReference"/>
          <w:rFonts w:ascii="Times New Roman" w:eastAsia="Times New Roman" w:hAnsi="Times New Roman" w:cs="Times New Roman"/>
          <w:color w:val="000000"/>
          <w:lang w:eastAsia="en-GB"/>
        </w:rPr>
        <w:footnoteReference w:id="9"/>
      </w:r>
      <w:r w:rsidRPr="00771D24">
        <w:rPr>
          <w:rFonts w:ascii="Times New Roman" w:eastAsia="Times New Roman" w:hAnsi="Times New Roman" w:cs="Times New Roman"/>
          <w:color w:val="000000"/>
          <w:lang w:val="en-US" w:eastAsia="en-GB"/>
        </w:rPr>
        <w:t xml:space="preserve">. We provide the most relevant correlations in Table 1. Again, the correlations with attachment have been replicated (excluding the </w:t>
      </w:r>
      <w:r w:rsidRPr="00771D24">
        <w:rPr>
          <w:rFonts w:ascii="Times New Roman" w:eastAsia="Times New Roman" w:hAnsi="Times New Roman" w:cs="Times New Roman"/>
          <w:i/>
          <w:iCs/>
          <w:color w:val="000000"/>
          <w:lang w:val="en-US" w:eastAsia="en-GB"/>
        </w:rPr>
        <w:t>Risk Avoidance</w:t>
      </w:r>
      <w:r w:rsidRPr="00771D24">
        <w:rPr>
          <w:rFonts w:ascii="Times New Roman" w:eastAsia="Times New Roman" w:hAnsi="Times New Roman" w:cs="Times New Roman"/>
          <w:color w:val="000000"/>
          <w:lang w:val="en-US" w:eastAsia="en-GB"/>
        </w:rPr>
        <w:t xml:space="preserve"> subscale) in a French sample, and showed a similar pattern, with the addition of a relationship to loneliness (Wittman et al., 2022). However, despite evidence of the STRAQ-1 factorial structure, sufficiently high internal consistencies (except for the risk subscale), and validity through the nomological network, to date, no test-retest reliability has been conducted. </w:t>
      </w:r>
    </w:p>
    <w:p w14:paraId="5F78B194" w14:textId="54FF01A6" w:rsidR="00A36CA1" w:rsidRDefault="00A36CA1" w:rsidP="00A36CA1">
      <w:pPr>
        <w:spacing w:line="480" w:lineRule="auto"/>
        <w:ind w:firstLine="720"/>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t xml:space="preserve">Test-retest reliability is crucial for scale psychometrics and for its future use. Without acceptable test-retest reliability, it is possible to confound artifacts of the measurement with true pre- and post-intervention differences in the rating of the </w:t>
      </w:r>
      <w:proofErr w:type="gramStart"/>
      <w:r w:rsidRPr="00771D24">
        <w:rPr>
          <w:rFonts w:ascii="Times New Roman" w:eastAsia="Times New Roman" w:hAnsi="Times New Roman" w:cs="Times New Roman"/>
          <w:color w:val="000000"/>
          <w:lang w:val="en-US" w:eastAsia="en-GB"/>
        </w:rPr>
        <w:t>scale, or</w:t>
      </w:r>
      <w:proofErr w:type="gramEnd"/>
      <w:r w:rsidRPr="00771D24">
        <w:rPr>
          <w:rFonts w:ascii="Times New Roman" w:eastAsia="Times New Roman" w:hAnsi="Times New Roman" w:cs="Times New Roman"/>
          <w:color w:val="000000"/>
          <w:lang w:val="en-US" w:eastAsia="en-GB"/>
        </w:rPr>
        <w:t xml:space="preserve"> miss the true effects of an intervention. Thus, test-retest reliability is necessary for theory development and to use the scale for interventions (cf., IJzerman, et al., 2017). </w:t>
      </w:r>
      <w:proofErr w:type="gramStart"/>
      <w:r w:rsidRPr="00771D24">
        <w:rPr>
          <w:rFonts w:ascii="Times New Roman" w:eastAsia="Times New Roman" w:hAnsi="Times New Roman" w:cs="Times New Roman"/>
          <w:color w:val="000000"/>
          <w:lang w:val="en-US" w:eastAsia="en-GB"/>
        </w:rPr>
        <w:t>Therefore</w:t>
      </w:r>
      <w:proofErr w:type="gramEnd"/>
      <w:r w:rsidRPr="00771D24">
        <w:rPr>
          <w:rFonts w:ascii="Times New Roman" w:eastAsia="Times New Roman" w:hAnsi="Times New Roman" w:cs="Times New Roman"/>
          <w:color w:val="000000"/>
          <w:lang w:val="en-US" w:eastAsia="en-GB"/>
        </w:rPr>
        <w:t xml:space="preserve"> the main purpose of this article is to examine the test-retest reliability of the STRAQ-1. Before doing so, we will provide an assessment of longitudinal measurement invariance of the STRAQ-1 across time points as it is a prerequisite for test-retest analysis</w:t>
      </w:r>
      <w:r w:rsidR="00C10B93">
        <w:rPr>
          <w:rStyle w:val="FootnoteReference"/>
          <w:rFonts w:ascii="Times New Roman" w:eastAsia="Times New Roman" w:hAnsi="Times New Roman" w:cs="Times New Roman"/>
          <w:color w:val="000000"/>
          <w:lang w:eastAsia="en-GB"/>
        </w:rPr>
        <w:footnoteReference w:id="10"/>
      </w:r>
      <w:r w:rsidRPr="00771D24">
        <w:rPr>
          <w:rFonts w:ascii="Times New Roman" w:eastAsia="Times New Roman" w:hAnsi="Times New Roman" w:cs="Times New Roman"/>
          <w:color w:val="000000"/>
          <w:lang w:val="en-US" w:eastAsia="en-GB"/>
        </w:rPr>
        <w:t>. This research was conducted in line with the CO-RE Lab Lab Philosophy v6 (Goncharova et al., 2022).</w:t>
      </w:r>
    </w:p>
    <w:p w14:paraId="4F793D9A" w14:textId="77777777" w:rsidR="00771D24" w:rsidRDefault="00771D24">
      <w:pPr>
        <w:rPr>
          <w:rFonts w:ascii="Times New Roman" w:eastAsia="Times New Roman" w:hAnsi="Times New Roman" w:cs="Times New Roman"/>
          <w:b/>
          <w:bCs/>
          <w:color w:val="000000"/>
          <w:lang w:val="en-US" w:eastAsia="en-GB"/>
        </w:rPr>
      </w:pPr>
      <w:r>
        <w:rPr>
          <w:rFonts w:ascii="Times New Roman" w:eastAsia="Times New Roman" w:hAnsi="Times New Roman" w:cs="Times New Roman"/>
          <w:b/>
          <w:bCs/>
          <w:color w:val="000000"/>
          <w:lang w:val="en-US" w:eastAsia="en-GB"/>
        </w:rPr>
        <w:br w:type="page"/>
      </w:r>
    </w:p>
    <w:p w14:paraId="31E1735F" w14:textId="186756CA" w:rsidR="00771D24" w:rsidRPr="00771D24" w:rsidRDefault="00771D24" w:rsidP="00771D24">
      <w:pP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color w:val="000000"/>
          <w:lang w:val="en-US" w:eastAsia="en-GB"/>
        </w:rPr>
        <w:lastRenderedPageBreak/>
        <w:t>Table 1. </w:t>
      </w:r>
    </w:p>
    <w:p w14:paraId="3113BEA2" w14:textId="77777777" w:rsidR="00771D24" w:rsidRPr="00771D24" w:rsidRDefault="00771D24" w:rsidP="00771D24">
      <w:pP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i/>
          <w:iCs/>
          <w:color w:val="000000"/>
          <w:lang w:val="en-US" w:eastAsia="en-GB"/>
        </w:rPr>
        <w:t>Correlation in the nomological network of STRAQ-1.</w:t>
      </w:r>
    </w:p>
    <w:tbl>
      <w:tblPr>
        <w:tblW w:w="0" w:type="auto"/>
        <w:tblCellMar>
          <w:top w:w="15" w:type="dxa"/>
          <w:left w:w="15" w:type="dxa"/>
          <w:bottom w:w="15" w:type="dxa"/>
          <w:right w:w="15" w:type="dxa"/>
        </w:tblCellMar>
        <w:tblLook w:val="04A0" w:firstRow="1" w:lastRow="0" w:firstColumn="1" w:lastColumn="0" w:noHBand="0" w:noVBand="1"/>
      </w:tblPr>
      <w:tblGrid>
        <w:gridCol w:w="2395"/>
        <w:gridCol w:w="1625"/>
        <w:gridCol w:w="1762"/>
        <w:gridCol w:w="720"/>
        <w:gridCol w:w="654"/>
        <w:gridCol w:w="1042"/>
        <w:gridCol w:w="1162"/>
      </w:tblGrid>
      <w:tr w:rsidR="00771D24" w:rsidRPr="00A36CA1" w14:paraId="63CEE0EA" w14:textId="77777777" w:rsidTr="00B4029C">
        <w:trPr>
          <w:trHeight w:val="315"/>
        </w:trPr>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5D850C64" w14:textId="77777777" w:rsidR="00771D24" w:rsidRPr="00771D24" w:rsidRDefault="00771D24" w:rsidP="00B4029C">
            <w:pPr>
              <w:rPr>
                <w:rFonts w:ascii="Times New Roman" w:eastAsia="Times New Roman" w:hAnsi="Times New Roman" w:cs="Times New Roman"/>
                <w:lang w:val="en-US" w:eastAsia="en-GB"/>
              </w:rPr>
            </w:pPr>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5439335D"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Attachment Anxiety</w:t>
            </w:r>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31746B3A"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Attachment Avoidance</w:t>
            </w:r>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5A424DE3"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Health</w:t>
            </w:r>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3CB2D1AF"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Stress</w:t>
            </w:r>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332306B5"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Self Control</w:t>
            </w:r>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61C52951"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Network Size</w:t>
            </w:r>
          </w:p>
        </w:tc>
      </w:tr>
      <w:tr w:rsidR="00771D24" w:rsidRPr="00A36CA1" w14:paraId="712C48D4" w14:textId="77777777" w:rsidTr="00B4029C">
        <w:trPr>
          <w:trHeight w:val="315"/>
        </w:trPr>
        <w:tc>
          <w:tcPr>
            <w:tcW w:w="0" w:type="auto"/>
            <w:tcBorders>
              <w:top w:val="single" w:sz="8" w:space="0" w:color="000000"/>
            </w:tcBorders>
            <w:tcMar>
              <w:top w:w="40" w:type="dxa"/>
              <w:left w:w="40" w:type="dxa"/>
              <w:bottom w:w="40" w:type="dxa"/>
              <w:right w:w="40" w:type="dxa"/>
            </w:tcMar>
            <w:vAlign w:val="bottom"/>
            <w:hideMark/>
          </w:tcPr>
          <w:p w14:paraId="12975EB5"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Social Thermoregulation</w:t>
            </w:r>
          </w:p>
        </w:tc>
        <w:tc>
          <w:tcPr>
            <w:tcW w:w="0" w:type="auto"/>
            <w:tcBorders>
              <w:top w:val="single" w:sz="8" w:space="0" w:color="000000"/>
            </w:tcBorders>
            <w:tcMar>
              <w:top w:w="40" w:type="dxa"/>
              <w:left w:w="40" w:type="dxa"/>
              <w:bottom w:w="40" w:type="dxa"/>
              <w:right w:w="40" w:type="dxa"/>
            </w:tcMar>
            <w:vAlign w:val="bottom"/>
            <w:hideMark/>
          </w:tcPr>
          <w:p w14:paraId="5418F63B"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i/>
                <w:iCs/>
                <w:color w:val="000000"/>
                <w:lang w:eastAsia="en-GB"/>
              </w:rPr>
              <w:t>n.s.</w:t>
            </w:r>
          </w:p>
        </w:tc>
        <w:tc>
          <w:tcPr>
            <w:tcW w:w="0" w:type="auto"/>
            <w:tcBorders>
              <w:top w:val="single" w:sz="8" w:space="0" w:color="000000"/>
            </w:tcBorders>
            <w:tcMar>
              <w:top w:w="40" w:type="dxa"/>
              <w:left w:w="40" w:type="dxa"/>
              <w:bottom w:w="40" w:type="dxa"/>
              <w:right w:w="40" w:type="dxa"/>
            </w:tcMar>
            <w:vAlign w:val="bottom"/>
            <w:hideMark/>
          </w:tcPr>
          <w:p w14:paraId="5CAB2347"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-.31</w:t>
            </w:r>
          </w:p>
        </w:tc>
        <w:tc>
          <w:tcPr>
            <w:tcW w:w="0" w:type="auto"/>
            <w:tcBorders>
              <w:top w:val="single" w:sz="8" w:space="0" w:color="000000"/>
            </w:tcBorders>
            <w:tcMar>
              <w:top w:w="40" w:type="dxa"/>
              <w:left w:w="40" w:type="dxa"/>
              <w:bottom w:w="40" w:type="dxa"/>
              <w:right w:w="40" w:type="dxa"/>
            </w:tcMar>
            <w:vAlign w:val="bottom"/>
            <w:hideMark/>
          </w:tcPr>
          <w:p w14:paraId="2C753F93"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.10</w:t>
            </w:r>
          </w:p>
        </w:tc>
        <w:tc>
          <w:tcPr>
            <w:tcW w:w="0" w:type="auto"/>
            <w:tcBorders>
              <w:top w:val="single" w:sz="8" w:space="0" w:color="000000"/>
            </w:tcBorders>
            <w:tcMar>
              <w:top w:w="40" w:type="dxa"/>
              <w:left w:w="40" w:type="dxa"/>
              <w:bottom w:w="40" w:type="dxa"/>
              <w:right w:w="40" w:type="dxa"/>
            </w:tcMar>
            <w:vAlign w:val="bottom"/>
            <w:hideMark/>
          </w:tcPr>
          <w:p w14:paraId="2914A9A5"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i/>
                <w:iCs/>
                <w:color w:val="000000"/>
                <w:lang w:eastAsia="en-GB"/>
              </w:rPr>
              <w:t>n.s.</w:t>
            </w:r>
          </w:p>
        </w:tc>
        <w:tc>
          <w:tcPr>
            <w:tcW w:w="0" w:type="auto"/>
            <w:tcBorders>
              <w:top w:val="single" w:sz="8" w:space="0" w:color="000000"/>
            </w:tcBorders>
            <w:tcMar>
              <w:top w:w="40" w:type="dxa"/>
              <w:left w:w="40" w:type="dxa"/>
              <w:bottom w:w="40" w:type="dxa"/>
              <w:right w:w="40" w:type="dxa"/>
            </w:tcMar>
            <w:vAlign w:val="bottom"/>
            <w:hideMark/>
          </w:tcPr>
          <w:p w14:paraId="18BCDE1C"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i/>
                <w:iCs/>
                <w:color w:val="000000"/>
                <w:lang w:eastAsia="en-GB"/>
              </w:rPr>
              <w:t>n.s.</w:t>
            </w:r>
          </w:p>
        </w:tc>
        <w:tc>
          <w:tcPr>
            <w:tcW w:w="0" w:type="auto"/>
            <w:tcBorders>
              <w:top w:val="single" w:sz="8" w:space="0" w:color="000000"/>
            </w:tcBorders>
            <w:tcMar>
              <w:top w:w="40" w:type="dxa"/>
              <w:left w:w="40" w:type="dxa"/>
              <w:bottom w:w="40" w:type="dxa"/>
              <w:right w:w="40" w:type="dxa"/>
            </w:tcMar>
            <w:vAlign w:val="bottom"/>
            <w:hideMark/>
          </w:tcPr>
          <w:p w14:paraId="20A1905F"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.10</w:t>
            </w:r>
          </w:p>
        </w:tc>
      </w:tr>
      <w:tr w:rsidR="00771D24" w:rsidRPr="00A36CA1" w14:paraId="0DA366AF" w14:textId="77777777" w:rsidTr="00B4029C">
        <w:trPr>
          <w:trHeight w:val="345"/>
        </w:trPr>
        <w:tc>
          <w:tcPr>
            <w:tcW w:w="0" w:type="auto"/>
            <w:tcMar>
              <w:top w:w="40" w:type="dxa"/>
              <w:left w:w="0" w:type="dxa"/>
              <w:bottom w:w="40" w:type="dxa"/>
              <w:right w:w="0" w:type="dxa"/>
            </w:tcMar>
            <w:vAlign w:val="bottom"/>
            <w:hideMark/>
          </w:tcPr>
          <w:p w14:paraId="4AF2CF52"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Solitary Thermoregulation</w:t>
            </w:r>
          </w:p>
        </w:tc>
        <w:tc>
          <w:tcPr>
            <w:tcW w:w="0" w:type="auto"/>
            <w:tcMar>
              <w:top w:w="40" w:type="dxa"/>
              <w:left w:w="40" w:type="dxa"/>
              <w:bottom w:w="40" w:type="dxa"/>
              <w:right w:w="40" w:type="dxa"/>
            </w:tcMar>
            <w:vAlign w:val="bottom"/>
            <w:hideMark/>
          </w:tcPr>
          <w:p w14:paraId="6008629D"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.08</w:t>
            </w:r>
          </w:p>
        </w:tc>
        <w:tc>
          <w:tcPr>
            <w:tcW w:w="0" w:type="auto"/>
            <w:tcMar>
              <w:top w:w="40" w:type="dxa"/>
              <w:left w:w="40" w:type="dxa"/>
              <w:bottom w:w="40" w:type="dxa"/>
              <w:right w:w="40" w:type="dxa"/>
            </w:tcMar>
            <w:vAlign w:val="bottom"/>
            <w:hideMark/>
          </w:tcPr>
          <w:p w14:paraId="3CBC1B78"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i/>
                <w:iCs/>
                <w:color w:val="000000"/>
                <w:lang w:eastAsia="en-GB"/>
              </w:rPr>
              <w:t>n.s.</w:t>
            </w:r>
          </w:p>
        </w:tc>
        <w:tc>
          <w:tcPr>
            <w:tcW w:w="0" w:type="auto"/>
            <w:tcMar>
              <w:top w:w="40" w:type="dxa"/>
              <w:left w:w="40" w:type="dxa"/>
              <w:bottom w:w="40" w:type="dxa"/>
              <w:right w:w="40" w:type="dxa"/>
            </w:tcMar>
            <w:vAlign w:val="bottom"/>
            <w:hideMark/>
          </w:tcPr>
          <w:p w14:paraId="17769CCB"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i/>
                <w:iCs/>
                <w:color w:val="000000"/>
                <w:lang w:eastAsia="en-GB"/>
              </w:rPr>
              <w:t>n.s.</w:t>
            </w:r>
          </w:p>
        </w:tc>
        <w:tc>
          <w:tcPr>
            <w:tcW w:w="0" w:type="auto"/>
            <w:tcMar>
              <w:top w:w="40" w:type="dxa"/>
              <w:left w:w="40" w:type="dxa"/>
              <w:bottom w:w="40" w:type="dxa"/>
              <w:right w:w="40" w:type="dxa"/>
            </w:tcMar>
            <w:vAlign w:val="bottom"/>
            <w:hideMark/>
          </w:tcPr>
          <w:p w14:paraId="3C69D530"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.11</w:t>
            </w:r>
          </w:p>
        </w:tc>
        <w:tc>
          <w:tcPr>
            <w:tcW w:w="0" w:type="auto"/>
            <w:tcMar>
              <w:top w:w="40" w:type="dxa"/>
              <w:left w:w="40" w:type="dxa"/>
              <w:bottom w:w="40" w:type="dxa"/>
              <w:right w:w="40" w:type="dxa"/>
            </w:tcMar>
            <w:vAlign w:val="bottom"/>
            <w:hideMark/>
          </w:tcPr>
          <w:p w14:paraId="43246A2E"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i/>
                <w:iCs/>
                <w:color w:val="000000"/>
                <w:lang w:eastAsia="en-GB"/>
              </w:rPr>
              <w:t>n.s.</w:t>
            </w:r>
          </w:p>
        </w:tc>
        <w:tc>
          <w:tcPr>
            <w:tcW w:w="0" w:type="auto"/>
            <w:tcMar>
              <w:top w:w="40" w:type="dxa"/>
              <w:left w:w="40" w:type="dxa"/>
              <w:bottom w:w="40" w:type="dxa"/>
              <w:right w:w="40" w:type="dxa"/>
            </w:tcMar>
            <w:vAlign w:val="bottom"/>
            <w:hideMark/>
          </w:tcPr>
          <w:p w14:paraId="670A3515"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i/>
                <w:iCs/>
                <w:color w:val="000000"/>
                <w:lang w:eastAsia="en-GB"/>
              </w:rPr>
              <w:t>n.s.</w:t>
            </w:r>
          </w:p>
        </w:tc>
      </w:tr>
      <w:tr w:rsidR="00771D24" w:rsidRPr="00A36CA1" w14:paraId="3E31AD10" w14:textId="77777777" w:rsidTr="00B4029C">
        <w:trPr>
          <w:trHeight w:val="315"/>
        </w:trPr>
        <w:tc>
          <w:tcPr>
            <w:tcW w:w="0" w:type="auto"/>
            <w:tcMar>
              <w:top w:w="40" w:type="dxa"/>
              <w:left w:w="40" w:type="dxa"/>
              <w:bottom w:w="40" w:type="dxa"/>
              <w:right w:w="40" w:type="dxa"/>
            </w:tcMar>
            <w:vAlign w:val="bottom"/>
            <w:hideMark/>
          </w:tcPr>
          <w:p w14:paraId="50A70B4F"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High-Temperature Sensitivity</w:t>
            </w:r>
          </w:p>
        </w:tc>
        <w:tc>
          <w:tcPr>
            <w:tcW w:w="0" w:type="auto"/>
            <w:tcMar>
              <w:top w:w="40" w:type="dxa"/>
              <w:left w:w="40" w:type="dxa"/>
              <w:bottom w:w="40" w:type="dxa"/>
              <w:right w:w="40" w:type="dxa"/>
            </w:tcMar>
            <w:vAlign w:val="bottom"/>
            <w:hideMark/>
          </w:tcPr>
          <w:p w14:paraId="3369B755"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.10</w:t>
            </w:r>
          </w:p>
        </w:tc>
        <w:tc>
          <w:tcPr>
            <w:tcW w:w="0" w:type="auto"/>
            <w:tcMar>
              <w:top w:w="40" w:type="dxa"/>
              <w:left w:w="40" w:type="dxa"/>
              <w:bottom w:w="40" w:type="dxa"/>
              <w:right w:w="40" w:type="dxa"/>
            </w:tcMar>
            <w:vAlign w:val="bottom"/>
            <w:hideMark/>
          </w:tcPr>
          <w:p w14:paraId="79AB055A"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i/>
                <w:iCs/>
                <w:color w:val="000000"/>
                <w:lang w:eastAsia="en-GB"/>
              </w:rPr>
              <w:t>n.s.</w:t>
            </w:r>
          </w:p>
        </w:tc>
        <w:tc>
          <w:tcPr>
            <w:tcW w:w="0" w:type="auto"/>
            <w:tcMar>
              <w:top w:w="40" w:type="dxa"/>
              <w:left w:w="40" w:type="dxa"/>
              <w:bottom w:w="40" w:type="dxa"/>
              <w:right w:w="40" w:type="dxa"/>
            </w:tcMar>
            <w:vAlign w:val="bottom"/>
            <w:hideMark/>
          </w:tcPr>
          <w:p w14:paraId="30F946DB"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-.11</w:t>
            </w:r>
          </w:p>
        </w:tc>
        <w:tc>
          <w:tcPr>
            <w:tcW w:w="0" w:type="auto"/>
            <w:tcMar>
              <w:top w:w="40" w:type="dxa"/>
              <w:left w:w="40" w:type="dxa"/>
              <w:bottom w:w="40" w:type="dxa"/>
              <w:right w:w="40" w:type="dxa"/>
            </w:tcMar>
            <w:vAlign w:val="bottom"/>
            <w:hideMark/>
          </w:tcPr>
          <w:p w14:paraId="66200E75"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.15</w:t>
            </w:r>
          </w:p>
        </w:tc>
        <w:tc>
          <w:tcPr>
            <w:tcW w:w="0" w:type="auto"/>
            <w:tcMar>
              <w:top w:w="40" w:type="dxa"/>
              <w:left w:w="40" w:type="dxa"/>
              <w:bottom w:w="40" w:type="dxa"/>
              <w:right w:w="40" w:type="dxa"/>
            </w:tcMar>
            <w:vAlign w:val="bottom"/>
            <w:hideMark/>
          </w:tcPr>
          <w:p w14:paraId="76D7829B"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-.17</w:t>
            </w:r>
          </w:p>
        </w:tc>
        <w:tc>
          <w:tcPr>
            <w:tcW w:w="0" w:type="auto"/>
            <w:tcMar>
              <w:top w:w="40" w:type="dxa"/>
              <w:left w:w="40" w:type="dxa"/>
              <w:bottom w:w="40" w:type="dxa"/>
              <w:right w:w="40" w:type="dxa"/>
            </w:tcMar>
            <w:vAlign w:val="bottom"/>
            <w:hideMark/>
          </w:tcPr>
          <w:p w14:paraId="44BA67EC"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-.10</w:t>
            </w:r>
          </w:p>
        </w:tc>
      </w:tr>
      <w:tr w:rsidR="00771D24" w:rsidRPr="00A36CA1" w14:paraId="1156B693" w14:textId="77777777" w:rsidTr="00B4029C">
        <w:trPr>
          <w:trHeight w:val="315"/>
        </w:trPr>
        <w:tc>
          <w:tcPr>
            <w:tcW w:w="0" w:type="auto"/>
            <w:tcBorders>
              <w:bottom w:val="single" w:sz="8" w:space="0" w:color="000000"/>
            </w:tcBorders>
            <w:tcMar>
              <w:top w:w="40" w:type="dxa"/>
              <w:left w:w="40" w:type="dxa"/>
              <w:bottom w:w="40" w:type="dxa"/>
              <w:right w:w="40" w:type="dxa"/>
            </w:tcMar>
            <w:vAlign w:val="bottom"/>
            <w:hideMark/>
          </w:tcPr>
          <w:p w14:paraId="12C920F9"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Risk Avoidance</w:t>
            </w:r>
          </w:p>
        </w:tc>
        <w:tc>
          <w:tcPr>
            <w:tcW w:w="0" w:type="auto"/>
            <w:tcBorders>
              <w:bottom w:val="single" w:sz="8" w:space="0" w:color="000000"/>
            </w:tcBorders>
            <w:tcMar>
              <w:top w:w="40" w:type="dxa"/>
              <w:left w:w="40" w:type="dxa"/>
              <w:bottom w:w="40" w:type="dxa"/>
              <w:right w:w="40" w:type="dxa"/>
            </w:tcMar>
            <w:vAlign w:val="bottom"/>
            <w:hideMark/>
          </w:tcPr>
          <w:p w14:paraId="4902A1FC"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.17</w:t>
            </w:r>
          </w:p>
        </w:tc>
        <w:tc>
          <w:tcPr>
            <w:tcW w:w="0" w:type="auto"/>
            <w:tcBorders>
              <w:bottom w:val="single" w:sz="8" w:space="0" w:color="000000"/>
            </w:tcBorders>
            <w:tcMar>
              <w:top w:w="40" w:type="dxa"/>
              <w:left w:w="40" w:type="dxa"/>
              <w:bottom w:w="40" w:type="dxa"/>
              <w:right w:w="40" w:type="dxa"/>
            </w:tcMar>
            <w:vAlign w:val="bottom"/>
            <w:hideMark/>
          </w:tcPr>
          <w:p w14:paraId="050D1CDD"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i/>
                <w:iCs/>
                <w:color w:val="000000"/>
                <w:lang w:eastAsia="en-GB"/>
              </w:rPr>
              <w:t>n.s.</w:t>
            </w:r>
          </w:p>
        </w:tc>
        <w:tc>
          <w:tcPr>
            <w:tcW w:w="0" w:type="auto"/>
            <w:tcBorders>
              <w:bottom w:val="single" w:sz="8" w:space="0" w:color="000000"/>
            </w:tcBorders>
            <w:tcMar>
              <w:top w:w="40" w:type="dxa"/>
              <w:left w:w="40" w:type="dxa"/>
              <w:bottom w:w="40" w:type="dxa"/>
              <w:right w:w="40" w:type="dxa"/>
            </w:tcMar>
            <w:vAlign w:val="bottom"/>
            <w:hideMark/>
          </w:tcPr>
          <w:p w14:paraId="6318F55E"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-.11</w:t>
            </w:r>
          </w:p>
        </w:tc>
        <w:tc>
          <w:tcPr>
            <w:tcW w:w="0" w:type="auto"/>
            <w:tcBorders>
              <w:bottom w:val="single" w:sz="8" w:space="0" w:color="000000"/>
            </w:tcBorders>
            <w:tcMar>
              <w:top w:w="40" w:type="dxa"/>
              <w:left w:w="40" w:type="dxa"/>
              <w:bottom w:w="40" w:type="dxa"/>
              <w:right w:w="40" w:type="dxa"/>
            </w:tcMar>
            <w:vAlign w:val="bottom"/>
            <w:hideMark/>
          </w:tcPr>
          <w:p w14:paraId="4F8A01FF"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.24</w:t>
            </w:r>
          </w:p>
        </w:tc>
        <w:tc>
          <w:tcPr>
            <w:tcW w:w="0" w:type="auto"/>
            <w:tcBorders>
              <w:bottom w:val="single" w:sz="8" w:space="0" w:color="000000"/>
            </w:tcBorders>
            <w:tcMar>
              <w:top w:w="40" w:type="dxa"/>
              <w:left w:w="40" w:type="dxa"/>
              <w:bottom w:w="40" w:type="dxa"/>
              <w:right w:w="40" w:type="dxa"/>
            </w:tcMar>
            <w:vAlign w:val="bottom"/>
            <w:hideMark/>
          </w:tcPr>
          <w:p w14:paraId="7C7B6E39"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i/>
                <w:iCs/>
                <w:color w:val="000000"/>
                <w:lang w:eastAsia="en-GB"/>
              </w:rPr>
              <w:t>n.s.</w:t>
            </w:r>
          </w:p>
        </w:tc>
        <w:tc>
          <w:tcPr>
            <w:tcW w:w="0" w:type="auto"/>
            <w:tcBorders>
              <w:bottom w:val="single" w:sz="8" w:space="0" w:color="000000"/>
            </w:tcBorders>
            <w:tcMar>
              <w:top w:w="40" w:type="dxa"/>
              <w:left w:w="40" w:type="dxa"/>
              <w:bottom w:w="40" w:type="dxa"/>
              <w:right w:w="40" w:type="dxa"/>
            </w:tcMar>
            <w:vAlign w:val="bottom"/>
            <w:hideMark/>
          </w:tcPr>
          <w:p w14:paraId="264071B3" w14:textId="77777777" w:rsidR="00771D24" w:rsidRPr="00A36CA1" w:rsidRDefault="00771D24" w:rsidP="00B4029C">
            <w:pPr>
              <w:jc w:val="center"/>
              <w:rPr>
                <w:rFonts w:ascii="Times New Roman" w:eastAsia="Times New Roman" w:hAnsi="Times New Roman" w:cs="Times New Roman"/>
                <w:lang w:eastAsia="en-GB"/>
              </w:rPr>
            </w:pPr>
            <w:r w:rsidRPr="00A36CA1">
              <w:rPr>
                <w:rFonts w:ascii="Times New Roman" w:eastAsia="Times New Roman" w:hAnsi="Times New Roman" w:cs="Times New Roman"/>
                <w:color w:val="000000"/>
                <w:lang w:eastAsia="en-GB"/>
              </w:rPr>
              <w:t>-.12</w:t>
            </w:r>
          </w:p>
        </w:tc>
      </w:tr>
    </w:tbl>
    <w:p w14:paraId="55EF2468" w14:textId="38C4F4E6" w:rsidR="00771D24" w:rsidRDefault="00771D24" w:rsidP="00A56F15">
      <w:pPr>
        <w:rPr>
          <w:rFonts w:ascii="Times New Roman" w:eastAsia="Times New Roman" w:hAnsi="Times New Roman" w:cs="Times New Roman"/>
          <w:color w:val="000000"/>
          <w:sz w:val="22"/>
          <w:szCs w:val="22"/>
          <w:lang w:val="en-US" w:eastAsia="en-GB"/>
        </w:rPr>
      </w:pPr>
      <w:r w:rsidRPr="00771D24">
        <w:rPr>
          <w:rFonts w:ascii="Times New Roman" w:eastAsia="Times New Roman" w:hAnsi="Times New Roman" w:cs="Times New Roman"/>
          <w:i/>
          <w:iCs/>
          <w:color w:val="000000"/>
          <w:sz w:val="22"/>
          <w:szCs w:val="22"/>
          <w:lang w:val="en-US" w:eastAsia="en-GB"/>
        </w:rPr>
        <w:t xml:space="preserve">Note. </w:t>
      </w:r>
      <w:r w:rsidRPr="00771D24">
        <w:rPr>
          <w:rFonts w:ascii="Times New Roman" w:eastAsia="Times New Roman" w:hAnsi="Times New Roman" w:cs="Times New Roman"/>
          <w:color w:val="000000"/>
          <w:sz w:val="22"/>
          <w:szCs w:val="22"/>
          <w:lang w:val="en-US" w:eastAsia="en-GB"/>
        </w:rPr>
        <w:t xml:space="preserve">In the table, the reported correlations are all significant, the interested reader can refer to </w:t>
      </w:r>
      <w:del w:id="67" w:author="OLIVIER DUJOLS" w:date="2023-06-23T13:48:00Z">
        <w:r w:rsidRPr="00771D24">
          <w:rPr>
            <w:rFonts w:ascii="Times New Roman" w:eastAsia="Times New Roman" w:hAnsi="Times New Roman" w:cs="Times New Roman"/>
            <w:color w:val="000000"/>
            <w:sz w:val="22"/>
            <w:szCs w:val="22"/>
            <w:lang w:val="en-US" w:eastAsia="en-GB"/>
          </w:rPr>
          <w:delText>Vergara et al., 2019</w:delText>
        </w:r>
      </w:del>
      <w:ins w:id="68" w:author="OLIVIER DUJOLS" w:date="2023-06-23T13:48:00Z">
        <w:r w:rsidR="0003518F">
          <w:rPr>
            <w:rFonts w:ascii="Times New Roman" w:eastAsia="Times New Roman" w:hAnsi="Times New Roman" w:cs="Times New Roman"/>
            <w:color w:val="000000"/>
            <w:sz w:val="22"/>
            <w:szCs w:val="22"/>
            <w:lang w:val="en-US" w:eastAsia="en-GB"/>
          </w:rPr>
          <w:t>the Supplementary Materials via our OSF page (</w:t>
        </w:r>
        <w:r w:rsidR="00000000">
          <w:fldChar w:fldCharType="begin"/>
        </w:r>
        <w:r w:rsidR="00000000">
          <w:instrText>HYPERLINK "https://osf.io/86qdx"</w:instrText>
        </w:r>
        <w:r w:rsidR="00000000">
          <w:fldChar w:fldCharType="separate"/>
        </w:r>
        <w:r w:rsidR="0003518F" w:rsidRPr="0003518F">
          <w:rPr>
            <w:rStyle w:val="Hyperlink"/>
            <w:rFonts w:ascii="Times New Roman" w:eastAsia="Times New Roman" w:hAnsi="Times New Roman" w:cs="Times New Roman"/>
            <w:sz w:val="22"/>
            <w:szCs w:val="22"/>
            <w:lang w:val="en-US" w:eastAsia="en-GB"/>
          </w:rPr>
          <w:t>https://osf.io/86qdx</w:t>
        </w:r>
        <w:r w:rsidR="00000000">
          <w:rPr>
            <w:rStyle w:val="Hyperlink"/>
            <w:rFonts w:ascii="Times New Roman" w:eastAsia="Times New Roman" w:hAnsi="Times New Roman" w:cs="Times New Roman"/>
            <w:sz w:val="22"/>
            <w:szCs w:val="22"/>
            <w:lang w:val="en-US" w:eastAsia="en-GB"/>
          </w:rPr>
          <w:fldChar w:fldCharType="end"/>
        </w:r>
        <w:r w:rsidR="0003518F">
          <w:rPr>
            <w:rFonts w:ascii="Times New Roman" w:eastAsia="Times New Roman" w:hAnsi="Times New Roman" w:cs="Times New Roman"/>
            <w:color w:val="000000"/>
            <w:sz w:val="22"/>
            <w:szCs w:val="22"/>
            <w:lang w:val="en-US" w:eastAsia="en-GB"/>
          </w:rPr>
          <w:t>)</w:t>
        </w:r>
      </w:ins>
      <w:r w:rsidRPr="00771D24">
        <w:rPr>
          <w:rFonts w:ascii="Times New Roman" w:eastAsia="Times New Roman" w:hAnsi="Times New Roman" w:cs="Times New Roman"/>
          <w:color w:val="000000"/>
          <w:sz w:val="22"/>
          <w:szCs w:val="22"/>
          <w:lang w:val="en-US" w:eastAsia="en-GB"/>
        </w:rPr>
        <w:t xml:space="preserve"> </w:t>
      </w:r>
      <w:r w:rsidR="0003518F">
        <w:rPr>
          <w:rFonts w:ascii="Times New Roman" w:eastAsia="Times New Roman" w:hAnsi="Times New Roman" w:cs="Times New Roman"/>
          <w:color w:val="000000"/>
          <w:sz w:val="22"/>
          <w:szCs w:val="22"/>
          <w:lang w:val="en-US" w:eastAsia="en-GB"/>
        </w:rPr>
        <w:t xml:space="preserve">for </w:t>
      </w:r>
      <w:del w:id="69" w:author="OLIVIER DUJOLS" w:date="2023-06-23T13:48:00Z">
        <w:r w:rsidRPr="00771D24">
          <w:rPr>
            <w:rFonts w:ascii="Times New Roman" w:eastAsia="Times New Roman" w:hAnsi="Times New Roman" w:cs="Times New Roman"/>
            <w:color w:val="000000"/>
            <w:sz w:val="22"/>
            <w:szCs w:val="22"/>
            <w:lang w:val="en-US" w:eastAsia="en-GB"/>
          </w:rPr>
          <w:delText>more details about the larger number</w:delText>
        </w:r>
      </w:del>
      <w:ins w:id="70" w:author="OLIVIER DUJOLS" w:date="2023-06-23T13:48:00Z">
        <w:r w:rsidR="0003518F">
          <w:rPr>
            <w:rFonts w:ascii="Times New Roman" w:eastAsia="Times New Roman" w:hAnsi="Times New Roman" w:cs="Times New Roman"/>
            <w:color w:val="000000"/>
            <w:sz w:val="22"/>
            <w:szCs w:val="22"/>
            <w:lang w:val="en-US" w:eastAsia="en-GB"/>
          </w:rPr>
          <w:t>the complete nomological network</w:t>
        </w:r>
      </w:ins>
      <w:r w:rsidR="0003518F">
        <w:rPr>
          <w:rFonts w:ascii="Times New Roman" w:eastAsia="Times New Roman" w:hAnsi="Times New Roman" w:cs="Times New Roman"/>
          <w:color w:val="000000"/>
          <w:sz w:val="22"/>
          <w:szCs w:val="22"/>
          <w:lang w:val="en-US" w:eastAsia="en-GB"/>
        </w:rPr>
        <w:t xml:space="preserve"> of </w:t>
      </w:r>
      <w:del w:id="71" w:author="OLIVIER DUJOLS" w:date="2023-06-23T13:48:00Z">
        <w:r w:rsidRPr="00771D24">
          <w:rPr>
            <w:rFonts w:ascii="Times New Roman" w:eastAsia="Times New Roman" w:hAnsi="Times New Roman" w:cs="Times New Roman"/>
            <w:color w:val="000000"/>
            <w:sz w:val="22"/>
            <w:szCs w:val="22"/>
            <w:lang w:val="en-US" w:eastAsia="en-GB"/>
          </w:rPr>
          <w:delText>correlations</w:delText>
        </w:r>
      </w:del>
      <w:ins w:id="72" w:author="OLIVIER DUJOLS" w:date="2023-06-23T13:48:00Z">
        <w:r w:rsidR="0003518F">
          <w:rPr>
            <w:rFonts w:ascii="Times New Roman" w:eastAsia="Times New Roman" w:hAnsi="Times New Roman" w:cs="Times New Roman"/>
            <w:color w:val="000000"/>
            <w:sz w:val="22"/>
            <w:szCs w:val="22"/>
            <w:lang w:val="en-US" w:eastAsia="en-GB"/>
          </w:rPr>
          <w:t>the scale</w:t>
        </w:r>
      </w:ins>
      <w:r w:rsidRPr="00771D24">
        <w:rPr>
          <w:rFonts w:ascii="Times New Roman" w:eastAsia="Times New Roman" w:hAnsi="Times New Roman" w:cs="Times New Roman"/>
          <w:color w:val="000000"/>
          <w:sz w:val="22"/>
          <w:szCs w:val="22"/>
          <w:lang w:val="en-US" w:eastAsia="en-GB"/>
        </w:rPr>
        <w:t xml:space="preserve"> investigated in the original development paper</w:t>
      </w:r>
      <w:del w:id="73" w:author="OLIVIER DUJOLS" w:date="2023-06-23T13:48:00Z">
        <w:r w:rsidRPr="00771D24">
          <w:rPr>
            <w:rFonts w:ascii="Times New Roman" w:eastAsia="Times New Roman" w:hAnsi="Times New Roman" w:cs="Times New Roman"/>
            <w:color w:val="000000"/>
            <w:sz w:val="22"/>
            <w:szCs w:val="22"/>
            <w:lang w:val="en-US" w:eastAsia="en-GB"/>
          </w:rPr>
          <w:delText>.</w:delText>
        </w:r>
      </w:del>
      <w:ins w:id="74" w:author="OLIVIER DUJOLS" w:date="2023-06-23T13:48:00Z">
        <w:r w:rsidR="0003518F">
          <w:rPr>
            <w:rFonts w:ascii="Times New Roman" w:eastAsia="Times New Roman" w:hAnsi="Times New Roman" w:cs="Times New Roman"/>
            <w:color w:val="000000"/>
            <w:sz w:val="22"/>
            <w:szCs w:val="22"/>
            <w:lang w:val="en-US" w:eastAsia="en-GB"/>
          </w:rPr>
          <w:t xml:space="preserve"> (Vergara et al., 2019)</w:t>
        </w:r>
        <w:r w:rsidRPr="00771D24">
          <w:rPr>
            <w:rFonts w:ascii="Times New Roman" w:eastAsia="Times New Roman" w:hAnsi="Times New Roman" w:cs="Times New Roman"/>
            <w:color w:val="000000"/>
            <w:sz w:val="22"/>
            <w:szCs w:val="22"/>
            <w:lang w:val="en-US" w:eastAsia="en-GB"/>
          </w:rPr>
          <w:t>.</w:t>
        </w:r>
      </w:ins>
      <w:r w:rsidRPr="00771D24">
        <w:rPr>
          <w:rFonts w:ascii="Times New Roman" w:eastAsia="Times New Roman" w:hAnsi="Times New Roman" w:cs="Times New Roman"/>
          <w:color w:val="000000"/>
          <w:sz w:val="22"/>
          <w:szCs w:val="22"/>
          <w:lang w:val="en-US" w:eastAsia="en-GB"/>
        </w:rPr>
        <w:t> </w:t>
      </w:r>
    </w:p>
    <w:p w14:paraId="0CE3B98D" w14:textId="77777777" w:rsidR="00A56F15" w:rsidRPr="00771D24" w:rsidRDefault="00A56F15" w:rsidP="00A56F15">
      <w:pPr>
        <w:rPr>
          <w:rFonts w:ascii="Times New Roman" w:eastAsia="Times New Roman" w:hAnsi="Times New Roman" w:cs="Times New Roman"/>
          <w:color w:val="000000"/>
          <w:lang w:val="en-US" w:eastAsia="en-GB"/>
        </w:rPr>
      </w:pPr>
    </w:p>
    <w:p w14:paraId="34416D42" w14:textId="77777777" w:rsidR="00A36CA1" w:rsidRPr="00771D24" w:rsidRDefault="00A36CA1" w:rsidP="00A36CA1">
      <w:pPr>
        <w:spacing w:line="480" w:lineRule="auto"/>
        <w:jc w:val="cente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color w:val="000000"/>
          <w:lang w:val="en-US" w:eastAsia="en-GB"/>
        </w:rPr>
        <w:t>Method</w:t>
      </w:r>
    </w:p>
    <w:p w14:paraId="4D09456F" w14:textId="77777777" w:rsidR="00A36CA1" w:rsidRPr="00771D24" w:rsidRDefault="00A36CA1" w:rsidP="00A36CA1">
      <w:pPr>
        <w:spacing w:line="480" w:lineRule="auto"/>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color w:val="000000"/>
          <w:lang w:val="en-US" w:eastAsia="en-GB"/>
        </w:rPr>
        <w:t>Participants</w:t>
      </w:r>
    </w:p>
    <w:p w14:paraId="77B97F99" w14:textId="0C1CCD5B" w:rsidR="00A36CA1" w:rsidRDefault="00A36CA1" w:rsidP="00A36CA1">
      <w:pPr>
        <w:spacing w:line="480" w:lineRule="auto"/>
        <w:ind w:firstLine="720"/>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t>A pool of psychology students replied to the STRAQ-1 at the beginning of four academic years, in 2018, 2019, 2020, and 2021 (</w:t>
      </w:r>
      <w:r w:rsidRPr="00771D24">
        <w:rPr>
          <w:rFonts w:ascii="Times New Roman" w:eastAsia="Times New Roman" w:hAnsi="Times New Roman" w:cs="Times New Roman"/>
          <w:i/>
          <w:iCs/>
          <w:color w:val="000000"/>
          <w:lang w:val="en-US" w:eastAsia="en-GB"/>
        </w:rPr>
        <w:t>N_2018</w:t>
      </w:r>
      <w:r w:rsidRPr="00771D24">
        <w:rPr>
          <w:rFonts w:ascii="Times New Roman" w:eastAsia="Times New Roman" w:hAnsi="Times New Roman" w:cs="Times New Roman"/>
          <w:color w:val="000000"/>
          <w:lang w:val="en-US" w:eastAsia="en-GB"/>
        </w:rPr>
        <w:t xml:space="preserve"> = 505, </w:t>
      </w:r>
      <w:r w:rsidRPr="00771D24">
        <w:rPr>
          <w:rFonts w:ascii="Times New Roman" w:eastAsia="Times New Roman" w:hAnsi="Times New Roman" w:cs="Times New Roman"/>
          <w:i/>
          <w:iCs/>
          <w:color w:val="000000"/>
          <w:lang w:val="en-US" w:eastAsia="en-GB"/>
        </w:rPr>
        <w:t>N_2019</w:t>
      </w:r>
      <w:r w:rsidRPr="00771D24">
        <w:rPr>
          <w:rFonts w:ascii="Times New Roman" w:eastAsia="Times New Roman" w:hAnsi="Times New Roman" w:cs="Times New Roman"/>
          <w:color w:val="000000"/>
          <w:lang w:val="en-US" w:eastAsia="en-GB"/>
        </w:rPr>
        <w:t xml:space="preserve"> = 298, </w:t>
      </w:r>
      <w:r w:rsidRPr="00771D24">
        <w:rPr>
          <w:rFonts w:ascii="Times New Roman" w:eastAsia="Times New Roman" w:hAnsi="Times New Roman" w:cs="Times New Roman"/>
          <w:i/>
          <w:iCs/>
          <w:color w:val="000000"/>
          <w:lang w:val="en-US" w:eastAsia="en-GB"/>
        </w:rPr>
        <w:t>N_2020</w:t>
      </w:r>
      <w:r w:rsidRPr="00771D24">
        <w:rPr>
          <w:rFonts w:ascii="Times New Roman" w:eastAsia="Times New Roman" w:hAnsi="Times New Roman" w:cs="Times New Roman"/>
          <w:color w:val="000000"/>
          <w:lang w:val="en-US" w:eastAsia="en-GB"/>
        </w:rPr>
        <w:t xml:space="preserve"> = 236, </w:t>
      </w:r>
      <w:r w:rsidRPr="00771D24">
        <w:rPr>
          <w:rFonts w:ascii="Times New Roman" w:eastAsia="Times New Roman" w:hAnsi="Times New Roman" w:cs="Times New Roman"/>
          <w:i/>
          <w:iCs/>
          <w:color w:val="000000"/>
          <w:lang w:val="en-US" w:eastAsia="en-GB"/>
        </w:rPr>
        <w:t>N_2021</w:t>
      </w:r>
      <w:r w:rsidRPr="00771D24">
        <w:rPr>
          <w:rFonts w:ascii="Times New Roman" w:eastAsia="Times New Roman" w:hAnsi="Times New Roman" w:cs="Times New Roman"/>
          <w:color w:val="000000"/>
          <w:lang w:val="en-US" w:eastAsia="en-GB"/>
        </w:rPr>
        <w:t xml:space="preserve"> = 400)</w:t>
      </w:r>
      <w:r w:rsidR="005102C8" w:rsidRPr="00771D24">
        <w:rPr>
          <w:rFonts w:ascii="Times New Roman" w:eastAsia="Times New Roman" w:hAnsi="Times New Roman" w:cs="Times New Roman"/>
          <w:color w:val="000000"/>
          <w:lang w:val="en-US" w:eastAsia="en-GB"/>
        </w:rPr>
        <w:t xml:space="preserve"> as part of a larger “test week</w:t>
      </w:r>
      <w:r w:rsidR="005102C8">
        <w:rPr>
          <w:rFonts w:ascii="Times New Roman" w:eastAsia="Times New Roman" w:hAnsi="Times New Roman" w:cs="Times New Roman"/>
          <w:color w:val="000000"/>
          <w:lang w:val="en-US" w:eastAsia="en-GB"/>
        </w:rPr>
        <w:t>”</w:t>
      </w:r>
      <w:r w:rsidRPr="00771D24">
        <w:rPr>
          <w:rFonts w:ascii="Times New Roman" w:eastAsia="Times New Roman" w:hAnsi="Times New Roman" w:cs="Times New Roman"/>
          <w:color w:val="000000"/>
          <w:lang w:val="en-US" w:eastAsia="en-GB"/>
        </w:rPr>
        <w:t xml:space="preserve">. We merged the participant responses across the four academic years based on their pseudo-anonymized code. In total, </w:t>
      </w:r>
      <w:r w:rsidRPr="00771D24">
        <w:rPr>
          <w:rFonts w:ascii="Times New Roman" w:eastAsia="Times New Roman" w:hAnsi="Times New Roman" w:cs="Times New Roman"/>
          <w:i/>
          <w:iCs/>
          <w:color w:val="000000"/>
          <w:lang w:val="en-US" w:eastAsia="en-GB"/>
        </w:rPr>
        <w:t xml:space="preserve">N </w:t>
      </w:r>
      <w:r w:rsidRPr="00771D24">
        <w:rPr>
          <w:rFonts w:ascii="Times New Roman" w:eastAsia="Times New Roman" w:hAnsi="Times New Roman" w:cs="Times New Roman"/>
          <w:color w:val="000000"/>
          <w:lang w:val="en-US" w:eastAsia="en-GB"/>
        </w:rPr>
        <w:t xml:space="preserve">= 184 French students took the STRAQ-1 at least two times </w:t>
      </w:r>
      <w:r w:rsidRPr="00771D24">
        <w:rPr>
          <w:rFonts w:ascii="Times New Roman" w:eastAsia="Times New Roman" w:hAnsi="Times New Roman" w:cs="Times New Roman"/>
          <w:color w:val="000000"/>
          <w:shd w:val="clear" w:color="auto" w:fill="FFFF00"/>
          <w:lang w:val="en-US" w:eastAsia="en-GB"/>
        </w:rPr>
        <w:t xml:space="preserve">(xx males, xx females, xx unreported, </w:t>
      </w:r>
      <w:r w:rsidRPr="00771D24">
        <w:rPr>
          <w:rFonts w:ascii="Times New Roman" w:eastAsia="Times New Roman" w:hAnsi="Times New Roman" w:cs="Times New Roman"/>
          <w:i/>
          <w:iCs/>
          <w:color w:val="000000"/>
          <w:shd w:val="clear" w:color="auto" w:fill="FFFF00"/>
          <w:lang w:val="en-US" w:eastAsia="en-GB"/>
        </w:rPr>
        <w:t>M</w:t>
      </w:r>
      <w:r w:rsidRPr="00771D24">
        <w:rPr>
          <w:rFonts w:ascii="Times New Roman" w:eastAsia="Times New Roman" w:hAnsi="Times New Roman" w:cs="Times New Roman"/>
          <w:i/>
          <w:iCs/>
          <w:color w:val="000000"/>
          <w:sz w:val="14"/>
          <w:szCs w:val="14"/>
          <w:shd w:val="clear" w:color="auto" w:fill="FFFF00"/>
          <w:vertAlign w:val="subscript"/>
          <w:lang w:val="en-US" w:eastAsia="en-GB"/>
        </w:rPr>
        <w:t>age</w:t>
      </w:r>
      <w:r w:rsidRPr="00771D24">
        <w:rPr>
          <w:rFonts w:ascii="Times New Roman" w:eastAsia="Times New Roman" w:hAnsi="Times New Roman" w:cs="Times New Roman"/>
          <w:i/>
          <w:iCs/>
          <w:color w:val="000000"/>
          <w:shd w:val="clear" w:color="auto" w:fill="FFFF00"/>
          <w:lang w:val="en-US" w:eastAsia="en-GB"/>
        </w:rPr>
        <w:t xml:space="preserve"> </w:t>
      </w:r>
      <w:r w:rsidRPr="00771D24">
        <w:rPr>
          <w:rFonts w:ascii="Times New Roman" w:eastAsia="Times New Roman" w:hAnsi="Times New Roman" w:cs="Times New Roman"/>
          <w:color w:val="000000"/>
          <w:shd w:val="clear" w:color="auto" w:fill="FFFF00"/>
          <w:lang w:val="en-US" w:eastAsia="en-GB"/>
        </w:rPr>
        <w:t xml:space="preserve">= xx, </w:t>
      </w:r>
      <w:r w:rsidRPr="00771D24">
        <w:rPr>
          <w:rFonts w:ascii="Times New Roman" w:eastAsia="Times New Roman" w:hAnsi="Times New Roman" w:cs="Times New Roman"/>
          <w:i/>
          <w:iCs/>
          <w:color w:val="000000"/>
          <w:shd w:val="clear" w:color="auto" w:fill="FFFF00"/>
          <w:lang w:val="en-US" w:eastAsia="en-GB"/>
        </w:rPr>
        <w:t>SD</w:t>
      </w:r>
      <w:r w:rsidRPr="00771D24">
        <w:rPr>
          <w:rFonts w:ascii="Times New Roman" w:eastAsia="Times New Roman" w:hAnsi="Times New Roman" w:cs="Times New Roman"/>
          <w:i/>
          <w:iCs/>
          <w:color w:val="000000"/>
          <w:sz w:val="14"/>
          <w:szCs w:val="14"/>
          <w:shd w:val="clear" w:color="auto" w:fill="FFFF00"/>
          <w:vertAlign w:val="subscript"/>
          <w:lang w:val="en-US" w:eastAsia="en-GB"/>
        </w:rPr>
        <w:t>age</w:t>
      </w:r>
      <w:r w:rsidRPr="00771D24">
        <w:rPr>
          <w:rFonts w:ascii="Times New Roman" w:eastAsia="Times New Roman" w:hAnsi="Times New Roman" w:cs="Times New Roman"/>
          <w:i/>
          <w:iCs/>
          <w:color w:val="000000"/>
          <w:shd w:val="clear" w:color="auto" w:fill="FFFF00"/>
          <w:lang w:val="en-US" w:eastAsia="en-GB"/>
        </w:rPr>
        <w:t xml:space="preserve"> </w:t>
      </w:r>
      <w:r w:rsidRPr="00771D24">
        <w:rPr>
          <w:rFonts w:ascii="Times New Roman" w:eastAsia="Times New Roman" w:hAnsi="Times New Roman" w:cs="Times New Roman"/>
          <w:color w:val="000000"/>
          <w:shd w:val="clear" w:color="auto" w:fill="FFFF00"/>
          <w:lang w:val="en-US" w:eastAsia="en-GB"/>
        </w:rPr>
        <w:t xml:space="preserve">= xx; </w:t>
      </w:r>
      <w:r w:rsidRPr="00771D24">
        <w:rPr>
          <w:rFonts w:ascii="Times New Roman" w:eastAsia="Times New Roman" w:hAnsi="Times New Roman" w:cs="Times New Roman"/>
          <w:i/>
          <w:iCs/>
          <w:color w:val="000000"/>
          <w:shd w:val="clear" w:color="auto" w:fill="FFFF00"/>
          <w:lang w:val="en-US" w:eastAsia="en-GB"/>
        </w:rPr>
        <w:t>M</w:t>
      </w:r>
      <w:r w:rsidRPr="00771D24">
        <w:rPr>
          <w:rFonts w:ascii="Times New Roman" w:eastAsia="Times New Roman" w:hAnsi="Times New Roman" w:cs="Times New Roman"/>
          <w:i/>
          <w:iCs/>
          <w:color w:val="000000"/>
          <w:sz w:val="14"/>
          <w:szCs w:val="14"/>
          <w:shd w:val="clear" w:color="auto" w:fill="FFFF00"/>
          <w:vertAlign w:val="subscript"/>
          <w:lang w:val="en-US" w:eastAsia="en-GB"/>
        </w:rPr>
        <w:t>height</w:t>
      </w:r>
      <w:r w:rsidRPr="00771D24">
        <w:rPr>
          <w:rFonts w:ascii="Times New Roman" w:eastAsia="Times New Roman" w:hAnsi="Times New Roman" w:cs="Times New Roman"/>
          <w:i/>
          <w:iCs/>
          <w:color w:val="000000"/>
          <w:shd w:val="clear" w:color="auto" w:fill="FFFF00"/>
          <w:lang w:val="en-US" w:eastAsia="en-GB"/>
        </w:rPr>
        <w:t xml:space="preserve"> </w:t>
      </w:r>
      <w:r w:rsidRPr="00771D24">
        <w:rPr>
          <w:rFonts w:ascii="Times New Roman" w:eastAsia="Times New Roman" w:hAnsi="Times New Roman" w:cs="Times New Roman"/>
          <w:color w:val="000000"/>
          <w:shd w:val="clear" w:color="auto" w:fill="FFFF00"/>
          <w:lang w:val="en-US" w:eastAsia="en-GB"/>
        </w:rPr>
        <w:t xml:space="preserve">= xx, </w:t>
      </w:r>
      <w:r w:rsidRPr="00771D24">
        <w:rPr>
          <w:rFonts w:ascii="Times New Roman" w:eastAsia="Times New Roman" w:hAnsi="Times New Roman" w:cs="Times New Roman"/>
          <w:i/>
          <w:iCs/>
          <w:color w:val="000000"/>
          <w:shd w:val="clear" w:color="auto" w:fill="FFFF00"/>
          <w:lang w:val="en-US" w:eastAsia="en-GB"/>
        </w:rPr>
        <w:t>SD</w:t>
      </w:r>
      <w:r w:rsidRPr="00771D24">
        <w:rPr>
          <w:rFonts w:ascii="Times New Roman" w:eastAsia="Times New Roman" w:hAnsi="Times New Roman" w:cs="Times New Roman"/>
          <w:i/>
          <w:iCs/>
          <w:color w:val="000000"/>
          <w:sz w:val="14"/>
          <w:szCs w:val="14"/>
          <w:shd w:val="clear" w:color="auto" w:fill="FFFF00"/>
          <w:vertAlign w:val="subscript"/>
          <w:lang w:val="en-US" w:eastAsia="en-GB"/>
        </w:rPr>
        <w:t>height</w:t>
      </w:r>
      <w:r w:rsidRPr="00771D24">
        <w:rPr>
          <w:rFonts w:ascii="Times New Roman" w:eastAsia="Times New Roman" w:hAnsi="Times New Roman" w:cs="Times New Roman"/>
          <w:i/>
          <w:iCs/>
          <w:color w:val="000000"/>
          <w:shd w:val="clear" w:color="auto" w:fill="FFFF00"/>
          <w:lang w:val="en-US" w:eastAsia="en-GB"/>
        </w:rPr>
        <w:t xml:space="preserve"> </w:t>
      </w:r>
      <w:r w:rsidRPr="00771D24">
        <w:rPr>
          <w:rFonts w:ascii="Times New Roman" w:eastAsia="Times New Roman" w:hAnsi="Times New Roman" w:cs="Times New Roman"/>
          <w:color w:val="000000"/>
          <w:shd w:val="clear" w:color="auto" w:fill="FFFF00"/>
          <w:lang w:val="en-US" w:eastAsia="en-GB"/>
        </w:rPr>
        <w:t>= xx)</w:t>
      </w:r>
      <w:r w:rsidRPr="00771D24">
        <w:rPr>
          <w:rFonts w:ascii="Times New Roman" w:eastAsia="Times New Roman" w:hAnsi="Times New Roman" w:cs="Times New Roman"/>
          <w:color w:val="000000"/>
          <w:lang w:val="en-US" w:eastAsia="en-GB"/>
        </w:rPr>
        <w:t xml:space="preserve">, from which </w:t>
      </w:r>
      <w:r w:rsidRPr="00771D24">
        <w:rPr>
          <w:rFonts w:ascii="Times New Roman" w:eastAsia="Times New Roman" w:hAnsi="Times New Roman" w:cs="Times New Roman"/>
          <w:i/>
          <w:iCs/>
          <w:color w:val="000000"/>
          <w:lang w:val="en-US" w:eastAsia="en-GB"/>
        </w:rPr>
        <w:t xml:space="preserve">N </w:t>
      </w:r>
      <w:r w:rsidRPr="00771D24">
        <w:rPr>
          <w:rFonts w:ascii="Times New Roman" w:eastAsia="Times New Roman" w:hAnsi="Times New Roman" w:cs="Times New Roman"/>
          <w:color w:val="000000"/>
          <w:lang w:val="en-US" w:eastAsia="en-GB"/>
        </w:rPr>
        <w:t xml:space="preserve">= 27 participants took the STRAQ-1 at least three times </w:t>
      </w:r>
      <w:r w:rsidRPr="00771D24">
        <w:rPr>
          <w:rFonts w:ascii="Times New Roman" w:eastAsia="Times New Roman" w:hAnsi="Times New Roman" w:cs="Times New Roman"/>
          <w:color w:val="000000"/>
          <w:shd w:val="clear" w:color="auto" w:fill="FFFF00"/>
          <w:lang w:val="en-US" w:eastAsia="en-GB"/>
        </w:rPr>
        <w:t xml:space="preserve">(xx males, xx females, xx unreported, </w:t>
      </w:r>
      <w:r w:rsidRPr="00771D24">
        <w:rPr>
          <w:rFonts w:ascii="Times New Roman" w:eastAsia="Times New Roman" w:hAnsi="Times New Roman" w:cs="Times New Roman"/>
          <w:i/>
          <w:iCs/>
          <w:color w:val="000000"/>
          <w:shd w:val="clear" w:color="auto" w:fill="FFFF00"/>
          <w:lang w:val="en-US" w:eastAsia="en-GB"/>
        </w:rPr>
        <w:t>M</w:t>
      </w:r>
      <w:r w:rsidRPr="00771D24">
        <w:rPr>
          <w:rFonts w:ascii="Times New Roman" w:eastAsia="Times New Roman" w:hAnsi="Times New Roman" w:cs="Times New Roman"/>
          <w:i/>
          <w:iCs/>
          <w:color w:val="000000"/>
          <w:sz w:val="14"/>
          <w:szCs w:val="14"/>
          <w:shd w:val="clear" w:color="auto" w:fill="FFFF00"/>
          <w:vertAlign w:val="subscript"/>
          <w:lang w:val="en-US" w:eastAsia="en-GB"/>
        </w:rPr>
        <w:t>age</w:t>
      </w:r>
      <w:r w:rsidRPr="00771D24">
        <w:rPr>
          <w:rFonts w:ascii="Times New Roman" w:eastAsia="Times New Roman" w:hAnsi="Times New Roman" w:cs="Times New Roman"/>
          <w:i/>
          <w:iCs/>
          <w:color w:val="000000"/>
          <w:shd w:val="clear" w:color="auto" w:fill="FFFF00"/>
          <w:lang w:val="en-US" w:eastAsia="en-GB"/>
        </w:rPr>
        <w:t xml:space="preserve"> </w:t>
      </w:r>
      <w:r w:rsidRPr="00771D24">
        <w:rPr>
          <w:rFonts w:ascii="Times New Roman" w:eastAsia="Times New Roman" w:hAnsi="Times New Roman" w:cs="Times New Roman"/>
          <w:color w:val="000000"/>
          <w:shd w:val="clear" w:color="auto" w:fill="FFFF00"/>
          <w:lang w:val="en-US" w:eastAsia="en-GB"/>
        </w:rPr>
        <w:t xml:space="preserve">= xx, </w:t>
      </w:r>
      <w:r w:rsidRPr="00771D24">
        <w:rPr>
          <w:rFonts w:ascii="Times New Roman" w:eastAsia="Times New Roman" w:hAnsi="Times New Roman" w:cs="Times New Roman"/>
          <w:i/>
          <w:iCs/>
          <w:color w:val="000000"/>
          <w:shd w:val="clear" w:color="auto" w:fill="FFFF00"/>
          <w:lang w:val="en-US" w:eastAsia="en-GB"/>
        </w:rPr>
        <w:t>SD</w:t>
      </w:r>
      <w:r w:rsidRPr="00771D24">
        <w:rPr>
          <w:rFonts w:ascii="Times New Roman" w:eastAsia="Times New Roman" w:hAnsi="Times New Roman" w:cs="Times New Roman"/>
          <w:i/>
          <w:iCs/>
          <w:color w:val="000000"/>
          <w:sz w:val="14"/>
          <w:szCs w:val="14"/>
          <w:shd w:val="clear" w:color="auto" w:fill="FFFF00"/>
          <w:vertAlign w:val="subscript"/>
          <w:lang w:val="en-US" w:eastAsia="en-GB"/>
        </w:rPr>
        <w:t>age</w:t>
      </w:r>
      <w:r w:rsidRPr="00771D24">
        <w:rPr>
          <w:rFonts w:ascii="Times New Roman" w:eastAsia="Times New Roman" w:hAnsi="Times New Roman" w:cs="Times New Roman"/>
          <w:i/>
          <w:iCs/>
          <w:color w:val="000000"/>
          <w:shd w:val="clear" w:color="auto" w:fill="FFFF00"/>
          <w:lang w:val="en-US" w:eastAsia="en-GB"/>
        </w:rPr>
        <w:t xml:space="preserve"> </w:t>
      </w:r>
      <w:r w:rsidRPr="00771D24">
        <w:rPr>
          <w:rFonts w:ascii="Times New Roman" w:eastAsia="Times New Roman" w:hAnsi="Times New Roman" w:cs="Times New Roman"/>
          <w:color w:val="000000"/>
          <w:shd w:val="clear" w:color="auto" w:fill="FFFF00"/>
          <w:lang w:val="en-US" w:eastAsia="en-GB"/>
        </w:rPr>
        <w:t xml:space="preserve">= xx; </w:t>
      </w:r>
      <w:r w:rsidRPr="00771D24">
        <w:rPr>
          <w:rFonts w:ascii="Times New Roman" w:eastAsia="Times New Roman" w:hAnsi="Times New Roman" w:cs="Times New Roman"/>
          <w:i/>
          <w:iCs/>
          <w:color w:val="000000"/>
          <w:shd w:val="clear" w:color="auto" w:fill="FFFF00"/>
          <w:lang w:val="en-US" w:eastAsia="en-GB"/>
        </w:rPr>
        <w:t>M</w:t>
      </w:r>
      <w:r w:rsidRPr="00771D24">
        <w:rPr>
          <w:rFonts w:ascii="Times New Roman" w:eastAsia="Times New Roman" w:hAnsi="Times New Roman" w:cs="Times New Roman"/>
          <w:i/>
          <w:iCs/>
          <w:color w:val="000000"/>
          <w:sz w:val="14"/>
          <w:szCs w:val="14"/>
          <w:shd w:val="clear" w:color="auto" w:fill="FFFF00"/>
          <w:vertAlign w:val="subscript"/>
          <w:lang w:val="en-US" w:eastAsia="en-GB"/>
        </w:rPr>
        <w:t>height</w:t>
      </w:r>
      <w:r w:rsidRPr="00771D24">
        <w:rPr>
          <w:rFonts w:ascii="Times New Roman" w:eastAsia="Times New Roman" w:hAnsi="Times New Roman" w:cs="Times New Roman"/>
          <w:i/>
          <w:iCs/>
          <w:color w:val="000000"/>
          <w:shd w:val="clear" w:color="auto" w:fill="FFFF00"/>
          <w:lang w:val="en-US" w:eastAsia="en-GB"/>
        </w:rPr>
        <w:t xml:space="preserve"> </w:t>
      </w:r>
      <w:r w:rsidRPr="00771D24">
        <w:rPr>
          <w:rFonts w:ascii="Times New Roman" w:eastAsia="Times New Roman" w:hAnsi="Times New Roman" w:cs="Times New Roman"/>
          <w:color w:val="000000"/>
          <w:shd w:val="clear" w:color="auto" w:fill="FFFF00"/>
          <w:lang w:val="en-US" w:eastAsia="en-GB"/>
        </w:rPr>
        <w:t xml:space="preserve">= xx, </w:t>
      </w:r>
      <w:r w:rsidRPr="00771D24">
        <w:rPr>
          <w:rFonts w:ascii="Times New Roman" w:eastAsia="Times New Roman" w:hAnsi="Times New Roman" w:cs="Times New Roman"/>
          <w:i/>
          <w:iCs/>
          <w:color w:val="000000"/>
          <w:shd w:val="clear" w:color="auto" w:fill="FFFF00"/>
          <w:lang w:val="en-US" w:eastAsia="en-GB"/>
        </w:rPr>
        <w:t>SD</w:t>
      </w:r>
      <w:r w:rsidRPr="00771D24">
        <w:rPr>
          <w:rFonts w:ascii="Times New Roman" w:eastAsia="Times New Roman" w:hAnsi="Times New Roman" w:cs="Times New Roman"/>
          <w:i/>
          <w:iCs/>
          <w:color w:val="000000"/>
          <w:sz w:val="14"/>
          <w:szCs w:val="14"/>
          <w:shd w:val="clear" w:color="auto" w:fill="FFFF00"/>
          <w:vertAlign w:val="subscript"/>
          <w:lang w:val="en-US" w:eastAsia="en-GB"/>
        </w:rPr>
        <w:t>height</w:t>
      </w:r>
      <w:r w:rsidRPr="00771D24">
        <w:rPr>
          <w:rFonts w:ascii="Times New Roman" w:eastAsia="Times New Roman" w:hAnsi="Times New Roman" w:cs="Times New Roman"/>
          <w:color w:val="000000"/>
          <w:shd w:val="clear" w:color="auto" w:fill="FFFF00"/>
          <w:lang w:val="en-US" w:eastAsia="en-GB"/>
        </w:rPr>
        <w:t xml:space="preserve"> = xx)</w:t>
      </w:r>
      <w:r w:rsidRPr="00771D24">
        <w:rPr>
          <w:rFonts w:ascii="Times New Roman" w:eastAsia="Times New Roman" w:hAnsi="Times New Roman" w:cs="Times New Roman"/>
          <w:color w:val="000000"/>
          <w:lang w:val="en-US" w:eastAsia="en-GB"/>
        </w:rPr>
        <w:t xml:space="preserve">, and </w:t>
      </w:r>
      <w:r w:rsidRPr="00771D24">
        <w:rPr>
          <w:rFonts w:ascii="Times New Roman" w:eastAsia="Times New Roman" w:hAnsi="Times New Roman" w:cs="Times New Roman"/>
          <w:i/>
          <w:iCs/>
          <w:color w:val="000000"/>
          <w:lang w:val="en-US" w:eastAsia="en-GB"/>
        </w:rPr>
        <w:t xml:space="preserve">N </w:t>
      </w:r>
      <w:r w:rsidRPr="00771D24">
        <w:rPr>
          <w:rFonts w:ascii="Times New Roman" w:eastAsia="Times New Roman" w:hAnsi="Times New Roman" w:cs="Times New Roman"/>
          <w:color w:val="000000"/>
          <w:lang w:val="en-US" w:eastAsia="en-GB"/>
        </w:rPr>
        <w:t>= 4 participants took the STRAQ-1 four times</w:t>
      </w:r>
      <w:r w:rsidRPr="00771D24">
        <w:rPr>
          <w:rFonts w:ascii="Times New Roman" w:eastAsia="Times New Roman" w:hAnsi="Times New Roman" w:cs="Times New Roman"/>
          <w:color w:val="000000"/>
          <w:shd w:val="clear" w:color="auto" w:fill="FFFF00"/>
          <w:lang w:val="en-US" w:eastAsia="en-GB"/>
        </w:rPr>
        <w:t xml:space="preserve"> (xx males, xx females, xx unreported, </w:t>
      </w:r>
      <w:r w:rsidRPr="00771D24">
        <w:rPr>
          <w:rFonts w:ascii="Times New Roman" w:eastAsia="Times New Roman" w:hAnsi="Times New Roman" w:cs="Times New Roman"/>
          <w:i/>
          <w:iCs/>
          <w:color w:val="000000"/>
          <w:shd w:val="clear" w:color="auto" w:fill="FFFF00"/>
          <w:lang w:val="en-US" w:eastAsia="en-GB"/>
        </w:rPr>
        <w:t>M</w:t>
      </w:r>
      <w:r w:rsidRPr="00771D24">
        <w:rPr>
          <w:rFonts w:ascii="Times New Roman" w:eastAsia="Times New Roman" w:hAnsi="Times New Roman" w:cs="Times New Roman"/>
          <w:i/>
          <w:iCs/>
          <w:color w:val="000000"/>
          <w:sz w:val="14"/>
          <w:szCs w:val="14"/>
          <w:shd w:val="clear" w:color="auto" w:fill="FFFF00"/>
          <w:vertAlign w:val="subscript"/>
          <w:lang w:val="en-US" w:eastAsia="en-GB"/>
        </w:rPr>
        <w:t>age</w:t>
      </w:r>
      <w:r w:rsidRPr="00771D24">
        <w:rPr>
          <w:rFonts w:ascii="Times New Roman" w:eastAsia="Times New Roman" w:hAnsi="Times New Roman" w:cs="Times New Roman"/>
          <w:i/>
          <w:iCs/>
          <w:color w:val="000000"/>
          <w:shd w:val="clear" w:color="auto" w:fill="FFFF00"/>
          <w:lang w:val="en-US" w:eastAsia="en-GB"/>
        </w:rPr>
        <w:t xml:space="preserve"> </w:t>
      </w:r>
      <w:r w:rsidRPr="00771D24">
        <w:rPr>
          <w:rFonts w:ascii="Times New Roman" w:eastAsia="Times New Roman" w:hAnsi="Times New Roman" w:cs="Times New Roman"/>
          <w:color w:val="000000"/>
          <w:shd w:val="clear" w:color="auto" w:fill="FFFF00"/>
          <w:lang w:val="en-US" w:eastAsia="en-GB"/>
        </w:rPr>
        <w:t xml:space="preserve">= xx, </w:t>
      </w:r>
      <w:r w:rsidRPr="00771D24">
        <w:rPr>
          <w:rFonts w:ascii="Times New Roman" w:eastAsia="Times New Roman" w:hAnsi="Times New Roman" w:cs="Times New Roman"/>
          <w:i/>
          <w:iCs/>
          <w:color w:val="000000"/>
          <w:shd w:val="clear" w:color="auto" w:fill="FFFF00"/>
          <w:lang w:val="en-US" w:eastAsia="en-GB"/>
        </w:rPr>
        <w:t>SD</w:t>
      </w:r>
      <w:r w:rsidRPr="00771D24">
        <w:rPr>
          <w:rFonts w:ascii="Times New Roman" w:eastAsia="Times New Roman" w:hAnsi="Times New Roman" w:cs="Times New Roman"/>
          <w:i/>
          <w:iCs/>
          <w:color w:val="000000"/>
          <w:sz w:val="14"/>
          <w:szCs w:val="14"/>
          <w:shd w:val="clear" w:color="auto" w:fill="FFFF00"/>
          <w:vertAlign w:val="subscript"/>
          <w:lang w:val="en-US" w:eastAsia="en-GB"/>
        </w:rPr>
        <w:t xml:space="preserve">age </w:t>
      </w:r>
      <w:r w:rsidRPr="00771D24">
        <w:rPr>
          <w:rFonts w:ascii="Times New Roman" w:eastAsia="Times New Roman" w:hAnsi="Times New Roman" w:cs="Times New Roman"/>
          <w:color w:val="000000"/>
          <w:shd w:val="clear" w:color="auto" w:fill="FFFF00"/>
          <w:lang w:val="en-US" w:eastAsia="en-GB"/>
        </w:rPr>
        <w:t xml:space="preserve">= xx; </w:t>
      </w:r>
      <w:r w:rsidRPr="00771D24">
        <w:rPr>
          <w:rFonts w:ascii="Times New Roman" w:eastAsia="Times New Roman" w:hAnsi="Times New Roman" w:cs="Times New Roman"/>
          <w:i/>
          <w:iCs/>
          <w:color w:val="000000"/>
          <w:shd w:val="clear" w:color="auto" w:fill="FFFF00"/>
          <w:lang w:val="en-US" w:eastAsia="en-GB"/>
        </w:rPr>
        <w:t>M</w:t>
      </w:r>
      <w:r w:rsidRPr="00771D24">
        <w:rPr>
          <w:rFonts w:ascii="Times New Roman" w:eastAsia="Times New Roman" w:hAnsi="Times New Roman" w:cs="Times New Roman"/>
          <w:i/>
          <w:iCs/>
          <w:color w:val="000000"/>
          <w:sz w:val="14"/>
          <w:szCs w:val="14"/>
          <w:shd w:val="clear" w:color="auto" w:fill="FFFF00"/>
          <w:vertAlign w:val="subscript"/>
          <w:lang w:val="en-US" w:eastAsia="en-GB"/>
        </w:rPr>
        <w:t>height</w:t>
      </w:r>
      <w:r w:rsidRPr="00771D24">
        <w:rPr>
          <w:rFonts w:ascii="Times New Roman" w:eastAsia="Times New Roman" w:hAnsi="Times New Roman" w:cs="Times New Roman"/>
          <w:i/>
          <w:iCs/>
          <w:color w:val="000000"/>
          <w:shd w:val="clear" w:color="auto" w:fill="FFFF00"/>
          <w:lang w:val="en-US" w:eastAsia="en-GB"/>
        </w:rPr>
        <w:t xml:space="preserve"> </w:t>
      </w:r>
      <w:r w:rsidRPr="00771D24">
        <w:rPr>
          <w:rFonts w:ascii="Times New Roman" w:eastAsia="Times New Roman" w:hAnsi="Times New Roman" w:cs="Times New Roman"/>
          <w:color w:val="000000"/>
          <w:shd w:val="clear" w:color="auto" w:fill="FFFF00"/>
          <w:lang w:val="en-US" w:eastAsia="en-GB"/>
        </w:rPr>
        <w:t xml:space="preserve">= xx, </w:t>
      </w:r>
      <w:r w:rsidRPr="00771D24">
        <w:rPr>
          <w:rFonts w:ascii="Times New Roman" w:eastAsia="Times New Roman" w:hAnsi="Times New Roman" w:cs="Times New Roman"/>
          <w:i/>
          <w:iCs/>
          <w:color w:val="000000"/>
          <w:shd w:val="clear" w:color="auto" w:fill="FFFF00"/>
          <w:lang w:val="en-US" w:eastAsia="en-GB"/>
        </w:rPr>
        <w:t>SD</w:t>
      </w:r>
      <w:r w:rsidRPr="00771D24">
        <w:rPr>
          <w:rFonts w:ascii="Times New Roman" w:eastAsia="Times New Roman" w:hAnsi="Times New Roman" w:cs="Times New Roman"/>
          <w:i/>
          <w:iCs/>
          <w:color w:val="000000"/>
          <w:sz w:val="14"/>
          <w:szCs w:val="14"/>
          <w:shd w:val="clear" w:color="auto" w:fill="FFFF00"/>
          <w:vertAlign w:val="subscript"/>
          <w:lang w:val="en-US" w:eastAsia="en-GB"/>
        </w:rPr>
        <w:t>height</w:t>
      </w:r>
      <w:r w:rsidRPr="00771D24">
        <w:rPr>
          <w:rFonts w:ascii="Times New Roman" w:eastAsia="Times New Roman" w:hAnsi="Times New Roman" w:cs="Times New Roman"/>
          <w:i/>
          <w:iCs/>
          <w:color w:val="000000"/>
          <w:shd w:val="clear" w:color="auto" w:fill="FFFF00"/>
          <w:lang w:val="en-US" w:eastAsia="en-GB"/>
        </w:rPr>
        <w:t xml:space="preserve"> </w:t>
      </w:r>
      <w:r w:rsidRPr="00771D24">
        <w:rPr>
          <w:rFonts w:ascii="Times New Roman" w:eastAsia="Times New Roman" w:hAnsi="Times New Roman" w:cs="Times New Roman"/>
          <w:color w:val="000000"/>
          <w:shd w:val="clear" w:color="auto" w:fill="FFFF00"/>
          <w:lang w:val="en-US" w:eastAsia="en-GB"/>
        </w:rPr>
        <w:t>= xx)</w:t>
      </w:r>
      <w:r w:rsidR="00C10B93">
        <w:rPr>
          <w:rStyle w:val="FootnoteReference"/>
          <w:rFonts w:ascii="Times New Roman" w:eastAsia="Times New Roman" w:hAnsi="Times New Roman" w:cs="Times New Roman"/>
          <w:color w:val="000000"/>
          <w:shd w:val="clear" w:color="auto" w:fill="FFFF00"/>
          <w:lang w:eastAsia="en-GB"/>
        </w:rPr>
        <w:footnoteReference w:id="11"/>
      </w:r>
      <w:r w:rsidRPr="00771D24">
        <w:rPr>
          <w:rFonts w:ascii="Times New Roman" w:eastAsia="Times New Roman" w:hAnsi="Times New Roman" w:cs="Times New Roman"/>
          <w:color w:val="000000"/>
          <w:lang w:val="en-US" w:eastAsia="en-GB"/>
        </w:rPr>
        <w:t>. </w:t>
      </w:r>
    </w:p>
    <w:p w14:paraId="1B207B76" w14:textId="6C390FC6" w:rsidR="003E5F2B" w:rsidRPr="003E5F2B" w:rsidRDefault="003E5F2B" w:rsidP="003E5F2B">
      <w:pPr>
        <w:spacing w:line="480" w:lineRule="auto"/>
        <w:rPr>
          <w:ins w:id="75" w:author="OLIVIER DUJOLS" w:date="2023-06-23T13:48:00Z"/>
          <w:rFonts w:ascii="Times New Roman" w:eastAsia="Times New Roman" w:hAnsi="Times New Roman" w:cs="Times New Roman"/>
          <w:b/>
          <w:bCs/>
          <w:color w:val="000000"/>
          <w:lang w:val="en-US" w:eastAsia="en-GB"/>
        </w:rPr>
      </w:pPr>
      <w:ins w:id="76" w:author="OLIVIER DUJOLS" w:date="2023-06-23T13:48:00Z">
        <w:r w:rsidRPr="003E5F2B">
          <w:rPr>
            <w:rFonts w:ascii="Times New Roman" w:eastAsia="Times New Roman" w:hAnsi="Times New Roman" w:cs="Times New Roman"/>
            <w:b/>
            <w:bCs/>
            <w:color w:val="000000"/>
            <w:lang w:val="en-US" w:eastAsia="en-GB"/>
          </w:rPr>
          <w:t xml:space="preserve">R packages </w:t>
        </w:r>
      </w:ins>
    </w:p>
    <w:p w14:paraId="4D6A5AC7" w14:textId="142D7E7F" w:rsidR="003E5F2B" w:rsidRPr="00771D24" w:rsidRDefault="003E5F2B" w:rsidP="003E5F2B">
      <w:pPr>
        <w:spacing w:line="480" w:lineRule="auto"/>
        <w:ind w:firstLine="720"/>
        <w:rPr>
          <w:ins w:id="77" w:author="OLIVIER DUJOLS" w:date="2023-06-23T13:48:00Z"/>
          <w:rFonts w:ascii="Times New Roman" w:eastAsia="Times New Roman" w:hAnsi="Times New Roman" w:cs="Times New Roman"/>
          <w:color w:val="000000"/>
          <w:lang w:val="en-US" w:eastAsia="en-GB"/>
        </w:rPr>
      </w:pPr>
      <w:ins w:id="78" w:author="OLIVIER DUJOLS" w:date="2023-06-23T13:48:00Z">
        <w:r w:rsidRPr="003E5F2B">
          <w:rPr>
            <w:rFonts w:ascii="Times New Roman" w:eastAsia="Times New Roman" w:hAnsi="Times New Roman" w:cs="Times New Roman"/>
            <w:color w:val="000000"/>
            <w:lang w:val="en-US" w:eastAsia="en-GB"/>
          </w:rPr>
          <w:lastRenderedPageBreak/>
          <w:t>We used the following R packages to conduct the analysis: rio (Chan et al., 2021), janitor (Firke, 2021), tidyverse (Wickham et al., 2019), psych (Revelle, 2022), GPArotation (Coen et al., 2005), EFA.dimensions (O'Connor, 2022), lavaan (Rosseel, 2012), semPlot (Epskamp, 2022), semTools (Jorgensen, 2021), energy (Rizzo &amp; Szekely, 2022)</w:t>
        </w:r>
        <w:r w:rsidR="000364B2">
          <w:rPr>
            <w:rFonts w:ascii="Times New Roman" w:eastAsia="Times New Roman" w:hAnsi="Times New Roman" w:cs="Times New Roman"/>
            <w:color w:val="000000"/>
            <w:lang w:val="en-US" w:eastAsia="en-GB"/>
          </w:rPr>
          <w:t>, semPower (</w:t>
        </w:r>
        <w:r w:rsidR="000364B2" w:rsidRPr="000364B2">
          <w:rPr>
            <w:rFonts w:ascii="Times New Roman" w:eastAsia="Times New Roman" w:hAnsi="Times New Roman" w:cs="Times New Roman"/>
            <w:color w:val="000000"/>
            <w:lang w:val="en-US" w:eastAsia="en-GB"/>
          </w:rPr>
          <w:t xml:space="preserve">Moshagen, </w:t>
        </w:r>
        <w:r w:rsidR="000364B2">
          <w:rPr>
            <w:rFonts w:ascii="Times New Roman" w:eastAsia="Times New Roman" w:hAnsi="Times New Roman" w:cs="Times New Roman"/>
            <w:color w:val="000000"/>
            <w:lang w:val="en-US" w:eastAsia="en-GB"/>
          </w:rPr>
          <w:t>&amp;</w:t>
        </w:r>
        <w:r w:rsidR="000364B2" w:rsidRPr="000364B2">
          <w:rPr>
            <w:rFonts w:ascii="Times New Roman" w:eastAsia="Times New Roman" w:hAnsi="Times New Roman" w:cs="Times New Roman"/>
            <w:color w:val="000000"/>
            <w:lang w:val="en-US" w:eastAsia="en-GB"/>
          </w:rPr>
          <w:t xml:space="preserve"> Erdfelder, 2016</w:t>
        </w:r>
        <w:r w:rsidR="000364B2">
          <w:rPr>
            <w:rFonts w:ascii="Times New Roman" w:eastAsia="Times New Roman" w:hAnsi="Times New Roman" w:cs="Times New Roman"/>
            <w:color w:val="000000"/>
            <w:lang w:val="en-US" w:eastAsia="en-GB"/>
          </w:rPr>
          <w:t>), ICC.Sample.size (</w:t>
        </w:r>
        <w:r w:rsidR="00F5083C" w:rsidRPr="00F5083C">
          <w:rPr>
            <w:rFonts w:ascii="Times New Roman" w:eastAsia="Times New Roman" w:hAnsi="Times New Roman" w:cs="Times New Roman"/>
            <w:color w:val="000000"/>
            <w:lang w:val="en-US" w:eastAsia="en-GB"/>
          </w:rPr>
          <w:t>Zou,</w:t>
        </w:r>
        <w:r w:rsidR="00F5083C">
          <w:rPr>
            <w:rFonts w:ascii="Times New Roman" w:eastAsia="Times New Roman" w:hAnsi="Times New Roman" w:cs="Times New Roman"/>
            <w:color w:val="000000"/>
            <w:lang w:val="en-US" w:eastAsia="en-GB"/>
          </w:rPr>
          <w:t xml:space="preserve"> </w:t>
        </w:r>
        <w:r w:rsidR="00F5083C" w:rsidRPr="00F5083C">
          <w:rPr>
            <w:rFonts w:ascii="Times New Roman" w:eastAsia="Times New Roman" w:hAnsi="Times New Roman" w:cs="Times New Roman"/>
            <w:color w:val="000000"/>
            <w:lang w:val="en-US" w:eastAsia="en-GB"/>
          </w:rPr>
          <w:t>2012</w:t>
        </w:r>
        <w:r w:rsidR="000364B2">
          <w:rPr>
            <w:rFonts w:ascii="Times New Roman" w:eastAsia="Times New Roman" w:hAnsi="Times New Roman" w:cs="Times New Roman"/>
            <w:color w:val="000000"/>
            <w:lang w:val="en-US" w:eastAsia="en-GB"/>
          </w:rPr>
          <w:t>)</w:t>
        </w:r>
        <w:r>
          <w:rPr>
            <w:rFonts w:ascii="Times New Roman" w:eastAsia="Times New Roman" w:hAnsi="Times New Roman" w:cs="Times New Roman"/>
            <w:color w:val="000000"/>
            <w:lang w:val="en-US" w:eastAsia="en-GB"/>
          </w:rPr>
          <w:t>.</w:t>
        </w:r>
      </w:ins>
    </w:p>
    <w:p w14:paraId="22610D57" w14:textId="77777777" w:rsidR="00A36CA1" w:rsidRPr="001B1178" w:rsidRDefault="00A36CA1" w:rsidP="00A36CA1">
      <w:pPr>
        <w:spacing w:line="480" w:lineRule="auto"/>
        <w:rPr>
          <w:rFonts w:ascii="Times New Roman" w:hAnsi="Times New Roman"/>
          <w:b/>
          <w:color w:val="000000"/>
          <w:lang w:val="en-US"/>
          <w:rPrChange w:id="79" w:author="OLIVIER DUJOLS" w:date="2023-06-23T13:48:00Z">
            <w:rPr>
              <w:rFonts w:ascii="Times New Roman" w:hAnsi="Times New Roman"/>
              <w:color w:val="000000"/>
              <w:lang w:val="en-US"/>
            </w:rPr>
          </w:rPrChange>
        </w:rPr>
      </w:pPr>
      <w:r w:rsidRPr="001B1178">
        <w:rPr>
          <w:rFonts w:ascii="Times New Roman" w:eastAsia="Times New Roman" w:hAnsi="Times New Roman" w:cs="Times New Roman"/>
          <w:b/>
          <w:bCs/>
          <w:color w:val="000000"/>
          <w:lang w:val="en-US" w:eastAsia="en-GB"/>
        </w:rPr>
        <w:t>Power analysis</w:t>
      </w:r>
    </w:p>
    <w:p w14:paraId="004986B8" w14:textId="76F3EE1F" w:rsidR="00A36CA1" w:rsidRPr="001A0B75" w:rsidRDefault="00A36CA1" w:rsidP="001B1178">
      <w:pPr>
        <w:pStyle w:val="NormalWeb"/>
        <w:spacing w:before="0" w:beforeAutospacing="0" w:after="0" w:afterAutospacing="0" w:line="480" w:lineRule="auto"/>
        <w:ind w:firstLine="720"/>
        <w:textAlignment w:val="baseline"/>
        <w:rPr>
          <w:color w:val="000000"/>
          <w:lang w:val="en-US"/>
        </w:rPr>
        <w:pPrChange w:id="80" w:author="OLIVIER DUJOLS" w:date="2023-06-23T13:48:00Z">
          <w:pPr>
            <w:spacing w:line="480" w:lineRule="auto"/>
            <w:ind w:firstLine="720"/>
          </w:pPr>
        </w:pPrChange>
      </w:pPr>
      <w:r w:rsidRPr="001A0B75">
        <w:rPr>
          <w:color w:val="000000"/>
          <w:lang w:val="en-US"/>
        </w:rPr>
        <w:t xml:space="preserve">As we relied on secondary data, we </w:t>
      </w:r>
      <w:r w:rsidR="005102C8" w:rsidRPr="001A0B75">
        <w:rPr>
          <w:color w:val="000000"/>
          <w:lang w:val="en-US"/>
        </w:rPr>
        <w:t xml:space="preserve">did not conduct an a priori power analysis, but instead we </w:t>
      </w:r>
      <w:r w:rsidRPr="001A0B75">
        <w:rPr>
          <w:color w:val="000000"/>
          <w:lang w:val="en-US"/>
        </w:rPr>
        <w:t>conducted a sensitivity power analysis. Based on the number of participants (</w:t>
      </w:r>
      <w:r w:rsidRPr="001B1178">
        <w:rPr>
          <w:color w:val="000000"/>
          <w:lang w:val="en-US"/>
          <w:rPrChange w:id="81" w:author="OLIVIER DUJOLS" w:date="2023-06-23T13:48:00Z">
            <w:rPr>
              <w:rFonts w:ascii="Times New Roman" w:hAnsi="Times New Roman"/>
              <w:i/>
              <w:color w:val="000000"/>
              <w:lang w:val="en-US"/>
            </w:rPr>
          </w:rPrChange>
        </w:rPr>
        <w:t>N</w:t>
      </w:r>
      <w:r w:rsidRPr="001A0B75">
        <w:rPr>
          <w:color w:val="000000"/>
          <w:lang w:val="en-US"/>
        </w:rPr>
        <w:t xml:space="preserve"> = 184) that answered the STRAQ-1 at least twice, we calculated projected power to detect desired effect size. There are two recommendations for sample size for longitudinal measurement invariance analyses: five (Dimitrov, 2014) versus ten (Kline, 2016). In the former, we would need 5 (participants) * 8 (items) * 2 (time points) = 80 participants. In the latter, we would need 10 (participants) * 8 (items) * 2 (time points) = 160 participants. </w:t>
      </w:r>
      <w:ins w:id="82" w:author="OLIVIER DUJOLS" w:date="2023-06-23T13:48:00Z">
        <w:r w:rsidR="00F56015" w:rsidRPr="001B1178">
          <w:rPr>
            <w:color w:val="000000"/>
            <w:lang w:val="en-US"/>
          </w:rPr>
          <w:t xml:space="preserve">We </w:t>
        </w:r>
        <w:r w:rsidR="00F56015">
          <w:rPr>
            <w:color w:val="000000"/>
            <w:lang w:val="en-US"/>
          </w:rPr>
          <w:t xml:space="preserve">also </w:t>
        </w:r>
        <w:r w:rsidR="00F56015" w:rsidRPr="001B1178">
          <w:rPr>
            <w:color w:val="000000"/>
            <w:lang w:val="en-US"/>
          </w:rPr>
          <w:t xml:space="preserve">computed power </w:t>
        </w:r>
        <w:r w:rsidR="00F56015">
          <w:rPr>
            <w:color w:val="000000"/>
            <w:lang w:val="en-US"/>
          </w:rPr>
          <w:t>for a general</w:t>
        </w:r>
        <w:r w:rsidR="00F56015" w:rsidRPr="001B1178">
          <w:rPr>
            <w:color w:val="000000"/>
            <w:lang w:val="en-US"/>
          </w:rPr>
          <w:t xml:space="preserve"> </w:t>
        </w:r>
        <w:r w:rsidR="00F56015">
          <w:rPr>
            <w:color w:val="000000"/>
            <w:lang w:val="en-US"/>
          </w:rPr>
          <w:t>configural longitudinal measurement invariance models</w:t>
        </w:r>
        <w:r w:rsidR="00F56015" w:rsidRPr="001B1178">
          <w:rPr>
            <w:color w:val="000000"/>
            <w:lang w:val="en-US"/>
          </w:rPr>
          <w:t xml:space="preserve"> (CFA) models</w:t>
        </w:r>
        <w:r w:rsidR="00F56015">
          <w:rPr>
            <w:color w:val="000000"/>
            <w:lang w:val="en-US"/>
          </w:rPr>
          <w:t xml:space="preserve">. </w:t>
        </w:r>
        <w:r w:rsidR="00F56015" w:rsidRPr="00F56015">
          <w:rPr>
            <w:color w:val="000000"/>
            <w:lang w:val="en-US"/>
          </w:rPr>
          <w:t xml:space="preserve">We set </w:t>
        </w:r>
        <w:r w:rsidR="00F56015" w:rsidRPr="001B1178">
          <w:rPr>
            <w:color w:val="000000"/>
            <w:lang w:val="en-US"/>
          </w:rPr>
          <w:t xml:space="preserve">power </w:t>
        </w:r>
        <w:r w:rsidR="00347015">
          <w:rPr>
            <w:color w:val="000000"/>
            <w:lang w:val="en-US"/>
          </w:rPr>
          <w:t>to</w:t>
        </w:r>
        <w:r w:rsidR="00F56015" w:rsidRPr="001B1178">
          <w:rPr>
            <w:color w:val="000000"/>
            <w:lang w:val="en-US"/>
          </w:rPr>
          <w:t xml:space="preserve"> 80%, alpha </w:t>
        </w:r>
        <w:r w:rsidR="00347015">
          <w:rPr>
            <w:color w:val="000000"/>
            <w:lang w:val="en-US"/>
          </w:rPr>
          <w:t>to</w:t>
        </w:r>
        <w:r w:rsidR="00F56015" w:rsidRPr="001B1178">
          <w:rPr>
            <w:color w:val="000000"/>
            <w:lang w:val="en-US"/>
          </w:rPr>
          <w:t xml:space="preserve"> .05</w:t>
        </w:r>
        <w:r w:rsidR="00F56015">
          <w:rPr>
            <w:color w:val="000000"/>
            <w:lang w:val="en-US"/>
          </w:rPr>
          <w:t xml:space="preserve">, </w:t>
        </w:r>
        <w:r w:rsidR="00F56015" w:rsidRPr="00F56015">
          <w:rPr>
            <w:color w:val="000000"/>
            <w:lang w:val="en-US"/>
          </w:rPr>
          <w:t>the amount of misfit to correspond to an RMSEA of at least .05</w:t>
        </w:r>
        <w:r w:rsidR="00F56015">
          <w:rPr>
            <w:color w:val="000000"/>
            <w:lang w:val="en-US"/>
          </w:rPr>
          <w:t>, and the</w:t>
        </w:r>
        <w:r w:rsidR="00F56015" w:rsidRPr="00F56015">
          <w:rPr>
            <w:color w:val="000000"/>
            <w:lang w:val="en-US"/>
          </w:rPr>
          <w:t xml:space="preserve"> degrees of freedom </w:t>
        </w:r>
        <w:r w:rsidR="00347015">
          <w:rPr>
            <w:color w:val="000000"/>
            <w:lang w:val="en-US"/>
          </w:rPr>
          <w:t xml:space="preserve">to </w:t>
        </w:r>
        <w:r w:rsidR="00F56015" w:rsidRPr="00F56015">
          <w:rPr>
            <w:color w:val="000000"/>
            <w:lang w:val="en-US"/>
          </w:rPr>
          <w:t>100.</w:t>
        </w:r>
        <w:r w:rsidR="00F56015" w:rsidRPr="001B1178">
          <w:rPr>
            <w:color w:val="000000"/>
            <w:lang w:val="en-US"/>
          </w:rPr>
          <w:t> </w:t>
        </w:r>
        <w:r w:rsidR="0088383F" w:rsidRPr="001B1178">
          <w:rPr>
            <w:color w:val="000000"/>
            <w:lang w:val="en-US"/>
          </w:rPr>
          <w:t>The result of this analysis was that 164 participants would be required.</w:t>
        </w:r>
        <w:r w:rsidR="00EB01F3">
          <w:rPr>
            <w:color w:val="000000"/>
            <w:lang w:val="en-US"/>
          </w:rPr>
          <w:t xml:space="preserve"> </w:t>
        </w:r>
      </w:ins>
      <w:r w:rsidR="00EB01F3" w:rsidRPr="001A0B75">
        <w:rPr>
          <w:color w:val="000000"/>
          <w:lang w:val="en-US"/>
        </w:rPr>
        <w:t xml:space="preserve">In either case, our sample size </w:t>
      </w:r>
      <w:del w:id="83" w:author="OLIVIER DUJOLS" w:date="2023-06-23T13:48:00Z">
        <w:r w:rsidRPr="00771D24">
          <w:rPr>
            <w:color w:val="000000"/>
            <w:lang w:val="en-US"/>
          </w:rPr>
          <w:delText>is</w:delText>
        </w:r>
      </w:del>
      <w:ins w:id="84" w:author="OLIVIER DUJOLS" w:date="2023-06-23T13:48:00Z">
        <w:r w:rsidR="00F56015">
          <w:rPr>
            <w:color w:val="000000"/>
            <w:lang w:val="en-US"/>
          </w:rPr>
          <w:t>was</w:t>
        </w:r>
        <w:r w:rsidR="00EB01F3" w:rsidRPr="00771D24">
          <w:rPr>
            <w:color w:val="000000"/>
            <w:lang w:val="en-US"/>
          </w:rPr>
          <w:t xml:space="preserve"> </w:t>
        </w:r>
        <w:r w:rsidR="00F56015">
          <w:rPr>
            <w:color w:val="000000"/>
            <w:lang w:val="en-US"/>
          </w:rPr>
          <w:t>slightly</w:t>
        </w:r>
      </w:ins>
      <w:r w:rsidR="00F56015" w:rsidRPr="001A0B75">
        <w:rPr>
          <w:color w:val="000000"/>
          <w:lang w:val="en-US"/>
        </w:rPr>
        <w:t xml:space="preserve"> </w:t>
      </w:r>
      <w:r w:rsidR="00EB01F3" w:rsidRPr="001A0B75">
        <w:rPr>
          <w:color w:val="000000"/>
          <w:lang w:val="en-US"/>
        </w:rPr>
        <w:t>above the required sample for</w:t>
      </w:r>
      <w:ins w:id="85" w:author="OLIVIER DUJOLS" w:date="2023-06-23T13:48:00Z">
        <w:r w:rsidR="00EB01F3" w:rsidRPr="00771D24">
          <w:rPr>
            <w:color w:val="000000"/>
            <w:lang w:val="en-US"/>
          </w:rPr>
          <w:t xml:space="preserve"> </w:t>
        </w:r>
        <w:r w:rsidR="00F56015">
          <w:rPr>
            <w:color w:val="000000"/>
            <w:lang w:val="en-US"/>
          </w:rPr>
          <w:t>detecting</w:t>
        </w:r>
      </w:ins>
      <w:r w:rsidR="00F56015" w:rsidRPr="001A0B75">
        <w:rPr>
          <w:color w:val="000000"/>
          <w:lang w:val="en-US"/>
        </w:rPr>
        <w:t xml:space="preserve"> </w:t>
      </w:r>
      <w:r w:rsidR="00EB01F3" w:rsidRPr="001A0B75">
        <w:rPr>
          <w:color w:val="000000"/>
          <w:lang w:val="en-US"/>
        </w:rPr>
        <w:t>longitudinal measurement invariance over two time points. </w:t>
      </w:r>
    </w:p>
    <w:p w14:paraId="1FC1F898" w14:textId="1E38AADC" w:rsidR="00A36CA1" w:rsidRPr="00771D24" w:rsidRDefault="00A36CA1" w:rsidP="00A36CA1">
      <w:pPr>
        <w:spacing w:line="480" w:lineRule="auto"/>
        <w:ind w:firstLine="720"/>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t xml:space="preserve">We relied on </w:t>
      </w:r>
      <w:del w:id="86" w:author="OLIVIER DUJOLS" w:date="2023-06-23T13:48:00Z">
        <w:r w:rsidRPr="00771D24">
          <w:rPr>
            <w:rFonts w:ascii="Times New Roman" w:eastAsia="Times New Roman" w:hAnsi="Times New Roman" w:cs="Times New Roman"/>
            <w:color w:val="000000"/>
            <w:lang w:val="en-US" w:eastAsia="en-GB"/>
          </w:rPr>
          <w:delText xml:space="preserve">the </w:delText>
        </w:r>
      </w:del>
      <w:r w:rsidRPr="00771D24">
        <w:rPr>
          <w:rFonts w:ascii="Times New Roman" w:eastAsia="Times New Roman" w:hAnsi="Times New Roman" w:cs="Times New Roman"/>
          <w:color w:val="000000"/>
          <w:lang w:val="en-US" w:eastAsia="en-GB"/>
        </w:rPr>
        <w:t xml:space="preserve">Intra-Class Correlation </w:t>
      </w:r>
      <w:del w:id="87" w:author="OLIVIER DUJOLS" w:date="2023-06-23T13:48:00Z">
        <w:r w:rsidRPr="00771D24">
          <w:rPr>
            <w:rFonts w:ascii="Times New Roman" w:eastAsia="Times New Roman" w:hAnsi="Times New Roman" w:cs="Times New Roman"/>
            <w:color w:val="000000"/>
            <w:lang w:val="en-US" w:eastAsia="en-GB"/>
          </w:rPr>
          <w:delText xml:space="preserve">coefficient </w:delText>
        </w:r>
      </w:del>
      <w:r w:rsidRPr="00771D24">
        <w:rPr>
          <w:rFonts w:ascii="Times New Roman" w:eastAsia="Times New Roman" w:hAnsi="Times New Roman" w:cs="Times New Roman"/>
          <w:color w:val="000000"/>
          <w:lang w:val="en-US" w:eastAsia="en-GB"/>
        </w:rPr>
        <w:t>(ICC)</w:t>
      </w:r>
      <w:r w:rsidR="00A41E2C">
        <w:rPr>
          <w:rFonts w:ascii="Times New Roman" w:eastAsia="Times New Roman" w:hAnsi="Times New Roman" w:cs="Times New Roman"/>
          <w:color w:val="000000"/>
          <w:lang w:val="en-US" w:eastAsia="en-GB"/>
        </w:rPr>
        <w:t xml:space="preserve"> </w:t>
      </w:r>
      <w:ins w:id="88" w:author="OLIVIER DUJOLS" w:date="2023-06-23T13:48:00Z">
        <w:r w:rsidR="00A41E2C">
          <w:rPr>
            <w:rFonts w:ascii="Times New Roman" w:eastAsia="Times New Roman" w:hAnsi="Times New Roman" w:cs="Times New Roman"/>
            <w:color w:val="000000"/>
            <w:lang w:val="en-US" w:eastAsia="en-GB"/>
          </w:rPr>
          <w:t>estimates</w:t>
        </w:r>
        <w:r w:rsidRPr="00771D24">
          <w:rPr>
            <w:rFonts w:ascii="Times New Roman" w:eastAsia="Times New Roman" w:hAnsi="Times New Roman" w:cs="Times New Roman"/>
            <w:color w:val="000000"/>
            <w:lang w:val="en-US" w:eastAsia="en-GB"/>
          </w:rPr>
          <w:t xml:space="preserve"> </w:t>
        </w:r>
      </w:ins>
      <w:r w:rsidRPr="00771D24">
        <w:rPr>
          <w:rFonts w:ascii="Times New Roman" w:eastAsia="Times New Roman" w:hAnsi="Times New Roman" w:cs="Times New Roman"/>
          <w:color w:val="000000"/>
          <w:lang w:val="en-US" w:eastAsia="en-GB"/>
        </w:rPr>
        <w:t>for the test-retest reliability. Given that we had 184 participants with at least two</w:t>
      </w:r>
      <w:r w:rsidR="00636ACC">
        <w:rPr>
          <w:rFonts w:ascii="Times New Roman" w:eastAsia="Times New Roman" w:hAnsi="Times New Roman" w:cs="Times New Roman"/>
          <w:color w:val="000000"/>
          <w:lang w:val="en-US" w:eastAsia="en-GB"/>
        </w:rPr>
        <w:t xml:space="preserve"> </w:t>
      </w:r>
      <w:r w:rsidRPr="00771D24">
        <w:rPr>
          <w:rFonts w:ascii="Times New Roman" w:eastAsia="Times New Roman" w:hAnsi="Times New Roman" w:cs="Times New Roman"/>
          <w:color w:val="000000"/>
          <w:lang w:val="en-US" w:eastAsia="en-GB"/>
        </w:rPr>
        <w:t xml:space="preserve">time points, we had 80% power to detect an ICC of 0.2 with a pre-specified value of alpha of 0.05 (Bujang &amp; Baharum, 2017). This means that if a small test-retest reliability exists (ICC = 0.2) we would have an 80% chance to detect it. However, we expected our subscales to present test-retest reliability between moderate (ICC </w:t>
      </w:r>
      <w:r w:rsidRPr="00771D24">
        <w:rPr>
          <w:rFonts w:ascii="Times New Roman" w:eastAsia="Times New Roman" w:hAnsi="Times New Roman" w:cs="Times New Roman"/>
          <w:color w:val="000000"/>
          <w:lang w:val="en-US" w:eastAsia="en-GB"/>
        </w:rPr>
        <w:lastRenderedPageBreak/>
        <w:t xml:space="preserve">between 0.5 and 0.75) and good (ICC between 0.75 and 0.9). </w:t>
      </w:r>
      <w:ins w:id="89" w:author="OLIVIER DUJOLS" w:date="2023-06-23T13:48:00Z">
        <w:r w:rsidR="00B040F1" w:rsidRPr="00FC7505">
          <w:rPr>
            <w:rFonts w:ascii="Times New Roman" w:eastAsia="Times New Roman" w:hAnsi="Times New Roman" w:cs="Times New Roman"/>
            <w:color w:val="000000" w:themeColor="text1"/>
            <w:lang w:val="en-US" w:eastAsia="en-GB"/>
          </w:rPr>
          <w:t>Because researchers have argued that detection of non-zero ICC scores may not be sufficient and meaningful (see for example, Parsons, Kruijt &amp; Fox, 2019), we also conducted a power analysis to estimate the 95% CI width that our sample will provide as a function of different ICC values.</w:t>
        </w:r>
        <w:r w:rsidR="00B040F1" w:rsidRPr="00FC7505">
          <w:rPr>
            <w:rStyle w:val="FootnoteReference"/>
            <w:rFonts w:ascii="Times New Roman" w:eastAsia="Times New Roman" w:hAnsi="Times New Roman" w:cs="Times New Roman"/>
            <w:color w:val="000000" w:themeColor="text1"/>
            <w:lang w:val="en-US" w:eastAsia="en-GB"/>
          </w:rPr>
          <w:footnoteReference w:id="12"/>
        </w:r>
        <w:r w:rsidR="00B040F1" w:rsidRPr="00FC7505">
          <w:rPr>
            <w:rFonts w:ascii="Times New Roman" w:eastAsia="Times New Roman" w:hAnsi="Times New Roman" w:cs="Times New Roman"/>
            <w:color w:val="000000" w:themeColor="text1"/>
            <w:lang w:val="en-US" w:eastAsia="en-GB"/>
          </w:rPr>
          <w:t xml:space="preserve"> This power analysis suggest</w:t>
        </w:r>
        <w:r w:rsidR="00FC7505" w:rsidRPr="00FC7505">
          <w:rPr>
            <w:rFonts w:ascii="Times New Roman" w:eastAsia="Times New Roman" w:hAnsi="Times New Roman" w:cs="Times New Roman"/>
            <w:color w:val="000000" w:themeColor="text1"/>
            <w:lang w:val="en-US" w:eastAsia="en-GB"/>
          </w:rPr>
          <w:t>ed</w:t>
        </w:r>
        <w:r w:rsidR="00B040F1" w:rsidRPr="00FC7505">
          <w:rPr>
            <w:rFonts w:ascii="Times New Roman" w:eastAsia="Times New Roman" w:hAnsi="Times New Roman" w:cs="Times New Roman"/>
            <w:color w:val="000000" w:themeColor="text1"/>
            <w:lang w:val="en-US" w:eastAsia="en-GB"/>
          </w:rPr>
          <w:t xml:space="preserve"> that based on our sample size</w:t>
        </w:r>
        <w:r w:rsidR="00B040F1" w:rsidRPr="0051237B">
          <w:rPr>
            <w:rFonts w:ascii="Times New Roman" w:eastAsia="Times New Roman" w:hAnsi="Times New Roman" w:cs="Times New Roman"/>
            <w:i/>
            <w:iCs/>
            <w:color w:val="000000" w:themeColor="text1"/>
            <w:lang w:val="en-US" w:eastAsia="en-GB"/>
          </w:rPr>
          <w:t xml:space="preserve"> N</w:t>
        </w:r>
        <w:r w:rsidR="00B040F1" w:rsidRPr="00FC7505">
          <w:rPr>
            <w:rFonts w:ascii="Times New Roman" w:eastAsia="Times New Roman" w:hAnsi="Times New Roman" w:cs="Times New Roman"/>
            <w:color w:val="000000" w:themeColor="text1"/>
            <w:lang w:val="en-US" w:eastAsia="en-GB"/>
          </w:rPr>
          <w:t xml:space="preserve"> = 184, we </w:t>
        </w:r>
        <w:r w:rsidR="00FC7505" w:rsidRPr="00FC7505">
          <w:rPr>
            <w:rFonts w:ascii="Times New Roman" w:eastAsia="Times New Roman" w:hAnsi="Times New Roman" w:cs="Times New Roman"/>
            <w:color w:val="000000" w:themeColor="text1"/>
            <w:lang w:val="en-US" w:eastAsia="en-GB"/>
          </w:rPr>
          <w:t>could</w:t>
        </w:r>
        <w:r w:rsidR="00B040F1" w:rsidRPr="00FC7505">
          <w:rPr>
            <w:rFonts w:ascii="Times New Roman" w:eastAsia="Times New Roman" w:hAnsi="Times New Roman" w:cs="Times New Roman"/>
            <w:color w:val="000000" w:themeColor="text1"/>
            <w:lang w:val="en-US" w:eastAsia="en-GB"/>
          </w:rPr>
          <w:t xml:space="preserve"> estimate any ICC above .30 with a 0.2 width of the 95%</w:t>
        </w:r>
        <w:r w:rsidR="00FC7505" w:rsidRPr="00FC7505">
          <w:rPr>
            <w:rFonts w:ascii="Times New Roman" w:eastAsia="Times New Roman" w:hAnsi="Times New Roman" w:cs="Times New Roman"/>
            <w:color w:val="000000" w:themeColor="text1"/>
            <w:lang w:val="en-US" w:eastAsia="en-GB"/>
          </w:rPr>
          <w:t xml:space="preserve"> </w:t>
        </w:r>
        <w:r w:rsidR="00B040F1" w:rsidRPr="00FC7505">
          <w:rPr>
            <w:rFonts w:ascii="Times New Roman" w:eastAsia="Times New Roman" w:hAnsi="Times New Roman" w:cs="Times New Roman"/>
            <w:color w:val="000000" w:themeColor="text1"/>
            <w:lang w:val="en-US" w:eastAsia="en-GB"/>
          </w:rPr>
          <w:t xml:space="preserve">CI, and any ICC above .80 with a 0.1 width of </w:t>
        </w:r>
        <w:r w:rsidR="00B040F1" w:rsidRPr="00FC7505">
          <w:rPr>
            <w:rFonts w:ascii="Times New Roman" w:eastAsia="Times New Roman" w:hAnsi="Times New Roman" w:cs="Times New Roman"/>
            <w:color w:val="000000"/>
            <w:lang w:val="en-US" w:eastAsia="en-GB"/>
          </w:rPr>
          <w:t>the 95%CI.</w:t>
        </w:r>
        <w:r w:rsidR="00FC7505">
          <w:rPr>
            <w:rFonts w:ascii="Times New Roman" w:eastAsia="Times New Roman" w:hAnsi="Times New Roman" w:cs="Times New Roman"/>
            <w:color w:val="000000"/>
            <w:lang w:val="en-US" w:eastAsia="en-GB"/>
          </w:rPr>
          <w:t xml:space="preserve"> </w:t>
        </w:r>
      </w:ins>
      <w:r w:rsidRPr="00771D24">
        <w:rPr>
          <w:rFonts w:ascii="Times New Roman" w:eastAsia="Times New Roman" w:hAnsi="Times New Roman" w:cs="Times New Roman"/>
          <w:color w:val="000000"/>
          <w:lang w:val="en-US" w:eastAsia="en-GB"/>
        </w:rPr>
        <w:t>Hence, we had sufficient power to detect our expected ICC.</w:t>
      </w:r>
    </w:p>
    <w:p w14:paraId="6F6A9817" w14:textId="77777777" w:rsidR="00A36CA1" w:rsidRPr="00771D24" w:rsidRDefault="00A36CA1" w:rsidP="00A36CA1">
      <w:pPr>
        <w:spacing w:line="480" w:lineRule="auto"/>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color w:val="000000"/>
          <w:lang w:val="en-US" w:eastAsia="en-GB"/>
        </w:rPr>
        <w:t>Measure</w:t>
      </w:r>
    </w:p>
    <w:p w14:paraId="67598D69" w14:textId="25E83F5F" w:rsidR="00A36CA1" w:rsidRPr="00771D24" w:rsidRDefault="00A36CA1" w:rsidP="00A36CA1">
      <w:pPr>
        <w:spacing w:line="480" w:lineRule="auto"/>
        <w:ind w:firstLine="720"/>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t xml:space="preserve">Participants rated the four subscales of the questionnaire STRAQ-1 on a Likert type scale ranging from 1 = Strongly Disagree to 5 = Strongly Agree. The </w:t>
      </w:r>
      <w:r w:rsidRPr="00771D24">
        <w:rPr>
          <w:rFonts w:ascii="Times New Roman" w:eastAsia="Times New Roman" w:hAnsi="Times New Roman" w:cs="Times New Roman"/>
          <w:i/>
          <w:iCs/>
          <w:color w:val="000000"/>
          <w:lang w:val="en-US" w:eastAsia="en-GB"/>
        </w:rPr>
        <w:t>Social Thermoregulation subscale</w:t>
      </w:r>
      <w:r w:rsidRPr="00771D24">
        <w:rPr>
          <w:rFonts w:ascii="Times New Roman" w:eastAsia="Times New Roman" w:hAnsi="Times New Roman" w:cs="Times New Roman"/>
          <w:color w:val="000000"/>
          <w:lang w:val="en-US" w:eastAsia="en-GB"/>
        </w:rPr>
        <w:t xml:space="preserve"> </w:t>
      </w:r>
      <w:del w:id="91" w:author="OLIVIER DUJOLS" w:date="2023-06-23T13:48:00Z">
        <w:r w:rsidRPr="00771D24">
          <w:rPr>
            <w:rFonts w:ascii="Times New Roman" w:eastAsia="Times New Roman" w:hAnsi="Times New Roman" w:cs="Times New Roman"/>
            <w:color w:val="000000"/>
            <w:shd w:val="clear" w:color="auto" w:fill="FFFF00"/>
            <w:lang w:val="en-US" w:eastAsia="en-GB"/>
          </w:rPr>
          <w:delText>[was/was not]</w:delText>
        </w:r>
        <w:r w:rsidRPr="00771D24">
          <w:rPr>
            <w:rFonts w:ascii="Times New Roman" w:eastAsia="Times New Roman" w:hAnsi="Times New Roman" w:cs="Times New Roman"/>
            <w:color w:val="000000"/>
            <w:lang w:val="en-US" w:eastAsia="en-GB"/>
          </w:rPr>
          <w:delText xml:space="preserve"> unidimensional, and </w:delText>
        </w:r>
      </w:del>
      <w:r w:rsidRPr="00771D24">
        <w:rPr>
          <w:rFonts w:ascii="Times New Roman" w:eastAsia="Times New Roman" w:hAnsi="Times New Roman" w:cs="Times New Roman"/>
          <w:color w:val="000000"/>
          <w:lang w:val="en-US" w:eastAsia="en-GB"/>
        </w:rPr>
        <w:t xml:space="preserve">presented </w:t>
      </w:r>
      <w:r w:rsidRPr="00771D24">
        <w:rPr>
          <w:rFonts w:ascii="Times New Roman" w:eastAsia="Times New Roman" w:hAnsi="Times New Roman" w:cs="Times New Roman"/>
          <w:color w:val="000000"/>
          <w:shd w:val="clear" w:color="auto" w:fill="FFFF00"/>
          <w:lang w:val="en-US" w:eastAsia="en-GB"/>
        </w:rPr>
        <w:t>[</w:t>
      </w:r>
      <w:del w:id="92" w:author="OLIVIER DUJOLS" w:date="2023-06-23T13:48:00Z">
        <w:r w:rsidRPr="00771D24">
          <w:rPr>
            <w:rFonts w:ascii="Times New Roman" w:eastAsia="Times New Roman" w:hAnsi="Times New Roman" w:cs="Times New Roman"/>
            <w:color w:val="000000"/>
            <w:shd w:val="clear" w:color="auto" w:fill="FFFF00"/>
            <w:lang w:val="en-US" w:eastAsia="en-GB"/>
          </w:rPr>
          <w:delText>good/</w:delText>
        </w:r>
      </w:del>
      <w:r w:rsidRPr="00771D24">
        <w:rPr>
          <w:rFonts w:ascii="Times New Roman" w:eastAsia="Times New Roman" w:hAnsi="Times New Roman" w:cs="Times New Roman"/>
          <w:color w:val="000000"/>
          <w:shd w:val="clear" w:color="auto" w:fill="FFFF00"/>
          <w:lang w:val="en-US" w:eastAsia="en-GB"/>
        </w:rPr>
        <w:t>acceptable/poor]</w:t>
      </w:r>
      <w:ins w:id="93" w:author="OLIVIER DUJOLS" w:date="2023-06-23T13:48:00Z">
        <w:r w:rsidR="00640569">
          <w:rPr>
            <w:rStyle w:val="FootnoteReference"/>
            <w:rFonts w:ascii="Times New Roman" w:eastAsia="Times New Roman" w:hAnsi="Times New Roman" w:cs="Times New Roman"/>
            <w:color w:val="000000"/>
            <w:shd w:val="clear" w:color="auto" w:fill="FFFF00"/>
            <w:lang w:val="en-US" w:eastAsia="en-GB"/>
          </w:rPr>
          <w:footnoteReference w:id="13"/>
        </w:r>
      </w:ins>
      <w:r w:rsidRPr="00771D24">
        <w:rPr>
          <w:rFonts w:ascii="Times New Roman" w:eastAsia="Times New Roman" w:hAnsi="Times New Roman" w:cs="Times New Roman"/>
          <w:color w:val="000000"/>
          <w:lang w:val="en-US" w:eastAsia="en-GB"/>
        </w:rPr>
        <w:t xml:space="preserve"> internal consistency: McDonald’s </w:t>
      </w:r>
      <w:r w:rsidRPr="00A36CA1">
        <w:rPr>
          <w:rFonts w:ascii="Times New Roman" w:eastAsia="Times New Roman" w:hAnsi="Times New Roman" w:cs="Times New Roman"/>
          <w:color w:val="000000"/>
          <w:lang w:eastAsia="en-GB"/>
        </w:rPr>
        <w:t>ω</w:t>
      </w:r>
      <w:r w:rsidRPr="00771D24">
        <w:rPr>
          <w:rFonts w:ascii="Times New Roman" w:eastAsia="Times New Roman" w:hAnsi="Times New Roman" w:cs="Times New Roman"/>
          <w:color w:val="000000"/>
          <w:lang w:val="en-US" w:eastAsia="en-GB"/>
        </w:rPr>
        <w:t xml:space="preserve">t </w:t>
      </w:r>
      <w:proofErr w:type="gramStart"/>
      <w:r w:rsidRPr="00771D24">
        <w:rPr>
          <w:rFonts w:ascii="Times New Roman" w:eastAsia="Times New Roman" w:hAnsi="Times New Roman" w:cs="Times New Roman"/>
          <w:color w:val="000000"/>
          <w:lang w:val="en-US" w:eastAsia="en-GB"/>
        </w:rPr>
        <w:t xml:space="preserve">= </w:t>
      </w:r>
      <w:r w:rsidRPr="00771D24">
        <w:rPr>
          <w:rFonts w:ascii="Times New Roman" w:eastAsia="Times New Roman" w:hAnsi="Times New Roman" w:cs="Times New Roman"/>
          <w:color w:val="000000"/>
          <w:shd w:val="clear" w:color="auto" w:fill="FFFF00"/>
          <w:lang w:val="en-US" w:eastAsia="en-GB"/>
        </w:rPr>
        <w:t>.XX</w:t>
      </w:r>
      <w:proofErr w:type="gramEnd"/>
      <w:r w:rsidRPr="00771D24">
        <w:rPr>
          <w:rFonts w:ascii="Times New Roman" w:eastAsia="Times New Roman" w:hAnsi="Times New Roman" w:cs="Times New Roman"/>
          <w:color w:val="000000"/>
          <w:shd w:val="clear" w:color="auto" w:fill="FFFF00"/>
          <w:lang w:val="en-US" w:eastAsia="en-GB"/>
        </w:rPr>
        <w:t xml:space="preserve"> </w:t>
      </w:r>
      <w:r w:rsidRPr="00771D24">
        <w:rPr>
          <w:rFonts w:ascii="Times New Roman" w:eastAsia="Times New Roman" w:hAnsi="Times New Roman" w:cs="Times New Roman"/>
          <w:color w:val="000000"/>
          <w:lang w:val="en-US" w:eastAsia="en-GB"/>
        </w:rPr>
        <w:t xml:space="preserve">(e.g., “I prefer to warm up with someone rather than with something”). The </w:t>
      </w:r>
      <w:r w:rsidRPr="00771D24">
        <w:rPr>
          <w:rFonts w:ascii="Times New Roman" w:eastAsia="Times New Roman" w:hAnsi="Times New Roman" w:cs="Times New Roman"/>
          <w:i/>
          <w:iCs/>
          <w:color w:val="000000"/>
          <w:lang w:val="en-US" w:eastAsia="en-GB"/>
        </w:rPr>
        <w:t>Solitary Thermoregulation subscale</w:t>
      </w:r>
      <w:r w:rsidRPr="00771D24">
        <w:rPr>
          <w:rFonts w:ascii="Times New Roman" w:eastAsia="Times New Roman" w:hAnsi="Times New Roman" w:cs="Times New Roman"/>
          <w:color w:val="000000"/>
          <w:lang w:val="en-US" w:eastAsia="en-GB"/>
        </w:rPr>
        <w:t xml:space="preserve"> </w:t>
      </w:r>
      <w:del w:id="95" w:author="OLIVIER DUJOLS" w:date="2023-06-23T13:48:00Z">
        <w:r w:rsidRPr="00771D24">
          <w:rPr>
            <w:rFonts w:ascii="Times New Roman" w:eastAsia="Times New Roman" w:hAnsi="Times New Roman" w:cs="Times New Roman"/>
            <w:color w:val="000000"/>
            <w:shd w:val="clear" w:color="auto" w:fill="FFFF00"/>
            <w:lang w:val="en-US" w:eastAsia="en-GB"/>
          </w:rPr>
          <w:delText>[was/was not]</w:delText>
        </w:r>
        <w:r w:rsidRPr="00771D24">
          <w:rPr>
            <w:rFonts w:ascii="Times New Roman" w:eastAsia="Times New Roman" w:hAnsi="Times New Roman" w:cs="Times New Roman"/>
            <w:color w:val="000000"/>
            <w:lang w:val="en-US" w:eastAsia="en-GB"/>
          </w:rPr>
          <w:delText xml:space="preserve"> unidimensional, and </w:delText>
        </w:r>
      </w:del>
      <w:r w:rsidRPr="00771D24">
        <w:rPr>
          <w:rFonts w:ascii="Times New Roman" w:eastAsia="Times New Roman" w:hAnsi="Times New Roman" w:cs="Times New Roman"/>
          <w:color w:val="000000"/>
          <w:lang w:val="en-US" w:eastAsia="en-GB"/>
        </w:rPr>
        <w:t xml:space="preserve">presented </w:t>
      </w:r>
      <w:r w:rsidRPr="00771D24">
        <w:rPr>
          <w:rFonts w:ascii="Times New Roman" w:eastAsia="Times New Roman" w:hAnsi="Times New Roman" w:cs="Times New Roman"/>
          <w:color w:val="000000"/>
          <w:shd w:val="clear" w:color="auto" w:fill="FFFF00"/>
          <w:lang w:val="en-US" w:eastAsia="en-GB"/>
        </w:rPr>
        <w:t>[</w:t>
      </w:r>
      <w:del w:id="96" w:author="OLIVIER DUJOLS" w:date="2023-06-23T13:48:00Z">
        <w:r w:rsidRPr="00771D24">
          <w:rPr>
            <w:rFonts w:ascii="Times New Roman" w:eastAsia="Times New Roman" w:hAnsi="Times New Roman" w:cs="Times New Roman"/>
            <w:color w:val="000000"/>
            <w:shd w:val="clear" w:color="auto" w:fill="FFFF00"/>
            <w:lang w:val="en-US" w:eastAsia="en-GB"/>
          </w:rPr>
          <w:delText>good/</w:delText>
        </w:r>
      </w:del>
      <w:r w:rsidRPr="00771D24">
        <w:rPr>
          <w:rFonts w:ascii="Times New Roman" w:eastAsia="Times New Roman" w:hAnsi="Times New Roman" w:cs="Times New Roman"/>
          <w:color w:val="000000"/>
          <w:shd w:val="clear" w:color="auto" w:fill="FFFF00"/>
          <w:lang w:val="en-US" w:eastAsia="en-GB"/>
        </w:rPr>
        <w:t>acceptable/poor]</w:t>
      </w:r>
      <w:r w:rsidRPr="00771D24">
        <w:rPr>
          <w:rFonts w:ascii="Times New Roman" w:eastAsia="Times New Roman" w:hAnsi="Times New Roman" w:cs="Times New Roman"/>
          <w:color w:val="000000"/>
          <w:lang w:val="en-US" w:eastAsia="en-GB"/>
        </w:rPr>
        <w:t xml:space="preserve"> internal consistency: McDonald’s </w:t>
      </w:r>
      <w:r w:rsidRPr="00A36CA1">
        <w:rPr>
          <w:rFonts w:ascii="Times New Roman" w:eastAsia="Times New Roman" w:hAnsi="Times New Roman" w:cs="Times New Roman"/>
          <w:color w:val="000000"/>
          <w:lang w:eastAsia="en-GB"/>
        </w:rPr>
        <w:t>ω</w:t>
      </w:r>
      <w:r w:rsidRPr="00771D24">
        <w:rPr>
          <w:rFonts w:ascii="Times New Roman" w:eastAsia="Times New Roman" w:hAnsi="Times New Roman" w:cs="Times New Roman"/>
          <w:color w:val="000000"/>
          <w:lang w:val="en-US" w:eastAsia="en-GB"/>
        </w:rPr>
        <w:t xml:space="preserve">t </w:t>
      </w:r>
      <w:proofErr w:type="gramStart"/>
      <w:r w:rsidRPr="00771D24">
        <w:rPr>
          <w:rFonts w:ascii="Times New Roman" w:eastAsia="Times New Roman" w:hAnsi="Times New Roman" w:cs="Times New Roman"/>
          <w:color w:val="000000"/>
          <w:lang w:val="en-US" w:eastAsia="en-GB"/>
        </w:rPr>
        <w:t xml:space="preserve">= </w:t>
      </w:r>
      <w:r w:rsidRPr="00771D24">
        <w:rPr>
          <w:rFonts w:ascii="Times New Roman" w:eastAsia="Times New Roman" w:hAnsi="Times New Roman" w:cs="Times New Roman"/>
          <w:color w:val="000000"/>
          <w:shd w:val="clear" w:color="auto" w:fill="FFFF00"/>
          <w:lang w:val="en-US" w:eastAsia="en-GB"/>
        </w:rPr>
        <w:t>.XX</w:t>
      </w:r>
      <w:proofErr w:type="gramEnd"/>
      <w:r w:rsidRPr="00771D24">
        <w:rPr>
          <w:rFonts w:ascii="Times New Roman" w:eastAsia="Times New Roman" w:hAnsi="Times New Roman" w:cs="Times New Roman"/>
          <w:color w:val="000000"/>
          <w:shd w:val="clear" w:color="auto" w:fill="FFFF00"/>
          <w:lang w:val="en-US" w:eastAsia="en-GB"/>
        </w:rPr>
        <w:t xml:space="preserve"> </w:t>
      </w:r>
      <w:r w:rsidRPr="00771D24">
        <w:rPr>
          <w:rFonts w:ascii="Times New Roman" w:eastAsia="Times New Roman" w:hAnsi="Times New Roman" w:cs="Times New Roman"/>
          <w:color w:val="000000"/>
          <w:lang w:val="en-US" w:eastAsia="en-GB"/>
        </w:rPr>
        <w:t xml:space="preserve">(e.g., “When it is cold, I more quickly turn up the heater than others”). The </w:t>
      </w:r>
      <w:r w:rsidRPr="00771D24">
        <w:rPr>
          <w:rFonts w:ascii="Times New Roman" w:eastAsia="Times New Roman" w:hAnsi="Times New Roman" w:cs="Times New Roman"/>
          <w:i/>
          <w:iCs/>
          <w:color w:val="000000"/>
          <w:lang w:val="en-US" w:eastAsia="en-GB"/>
        </w:rPr>
        <w:t>High-Temperature Sensitivity subscale</w:t>
      </w:r>
      <w:r w:rsidRPr="00771D24">
        <w:rPr>
          <w:rFonts w:ascii="Times New Roman" w:eastAsia="Times New Roman" w:hAnsi="Times New Roman" w:cs="Times New Roman"/>
          <w:color w:val="000000"/>
          <w:lang w:val="en-US" w:eastAsia="en-GB"/>
        </w:rPr>
        <w:t xml:space="preserve"> </w:t>
      </w:r>
      <w:del w:id="97" w:author="OLIVIER DUJOLS" w:date="2023-06-23T13:48:00Z">
        <w:r w:rsidRPr="00771D24">
          <w:rPr>
            <w:rFonts w:ascii="Times New Roman" w:eastAsia="Times New Roman" w:hAnsi="Times New Roman" w:cs="Times New Roman"/>
            <w:color w:val="000000"/>
            <w:shd w:val="clear" w:color="auto" w:fill="FFFF00"/>
            <w:lang w:val="en-US" w:eastAsia="en-GB"/>
          </w:rPr>
          <w:delText>[was/was not]</w:delText>
        </w:r>
        <w:r w:rsidRPr="00771D24">
          <w:rPr>
            <w:rFonts w:ascii="Times New Roman" w:eastAsia="Times New Roman" w:hAnsi="Times New Roman" w:cs="Times New Roman"/>
            <w:color w:val="000000"/>
            <w:lang w:val="en-US" w:eastAsia="en-GB"/>
          </w:rPr>
          <w:delText xml:space="preserve"> unidimensional, and </w:delText>
        </w:r>
      </w:del>
      <w:r w:rsidRPr="00771D24">
        <w:rPr>
          <w:rFonts w:ascii="Times New Roman" w:eastAsia="Times New Roman" w:hAnsi="Times New Roman" w:cs="Times New Roman"/>
          <w:color w:val="000000"/>
          <w:lang w:val="en-US" w:eastAsia="en-GB"/>
        </w:rPr>
        <w:t xml:space="preserve">presented </w:t>
      </w:r>
      <w:r w:rsidRPr="00771D24">
        <w:rPr>
          <w:rFonts w:ascii="Times New Roman" w:eastAsia="Times New Roman" w:hAnsi="Times New Roman" w:cs="Times New Roman"/>
          <w:color w:val="000000"/>
          <w:shd w:val="clear" w:color="auto" w:fill="FFFF00"/>
          <w:lang w:val="en-US" w:eastAsia="en-GB"/>
        </w:rPr>
        <w:t>[</w:t>
      </w:r>
      <w:del w:id="98" w:author="OLIVIER DUJOLS" w:date="2023-06-23T13:48:00Z">
        <w:r w:rsidRPr="00771D24">
          <w:rPr>
            <w:rFonts w:ascii="Times New Roman" w:eastAsia="Times New Roman" w:hAnsi="Times New Roman" w:cs="Times New Roman"/>
            <w:color w:val="000000"/>
            <w:shd w:val="clear" w:color="auto" w:fill="FFFF00"/>
            <w:lang w:val="en-US" w:eastAsia="en-GB"/>
          </w:rPr>
          <w:delText>good/</w:delText>
        </w:r>
      </w:del>
      <w:r w:rsidRPr="00771D24">
        <w:rPr>
          <w:rFonts w:ascii="Times New Roman" w:eastAsia="Times New Roman" w:hAnsi="Times New Roman" w:cs="Times New Roman"/>
          <w:color w:val="000000"/>
          <w:shd w:val="clear" w:color="auto" w:fill="FFFF00"/>
          <w:lang w:val="en-US" w:eastAsia="en-GB"/>
        </w:rPr>
        <w:t>acceptable/poor]</w:t>
      </w:r>
      <w:r w:rsidRPr="00771D24">
        <w:rPr>
          <w:rFonts w:ascii="Times New Roman" w:eastAsia="Times New Roman" w:hAnsi="Times New Roman" w:cs="Times New Roman"/>
          <w:color w:val="000000"/>
          <w:lang w:val="en-US" w:eastAsia="en-GB"/>
        </w:rPr>
        <w:t xml:space="preserve"> internal consistency: McDonald’s </w:t>
      </w:r>
      <w:r w:rsidRPr="00A36CA1">
        <w:rPr>
          <w:rFonts w:ascii="Times New Roman" w:eastAsia="Times New Roman" w:hAnsi="Times New Roman" w:cs="Times New Roman"/>
          <w:color w:val="000000"/>
          <w:lang w:eastAsia="en-GB"/>
        </w:rPr>
        <w:t>ω</w:t>
      </w:r>
      <w:r w:rsidRPr="00771D24">
        <w:rPr>
          <w:rFonts w:ascii="Times New Roman" w:eastAsia="Times New Roman" w:hAnsi="Times New Roman" w:cs="Times New Roman"/>
          <w:color w:val="000000"/>
          <w:lang w:val="en-US" w:eastAsia="en-GB"/>
        </w:rPr>
        <w:t xml:space="preserve">t </w:t>
      </w:r>
      <w:proofErr w:type="gramStart"/>
      <w:r w:rsidRPr="00771D24">
        <w:rPr>
          <w:rFonts w:ascii="Times New Roman" w:eastAsia="Times New Roman" w:hAnsi="Times New Roman" w:cs="Times New Roman"/>
          <w:color w:val="000000"/>
          <w:lang w:val="en-US" w:eastAsia="en-GB"/>
        </w:rPr>
        <w:t xml:space="preserve">= </w:t>
      </w:r>
      <w:r w:rsidRPr="00771D24">
        <w:rPr>
          <w:rFonts w:ascii="Times New Roman" w:eastAsia="Times New Roman" w:hAnsi="Times New Roman" w:cs="Times New Roman"/>
          <w:color w:val="000000"/>
          <w:shd w:val="clear" w:color="auto" w:fill="FFFF00"/>
          <w:lang w:val="en-US" w:eastAsia="en-GB"/>
        </w:rPr>
        <w:t>.XX</w:t>
      </w:r>
      <w:proofErr w:type="gramEnd"/>
      <w:r w:rsidRPr="00771D24">
        <w:rPr>
          <w:rFonts w:ascii="Times New Roman" w:eastAsia="Times New Roman" w:hAnsi="Times New Roman" w:cs="Times New Roman"/>
          <w:color w:val="000000"/>
          <w:shd w:val="clear" w:color="auto" w:fill="FFFF00"/>
          <w:lang w:val="en-US" w:eastAsia="en-GB"/>
        </w:rPr>
        <w:t xml:space="preserve"> </w:t>
      </w:r>
      <w:r w:rsidRPr="00771D24">
        <w:rPr>
          <w:rFonts w:ascii="Times New Roman" w:eastAsia="Times New Roman" w:hAnsi="Times New Roman" w:cs="Times New Roman"/>
          <w:color w:val="000000"/>
          <w:lang w:val="en-US" w:eastAsia="en-GB"/>
        </w:rPr>
        <w:t xml:space="preserve">(e.g., “I am sensitive to heat”). The </w:t>
      </w:r>
      <w:r w:rsidRPr="00771D24">
        <w:rPr>
          <w:rFonts w:ascii="Times New Roman" w:eastAsia="Times New Roman" w:hAnsi="Times New Roman" w:cs="Times New Roman"/>
          <w:i/>
          <w:iCs/>
          <w:color w:val="000000"/>
          <w:lang w:val="en-US" w:eastAsia="en-GB"/>
        </w:rPr>
        <w:t>Risk Avoidance subscale</w:t>
      </w:r>
      <w:r w:rsidRPr="00771D24">
        <w:rPr>
          <w:rFonts w:ascii="Times New Roman" w:eastAsia="Times New Roman" w:hAnsi="Times New Roman" w:cs="Times New Roman"/>
          <w:color w:val="000000"/>
          <w:lang w:val="en-US" w:eastAsia="en-GB"/>
        </w:rPr>
        <w:t xml:space="preserve"> </w:t>
      </w:r>
      <w:del w:id="99" w:author="OLIVIER DUJOLS" w:date="2023-06-23T13:48:00Z">
        <w:r w:rsidRPr="00771D24">
          <w:rPr>
            <w:rFonts w:ascii="Times New Roman" w:eastAsia="Times New Roman" w:hAnsi="Times New Roman" w:cs="Times New Roman"/>
            <w:color w:val="000000"/>
            <w:shd w:val="clear" w:color="auto" w:fill="FFFF00"/>
            <w:lang w:val="en-US" w:eastAsia="en-GB"/>
          </w:rPr>
          <w:delText>[was/was not]</w:delText>
        </w:r>
        <w:r w:rsidRPr="00771D24">
          <w:rPr>
            <w:rFonts w:ascii="Times New Roman" w:eastAsia="Times New Roman" w:hAnsi="Times New Roman" w:cs="Times New Roman"/>
            <w:color w:val="000000"/>
            <w:lang w:val="en-US" w:eastAsia="en-GB"/>
          </w:rPr>
          <w:delText xml:space="preserve"> unidimensional, and </w:delText>
        </w:r>
      </w:del>
      <w:r w:rsidRPr="00771D24">
        <w:rPr>
          <w:rFonts w:ascii="Times New Roman" w:eastAsia="Times New Roman" w:hAnsi="Times New Roman" w:cs="Times New Roman"/>
          <w:color w:val="000000"/>
          <w:lang w:val="en-US" w:eastAsia="en-GB"/>
        </w:rPr>
        <w:t xml:space="preserve">presented </w:t>
      </w:r>
      <w:r w:rsidRPr="00771D24">
        <w:rPr>
          <w:rFonts w:ascii="Times New Roman" w:eastAsia="Times New Roman" w:hAnsi="Times New Roman" w:cs="Times New Roman"/>
          <w:color w:val="000000"/>
          <w:shd w:val="clear" w:color="auto" w:fill="FFFF00"/>
          <w:lang w:val="en-US" w:eastAsia="en-GB"/>
        </w:rPr>
        <w:t>[</w:t>
      </w:r>
      <w:del w:id="100" w:author="OLIVIER DUJOLS" w:date="2023-06-23T13:48:00Z">
        <w:r w:rsidRPr="00771D24">
          <w:rPr>
            <w:rFonts w:ascii="Times New Roman" w:eastAsia="Times New Roman" w:hAnsi="Times New Roman" w:cs="Times New Roman"/>
            <w:color w:val="000000"/>
            <w:shd w:val="clear" w:color="auto" w:fill="FFFF00"/>
            <w:lang w:val="en-US" w:eastAsia="en-GB"/>
          </w:rPr>
          <w:delText>good/</w:delText>
        </w:r>
      </w:del>
      <w:r w:rsidRPr="00771D24">
        <w:rPr>
          <w:rFonts w:ascii="Times New Roman" w:eastAsia="Times New Roman" w:hAnsi="Times New Roman" w:cs="Times New Roman"/>
          <w:color w:val="000000"/>
          <w:shd w:val="clear" w:color="auto" w:fill="FFFF00"/>
          <w:lang w:val="en-US" w:eastAsia="en-GB"/>
        </w:rPr>
        <w:t>acceptable/poor]</w:t>
      </w:r>
      <w:r w:rsidRPr="00771D24">
        <w:rPr>
          <w:rFonts w:ascii="Times New Roman" w:eastAsia="Times New Roman" w:hAnsi="Times New Roman" w:cs="Times New Roman"/>
          <w:color w:val="000000"/>
          <w:lang w:val="en-US" w:eastAsia="en-GB"/>
        </w:rPr>
        <w:t xml:space="preserve"> internal consistency: McDonald’s </w:t>
      </w:r>
      <w:r w:rsidRPr="00A36CA1">
        <w:rPr>
          <w:rFonts w:ascii="Times New Roman" w:eastAsia="Times New Roman" w:hAnsi="Times New Roman" w:cs="Times New Roman"/>
          <w:color w:val="000000"/>
          <w:lang w:eastAsia="en-GB"/>
        </w:rPr>
        <w:t>ω</w:t>
      </w:r>
      <w:r w:rsidRPr="00771D24">
        <w:rPr>
          <w:rFonts w:ascii="Times New Roman" w:eastAsia="Times New Roman" w:hAnsi="Times New Roman" w:cs="Times New Roman"/>
          <w:color w:val="000000"/>
          <w:lang w:val="en-US" w:eastAsia="en-GB"/>
        </w:rPr>
        <w:t xml:space="preserve">t </w:t>
      </w:r>
      <w:proofErr w:type="gramStart"/>
      <w:r w:rsidRPr="00771D24">
        <w:rPr>
          <w:rFonts w:ascii="Times New Roman" w:eastAsia="Times New Roman" w:hAnsi="Times New Roman" w:cs="Times New Roman"/>
          <w:color w:val="000000"/>
          <w:lang w:val="en-US" w:eastAsia="en-GB"/>
        </w:rPr>
        <w:t xml:space="preserve">= </w:t>
      </w:r>
      <w:r w:rsidRPr="00771D24">
        <w:rPr>
          <w:rFonts w:ascii="Times New Roman" w:eastAsia="Times New Roman" w:hAnsi="Times New Roman" w:cs="Times New Roman"/>
          <w:color w:val="000000"/>
          <w:shd w:val="clear" w:color="auto" w:fill="FFFF00"/>
          <w:lang w:val="en-US" w:eastAsia="en-GB"/>
        </w:rPr>
        <w:t>.XX</w:t>
      </w:r>
      <w:proofErr w:type="gramEnd"/>
      <w:r w:rsidRPr="00771D24">
        <w:rPr>
          <w:rFonts w:ascii="Times New Roman" w:eastAsia="Times New Roman" w:hAnsi="Times New Roman" w:cs="Times New Roman"/>
          <w:color w:val="000000"/>
          <w:shd w:val="clear" w:color="auto" w:fill="FFFF00"/>
          <w:lang w:val="en-US" w:eastAsia="en-GB"/>
        </w:rPr>
        <w:t xml:space="preserve"> </w:t>
      </w:r>
      <w:r w:rsidRPr="00771D24">
        <w:rPr>
          <w:rFonts w:ascii="Times New Roman" w:eastAsia="Times New Roman" w:hAnsi="Times New Roman" w:cs="Times New Roman"/>
          <w:color w:val="000000"/>
          <w:lang w:val="en-US" w:eastAsia="en-GB"/>
        </w:rPr>
        <w:t>(e.g., “I try to maintain myself in familiar places”). For each subscale, we averaged their items into a mean score.</w:t>
      </w:r>
    </w:p>
    <w:p w14:paraId="7192D413" w14:textId="77777777" w:rsidR="00A36CA1" w:rsidRPr="00771D24" w:rsidRDefault="00A36CA1" w:rsidP="00A36CA1">
      <w:pPr>
        <w:spacing w:line="480" w:lineRule="auto"/>
        <w:ind w:firstLine="720"/>
        <w:jc w:val="cente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color w:val="000000"/>
          <w:lang w:val="en-US" w:eastAsia="en-GB"/>
        </w:rPr>
        <w:t>Results</w:t>
      </w:r>
    </w:p>
    <w:p w14:paraId="28DEE26D" w14:textId="77777777" w:rsidR="00A36CA1" w:rsidRPr="00771D24" w:rsidRDefault="00A36CA1" w:rsidP="00A36CA1">
      <w:pPr>
        <w:spacing w:line="480" w:lineRule="auto"/>
        <w:ind w:firstLine="720"/>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color w:val="000000"/>
          <w:lang w:val="en-US" w:eastAsia="en-GB"/>
        </w:rPr>
        <w:t>Confirmatory Analyses</w:t>
      </w:r>
    </w:p>
    <w:p w14:paraId="09A13D74" w14:textId="0326B642" w:rsidR="00A36CA1" w:rsidRPr="00771D24" w:rsidRDefault="00A36CA1" w:rsidP="00A36CA1">
      <w:pPr>
        <w:spacing w:line="480" w:lineRule="auto"/>
        <w:ind w:firstLine="720"/>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lastRenderedPageBreak/>
        <w:t>The main goal of the analysis was to examine the test-retest reliability of the STRAQ-1, but longitudinal measurement invariance across time points must be established before conducting test-retest reliability (Chen, 2008). We first assessed the longitudinal measurement invariance of each of the four STRAQ-1 subscales across two-time points. We then ran the test-retest analysi</w:t>
      </w:r>
      <w:r w:rsidR="00A221C0">
        <w:rPr>
          <w:rFonts w:ascii="Times New Roman" w:eastAsia="Times New Roman" w:hAnsi="Times New Roman" w:cs="Times New Roman"/>
          <w:color w:val="000000"/>
          <w:lang w:val="en-US" w:eastAsia="en-GB"/>
        </w:rPr>
        <w:t>s</w:t>
      </w:r>
      <w:del w:id="101" w:author="OLIVIER DUJOLS" w:date="2023-06-23T13:48:00Z">
        <w:r w:rsidRPr="00771D24">
          <w:rPr>
            <w:rFonts w:ascii="Times New Roman" w:eastAsia="Times New Roman" w:hAnsi="Times New Roman" w:cs="Times New Roman"/>
            <w:color w:val="000000"/>
            <w:lang w:val="en-US" w:eastAsia="en-GB"/>
          </w:rPr>
          <w:delText xml:space="preserve"> only on the subscales that reach (at least partial) scalar invariance, thus allowing us to compare scores for one individual across time points.</w:delText>
        </w:r>
      </w:del>
      <w:ins w:id="102" w:author="OLIVIER DUJOLS" w:date="2023-06-23T13:48:00Z">
        <w:r w:rsidRPr="00771D24">
          <w:rPr>
            <w:rFonts w:ascii="Times New Roman" w:eastAsia="Times New Roman" w:hAnsi="Times New Roman" w:cs="Times New Roman"/>
            <w:color w:val="000000"/>
            <w:lang w:val="en-US" w:eastAsia="en-GB"/>
          </w:rPr>
          <w:t>.</w:t>
        </w:r>
      </w:ins>
      <w:r w:rsidRPr="00771D24">
        <w:rPr>
          <w:rFonts w:ascii="Times New Roman" w:eastAsia="Times New Roman" w:hAnsi="Times New Roman" w:cs="Times New Roman"/>
          <w:color w:val="000000"/>
          <w:lang w:val="en-US" w:eastAsia="en-GB"/>
        </w:rPr>
        <w:t xml:space="preserve"> The R scripts of the analysis are available on the project’s OSF page: </w:t>
      </w:r>
      <w:r w:rsidR="00000000">
        <w:fldChar w:fldCharType="begin"/>
      </w:r>
      <w:r w:rsidR="00000000">
        <w:instrText>HYPERLINK "https://osf.io/</w:instrText>
      </w:r>
      <w:del w:id="103" w:author="OLIVIER DUJOLS" w:date="2023-06-23T13:48:00Z">
        <w:r w:rsidR="00000000">
          <w:delInstrText>ab73e</w:delInstrText>
        </w:r>
      </w:del>
      <w:ins w:id="104" w:author="OLIVIER DUJOLS" w:date="2023-06-23T13:48:00Z">
        <w:r w:rsidR="00000000">
          <w:instrText>mr8n3</w:instrText>
        </w:r>
      </w:ins>
      <w:r w:rsidR="00000000">
        <w:instrText>/"</w:instrText>
      </w:r>
      <w:r w:rsidR="00000000">
        <w:fldChar w:fldCharType="separate"/>
      </w:r>
      <w:r w:rsidR="00082DAB" w:rsidRPr="00082DAB">
        <w:rPr>
          <w:rStyle w:val="Hyperlink"/>
          <w:rFonts w:ascii="Times New Roman" w:hAnsi="Times New Roman"/>
          <w:lang w:val="en-US"/>
          <w:rPrChange w:id="105" w:author="OLIVIER DUJOLS" w:date="2023-06-23T13:48:00Z">
            <w:rPr>
              <w:rFonts w:ascii="Times New Roman" w:hAnsi="Times New Roman"/>
              <w:color w:val="1155CC"/>
              <w:lang w:val="en-US"/>
            </w:rPr>
          </w:rPrChange>
        </w:rPr>
        <w:t>https://osf.io/</w:t>
      </w:r>
      <w:del w:id="106" w:author="OLIVIER DUJOLS" w:date="2023-06-23T13:48:00Z">
        <w:r w:rsidRPr="00771D24">
          <w:rPr>
            <w:rFonts w:ascii="Times New Roman" w:eastAsia="Times New Roman" w:hAnsi="Times New Roman" w:cs="Times New Roman"/>
            <w:color w:val="1155CC"/>
            <w:lang w:val="en-US" w:eastAsia="en-GB"/>
          </w:rPr>
          <w:delText>ab73e</w:delText>
        </w:r>
      </w:del>
      <w:ins w:id="107" w:author="OLIVIER DUJOLS" w:date="2023-06-23T13:48:00Z">
        <w:r w:rsidR="00082DAB" w:rsidRPr="00082DAB">
          <w:rPr>
            <w:rStyle w:val="Hyperlink"/>
            <w:rFonts w:ascii="Times New Roman" w:eastAsia="Times New Roman" w:hAnsi="Times New Roman" w:cs="Times New Roman"/>
            <w:lang w:val="en-US" w:eastAsia="en-GB"/>
          </w:rPr>
          <w:t>mr8n3</w:t>
        </w:r>
      </w:ins>
      <w:r w:rsidR="00082DAB" w:rsidRPr="00082DAB">
        <w:rPr>
          <w:rStyle w:val="Hyperlink"/>
          <w:rFonts w:ascii="Times New Roman" w:hAnsi="Times New Roman"/>
          <w:lang w:val="en-US"/>
          <w:rPrChange w:id="108" w:author="OLIVIER DUJOLS" w:date="2023-06-23T13:48:00Z">
            <w:rPr>
              <w:rFonts w:ascii="Times New Roman" w:hAnsi="Times New Roman"/>
              <w:color w:val="1155CC"/>
              <w:lang w:val="en-US"/>
            </w:rPr>
          </w:rPrChange>
        </w:rPr>
        <w:t>/</w:t>
      </w:r>
      <w:r w:rsidR="00000000">
        <w:rPr>
          <w:rStyle w:val="Hyperlink"/>
          <w:rFonts w:ascii="Times New Roman" w:hAnsi="Times New Roman"/>
          <w:lang w:val="en-US"/>
          <w:rPrChange w:id="109" w:author="OLIVIER DUJOLS" w:date="2023-06-23T13:48:00Z">
            <w:rPr>
              <w:rFonts w:ascii="Times New Roman" w:hAnsi="Times New Roman"/>
              <w:color w:val="1155CC"/>
              <w:lang w:val="en-US"/>
            </w:rPr>
          </w:rPrChange>
        </w:rPr>
        <w:fldChar w:fldCharType="end"/>
      </w:r>
      <w:r w:rsidR="00082DAB">
        <w:rPr>
          <w:rFonts w:ascii="Times New Roman" w:eastAsia="Times New Roman" w:hAnsi="Times New Roman" w:cs="Times New Roman"/>
          <w:color w:val="000000"/>
          <w:lang w:val="en-US" w:eastAsia="en-GB"/>
        </w:rPr>
        <w:t>.</w:t>
      </w:r>
    </w:p>
    <w:p w14:paraId="2FCA5B5A" w14:textId="694F1982" w:rsidR="00E61B59" w:rsidRDefault="00A36CA1" w:rsidP="005F06F1">
      <w:pPr>
        <w:spacing w:line="480" w:lineRule="auto"/>
        <w:ind w:firstLine="720"/>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color w:val="000000"/>
          <w:lang w:val="en-US" w:eastAsia="en-GB"/>
        </w:rPr>
        <w:t xml:space="preserve">Longitudinal </w:t>
      </w:r>
      <w:r w:rsidRPr="00E61B59">
        <w:rPr>
          <w:rFonts w:ascii="Times New Roman" w:eastAsia="Times New Roman" w:hAnsi="Times New Roman" w:cs="Times New Roman"/>
          <w:b/>
          <w:bCs/>
          <w:color w:val="000000"/>
          <w:lang w:val="en-US" w:eastAsia="en-GB"/>
        </w:rPr>
        <w:t xml:space="preserve">measurement invariance. </w:t>
      </w:r>
      <w:r w:rsidRPr="00E61B59">
        <w:rPr>
          <w:rFonts w:ascii="Times New Roman" w:eastAsia="Times New Roman" w:hAnsi="Times New Roman" w:cs="Times New Roman"/>
          <w:color w:val="000000"/>
          <w:lang w:val="en-US" w:eastAsia="en-GB"/>
        </w:rPr>
        <w:t>The main goal of the analysis was to ensure that the nature of the construct had not changed substantially over time.</w:t>
      </w:r>
      <w:r w:rsidR="006C1417" w:rsidRPr="00E61B59">
        <w:rPr>
          <w:rFonts w:ascii="Times New Roman" w:eastAsia="Times New Roman" w:hAnsi="Times New Roman" w:cs="Times New Roman"/>
          <w:color w:val="000000"/>
          <w:lang w:val="en-US" w:eastAsia="en-GB"/>
        </w:rPr>
        <w:t xml:space="preserve"> </w:t>
      </w:r>
      <w:del w:id="110" w:author="OLIVIER DUJOLS" w:date="2023-06-23T13:48:00Z">
        <w:r w:rsidRPr="00771D24">
          <w:rPr>
            <w:rFonts w:ascii="Times New Roman" w:eastAsia="Times New Roman" w:hAnsi="Times New Roman" w:cs="Times New Roman"/>
            <w:color w:val="000000"/>
            <w:lang w:val="en-US" w:eastAsia="en-GB"/>
          </w:rPr>
          <w:delText>Longitudinal</w:delText>
        </w:r>
      </w:del>
      <w:ins w:id="111" w:author="OLIVIER DUJOLS" w:date="2023-06-23T13:48:00Z">
        <w:r w:rsidR="006C1417" w:rsidRPr="00E61B59">
          <w:rPr>
            <w:rFonts w:ascii="Times New Roman" w:eastAsia="Times New Roman" w:hAnsi="Times New Roman" w:cs="Times New Roman"/>
            <w:color w:val="000000"/>
            <w:lang w:val="en-US" w:eastAsia="en-GB"/>
          </w:rPr>
          <w:t>In longitudinal studies, the nature or meaning of a construct may change over time</w:t>
        </w:r>
        <w:r w:rsidR="00E61B59" w:rsidRPr="00E61B59">
          <w:rPr>
            <w:rFonts w:ascii="Times New Roman" w:eastAsia="Times New Roman" w:hAnsi="Times New Roman" w:cs="Times New Roman"/>
            <w:color w:val="000000"/>
            <w:lang w:val="en-US" w:eastAsia="en-GB"/>
          </w:rPr>
          <w:t>,</w:t>
        </w:r>
        <w:r w:rsidR="006C1417" w:rsidRPr="00E61B59">
          <w:rPr>
            <w:rFonts w:ascii="Times New Roman" w:eastAsia="Times New Roman" w:hAnsi="Times New Roman" w:cs="Times New Roman"/>
            <w:color w:val="000000"/>
            <w:lang w:val="en-US" w:eastAsia="en-GB"/>
          </w:rPr>
          <w:t xml:space="preserve"> </w:t>
        </w:r>
        <w:r w:rsidR="00E61B59" w:rsidRPr="00E61B59">
          <w:rPr>
            <w:rFonts w:ascii="Times New Roman" w:eastAsia="Times New Roman" w:hAnsi="Times New Roman" w:cs="Times New Roman"/>
            <w:color w:val="000000"/>
            <w:lang w:val="en-US" w:eastAsia="en-GB"/>
          </w:rPr>
          <w:t>resulting</w:t>
        </w:r>
        <w:r w:rsidR="006C1417" w:rsidRPr="00E61B59">
          <w:rPr>
            <w:rFonts w:ascii="Times New Roman" w:eastAsia="Times New Roman" w:hAnsi="Times New Roman" w:cs="Times New Roman"/>
            <w:color w:val="000000"/>
            <w:lang w:val="en-US" w:eastAsia="en-GB"/>
          </w:rPr>
          <w:t xml:space="preserve"> in longitudinal</w:t>
        </w:r>
      </w:ins>
      <w:r w:rsidR="006C1417" w:rsidRPr="00E61B59">
        <w:rPr>
          <w:rFonts w:ascii="Times New Roman" w:eastAsia="Times New Roman" w:hAnsi="Times New Roman" w:cs="Times New Roman"/>
          <w:color w:val="000000"/>
          <w:lang w:val="en-US" w:eastAsia="en-GB"/>
        </w:rPr>
        <w:t xml:space="preserve"> measurement </w:t>
      </w:r>
      <w:ins w:id="112" w:author="OLIVIER DUJOLS" w:date="2023-06-23T13:48:00Z">
        <w:r w:rsidR="006C1417" w:rsidRPr="00E61B59">
          <w:rPr>
            <w:rFonts w:ascii="Times New Roman" w:eastAsia="Times New Roman" w:hAnsi="Times New Roman" w:cs="Times New Roman"/>
            <w:color w:val="000000"/>
            <w:lang w:val="en-US" w:eastAsia="en-GB"/>
          </w:rPr>
          <w:t>non-</w:t>
        </w:r>
      </w:ins>
      <w:r w:rsidR="006C1417" w:rsidRPr="00E61B59">
        <w:rPr>
          <w:rFonts w:ascii="Times New Roman" w:eastAsia="Times New Roman" w:hAnsi="Times New Roman" w:cs="Times New Roman"/>
          <w:color w:val="000000"/>
          <w:lang w:val="en-US" w:eastAsia="en-GB"/>
        </w:rPr>
        <w:t xml:space="preserve">invariance </w:t>
      </w:r>
      <w:del w:id="113" w:author="OLIVIER DUJOLS" w:date="2023-06-23T13:48:00Z">
        <w:r w:rsidRPr="00771D24">
          <w:rPr>
            <w:rFonts w:ascii="Times New Roman" w:eastAsia="Times New Roman" w:hAnsi="Times New Roman" w:cs="Times New Roman"/>
            <w:color w:val="000000"/>
            <w:lang w:val="en-US" w:eastAsia="en-GB"/>
          </w:rPr>
          <w:delText>indicates that ratings obtained across multiple time points can be reliably compared.</w:delText>
        </w:r>
      </w:del>
      <w:ins w:id="114" w:author="OLIVIER DUJOLS" w:date="2023-06-23T13:48:00Z">
        <w:r w:rsidR="006C1417" w:rsidRPr="00E61B59">
          <w:rPr>
            <w:rFonts w:ascii="Times New Roman" w:eastAsia="Times New Roman" w:hAnsi="Times New Roman" w:cs="Times New Roman"/>
            <w:color w:val="000000"/>
            <w:lang w:val="en-US" w:eastAsia="en-GB"/>
          </w:rPr>
          <w:t>(Chen, 2008).</w:t>
        </w:r>
      </w:ins>
      <w:r w:rsidR="006C1417" w:rsidRPr="00E61B59">
        <w:rPr>
          <w:rFonts w:ascii="Times New Roman" w:eastAsia="Times New Roman" w:hAnsi="Times New Roman" w:cs="Times New Roman"/>
          <w:color w:val="000000"/>
          <w:lang w:val="en-US" w:eastAsia="en-GB"/>
        </w:rPr>
        <w:t xml:space="preserve"> </w:t>
      </w:r>
      <w:r w:rsidRPr="00E61B59">
        <w:rPr>
          <w:rFonts w:ascii="Times New Roman" w:eastAsia="Times New Roman" w:hAnsi="Times New Roman" w:cs="Times New Roman"/>
          <w:color w:val="000000"/>
          <w:lang w:val="en-US" w:eastAsia="en-GB"/>
        </w:rPr>
        <w:t xml:space="preserve">Confirmatory Factor Analysis (CFA) is a common method for evaluating the level of invariance across time points (Widaman et al., 2010; Drasgow &amp; Kanfer, </w:t>
      </w:r>
      <w:hyperlink r:id="rId8" w:history="1">
        <w:r w:rsidRPr="00E61B59">
          <w:rPr>
            <w:rFonts w:ascii="Times New Roman" w:eastAsia="Times New Roman" w:hAnsi="Times New Roman" w:cs="Times New Roman"/>
            <w:color w:val="000000"/>
            <w:lang w:val="en-US" w:eastAsia="en-GB"/>
          </w:rPr>
          <w:t>1985</w:t>
        </w:r>
      </w:hyperlink>
      <w:r w:rsidRPr="00E61B59">
        <w:rPr>
          <w:rFonts w:ascii="Times New Roman" w:eastAsia="Times New Roman" w:hAnsi="Times New Roman" w:cs="Times New Roman"/>
          <w:color w:val="000000"/>
          <w:lang w:val="en-US" w:eastAsia="en-GB"/>
        </w:rPr>
        <w:t xml:space="preserve">). Our procedure to test for longitudinal measurement invariance was to compare progressively more constrained CFA models. </w:t>
      </w:r>
      <w:del w:id="115" w:author="OLIVIER DUJOLS" w:date="2023-06-23T13:48:00Z">
        <w:r w:rsidRPr="00771D24">
          <w:rPr>
            <w:rFonts w:ascii="Times New Roman" w:eastAsia="Times New Roman" w:hAnsi="Times New Roman" w:cs="Times New Roman"/>
            <w:color w:val="000000"/>
            <w:lang w:val="en-US" w:eastAsia="en-GB"/>
          </w:rPr>
          <w:delText>These models test incremental types of measurement invariance across our two-time points (T1-T2). </w:delText>
        </w:r>
      </w:del>
      <w:ins w:id="116" w:author="OLIVIER DUJOLS" w:date="2023-06-23T13:48:00Z">
        <w:r w:rsidRPr="00E61B59">
          <w:rPr>
            <w:rFonts w:ascii="Times New Roman" w:eastAsia="Times New Roman" w:hAnsi="Times New Roman" w:cs="Times New Roman"/>
            <w:color w:val="000000"/>
            <w:lang w:val="en-US" w:eastAsia="en-GB"/>
          </w:rPr>
          <w:t xml:space="preserve">These models test incremental </w:t>
        </w:r>
        <w:r w:rsidR="006C1417" w:rsidRPr="00E61B59">
          <w:rPr>
            <w:rFonts w:ascii="Times New Roman" w:eastAsia="Times New Roman" w:hAnsi="Times New Roman" w:cs="Times New Roman"/>
            <w:color w:val="000000"/>
            <w:lang w:val="en-US" w:eastAsia="en-GB"/>
          </w:rPr>
          <w:t>levels</w:t>
        </w:r>
        <w:r w:rsidRPr="00E61B59">
          <w:rPr>
            <w:rFonts w:ascii="Times New Roman" w:eastAsia="Times New Roman" w:hAnsi="Times New Roman" w:cs="Times New Roman"/>
            <w:color w:val="000000"/>
            <w:lang w:val="en-US" w:eastAsia="en-GB"/>
          </w:rPr>
          <w:t xml:space="preserve"> of measurement invariance across our two-time points (T1-T2).</w:t>
        </w:r>
        <w:r w:rsidR="006C1417" w:rsidRPr="00E61B59">
          <w:rPr>
            <w:rFonts w:ascii="Times New Roman" w:eastAsia="Times New Roman" w:hAnsi="Times New Roman" w:cs="Times New Roman"/>
            <w:color w:val="000000"/>
            <w:lang w:val="en-US" w:eastAsia="en-GB"/>
          </w:rPr>
          <w:t xml:space="preserve"> </w:t>
        </w:r>
        <w:r w:rsidR="00E61B59" w:rsidRPr="00E61B59">
          <w:rPr>
            <w:rFonts w:ascii="Times New Roman" w:eastAsia="Times New Roman" w:hAnsi="Times New Roman" w:cs="Times New Roman"/>
            <w:color w:val="000000"/>
            <w:lang w:val="en-US" w:eastAsia="en-GB"/>
          </w:rPr>
          <w:t>The levels of longitudinal measurement invariance have different implications for the construct: (a) if the configural level holds, then the structure of the measure is similar between T1 and T2; (b) if the metric level hold, then the structure of the measure and the constructs are similar between T1 and T2; (c) if the scalar level hold then the structure of the measure and the constructs are similar and the mean differences between T1 and T2 can be compared. Longitudinal scalar invariance is thus the minimal level required for our planned ICC analysis that uses the means scores of T1 and T2 (Kline, 2016; Mackinnon et al., 2022).</w:t>
        </w:r>
        <w:r w:rsidR="00E61B59" w:rsidRPr="00F07683">
          <w:rPr>
            <w:rFonts w:ascii="Times New Roman" w:eastAsia="Times New Roman" w:hAnsi="Times New Roman" w:cs="Times New Roman"/>
            <w:color w:val="000000"/>
            <w:lang w:val="en-US" w:eastAsia="en-GB"/>
          </w:rPr>
          <w:t xml:space="preserve"> </w:t>
        </w:r>
      </w:ins>
    </w:p>
    <w:p w14:paraId="0E0C8AB0" w14:textId="77777777" w:rsidR="00A36CA1" w:rsidRPr="00771D24" w:rsidRDefault="00F07683" w:rsidP="00A36CA1">
      <w:pPr>
        <w:spacing w:line="480" w:lineRule="auto"/>
        <w:ind w:firstLine="720"/>
        <w:rPr>
          <w:del w:id="117" w:author="OLIVIER DUJOLS" w:date="2023-06-23T13:48:00Z"/>
          <w:rFonts w:ascii="Times New Roman" w:eastAsia="Times New Roman" w:hAnsi="Times New Roman" w:cs="Times New Roman"/>
          <w:color w:val="000000"/>
          <w:lang w:val="en-US" w:eastAsia="en-GB"/>
        </w:rPr>
      </w:pPr>
      <w:r w:rsidRPr="00F07683">
        <w:rPr>
          <w:rFonts w:ascii="Times New Roman" w:eastAsia="Times New Roman" w:hAnsi="Times New Roman" w:cs="Times New Roman"/>
          <w:color w:val="000000"/>
          <w:lang w:val="en-US" w:eastAsia="en-GB"/>
        </w:rPr>
        <w:t xml:space="preserve">To </w:t>
      </w:r>
      <w:del w:id="118" w:author="OLIVIER DUJOLS" w:date="2023-06-23T13:48:00Z">
        <w:r w:rsidR="00A36CA1" w:rsidRPr="00771D24">
          <w:rPr>
            <w:rFonts w:ascii="Times New Roman" w:eastAsia="Times New Roman" w:hAnsi="Times New Roman" w:cs="Times New Roman"/>
            <w:color w:val="000000"/>
            <w:lang w:val="en-US" w:eastAsia="en-GB"/>
          </w:rPr>
          <w:delText xml:space="preserve">assess longitudinal measurement invariance with CFA for each model, we </w:delText>
        </w:r>
      </w:del>
      <w:ins w:id="119" w:author="OLIVIER DUJOLS" w:date="2023-06-23T13:48:00Z">
        <w:r w:rsidRPr="00F07683">
          <w:rPr>
            <w:rFonts w:ascii="Times New Roman" w:eastAsia="Times New Roman" w:hAnsi="Times New Roman" w:cs="Times New Roman"/>
            <w:color w:val="000000"/>
            <w:lang w:val="en-US" w:eastAsia="en-GB"/>
          </w:rPr>
          <w:t xml:space="preserve">investigate whether the variables in our dataset </w:t>
        </w:r>
      </w:ins>
      <w:r w:rsidRPr="00F07683">
        <w:rPr>
          <w:rFonts w:ascii="Times New Roman" w:eastAsia="Times New Roman" w:hAnsi="Times New Roman" w:cs="Times New Roman"/>
          <w:color w:val="000000"/>
          <w:lang w:val="en-US" w:eastAsia="en-GB"/>
        </w:rPr>
        <w:t>follow</w:t>
      </w:r>
      <w:r>
        <w:rPr>
          <w:rFonts w:ascii="Times New Roman" w:eastAsia="Times New Roman" w:hAnsi="Times New Roman" w:cs="Times New Roman"/>
          <w:color w:val="000000"/>
          <w:lang w:val="en-US" w:eastAsia="en-GB"/>
        </w:rPr>
        <w:t>ed</w:t>
      </w:r>
      <w:r w:rsidRPr="00F07683">
        <w:rPr>
          <w:rFonts w:ascii="Times New Roman" w:eastAsia="Times New Roman" w:hAnsi="Times New Roman" w:cs="Times New Roman"/>
          <w:color w:val="000000"/>
          <w:lang w:val="en-US" w:eastAsia="en-GB"/>
        </w:rPr>
        <w:t xml:space="preserve"> </w:t>
      </w:r>
      <w:del w:id="120" w:author="OLIVIER DUJOLS" w:date="2023-06-23T13:48:00Z">
        <w:r w:rsidR="00A36CA1" w:rsidRPr="00771D24">
          <w:rPr>
            <w:rFonts w:ascii="Times New Roman" w:eastAsia="Times New Roman" w:hAnsi="Times New Roman" w:cs="Times New Roman"/>
            <w:color w:val="000000"/>
            <w:lang w:val="en-US" w:eastAsia="en-GB"/>
          </w:rPr>
          <w:delText xml:space="preserve">the procedure provided by </w:delText>
        </w:r>
        <w:r w:rsidR="00000000">
          <w:fldChar w:fldCharType="begin"/>
        </w:r>
        <w:r w:rsidR="00000000">
          <w:delInstrText>HYPERLINK "https://osf.io/qbaah/"</w:delInstrText>
        </w:r>
        <w:r w:rsidR="00000000">
          <w:fldChar w:fldCharType="separate"/>
        </w:r>
        <w:r w:rsidR="00A36CA1" w:rsidRPr="00771D24">
          <w:rPr>
            <w:rFonts w:ascii="Times New Roman" w:eastAsia="Times New Roman" w:hAnsi="Times New Roman" w:cs="Times New Roman"/>
            <w:color w:val="000000"/>
            <w:lang w:val="en-US" w:eastAsia="en-GB"/>
          </w:rPr>
          <w:delText>Mackinnon</w:delText>
        </w:r>
        <w:r w:rsidR="00000000">
          <w:rPr>
            <w:rFonts w:ascii="Times New Roman" w:eastAsia="Times New Roman" w:hAnsi="Times New Roman" w:cs="Times New Roman"/>
            <w:color w:val="000000"/>
            <w:lang w:val="en-US" w:eastAsia="en-GB"/>
          </w:rPr>
          <w:fldChar w:fldCharType="end"/>
        </w:r>
        <w:r w:rsidR="00A36CA1" w:rsidRPr="00771D24">
          <w:rPr>
            <w:rFonts w:ascii="Times New Roman" w:eastAsia="Times New Roman" w:hAnsi="Times New Roman" w:cs="Times New Roman"/>
            <w:color w:val="000000"/>
            <w:lang w:val="en-US" w:eastAsia="en-GB"/>
          </w:rPr>
          <w:delText xml:space="preserve"> et al. (2022). Because</w:delText>
        </w:r>
      </w:del>
      <w:ins w:id="121" w:author="OLIVIER DUJOLS" w:date="2023-06-23T13:48:00Z">
        <w:r w:rsidRPr="00F07683">
          <w:rPr>
            <w:rFonts w:ascii="Times New Roman" w:eastAsia="Times New Roman" w:hAnsi="Times New Roman" w:cs="Times New Roman"/>
            <w:color w:val="000000"/>
            <w:lang w:val="en-US" w:eastAsia="en-GB"/>
          </w:rPr>
          <w:t xml:space="preserve">a multivariate normal distribution, we used the function `mvnorm.etest` from the Energy package. The analysis showed </w:t>
        </w:r>
        <w:r w:rsidRPr="00F07683">
          <w:rPr>
            <w:rFonts w:ascii="Times New Roman" w:eastAsia="Times New Roman" w:hAnsi="Times New Roman" w:cs="Times New Roman"/>
            <w:color w:val="000000"/>
            <w:lang w:val="en-US" w:eastAsia="en-GB"/>
          </w:rPr>
          <w:lastRenderedPageBreak/>
          <w:t>that</w:t>
        </w:r>
      </w:ins>
      <w:r w:rsidRPr="00F07683">
        <w:rPr>
          <w:rFonts w:ascii="Times New Roman" w:eastAsia="Times New Roman" w:hAnsi="Times New Roman" w:cs="Times New Roman"/>
          <w:color w:val="000000"/>
          <w:lang w:val="en-US" w:eastAsia="en-GB"/>
        </w:rPr>
        <w:t xml:space="preserve"> our data </w:t>
      </w:r>
      <w:r w:rsidRPr="00F07683">
        <w:rPr>
          <w:rFonts w:ascii="Times New Roman" w:hAnsi="Times New Roman"/>
          <w:color w:val="000000"/>
          <w:lang w:val="en-US"/>
          <w:rPrChange w:id="122" w:author="OLIVIER DUJOLS" w:date="2023-06-23T13:48:00Z">
            <w:rPr>
              <w:rFonts w:ascii="Times New Roman" w:hAnsi="Times New Roman"/>
              <w:color w:val="000000"/>
              <w:shd w:val="clear" w:color="auto" w:fill="FFFF00"/>
              <w:lang w:val="en-US"/>
            </w:rPr>
          </w:rPrChange>
        </w:rPr>
        <w:t>[</w:t>
      </w:r>
      <w:del w:id="123" w:author="OLIVIER DUJOLS" w:date="2023-06-23T13:48:00Z">
        <w:r w:rsidR="00A36CA1" w:rsidRPr="00771D24">
          <w:rPr>
            <w:rFonts w:ascii="Times New Roman" w:eastAsia="Times New Roman" w:hAnsi="Times New Roman" w:cs="Times New Roman"/>
            <w:color w:val="000000"/>
            <w:shd w:val="clear" w:color="auto" w:fill="FFFF00"/>
            <w:lang w:val="en-US" w:eastAsia="en-GB"/>
          </w:rPr>
          <w:delText>did/did</w:delText>
        </w:r>
      </w:del>
      <w:ins w:id="124" w:author="OLIVIER DUJOLS" w:date="2023-06-23T13:48:00Z">
        <w:r w:rsidRPr="00F07683">
          <w:rPr>
            <w:rFonts w:ascii="Times New Roman" w:eastAsia="Times New Roman" w:hAnsi="Times New Roman" w:cs="Times New Roman"/>
            <w:color w:val="000000"/>
            <w:lang w:val="en-US" w:eastAsia="en-GB"/>
          </w:rPr>
          <w:t>does/ does</w:t>
        </w:r>
      </w:ins>
      <w:r w:rsidRPr="00F07683">
        <w:rPr>
          <w:rFonts w:ascii="Times New Roman" w:hAnsi="Times New Roman"/>
          <w:color w:val="000000"/>
          <w:lang w:val="en-US"/>
          <w:rPrChange w:id="125" w:author="OLIVIER DUJOLS" w:date="2023-06-23T13:48:00Z">
            <w:rPr>
              <w:rFonts w:ascii="Times New Roman" w:hAnsi="Times New Roman"/>
              <w:color w:val="000000"/>
              <w:shd w:val="clear" w:color="auto" w:fill="FFFF00"/>
              <w:lang w:val="en-US"/>
            </w:rPr>
          </w:rPrChange>
        </w:rPr>
        <w:t xml:space="preserve"> not]</w:t>
      </w:r>
      <w:r w:rsidRPr="00F07683">
        <w:rPr>
          <w:rFonts w:ascii="Times New Roman" w:eastAsia="Times New Roman" w:hAnsi="Times New Roman" w:cs="Times New Roman"/>
          <w:color w:val="000000"/>
          <w:lang w:val="en-US" w:eastAsia="en-GB"/>
        </w:rPr>
        <w:t xml:space="preserve"> follow a multivariate </w:t>
      </w:r>
      <w:del w:id="126" w:author="OLIVIER DUJOLS" w:date="2023-06-23T13:48:00Z">
        <w:r w:rsidR="00A36CA1" w:rsidRPr="00771D24">
          <w:rPr>
            <w:rFonts w:ascii="Times New Roman" w:eastAsia="Times New Roman" w:hAnsi="Times New Roman" w:cs="Times New Roman"/>
            <w:color w:val="000000"/>
            <w:lang w:val="en-US" w:eastAsia="en-GB"/>
          </w:rPr>
          <w:delText xml:space="preserve">normal </w:delText>
        </w:r>
      </w:del>
      <w:r w:rsidRPr="00F07683">
        <w:rPr>
          <w:rFonts w:ascii="Times New Roman" w:eastAsia="Times New Roman" w:hAnsi="Times New Roman" w:cs="Times New Roman"/>
          <w:color w:val="000000"/>
          <w:lang w:val="en-US" w:eastAsia="en-GB"/>
        </w:rPr>
        <w:t xml:space="preserve">distribution </w:t>
      </w:r>
      <w:r w:rsidR="00414C9F" w:rsidRPr="00F07683">
        <w:rPr>
          <w:rFonts w:ascii="Times New Roman" w:hAnsi="Times New Roman"/>
          <w:color w:val="000000"/>
          <w:highlight w:val="yellow"/>
          <w:lang w:val="en-US"/>
          <w:rPrChange w:id="127" w:author="OLIVIER DUJOLS" w:date="2023-06-23T13:48:00Z">
            <w:rPr>
              <w:rFonts w:ascii="Times New Roman" w:hAnsi="Times New Roman"/>
              <w:color w:val="000000"/>
              <w:shd w:val="clear" w:color="auto" w:fill="FFFF00"/>
              <w:lang w:val="en-US"/>
            </w:rPr>
          </w:rPrChange>
        </w:rPr>
        <w:t xml:space="preserve">(E </w:t>
      </w:r>
      <w:r w:rsidR="00414C9F" w:rsidRPr="00FD3D42">
        <w:rPr>
          <w:rFonts w:ascii="Times New Roman" w:hAnsi="Times New Roman"/>
          <w:color w:val="000000"/>
          <w:highlight w:val="yellow"/>
          <w:lang w:val="en-US"/>
          <w:rPrChange w:id="128" w:author="OLIVIER DUJOLS" w:date="2023-06-23T13:48:00Z">
            <w:rPr>
              <w:rFonts w:ascii="Times New Roman" w:hAnsi="Times New Roman"/>
              <w:color w:val="000000"/>
              <w:shd w:val="clear" w:color="auto" w:fill="FFFF00"/>
              <w:lang w:val="en-US"/>
            </w:rPr>
          </w:rPrChange>
        </w:rPr>
        <w:t xml:space="preserve">= XX, p </w:t>
      </w:r>
      <w:del w:id="129" w:author="OLIVIER DUJOLS" w:date="2023-06-23T13:48:00Z">
        <w:r w:rsidR="00A36CA1" w:rsidRPr="00771D24">
          <w:rPr>
            <w:rFonts w:ascii="Times New Roman" w:eastAsia="Times New Roman" w:hAnsi="Times New Roman" w:cs="Times New Roman"/>
            <w:color w:val="000000"/>
            <w:shd w:val="clear" w:color="auto" w:fill="FFFF00"/>
            <w:lang w:val="en-US" w:eastAsia="en-GB"/>
          </w:rPr>
          <w:delText>&lt; .001),</w:delText>
        </w:r>
        <w:r w:rsidR="00A36CA1" w:rsidRPr="00771D24">
          <w:rPr>
            <w:rFonts w:ascii="Times New Roman" w:eastAsia="Times New Roman" w:hAnsi="Times New Roman" w:cs="Times New Roman"/>
            <w:color w:val="000000"/>
            <w:lang w:val="en-US" w:eastAsia="en-GB"/>
          </w:rPr>
          <w:delText xml:space="preserve"> we used the </w:delText>
        </w:r>
        <w:r w:rsidR="00A36CA1" w:rsidRPr="00771D24">
          <w:rPr>
            <w:rFonts w:ascii="Times New Roman" w:eastAsia="Times New Roman" w:hAnsi="Times New Roman" w:cs="Times New Roman"/>
            <w:color w:val="000000"/>
            <w:shd w:val="clear" w:color="auto" w:fill="FFFF00"/>
            <w:lang w:val="en-US" w:eastAsia="en-GB"/>
          </w:rPr>
          <w:delText>[maximum likelihood/weighted least squares]</w:delText>
        </w:r>
        <w:r w:rsidR="00A36CA1" w:rsidRPr="00771D24">
          <w:rPr>
            <w:rFonts w:ascii="Times New Roman" w:eastAsia="Times New Roman" w:hAnsi="Times New Roman" w:cs="Times New Roman"/>
            <w:color w:val="000000"/>
            <w:lang w:val="en-US" w:eastAsia="en-GB"/>
          </w:rPr>
          <w:delText xml:space="preserve"> estimator </w:delText>
        </w:r>
        <w:r w:rsidR="00A36CA1" w:rsidRPr="00771D24">
          <w:rPr>
            <w:rFonts w:ascii="Times New Roman" w:eastAsia="Times New Roman" w:hAnsi="Times New Roman" w:cs="Times New Roman"/>
            <w:color w:val="000000"/>
            <w:shd w:val="clear" w:color="auto" w:fill="FFFF00"/>
            <w:lang w:val="en-US" w:eastAsia="en-GB"/>
          </w:rPr>
          <w:delText>[ /instead of the maximum likelihood]</w:delText>
        </w:r>
        <w:r w:rsidR="00A36CA1" w:rsidRPr="00771D24">
          <w:rPr>
            <w:rFonts w:ascii="Times New Roman" w:eastAsia="Times New Roman" w:hAnsi="Times New Roman" w:cs="Times New Roman"/>
            <w:color w:val="000000"/>
            <w:lang w:val="en-US" w:eastAsia="en-GB"/>
          </w:rPr>
          <w:delText xml:space="preserve"> for our CFAs.</w:delText>
        </w:r>
      </w:del>
      <w:ins w:id="130" w:author="OLIVIER DUJOLS" w:date="2023-06-23T13:48:00Z">
        <w:r w:rsidR="000B1299">
          <w:rPr>
            <w:rFonts w:ascii="Times New Roman" w:eastAsia="Times New Roman" w:hAnsi="Times New Roman" w:cs="Times New Roman"/>
            <w:color w:val="000000"/>
            <w:highlight w:val="yellow"/>
            <w:lang w:val="en-US" w:eastAsia="en-GB"/>
          </w:rPr>
          <w:t xml:space="preserve">= </w:t>
        </w:r>
        <w:r w:rsidR="00414C9F" w:rsidRPr="00FD3D42">
          <w:rPr>
            <w:rFonts w:ascii="Times New Roman" w:eastAsia="Times New Roman" w:hAnsi="Times New Roman" w:cs="Times New Roman"/>
            <w:color w:val="000000"/>
            <w:highlight w:val="yellow"/>
            <w:lang w:val="en-US" w:eastAsia="en-GB"/>
          </w:rPr>
          <w:t>.</w:t>
        </w:r>
        <w:r w:rsidR="000B1299">
          <w:rPr>
            <w:rFonts w:ascii="Times New Roman" w:eastAsia="Times New Roman" w:hAnsi="Times New Roman" w:cs="Times New Roman"/>
            <w:color w:val="000000"/>
            <w:highlight w:val="yellow"/>
            <w:lang w:val="en-US" w:eastAsia="en-GB"/>
          </w:rPr>
          <w:t>XXX</w:t>
        </w:r>
        <w:r w:rsidR="00414C9F" w:rsidRPr="00FD3D42">
          <w:rPr>
            <w:rFonts w:ascii="Times New Roman" w:eastAsia="Times New Roman" w:hAnsi="Times New Roman" w:cs="Times New Roman"/>
            <w:color w:val="000000"/>
            <w:highlight w:val="yellow"/>
            <w:lang w:val="en-US" w:eastAsia="en-GB"/>
          </w:rPr>
          <w:t>).</w:t>
        </w:r>
        <w:r w:rsidR="00414C9F" w:rsidRPr="00FD3D42">
          <w:rPr>
            <w:rFonts w:ascii="Times New Roman" w:eastAsia="Times New Roman" w:hAnsi="Times New Roman" w:cs="Times New Roman"/>
            <w:color w:val="000000"/>
            <w:lang w:val="en-US" w:eastAsia="en-GB"/>
          </w:rPr>
          <w:t xml:space="preserve"> </w:t>
        </w:r>
        <w:r w:rsidR="00E93106" w:rsidRPr="00E93106">
          <w:rPr>
            <w:rFonts w:ascii="Times New Roman" w:eastAsia="Times New Roman" w:hAnsi="Times New Roman" w:cs="Times New Roman"/>
            <w:color w:val="000000"/>
            <w:lang w:val="en-US" w:eastAsia="en-GB"/>
          </w:rPr>
          <w:t xml:space="preserve">A priori, we had already decided to </w:t>
        </w:r>
        <w:r w:rsidR="00E93106">
          <w:rPr>
            <w:rFonts w:ascii="Times New Roman" w:eastAsia="Times New Roman" w:hAnsi="Times New Roman" w:cs="Times New Roman"/>
            <w:color w:val="000000"/>
            <w:lang w:val="en-US" w:eastAsia="en-GB"/>
          </w:rPr>
          <w:t>use</w:t>
        </w:r>
        <w:r w:rsidR="00E93106" w:rsidRPr="00E93106">
          <w:rPr>
            <w:rFonts w:ascii="Times New Roman" w:eastAsia="Times New Roman" w:hAnsi="Times New Roman" w:cs="Times New Roman"/>
            <w:color w:val="000000"/>
            <w:lang w:val="en-US" w:eastAsia="en-GB"/>
          </w:rPr>
          <w:t xml:space="preserve"> the WLSMV estimator instead of ML or MLR as arguments in the cfa function in lavaan to compute our CFA model, irrespective of the outcome of the test for multivariate normality.</w:t>
        </w:r>
        <w:r w:rsidR="00E93106">
          <w:rPr>
            <w:rFonts w:ascii="Times New Roman" w:eastAsia="Times New Roman" w:hAnsi="Times New Roman" w:cs="Times New Roman"/>
            <w:color w:val="000000"/>
            <w:lang w:val="en-US" w:eastAsia="en-GB"/>
          </w:rPr>
          <w:t xml:space="preserve"> </w:t>
        </w:r>
        <w:r w:rsidR="00E93106" w:rsidRPr="00E93106">
          <w:rPr>
            <w:rFonts w:ascii="Times New Roman" w:eastAsia="Times New Roman" w:hAnsi="Times New Roman" w:cs="Times New Roman"/>
            <w:color w:val="000000"/>
            <w:lang w:val="en-US" w:eastAsia="en-GB"/>
          </w:rPr>
          <w:t>The WLSMV is the preferred solution when (a) the data is ordinal,</w:t>
        </w:r>
        <w:r w:rsidR="00E93106">
          <w:rPr>
            <w:rStyle w:val="FootnoteReference"/>
            <w:rFonts w:ascii="Times New Roman" w:eastAsia="Times New Roman" w:hAnsi="Times New Roman" w:cs="Times New Roman"/>
            <w:color w:val="000000"/>
            <w:lang w:val="en-US" w:eastAsia="en-GB"/>
          </w:rPr>
          <w:footnoteReference w:id="14"/>
        </w:r>
        <w:r w:rsidR="00E93106" w:rsidRPr="00E93106">
          <w:rPr>
            <w:rFonts w:ascii="Times New Roman" w:eastAsia="Times New Roman" w:hAnsi="Times New Roman" w:cs="Times New Roman"/>
            <w:color w:val="000000"/>
            <w:lang w:val="en-US" w:eastAsia="en-GB"/>
          </w:rPr>
          <w:t xml:space="preserve"> </w:t>
        </w:r>
        <w:proofErr w:type="gramStart"/>
        <w:r w:rsidR="00E93106" w:rsidRPr="00E93106">
          <w:rPr>
            <w:rFonts w:ascii="Times New Roman" w:eastAsia="Times New Roman" w:hAnsi="Times New Roman" w:cs="Times New Roman"/>
            <w:color w:val="000000"/>
            <w:lang w:val="en-US" w:eastAsia="en-GB"/>
          </w:rPr>
          <w:t>and  (</w:t>
        </w:r>
        <w:proofErr w:type="gramEnd"/>
        <w:r w:rsidR="00E93106" w:rsidRPr="00E93106">
          <w:rPr>
            <w:rFonts w:ascii="Times New Roman" w:eastAsia="Times New Roman" w:hAnsi="Times New Roman" w:cs="Times New Roman"/>
            <w:color w:val="000000"/>
            <w:lang w:val="en-US" w:eastAsia="en-GB"/>
          </w:rPr>
          <w:t xml:space="preserve">b) if data is potentially not normally </w:t>
        </w:r>
        <w:r w:rsidR="00E93106">
          <w:rPr>
            <w:rFonts w:ascii="Times New Roman" w:eastAsia="Times New Roman" w:hAnsi="Times New Roman" w:cs="Times New Roman"/>
            <w:color w:val="000000"/>
            <w:lang w:val="en-US" w:eastAsia="en-GB"/>
          </w:rPr>
          <w:t>distributed</w:t>
        </w:r>
        <w:r w:rsidR="00E93106" w:rsidRPr="00E93106">
          <w:rPr>
            <w:rFonts w:ascii="Times New Roman" w:eastAsia="Times New Roman" w:hAnsi="Times New Roman" w:cs="Times New Roman"/>
            <w:color w:val="000000"/>
            <w:lang w:val="en-US" w:eastAsia="en-GB"/>
          </w:rPr>
          <w:t>, as it makes no distribution assumptions (see Flora and Curran, 2004; Kline, 2016; Li, 2016).</w:t>
        </w:r>
      </w:ins>
      <w:r w:rsidR="00FD3D42">
        <w:rPr>
          <w:rFonts w:ascii="Times New Roman" w:eastAsia="Times New Roman" w:hAnsi="Times New Roman" w:cs="Times New Roman"/>
          <w:color w:val="000000"/>
          <w:lang w:val="en-US" w:eastAsia="en-GB"/>
        </w:rPr>
        <w:t xml:space="preserve"> </w:t>
      </w:r>
      <w:r w:rsidR="00A36CA1" w:rsidRPr="00771D24">
        <w:rPr>
          <w:rFonts w:ascii="Times New Roman" w:eastAsia="Times New Roman" w:hAnsi="Times New Roman" w:cs="Times New Roman"/>
          <w:color w:val="000000"/>
          <w:lang w:val="en-US" w:eastAsia="en-GB"/>
        </w:rPr>
        <w:t xml:space="preserve">Then, we reported the robust weighted least squares </w:t>
      </w:r>
      <w:proofErr w:type="gramStart"/>
      <w:r w:rsidR="00A36CA1" w:rsidRPr="00771D24">
        <w:rPr>
          <w:rFonts w:ascii="Times New Roman" w:eastAsia="Times New Roman" w:hAnsi="Times New Roman" w:cs="Times New Roman"/>
          <w:color w:val="000000"/>
          <w:lang w:val="en-US" w:eastAsia="en-GB"/>
        </w:rPr>
        <w:t>fits</w:t>
      </w:r>
      <w:proofErr w:type="gramEnd"/>
      <w:r w:rsidR="00A36CA1" w:rsidRPr="00771D24">
        <w:rPr>
          <w:rFonts w:ascii="Times New Roman" w:eastAsia="Times New Roman" w:hAnsi="Times New Roman" w:cs="Times New Roman"/>
          <w:color w:val="000000"/>
          <w:lang w:val="en-US" w:eastAsia="en-GB"/>
        </w:rPr>
        <w:t xml:space="preserve"> for each mode</w:t>
      </w:r>
      <w:r w:rsidR="000B1299">
        <w:rPr>
          <w:rFonts w:ascii="Times New Roman" w:eastAsia="Times New Roman" w:hAnsi="Times New Roman" w:cs="Times New Roman"/>
          <w:color w:val="000000"/>
          <w:lang w:val="en-US" w:eastAsia="en-GB"/>
        </w:rPr>
        <w:t>l</w:t>
      </w:r>
      <w:del w:id="134" w:author="OLIVIER DUJOLS" w:date="2023-06-23T13:48:00Z">
        <w:r w:rsidR="00A36CA1" w:rsidRPr="00771D24">
          <w:rPr>
            <w:rFonts w:ascii="Times New Roman" w:eastAsia="Times New Roman" w:hAnsi="Times New Roman" w:cs="Times New Roman"/>
            <w:color w:val="000000"/>
            <w:lang w:val="en-US" w:eastAsia="en-GB"/>
          </w:rPr>
          <w:delText xml:space="preserve"> (Li, 2016; Flora &amp; Curran, 2004; Kline, 2016).</w:delText>
        </w:r>
      </w:del>
      <w:ins w:id="135" w:author="OLIVIER DUJOLS" w:date="2023-06-23T13:48:00Z">
        <w:r w:rsidR="000B1299">
          <w:rPr>
            <w:rFonts w:ascii="Times New Roman" w:eastAsia="Times New Roman" w:hAnsi="Times New Roman" w:cs="Times New Roman"/>
            <w:color w:val="000000"/>
            <w:lang w:val="en-US" w:eastAsia="en-GB"/>
          </w:rPr>
          <w:t>.</w:t>
        </w:r>
      </w:ins>
      <w:r w:rsidR="000B1299">
        <w:rPr>
          <w:rFonts w:ascii="Times New Roman" w:eastAsia="Times New Roman" w:hAnsi="Times New Roman" w:cs="Times New Roman"/>
          <w:color w:val="000000"/>
          <w:lang w:val="en-US" w:eastAsia="en-GB"/>
        </w:rPr>
        <w:t xml:space="preserve"> </w:t>
      </w:r>
      <w:r w:rsidR="00A36CA1" w:rsidRPr="00771D24">
        <w:rPr>
          <w:rFonts w:ascii="Times New Roman" w:eastAsia="Times New Roman" w:hAnsi="Times New Roman" w:cs="Times New Roman"/>
          <w:color w:val="000000"/>
          <w:lang w:val="en-US" w:eastAsia="en-GB"/>
        </w:rPr>
        <w:t xml:space="preserve">We also verified the absence of Heywood cases (factor loading </w:t>
      </w:r>
      <w:r w:rsidR="00FF2317">
        <w:rPr>
          <w:rFonts w:ascii="Times New Roman" w:eastAsia="Times New Roman" w:hAnsi="Times New Roman" w:cs="Times New Roman"/>
          <w:color w:val="000000"/>
          <w:lang w:val="en-US" w:eastAsia="en-GB"/>
        </w:rPr>
        <w:t>&gt;</w:t>
      </w:r>
      <w:r w:rsidR="00A36CA1" w:rsidRPr="00771D24">
        <w:rPr>
          <w:rFonts w:ascii="Times New Roman" w:eastAsia="Times New Roman" w:hAnsi="Times New Roman" w:cs="Times New Roman"/>
          <w:color w:val="000000"/>
          <w:lang w:val="en-US" w:eastAsia="en-GB"/>
        </w:rPr>
        <w:t xml:space="preserve"> 1 or negative variances) and residual </w:t>
      </w:r>
      <w:r w:rsidR="00D77BAF">
        <w:rPr>
          <w:rFonts w:ascii="Times New Roman" w:eastAsia="Times New Roman" w:hAnsi="Times New Roman" w:cs="Times New Roman"/>
          <w:color w:val="000000"/>
          <w:lang w:val="en-US" w:eastAsia="en-GB"/>
        </w:rPr>
        <w:t>correlations</w:t>
      </w:r>
      <w:r w:rsidR="00A36CA1" w:rsidRPr="00771D24">
        <w:rPr>
          <w:rFonts w:ascii="Times New Roman" w:eastAsia="Times New Roman" w:hAnsi="Times New Roman" w:cs="Times New Roman"/>
          <w:color w:val="000000"/>
          <w:lang w:val="en-US" w:eastAsia="en-GB"/>
        </w:rPr>
        <w:t xml:space="preserve"> above </w:t>
      </w:r>
      <w:r w:rsidR="00A36CA1" w:rsidRPr="00771D24">
        <w:rPr>
          <w:rFonts w:ascii="Times New Roman" w:eastAsia="Times New Roman" w:hAnsi="Times New Roman" w:cs="Times New Roman"/>
          <w:i/>
          <w:iCs/>
          <w:color w:val="000000"/>
          <w:lang w:val="en-US" w:eastAsia="en-GB"/>
        </w:rPr>
        <w:t>r</w:t>
      </w:r>
      <w:r w:rsidR="00A36CA1" w:rsidRPr="00771D24">
        <w:rPr>
          <w:rFonts w:ascii="Times New Roman" w:eastAsia="Times New Roman" w:hAnsi="Times New Roman" w:cs="Times New Roman"/>
          <w:color w:val="000000"/>
          <w:lang w:val="en-US" w:eastAsia="en-GB"/>
        </w:rPr>
        <w:t xml:space="preserve"> = .10. </w:t>
      </w:r>
    </w:p>
    <w:p w14:paraId="3F510A58" w14:textId="03DA5AF6" w:rsidR="00A36CA1" w:rsidRPr="00771D24" w:rsidRDefault="00A36CA1" w:rsidP="005F06F1">
      <w:pPr>
        <w:spacing w:line="480" w:lineRule="auto"/>
        <w:ind w:firstLine="720"/>
        <w:rPr>
          <w:rFonts w:ascii="Times New Roman" w:eastAsia="Times New Roman" w:hAnsi="Times New Roman" w:cs="Times New Roman"/>
          <w:color w:val="000000"/>
          <w:lang w:val="en-US" w:eastAsia="en-GB"/>
        </w:rPr>
      </w:pPr>
      <w:del w:id="136" w:author="OLIVIER DUJOLS" w:date="2023-06-23T13:48:00Z">
        <w:r w:rsidRPr="00771D24">
          <w:rPr>
            <w:rFonts w:ascii="Times New Roman" w:eastAsia="Times New Roman" w:hAnsi="Times New Roman" w:cs="Times New Roman"/>
            <w:color w:val="000000"/>
            <w:lang w:val="en-US" w:eastAsia="en-GB"/>
          </w:rPr>
          <w:delText> </w:delText>
        </w:r>
      </w:del>
      <w:r w:rsidRPr="00771D24">
        <w:rPr>
          <w:rFonts w:ascii="Times New Roman" w:eastAsia="Times New Roman" w:hAnsi="Times New Roman" w:cs="Times New Roman"/>
          <w:color w:val="000000"/>
          <w:lang w:val="en-US" w:eastAsia="en-GB"/>
        </w:rPr>
        <w:t xml:space="preserve">We then tested configural invariance, freely estimating the parameters and thresholds for T1 and T2, to verify whether the same latent factor structures held across time points. Our criteria for configural invariance were: </w:t>
      </w:r>
      <w:del w:id="137" w:author="OLIVIER DUJOLS" w:date="2023-06-23T13:48:00Z">
        <w:r w:rsidRPr="00771D24">
          <w:rPr>
            <w:rFonts w:ascii="Times New Roman" w:eastAsia="Times New Roman" w:hAnsi="Times New Roman" w:cs="Times New Roman"/>
            <w:color w:val="000000"/>
            <w:lang w:val="en-US" w:eastAsia="en-GB"/>
          </w:rPr>
          <w:delText xml:space="preserve">non-significant </w:delText>
        </w:r>
        <w:r w:rsidRPr="00A36CA1">
          <w:rPr>
            <w:rFonts w:ascii="Times New Roman" w:eastAsia="Times New Roman" w:hAnsi="Times New Roman" w:cs="Times New Roman"/>
            <w:color w:val="000000"/>
            <w:lang w:eastAsia="en-GB"/>
          </w:rPr>
          <w:delText>χ</w:delText>
        </w:r>
        <w:r w:rsidRPr="00771D24">
          <w:rPr>
            <w:rFonts w:ascii="Times New Roman" w:eastAsia="Times New Roman" w:hAnsi="Times New Roman" w:cs="Times New Roman"/>
            <w:color w:val="000000"/>
            <w:lang w:val="en-US" w:eastAsia="en-GB"/>
          </w:rPr>
          <w:delText xml:space="preserve">2 </w:delText>
        </w:r>
        <w:r w:rsidRPr="00771D24">
          <w:rPr>
            <w:rFonts w:ascii="Times New Roman" w:eastAsia="Times New Roman" w:hAnsi="Times New Roman" w:cs="Times New Roman"/>
            <w:i/>
            <w:iCs/>
            <w:color w:val="000000"/>
            <w:lang w:val="en-US" w:eastAsia="en-GB"/>
          </w:rPr>
          <w:delText>p</w:delText>
        </w:r>
        <w:r w:rsidRPr="00771D24">
          <w:rPr>
            <w:rFonts w:ascii="Times New Roman" w:eastAsia="Times New Roman" w:hAnsi="Times New Roman" w:cs="Times New Roman"/>
            <w:color w:val="000000"/>
            <w:lang w:val="en-US" w:eastAsia="en-GB"/>
          </w:rPr>
          <w:delText xml:space="preserve">-value, the </w:delText>
        </w:r>
      </w:del>
      <w:r w:rsidRPr="00771D24">
        <w:rPr>
          <w:rFonts w:ascii="Times New Roman" w:eastAsia="Times New Roman" w:hAnsi="Times New Roman" w:cs="Times New Roman"/>
          <w:color w:val="000000"/>
          <w:lang w:val="en-US" w:eastAsia="en-GB"/>
        </w:rPr>
        <w:t xml:space="preserve">comparative fit index &lt; .95, root mean square error of approximation &lt; .06 (CI 90% upper bond &lt; .10, and non-significant </w:t>
      </w:r>
      <w:r w:rsidRPr="00771D24">
        <w:rPr>
          <w:rFonts w:ascii="Times New Roman" w:eastAsia="Times New Roman" w:hAnsi="Times New Roman" w:cs="Times New Roman"/>
          <w:i/>
          <w:iCs/>
          <w:color w:val="000000"/>
          <w:lang w:val="en-US" w:eastAsia="en-GB"/>
        </w:rPr>
        <w:t>p</w:t>
      </w:r>
      <w:r w:rsidRPr="00771D24">
        <w:rPr>
          <w:rFonts w:ascii="Times New Roman" w:eastAsia="Times New Roman" w:hAnsi="Times New Roman" w:cs="Times New Roman"/>
          <w:color w:val="000000"/>
          <w:lang w:val="en-US" w:eastAsia="en-GB"/>
        </w:rPr>
        <w:t>-value), and standardized root mean square residual &lt; .05</w:t>
      </w:r>
      <w:del w:id="138" w:author="OLIVIER DUJOLS" w:date="2023-06-23T13:48:00Z">
        <w:r w:rsidRPr="00771D24">
          <w:rPr>
            <w:rFonts w:ascii="Times New Roman" w:eastAsia="Times New Roman" w:hAnsi="Times New Roman" w:cs="Times New Roman"/>
            <w:color w:val="000000"/>
            <w:lang w:val="en-US" w:eastAsia="en-GB"/>
          </w:rPr>
          <w:delText>.</w:delText>
        </w:r>
      </w:del>
      <w:ins w:id="139" w:author="OLIVIER DUJOLS" w:date="2023-06-23T13:48:00Z">
        <w:r w:rsidR="00414C9F">
          <w:rPr>
            <w:rFonts w:ascii="Times New Roman" w:eastAsia="Times New Roman" w:hAnsi="Times New Roman" w:cs="Times New Roman"/>
            <w:color w:val="000000"/>
            <w:lang w:val="en-US" w:eastAsia="en-GB"/>
          </w:rPr>
          <w:t xml:space="preserve"> (Kline, 2016)</w:t>
        </w:r>
        <w:r w:rsidRPr="00771D24">
          <w:rPr>
            <w:rFonts w:ascii="Times New Roman" w:eastAsia="Times New Roman" w:hAnsi="Times New Roman" w:cs="Times New Roman"/>
            <w:color w:val="000000"/>
            <w:lang w:val="en-US" w:eastAsia="en-GB"/>
          </w:rPr>
          <w:t>.</w:t>
        </w:r>
      </w:ins>
      <w:r w:rsidRPr="00771D24">
        <w:rPr>
          <w:rFonts w:ascii="Times New Roman" w:eastAsia="Times New Roman" w:hAnsi="Times New Roman" w:cs="Times New Roman"/>
          <w:color w:val="000000"/>
          <w:lang w:val="en-US" w:eastAsia="en-GB"/>
        </w:rPr>
        <w:t> </w:t>
      </w:r>
    </w:p>
    <w:p w14:paraId="0A9BECF5" w14:textId="35F5E6B9" w:rsidR="00414C9F" w:rsidRDefault="00A36CA1" w:rsidP="00414C9F">
      <w:pPr>
        <w:spacing w:line="480" w:lineRule="auto"/>
        <w:ind w:firstLine="720"/>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t>Following our configural invariance test, we tested metric invariance, constraining the factor loadings and thresholds to be the same between T1 and T2, to verify whether the latent constructs were similar across time points.</w:t>
      </w:r>
      <w:r w:rsidR="00414C9F">
        <w:rPr>
          <w:rFonts w:ascii="Times New Roman" w:eastAsia="Times New Roman" w:hAnsi="Times New Roman" w:cs="Times New Roman"/>
          <w:color w:val="000000"/>
          <w:lang w:val="en-US" w:eastAsia="en-GB"/>
        </w:rPr>
        <w:t xml:space="preserve"> </w:t>
      </w:r>
      <w:del w:id="140" w:author="OLIVIER DUJOLS" w:date="2023-06-23T13:48:00Z">
        <w:r w:rsidRPr="00771D24">
          <w:rPr>
            <w:rFonts w:ascii="Times New Roman" w:eastAsia="Times New Roman" w:hAnsi="Times New Roman" w:cs="Times New Roman"/>
            <w:color w:val="000000"/>
            <w:lang w:val="en-US" w:eastAsia="en-GB"/>
          </w:rPr>
          <w:delText>Finally,</w:delText>
        </w:r>
      </w:del>
      <w:ins w:id="141" w:author="OLIVIER DUJOLS" w:date="2023-06-23T13:48:00Z">
        <w:r w:rsidR="00414C9F">
          <w:rPr>
            <w:rFonts w:ascii="Times New Roman" w:eastAsia="Times New Roman" w:hAnsi="Times New Roman" w:cs="Times New Roman"/>
            <w:color w:val="000000"/>
            <w:lang w:val="en-US" w:eastAsia="en-GB"/>
          </w:rPr>
          <w:t>Then</w:t>
        </w:r>
      </w:ins>
      <w:r w:rsidRPr="00771D24">
        <w:rPr>
          <w:rFonts w:ascii="Times New Roman" w:eastAsia="Times New Roman" w:hAnsi="Times New Roman" w:cs="Times New Roman"/>
          <w:color w:val="000000"/>
          <w:lang w:val="en-US" w:eastAsia="en-GB"/>
        </w:rPr>
        <w:t xml:space="preserve"> we tested scalar invariance, constraining the items’ intercepts and thresholds to be the same between T1 and T2, to ensure that the latent score at T1 and T2 were comparable. </w:t>
      </w:r>
      <w:del w:id="142" w:author="OLIVIER DUJOLS" w:date="2023-06-23T13:48:00Z">
        <w:r w:rsidRPr="00771D24">
          <w:rPr>
            <w:rFonts w:ascii="Times New Roman" w:eastAsia="Times New Roman" w:hAnsi="Times New Roman" w:cs="Times New Roman"/>
            <w:color w:val="000000"/>
            <w:lang w:val="en-US" w:eastAsia="en-GB"/>
          </w:rPr>
          <w:delText xml:space="preserve">We had a two-step check to decide whether the measures were invariant at each level (from configural to metric, and from metric to scalar). First, we considered them invariant if the </w:delText>
        </w:r>
        <w:r w:rsidRPr="00771D24">
          <w:rPr>
            <w:rFonts w:ascii="Times New Roman" w:eastAsia="Times New Roman" w:hAnsi="Times New Roman" w:cs="Times New Roman"/>
            <w:i/>
            <w:iCs/>
            <w:color w:val="000000"/>
            <w:lang w:val="en-US" w:eastAsia="en-GB"/>
          </w:rPr>
          <w:delText>p</w:delText>
        </w:r>
        <w:r w:rsidRPr="00771D24">
          <w:rPr>
            <w:rFonts w:ascii="Times New Roman" w:eastAsia="Times New Roman" w:hAnsi="Times New Roman" w:cs="Times New Roman"/>
            <w:color w:val="000000"/>
            <w:lang w:val="en-US" w:eastAsia="en-GB"/>
          </w:rPr>
          <w:delText xml:space="preserve">-values were non-significant when comparing the </w:delText>
        </w:r>
        <w:r w:rsidRPr="00A36CA1">
          <w:rPr>
            <w:rFonts w:ascii="Times New Roman" w:eastAsia="Times New Roman" w:hAnsi="Times New Roman" w:cs="Times New Roman"/>
            <w:color w:val="000000"/>
            <w:lang w:eastAsia="en-GB"/>
          </w:rPr>
          <w:delText>χ</w:delText>
        </w:r>
        <w:r w:rsidRPr="00771D24">
          <w:rPr>
            <w:rFonts w:ascii="Times New Roman" w:eastAsia="Times New Roman" w:hAnsi="Times New Roman" w:cs="Times New Roman"/>
            <w:color w:val="000000"/>
            <w:lang w:val="en-US" w:eastAsia="en-GB"/>
          </w:rPr>
          <w:delText xml:space="preserve">2 of the models (metric versus configural and scalar versus metric). Second, if the </w:delText>
        </w:r>
        <w:r w:rsidRPr="00771D24">
          <w:rPr>
            <w:rFonts w:ascii="Times New Roman" w:eastAsia="Times New Roman" w:hAnsi="Times New Roman" w:cs="Times New Roman"/>
            <w:i/>
            <w:iCs/>
            <w:color w:val="000000"/>
            <w:lang w:val="en-US" w:eastAsia="en-GB"/>
          </w:rPr>
          <w:delText>p</w:delText>
        </w:r>
        <w:r w:rsidRPr="00771D24">
          <w:rPr>
            <w:rFonts w:ascii="Times New Roman" w:eastAsia="Times New Roman" w:hAnsi="Times New Roman" w:cs="Times New Roman"/>
            <w:color w:val="000000"/>
            <w:lang w:val="en-US" w:eastAsia="en-GB"/>
          </w:rPr>
          <w:delText xml:space="preserve">-value turned out to be significant, we relied on the delta of specific fit indices. We still considered the measure to be invariant if the </w:delText>
        </w:r>
        <w:r w:rsidRPr="00A36CA1">
          <w:rPr>
            <w:rFonts w:ascii="Times New Roman" w:eastAsia="Times New Roman" w:hAnsi="Times New Roman" w:cs="Times New Roman"/>
            <w:color w:val="000000"/>
            <w:lang w:eastAsia="en-GB"/>
          </w:rPr>
          <w:delText>Δ</w:delText>
        </w:r>
        <w:r w:rsidRPr="00771D24">
          <w:rPr>
            <w:rFonts w:ascii="Times New Roman" w:eastAsia="Times New Roman" w:hAnsi="Times New Roman" w:cs="Times New Roman"/>
            <w:color w:val="000000"/>
            <w:lang w:val="en-US" w:eastAsia="en-GB"/>
          </w:rPr>
          <w:delText>CFI &lt; .01 and RMSEA &lt; .015 (Chen, 2007).</w:delText>
        </w:r>
      </w:del>
      <w:ins w:id="143" w:author="OLIVIER DUJOLS" w:date="2023-06-23T13:48:00Z">
        <w:r w:rsidR="00414C9F" w:rsidRPr="00771D24">
          <w:rPr>
            <w:rFonts w:ascii="Times New Roman" w:eastAsia="Times New Roman" w:hAnsi="Times New Roman" w:cs="Times New Roman"/>
            <w:color w:val="000000"/>
            <w:lang w:val="en-US" w:eastAsia="en-GB"/>
          </w:rPr>
          <w:t>Finally</w:t>
        </w:r>
        <w:r w:rsidR="00414C9F">
          <w:rPr>
            <w:rFonts w:ascii="Times New Roman" w:eastAsia="Times New Roman" w:hAnsi="Times New Roman" w:cs="Times New Roman"/>
            <w:color w:val="000000"/>
            <w:lang w:val="en-US" w:eastAsia="en-GB"/>
          </w:rPr>
          <w:t>, we tested residual invariance</w:t>
        </w:r>
        <w:r w:rsidR="000B1299">
          <w:rPr>
            <w:rFonts w:ascii="Times New Roman" w:eastAsia="Times New Roman" w:hAnsi="Times New Roman" w:cs="Times New Roman"/>
            <w:color w:val="000000"/>
            <w:lang w:val="en-US" w:eastAsia="en-GB"/>
          </w:rPr>
          <w:t>, further constraining the</w:t>
        </w:r>
        <w:r w:rsidR="0051237B">
          <w:rPr>
            <w:rFonts w:ascii="Times New Roman" w:eastAsia="Times New Roman" w:hAnsi="Times New Roman" w:cs="Times New Roman"/>
            <w:color w:val="000000"/>
            <w:lang w:val="en-US" w:eastAsia="en-GB"/>
          </w:rPr>
          <w:t xml:space="preserve"> </w:t>
        </w:r>
        <w:r w:rsidR="000B1299" w:rsidRPr="00262C67">
          <w:rPr>
            <w:rFonts w:ascii="Times New Roman" w:eastAsia="Times New Roman" w:hAnsi="Times New Roman" w:cs="Times New Roman"/>
            <w:color w:val="000000"/>
            <w:lang w:val="en-US" w:eastAsia="en-GB"/>
          </w:rPr>
          <w:lastRenderedPageBreak/>
          <w:t xml:space="preserve">residual variances to be the same </w:t>
        </w:r>
        <w:r w:rsidR="000B1299" w:rsidRPr="00771D24">
          <w:rPr>
            <w:rFonts w:ascii="Times New Roman" w:eastAsia="Times New Roman" w:hAnsi="Times New Roman" w:cs="Times New Roman"/>
            <w:color w:val="000000"/>
            <w:lang w:val="en-US" w:eastAsia="en-GB"/>
          </w:rPr>
          <w:t>between T1 and T2</w:t>
        </w:r>
        <w:r w:rsidR="000B1299">
          <w:rPr>
            <w:rFonts w:ascii="Times New Roman" w:eastAsia="Times New Roman" w:hAnsi="Times New Roman" w:cs="Times New Roman"/>
            <w:color w:val="000000"/>
            <w:lang w:val="en-US" w:eastAsia="en-GB"/>
          </w:rPr>
          <w:t xml:space="preserve">, to ensure </w:t>
        </w:r>
        <w:r w:rsidR="00262C67">
          <w:rPr>
            <w:rFonts w:ascii="Times New Roman" w:eastAsia="Times New Roman" w:hAnsi="Times New Roman" w:cs="Times New Roman"/>
            <w:color w:val="000000"/>
            <w:lang w:val="en-US" w:eastAsia="en-GB"/>
          </w:rPr>
          <w:t>strict invariance of the</w:t>
        </w:r>
        <w:r w:rsidR="000B1299">
          <w:rPr>
            <w:rFonts w:ascii="Times New Roman" w:eastAsia="Times New Roman" w:hAnsi="Times New Roman" w:cs="Times New Roman"/>
            <w:color w:val="000000"/>
            <w:lang w:val="en-US" w:eastAsia="en-GB"/>
          </w:rPr>
          <w:t xml:space="preserve"> latent score </w:t>
        </w:r>
        <w:r w:rsidR="00262C67">
          <w:rPr>
            <w:rFonts w:ascii="Times New Roman" w:eastAsia="Times New Roman" w:hAnsi="Times New Roman" w:cs="Times New Roman"/>
            <w:color w:val="000000"/>
            <w:lang w:val="en-US" w:eastAsia="en-GB"/>
          </w:rPr>
          <w:t xml:space="preserve">between </w:t>
        </w:r>
        <w:r w:rsidR="000B1299">
          <w:rPr>
            <w:rFonts w:ascii="Times New Roman" w:eastAsia="Times New Roman" w:hAnsi="Times New Roman" w:cs="Times New Roman"/>
            <w:color w:val="000000"/>
            <w:lang w:val="en-US" w:eastAsia="en-GB"/>
          </w:rPr>
          <w:t>T1 and T2</w:t>
        </w:r>
        <w:r w:rsidR="00414C9F">
          <w:rPr>
            <w:rFonts w:ascii="Times New Roman" w:eastAsia="Times New Roman" w:hAnsi="Times New Roman" w:cs="Times New Roman"/>
            <w:color w:val="000000"/>
            <w:lang w:val="en-US" w:eastAsia="en-GB"/>
          </w:rPr>
          <w:t>.</w:t>
        </w:r>
        <w:r w:rsidR="00262C67">
          <w:rPr>
            <w:rStyle w:val="FootnoteReference"/>
            <w:rFonts w:ascii="Times New Roman" w:eastAsia="Times New Roman" w:hAnsi="Times New Roman" w:cs="Times New Roman"/>
            <w:color w:val="000000"/>
            <w:lang w:val="en-US" w:eastAsia="en-GB"/>
          </w:rPr>
          <w:footnoteReference w:id="15"/>
        </w:r>
      </w:ins>
    </w:p>
    <w:p w14:paraId="2306B819" w14:textId="05E82F72" w:rsidR="00A36CA1" w:rsidRPr="00414C9F" w:rsidRDefault="00414C9F" w:rsidP="00414C9F">
      <w:pPr>
        <w:spacing w:line="480" w:lineRule="auto"/>
        <w:ind w:firstLine="720"/>
        <w:rPr>
          <w:ins w:id="145" w:author="OLIVIER DUJOLS" w:date="2023-06-23T13:48:00Z"/>
          <w:b/>
          <w:bCs/>
          <w:color w:val="000000"/>
          <w:sz w:val="22"/>
          <w:szCs w:val="22"/>
          <w:shd w:val="clear" w:color="auto" w:fill="F4CCCC"/>
        </w:rPr>
      </w:pPr>
      <w:ins w:id="146" w:author="OLIVIER DUJOLS" w:date="2023-06-23T13:48:00Z">
        <w:r w:rsidRPr="00771D24">
          <w:rPr>
            <w:rFonts w:ascii="Times New Roman" w:eastAsia="Times New Roman" w:hAnsi="Times New Roman" w:cs="Times New Roman"/>
            <w:color w:val="000000"/>
            <w:lang w:val="en-US" w:eastAsia="en-GB"/>
          </w:rPr>
          <w:t xml:space="preserve">To </w:t>
        </w:r>
        <w:r>
          <w:rPr>
            <w:rFonts w:ascii="Times New Roman" w:eastAsia="Times New Roman" w:hAnsi="Times New Roman" w:cs="Times New Roman"/>
            <w:color w:val="000000"/>
            <w:lang w:val="en-US" w:eastAsia="en-GB"/>
          </w:rPr>
          <w:t>identify which</w:t>
        </w:r>
        <w:r w:rsidRPr="00771D24">
          <w:rPr>
            <w:rFonts w:ascii="Times New Roman" w:eastAsia="Times New Roman" w:hAnsi="Times New Roman" w:cs="Times New Roman"/>
            <w:color w:val="000000"/>
            <w:lang w:val="en-US" w:eastAsia="en-GB"/>
          </w:rPr>
          <w:t xml:space="preserve"> </w:t>
        </w:r>
        <w:r>
          <w:rPr>
            <w:rFonts w:ascii="Times New Roman" w:eastAsia="Times New Roman" w:hAnsi="Times New Roman" w:cs="Times New Roman"/>
            <w:color w:val="000000"/>
            <w:lang w:val="en-US" w:eastAsia="en-GB"/>
          </w:rPr>
          <w:t xml:space="preserve">level of </w:t>
        </w:r>
        <w:r w:rsidRPr="00771D24">
          <w:rPr>
            <w:rFonts w:ascii="Times New Roman" w:eastAsia="Times New Roman" w:hAnsi="Times New Roman" w:cs="Times New Roman"/>
            <w:color w:val="000000"/>
            <w:lang w:val="en-US" w:eastAsia="en-GB"/>
          </w:rPr>
          <w:t xml:space="preserve">longitudinal measurement invariance </w:t>
        </w:r>
        <w:r>
          <w:rPr>
            <w:rFonts w:ascii="Times New Roman" w:eastAsia="Times New Roman" w:hAnsi="Times New Roman" w:cs="Times New Roman"/>
            <w:color w:val="000000"/>
            <w:lang w:val="en-US" w:eastAsia="en-GB"/>
          </w:rPr>
          <w:t>holds</w:t>
        </w:r>
        <w:r w:rsidRPr="00771D24">
          <w:rPr>
            <w:rFonts w:ascii="Times New Roman" w:eastAsia="Times New Roman" w:hAnsi="Times New Roman" w:cs="Times New Roman"/>
            <w:color w:val="000000"/>
            <w:lang w:val="en-US" w:eastAsia="en-GB"/>
          </w:rPr>
          <w:t xml:space="preserve"> for each model, we followed the </w:t>
        </w:r>
        <w:r>
          <w:rPr>
            <w:rFonts w:ascii="Times New Roman" w:eastAsia="Times New Roman" w:hAnsi="Times New Roman" w:cs="Times New Roman"/>
            <w:color w:val="000000"/>
            <w:lang w:val="en-US" w:eastAsia="en-GB"/>
          </w:rPr>
          <w:t>recommendation</w:t>
        </w:r>
        <w:r w:rsidRPr="00771D24">
          <w:rPr>
            <w:rFonts w:ascii="Times New Roman" w:eastAsia="Times New Roman" w:hAnsi="Times New Roman" w:cs="Times New Roman"/>
            <w:color w:val="000000"/>
            <w:lang w:val="en-US" w:eastAsia="en-GB"/>
          </w:rPr>
          <w:t xml:space="preserve"> </w:t>
        </w:r>
        <w:r w:rsidR="00475051">
          <w:rPr>
            <w:rFonts w:ascii="Times New Roman" w:eastAsia="Times New Roman" w:hAnsi="Times New Roman" w:cs="Times New Roman"/>
            <w:color w:val="000000"/>
            <w:lang w:val="en-US" w:eastAsia="en-GB"/>
          </w:rPr>
          <w:t>of</w:t>
        </w:r>
        <w:r w:rsidRPr="00771D24">
          <w:rPr>
            <w:rFonts w:ascii="Times New Roman" w:eastAsia="Times New Roman" w:hAnsi="Times New Roman" w:cs="Times New Roman"/>
            <w:color w:val="000000"/>
            <w:lang w:val="en-US" w:eastAsia="en-GB"/>
          </w:rPr>
          <w:t xml:space="preserve"> </w:t>
        </w:r>
        <w:r w:rsidR="00000000">
          <w:fldChar w:fldCharType="begin"/>
        </w:r>
        <w:r w:rsidR="00000000">
          <w:instrText>HYPERLINK "https://osf.io/qbaah/"</w:instrText>
        </w:r>
        <w:r w:rsidR="00000000">
          <w:fldChar w:fldCharType="separate"/>
        </w:r>
        <w:r w:rsidRPr="00771D24">
          <w:rPr>
            <w:rFonts w:ascii="Times New Roman" w:eastAsia="Times New Roman" w:hAnsi="Times New Roman" w:cs="Times New Roman"/>
            <w:color w:val="000000"/>
            <w:lang w:val="en-US" w:eastAsia="en-GB"/>
          </w:rPr>
          <w:t>Mackinnon</w:t>
        </w:r>
        <w:r w:rsidR="00000000">
          <w:rPr>
            <w:rFonts w:ascii="Times New Roman" w:eastAsia="Times New Roman" w:hAnsi="Times New Roman" w:cs="Times New Roman"/>
            <w:color w:val="000000"/>
            <w:lang w:val="en-US" w:eastAsia="en-GB"/>
          </w:rPr>
          <w:fldChar w:fldCharType="end"/>
        </w:r>
        <w:r w:rsidRPr="00771D24">
          <w:rPr>
            <w:rFonts w:ascii="Times New Roman" w:eastAsia="Times New Roman" w:hAnsi="Times New Roman" w:cs="Times New Roman"/>
            <w:color w:val="000000"/>
            <w:lang w:val="en-US" w:eastAsia="en-GB"/>
          </w:rPr>
          <w:t xml:space="preserve"> et al. (2022). </w:t>
        </w:r>
        <w:r w:rsidRPr="00A221C0">
          <w:rPr>
            <w:rFonts w:ascii="Times New Roman" w:eastAsia="Times New Roman" w:hAnsi="Times New Roman" w:cs="Times New Roman"/>
            <w:color w:val="000000"/>
            <w:lang w:val="en-US" w:eastAsia="en-GB"/>
          </w:rPr>
          <w:t>Mackinnon et al. (2022) provided several criteria to access model fit for measurement invariance, one of these is the delta CFI (of .01) which is also recommended by a simulation study (</w:t>
        </w:r>
        <w:r w:rsidRPr="00A155F5">
          <w:rPr>
            <w:rFonts w:ascii="Times New Roman" w:eastAsia="Times New Roman" w:hAnsi="Times New Roman" w:cs="Times New Roman"/>
            <w:color w:val="000000" w:themeColor="text1"/>
            <w:lang w:val="en-US" w:eastAsia="en-GB"/>
          </w:rPr>
          <w:t>Cheung &amp; Rensvold, 2002</w:t>
        </w:r>
        <w:r w:rsidRPr="00A221C0">
          <w:rPr>
            <w:rFonts w:ascii="Times New Roman" w:eastAsia="Times New Roman" w:hAnsi="Times New Roman" w:cs="Times New Roman"/>
            <w:color w:val="000000"/>
            <w:lang w:val="en-US" w:eastAsia="en-GB"/>
          </w:rPr>
          <w:t xml:space="preserve">). We decided to rely only on a ΔCFI of -.01 or more to conclude that the model with the largest CFI should be chosen. This means that if the ΔCFI is inferior or equal to -.01 we will choose the more parsimonious model and conclude for the </w:t>
        </w:r>
        <w:r w:rsidR="00475051">
          <w:rPr>
            <w:rFonts w:ascii="Times New Roman" w:eastAsia="Times New Roman" w:hAnsi="Times New Roman" w:cs="Times New Roman"/>
            <w:color w:val="000000"/>
            <w:lang w:val="en-US" w:eastAsia="en-GB"/>
          </w:rPr>
          <w:t xml:space="preserve">longitudinal </w:t>
        </w:r>
        <w:r w:rsidRPr="00A221C0">
          <w:rPr>
            <w:rFonts w:ascii="Times New Roman" w:eastAsia="Times New Roman" w:hAnsi="Times New Roman" w:cs="Times New Roman"/>
            <w:color w:val="000000"/>
            <w:lang w:val="en-US" w:eastAsia="en-GB"/>
          </w:rPr>
          <w:t>invariance of the specific level (metric, or scalar, or residual).</w:t>
        </w:r>
        <w:r>
          <w:rPr>
            <w:rFonts w:ascii="Times New Roman" w:eastAsia="Times New Roman" w:hAnsi="Times New Roman" w:cs="Times New Roman"/>
            <w:color w:val="000000"/>
            <w:lang w:val="en-US" w:eastAsia="en-GB"/>
          </w:rPr>
          <w:t xml:space="preserve"> </w:t>
        </w:r>
        <w:r w:rsidRPr="005F06F1">
          <w:rPr>
            <w:rFonts w:ascii="Times New Roman" w:eastAsia="Times New Roman" w:hAnsi="Times New Roman" w:cs="Times New Roman"/>
            <w:color w:val="000000"/>
            <w:lang w:val="en-US" w:eastAsia="en-GB"/>
          </w:rPr>
          <w:t>Before pre-registration, we made choices about which metrics and cut-offs we would base our conclusion and interpretation of the subscale’s performance. But we acknowledge a lack of clear norms in the field about which metric to choose for our planned analyses. So, in addition to our pre-registered metric and cut-offs, we reported the results of other fit metrics even though we did not plan to use them for inferences and did not preregister any cut-of-value for them. This process will allow other researchers, who would prefer other indicators or cut-offs than ours, to be able to evaluate our models according to their criteria.</w:t>
        </w:r>
      </w:ins>
    </w:p>
    <w:p w14:paraId="397B0B5C" w14:textId="66991AD4" w:rsidR="008D1137" w:rsidRPr="00D04A3E" w:rsidRDefault="00A36CA1" w:rsidP="00D04A3E">
      <w:pPr>
        <w:spacing w:line="480" w:lineRule="auto"/>
        <w:ind w:firstLine="720"/>
        <w:rPr>
          <w:ins w:id="147" w:author="OLIVIER DUJOLS" w:date="2023-06-23T13:48:00Z"/>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t xml:space="preserve">Out of the four STRAQ-1 subscales, </w:t>
      </w:r>
      <w:r w:rsidRPr="00771D24">
        <w:rPr>
          <w:rFonts w:ascii="Times New Roman" w:eastAsia="Times New Roman" w:hAnsi="Times New Roman" w:cs="Times New Roman"/>
          <w:color w:val="000000"/>
          <w:shd w:val="clear" w:color="auto" w:fill="FFFF00"/>
          <w:lang w:val="en-US" w:eastAsia="en-GB"/>
        </w:rPr>
        <w:t>X</w:t>
      </w:r>
      <w:r w:rsidRPr="00771D24">
        <w:rPr>
          <w:rFonts w:ascii="Times New Roman" w:eastAsia="Times New Roman" w:hAnsi="Times New Roman" w:cs="Times New Roman"/>
          <w:color w:val="000000"/>
          <w:lang w:val="en-US" w:eastAsia="en-GB"/>
        </w:rPr>
        <w:t xml:space="preserve"> reached longitudinal </w:t>
      </w:r>
      <w:r w:rsidRPr="00771D24">
        <w:rPr>
          <w:rFonts w:ascii="Times New Roman" w:eastAsia="Times New Roman" w:hAnsi="Times New Roman" w:cs="Times New Roman"/>
          <w:color w:val="000000"/>
          <w:shd w:val="clear" w:color="auto" w:fill="FFFF00"/>
          <w:lang w:val="en-US" w:eastAsia="en-GB"/>
        </w:rPr>
        <w:t>[</w:t>
      </w:r>
      <w:ins w:id="148" w:author="OLIVIER DUJOLS" w:date="2023-06-23T13:48:00Z">
        <w:r w:rsidR="00414C9F">
          <w:rPr>
            <w:rFonts w:ascii="Times New Roman" w:eastAsia="Times New Roman" w:hAnsi="Times New Roman" w:cs="Times New Roman"/>
            <w:color w:val="000000"/>
            <w:shd w:val="clear" w:color="auto" w:fill="FFFF00"/>
            <w:lang w:val="en-US" w:eastAsia="en-GB"/>
          </w:rPr>
          <w:t>residual/</w:t>
        </w:r>
      </w:ins>
      <w:r w:rsidRPr="00771D24">
        <w:rPr>
          <w:rFonts w:ascii="Times New Roman" w:eastAsia="Times New Roman" w:hAnsi="Times New Roman" w:cs="Times New Roman"/>
          <w:color w:val="000000"/>
          <w:shd w:val="clear" w:color="auto" w:fill="FFFF00"/>
          <w:lang w:val="en-US" w:eastAsia="en-GB"/>
        </w:rPr>
        <w:t>scalar/metric/configural]</w:t>
      </w:r>
      <w:ins w:id="149" w:author="OLIVIER DUJOLS" w:date="2023-06-23T13:48:00Z">
        <w:r w:rsidR="009D4C4F">
          <w:rPr>
            <w:rStyle w:val="FootnoteReference"/>
            <w:rFonts w:ascii="Times New Roman" w:eastAsia="Times New Roman" w:hAnsi="Times New Roman" w:cs="Times New Roman"/>
            <w:color w:val="000000"/>
            <w:shd w:val="clear" w:color="auto" w:fill="FFFF00"/>
            <w:lang w:val="en-US" w:eastAsia="en-GB"/>
          </w:rPr>
          <w:footnoteReference w:id="16"/>
        </w:r>
      </w:ins>
      <w:r w:rsidR="00A659EC">
        <w:rPr>
          <w:rFonts w:ascii="Times New Roman" w:eastAsia="Times New Roman" w:hAnsi="Times New Roman" w:cs="Times New Roman"/>
          <w:color w:val="000000"/>
          <w:shd w:val="clear" w:color="auto" w:fill="FFFF00"/>
          <w:lang w:val="en-US" w:eastAsia="en-GB"/>
        </w:rPr>
        <w:t xml:space="preserve"> </w:t>
      </w:r>
      <w:r w:rsidRPr="00771D24">
        <w:rPr>
          <w:rFonts w:ascii="Times New Roman" w:eastAsia="Times New Roman" w:hAnsi="Times New Roman" w:cs="Times New Roman"/>
          <w:color w:val="000000"/>
          <w:lang w:val="en-US" w:eastAsia="en-GB"/>
        </w:rPr>
        <w:t xml:space="preserve">invariance across two-time points. Table 2 provides a complete description of the fits of all the models. Based on the results of the longitudinal CFA </w:t>
      </w:r>
      <w:r w:rsidRPr="00771D24">
        <w:rPr>
          <w:rFonts w:ascii="Times New Roman" w:eastAsia="Times New Roman" w:hAnsi="Times New Roman" w:cs="Times New Roman"/>
          <w:color w:val="000000"/>
          <w:lang w:val="en-US" w:eastAsia="en-GB"/>
        </w:rPr>
        <w:lastRenderedPageBreak/>
        <w:t xml:space="preserve">models, we considered the </w:t>
      </w:r>
      <w:r w:rsidRPr="00771D24">
        <w:rPr>
          <w:rFonts w:ascii="Times New Roman" w:eastAsia="Times New Roman" w:hAnsi="Times New Roman" w:cs="Times New Roman"/>
          <w:color w:val="000000"/>
          <w:shd w:val="clear" w:color="auto" w:fill="FFFF00"/>
          <w:lang w:val="en-US" w:eastAsia="en-GB"/>
        </w:rPr>
        <w:t>[</w:t>
      </w:r>
      <w:r w:rsidRPr="00771D24">
        <w:rPr>
          <w:rFonts w:ascii="Times New Roman" w:eastAsia="Times New Roman" w:hAnsi="Times New Roman" w:cs="Times New Roman"/>
          <w:i/>
          <w:iCs/>
          <w:color w:val="000000"/>
          <w:shd w:val="clear" w:color="auto" w:fill="FFFF00"/>
          <w:lang w:val="en-US" w:eastAsia="en-GB"/>
        </w:rPr>
        <w:t>Social Thermoregulation</w:t>
      </w:r>
      <w:r w:rsidRPr="00771D24">
        <w:rPr>
          <w:rFonts w:ascii="Times New Roman" w:eastAsia="Times New Roman" w:hAnsi="Times New Roman" w:cs="Times New Roman"/>
          <w:color w:val="000000"/>
          <w:shd w:val="clear" w:color="auto" w:fill="FFFF00"/>
          <w:lang w:val="en-US" w:eastAsia="en-GB"/>
        </w:rPr>
        <w:t xml:space="preserve">, </w:t>
      </w:r>
      <w:r w:rsidRPr="00771D24">
        <w:rPr>
          <w:rFonts w:ascii="Times New Roman" w:eastAsia="Times New Roman" w:hAnsi="Times New Roman" w:cs="Times New Roman"/>
          <w:i/>
          <w:iCs/>
          <w:color w:val="000000"/>
          <w:shd w:val="clear" w:color="auto" w:fill="FFFF00"/>
          <w:lang w:val="en-US" w:eastAsia="en-GB"/>
        </w:rPr>
        <w:t>Solitary Thermoregulation</w:t>
      </w:r>
      <w:r w:rsidRPr="00771D24">
        <w:rPr>
          <w:rFonts w:ascii="Times New Roman" w:eastAsia="Times New Roman" w:hAnsi="Times New Roman" w:cs="Times New Roman"/>
          <w:color w:val="000000"/>
          <w:shd w:val="clear" w:color="auto" w:fill="FFFF00"/>
          <w:lang w:val="en-US" w:eastAsia="en-GB"/>
        </w:rPr>
        <w:t xml:space="preserve">, </w:t>
      </w:r>
      <w:r w:rsidRPr="00771D24">
        <w:rPr>
          <w:rFonts w:ascii="Times New Roman" w:eastAsia="Times New Roman" w:hAnsi="Times New Roman" w:cs="Times New Roman"/>
          <w:i/>
          <w:iCs/>
          <w:color w:val="000000"/>
          <w:shd w:val="clear" w:color="auto" w:fill="FFFF00"/>
          <w:lang w:val="en-US" w:eastAsia="en-GB"/>
        </w:rPr>
        <w:t>High-Temperature Sensitivity</w:t>
      </w:r>
      <w:r w:rsidRPr="00771D24">
        <w:rPr>
          <w:rFonts w:ascii="Times New Roman" w:eastAsia="Times New Roman" w:hAnsi="Times New Roman" w:cs="Times New Roman"/>
          <w:color w:val="000000"/>
          <w:shd w:val="clear" w:color="auto" w:fill="FFFF00"/>
          <w:lang w:val="en-US" w:eastAsia="en-GB"/>
        </w:rPr>
        <w:t xml:space="preserve">, and </w:t>
      </w:r>
      <w:r w:rsidRPr="00771D24">
        <w:rPr>
          <w:rFonts w:ascii="Times New Roman" w:eastAsia="Times New Roman" w:hAnsi="Times New Roman" w:cs="Times New Roman"/>
          <w:i/>
          <w:iCs/>
          <w:color w:val="000000"/>
          <w:shd w:val="clear" w:color="auto" w:fill="FFFF00"/>
          <w:lang w:val="en-US" w:eastAsia="en-GB"/>
        </w:rPr>
        <w:t>Risk Avoidance</w:t>
      </w:r>
      <w:r w:rsidRPr="00771D24">
        <w:rPr>
          <w:rFonts w:ascii="Times New Roman" w:eastAsia="Times New Roman" w:hAnsi="Times New Roman" w:cs="Times New Roman"/>
          <w:color w:val="000000"/>
          <w:shd w:val="clear" w:color="auto" w:fill="FFFF00"/>
          <w:lang w:val="en-US" w:eastAsia="en-GB"/>
        </w:rPr>
        <w:t>]</w:t>
      </w:r>
      <w:ins w:id="151" w:author="OLIVIER DUJOLS" w:date="2023-06-23T13:48:00Z">
        <w:r w:rsidR="009D4C4F">
          <w:rPr>
            <w:rStyle w:val="FootnoteReference"/>
            <w:rFonts w:ascii="Times New Roman" w:eastAsia="Times New Roman" w:hAnsi="Times New Roman" w:cs="Times New Roman"/>
            <w:color w:val="000000"/>
            <w:shd w:val="clear" w:color="auto" w:fill="FFFF00"/>
            <w:lang w:val="en-US" w:eastAsia="en-GB"/>
          </w:rPr>
          <w:footnoteReference w:id="17"/>
        </w:r>
      </w:ins>
      <w:r w:rsidRPr="00771D24">
        <w:rPr>
          <w:rFonts w:ascii="Times New Roman" w:eastAsia="Times New Roman" w:hAnsi="Times New Roman" w:cs="Times New Roman"/>
          <w:color w:val="000000"/>
          <w:lang w:val="en-US" w:eastAsia="en-GB"/>
        </w:rPr>
        <w:t xml:space="preserve"> subscale to be invariant across two time points</w:t>
      </w:r>
      <w:ins w:id="153" w:author="OLIVIER DUJOLS" w:date="2023-06-23T13:48:00Z">
        <w:r w:rsidRPr="00771D24">
          <w:rPr>
            <w:rFonts w:ascii="Times New Roman" w:eastAsia="Times New Roman" w:hAnsi="Times New Roman" w:cs="Times New Roman"/>
            <w:color w:val="000000"/>
            <w:lang w:val="en-US" w:eastAsia="en-GB"/>
          </w:rPr>
          <w:t>.</w:t>
        </w:r>
        <w:r w:rsidR="008D1137">
          <w:rPr>
            <w:rFonts w:ascii="Times New Roman" w:eastAsia="Times New Roman" w:hAnsi="Times New Roman" w:cs="Times New Roman"/>
            <w:b/>
            <w:bCs/>
            <w:color w:val="000000"/>
            <w:lang w:val="en-US" w:eastAsia="en-GB"/>
          </w:rPr>
          <w:br w:type="page"/>
        </w:r>
      </w:ins>
    </w:p>
    <w:p w14:paraId="2FE1E07A" w14:textId="1FF29CEE" w:rsidR="009F39B9" w:rsidRPr="00771D24" w:rsidRDefault="009F39B9" w:rsidP="009F39B9">
      <w:pPr>
        <w:rPr>
          <w:moveTo w:id="154" w:author="OLIVIER DUJOLS" w:date="2023-06-23T13:48:00Z"/>
          <w:rFonts w:ascii="Times New Roman" w:eastAsia="Times New Roman" w:hAnsi="Times New Roman" w:cs="Times New Roman"/>
          <w:color w:val="000000"/>
          <w:lang w:val="en-US" w:eastAsia="en-GB"/>
        </w:rPr>
      </w:pPr>
      <w:moveToRangeStart w:id="155" w:author="OLIVIER DUJOLS" w:date="2023-06-23T13:48:00Z" w:name="move138420549"/>
      <w:moveTo w:id="156" w:author="OLIVIER DUJOLS" w:date="2023-06-23T13:48:00Z">
        <w:r w:rsidRPr="00771D24">
          <w:rPr>
            <w:rFonts w:ascii="Times New Roman" w:eastAsia="Times New Roman" w:hAnsi="Times New Roman" w:cs="Times New Roman"/>
            <w:b/>
            <w:bCs/>
            <w:color w:val="000000"/>
            <w:lang w:val="en-US" w:eastAsia="en-GB"/>
          </w:rPr>
          <w:lastRenderedPageBreak/>
          <w:t>Table 2. </w:t>
        </w:r>
      </w:moveTo>
    </w:p>
    <w:p w14:paraId="076D859C" w14:textId="77777777" w:rsidR="009F39B9" w:rsidRPr="00771D24" w:rsidRDefault="009F39B9" w:rsidP="009F39B9">
      <w:pPr>
        <w:rPr>
          <w:moveTo w:id="157" w:author="OLIVIER DUJOLS" w:date="2023-06-23T13:48:00Z"/>
          <w:rFonts w:ascii="Times New Roman" w:eastAsia="Times New Roman" w:hAnsi="Times New Roman" w:cs="Times New Roman"/>
          <w:color w:val="000000"/>
          <w:lang w:val="en-US" w:eastAsia="en-GB"/>
        </w:rPr>
      </w:pPr>
      <w:moveTo w:id="158" w:author="OLIVIER DUJOLS" w:date="2023-06-23T13:48:00Z">
        <w:r w:rsidRPr="00771D24">
          <w:rPr>
            <w:rFonts w:ascii="Times New Roman" w:eastAsia="Times New Roman" w:hAnsi="Times New Roman" w:cs="Times New Roman"/>
            <w:i/>
            <w:iCs/>
            <w:color w:val="000000"/>
            <w:lang w:val="en-US" w:eastAsia="en-GB"/>
          </w:rPr>
          <w:t>CFA fits of the longitudinal invariance models.</w:t>
        </w:r>
      </w:moveTo>
    </w:p>
    <w:p w14:paraId="0FAB6A9F" w14:textId="77777777" w:rsidR="009F39B9" w:rsidRPr="00771D24" w:rsidRDefault="009F39B9" w:rsidP="009F39B9">
      <w:pPr>
        <w:rPr>
          <w:moveTo w:id="159" w:author="OLIVIER DUJOLS" w:date="2023-06-23T13:48:00Z"/>
          <w:rFonts w:ascii="Times New Roman" w:eastAsia="Times New Roman" w:hAnsi="Times New Roman" w:cs="Times New Roman"/>
          <w:color w:val="000000"/>
          <w:lang w:val="en-US" w:eastAsia="en-GB"/>
        </w:rPr>
      </w:pPr>
    </w:p>
    <w:moveToRangeEnd w:id="155"/>
    <w:p w14:paraId="58BC4662" w14:textId="77777777" w:rsidR="00B57B1D" w:rsidRPr="00A36CA1" w:rsidRDefault="00A36CA1" w:rsidP="009B61CD">
      <w:pPr>
        <w:jc w:val="center"/>
        <w:rPr>
          <w:del w:id="160" w:author="OLIVIER DUJOLS" w:date="2023-06-23T13:48:00Z"/>
          <w:rFonts w:ascii="Times New Roman" w:eastAsia="Times New Roman" w:hAnsi="Times New Roman" w:cs="Times New Roman"/>
          <w:color w:val="000000"/>
          <w:lang w:eastAsia="en-GB"/>
        </w:rPr>
      </w:pPr>
      <w:del w:id="161" w:author="OLIVIER DUJOLS" w:date="2023-06-23T13:48:00Z">
        <w:r w:rsidRPr="00771D24">
          <w:rPr>
            <w:rFonts w:ascii="Times New Roman" w:eastAsia="Times New Roman" w:hAnsi="Times New Roman" w:cs="Times New Roman"/>
            <w:color w:val="000000"/>
            <w:lang w:val="en-US" w:eastAsia="en-GB"/>
          </w:rPr>
          <w:delText xml:space="preserve"> and proceeded to their test-retest assessment.</w:delText>
        </w:r>
      </w:del>
    </w:p>
    <w:tbl>
      <w:tblPr>
        <w:tblW w:w="10002" w:type="dxa"/>
        <w:tblCellMar>
          <w:top w:w="15" w:type="dxa"/>
          <w:left w:w="15" w:type="dxa"/>
          <w:bottom w:w="15" w:type="dxa"/>
          <w:right w:w="15" w:type="dxa"/>
        </w:tblCellMar>
        <w:tblLook w:val="04A0" w:firstRow="1" w:lastRow="0" w:firstColumn="1" w:lastColumn="0" w:noHBand="0" w:noVBand="1"/>
      </w:tblPr>
      <w:tblGrid>
        <w:gridCol w:w="2127"/>
        <w:gridCol w:w="1780"/>
        <w:gridCol w:w="1622"/>
        <w:gridCol w:w="1638"/>
        <w:gridCol w:w="2835"/>
      </w:tblGrid>
      <w:tr w:rsidR="00B57B1D" w:rsidRPr="00A36CA1" w14:paraId="7DAC96EF" w14:textId="77777777" w:rsidTr="00B57B1D">
        <w:trPr>
          <w:trHeight w:val="315"/>
          <w:ins w:id="162" w:author="OLIVIER DUJOLS" w:date="2023-06-23T13:48:00Z"/>
        </w:trPr>
        <w:tc>
          <w:tcPr>
            <w:tcW w:w="2127" w:type="dxa"/>
            <w:tcBorders>
              <w:top w:val="single" w:sz="8" w:space="0" w:color="000000"/>
              <w:bottom w:val="single" w:sz="8" w:space="0" w:color="000000"/>
            </w:tcBorders>
            <w:tcMar>
              <w:top w:w="40" w:type="dxa"/>
              <w:left w:w="40" w:type="dxa"/>
              <w:bottom w:w="40" w:type="dxa"/>
              <w:right w:w="40" w:type="dxa"/>
            </w:tcMar>
            <w:vAlign w:val="bottom"/>
            <w:hideMark/>
          </w:tcPr>
          <w:p w14:paraId="3E260B09" w14:textId="7FF0ECE0" w:rsidR="00B57B1D" w:rsidRPr="00A36CA1" w:rsidRDefault="00B57B1D" w:rsidP="009B61CD">
            <w:pPr>
              <w:jc w:val="center"/>
              <w:rPr>
                <w:ins w:id="163" w:author="OLIVIER DUJOLS" w:date="2023-06-23T13:48:00Z"/>
                <w:rFonts w:ascii="Times New Roman" w:eastAsia="Times New Roman" w:hAnsi="Times New Roman" w:cs="Times New Roman"/>
                <w:lang w:eastAsia="en-GB"/>
              </w:rPr>
            </w:pPr>
            <w:ins w:id="164" w:author="OLIVIER DUJOLS" w:date="2023-06-23T13:48:00Z">
              <w:r w:rsidRPr="00A36CA1">
                <w:rPr>
                  <w:rFonts w:ascii="Times New Roman" w:eastAsia="Times New Roman" w:hAnsi="Times New Roman" w:cs="Times New Roman"/>
                  <w:color w:val="000000"/>
                  <w:lang w:eastAsia="en-GB"/>
                </w:rPr>
                <w:t>Model name</w:t>
              </w:r>
            </w:ins>
          </w:p>
        </w:tc>
        <w:tc>
          <w:tcPr>
            <w:tcW w:w="1780" w:type="dxa"/>
            <w:tcBorders>
              <w:top w:val="single" w:sz="8" w:space="0" w:color="000000"/>
              <w:bottom w:val="single" w:sz="8" w:space="0" w:color="000000"/>
            </w:tcBorders>
            <w:tcMar>
              <w:top w:w="40" w:type="dxa"/>
              <w:left w:w="40" w:type="dxa"/>
              <w:bottom w:w="40" w:type="dxa"/>
              <w:right w:w="40" w:type="dxa"/>
            </w:tcMar>
            <w:vAlign w:val="bottom"/>
            <w:hideMark/>
          </w:tcPr>
          <w:p w14:paraId="548237BA" w14:textId="77777777" w:rsidR="00B57B1D" w:rsidRPr="00A36CA1" w:rsidRDefault="00B57B1D" w:rsidP="009B61CD">
            <w:pPr>
              <w:jc w:val="center"/>
              <w:rPr>
                <w:ins w:id="165" w:author="OLIVIER DUJOLS" w:date="2023-06-23T13:48:00Z"/>
                <w:rFonts w:ascii="Times New Roman" w:eastAsia="Times New Roman" w:hAnsi="Times New Roman" w:cs="Times New Roman"/>
                <w:lang w:eastAsia="en-GB"/>
              </w:rPr>
            </w:pPr>
            <w:ins w:id="166" w:author="OLIVIER DUJOLS" w:date="2023-06-23T13:48:00Z">
              <w:r w:rsidRPr="00A36CA1">
                <w:rPr>
                  <w:rFonts w:ascii="Times New Roman" w:eastAsia="Times New Roman" w:hAnsi="Times New Roman" w:cs="Times New Roman"/>
                  <w:color w:val="000000"/>
                  <w:lang w:eastAsia="en-GB"/>
                </w:rPr>
                <w:t>Configural </w:t>
              </w:r>
            </w:ins>
          </w:p>
          <w:p w14:paraId="22A0C425" w14:textId="1DC096E4" w:rsidR="00B57B1D" w:rsidRPr="00A36CA1" w:rsidRDefault="00B57B1D" w:rsidP="009B61CD">
            <w:pPr>
              <w:jc w:val="center"/>
              <w:rPr>
                <w:ins w:id="167" w:author="OLIVIER DUJOLS" w:date="2023-06-23T13:48:00Z"/>
                <w:rFonts w:ascii="Times New Roman" w:eastAsia="Times New Roman" w:hAnsi="Times New Roman" w:cs="Times New Roman"/>
                <w:lang w:eastAsia="en-GB"/>
              </w:rPr>
            </w:pPr>
            <w:proofErr w:type="gramStart"/>
            <w:ins w:id="168" w:author="OLIVIER DUJOLS" w:date="2023-06-23T13:48:00Z">
              <w:r>
                <w:rPr>
                  <w:rFonts w:ascii="Times New Roman" w:eastAsia="Times New Roman" w:hAnsi="Times New Roman" w:cs="Times New Roman"/>
                  <w:color w:val="000000"/>
                  <w:lang w:eastAsia="en-GB"/>
                </w:rPr>
                <w:t>model</w:t>
              </w:r>
              <w:proofErr w:type="gramEnd"/>
            </w:ins>
          </w:p>
        </w:tc>
        <w:tc>
          <w:tcPr>
            <w:tcW w:w="1622" w:type="dxa"/>
            <w:tcBorders>
              <w:top w:val="single" w:sz="8" w:space="0" w:color="000000"/>
              <w:bottom w:val="single" w:sz="8" w:space="0" w:color="000000"/>
            </w:tcBorders>
            <w:tcMar>
              <w:top w:w="40" w:type="dxa"/>
              <w:left w:w="40" w:type="dxa"/>
              <w:bottom w:w="40" w:type="dxa"/>
              <w:right w:w="40" w:type="dxa"/>
            </w:tcMar>
            <w:vAlign w:val="bottom"/>
            <w:hideMark/>
          </w:tcPr>
          <w:p w14:paraId="484D955B" w14:textId="563BC099" w:rsidR="00B57B1D" w:rsidRPr="00A36CA1" w:rsidRDefault="00B57B1D" w:rsidP="009B61CD">
            <w:pPr>
              <w:jc w:val="center"/>
              <w:rPr>
                <w:ins w:id="169" w:author="OLIVIER DUJOLS" w:date="2023-06-23T13:48:00Z"/>
                <w:rFonts w:ascii="Times New Roman" w:eastAsia="Times New Roman" w:hAnsi="Times New Roman" w:cs="Times New Roman"/>
                <w:lang w:eastAsia="en-GB"/>
              </w:rPr>
            </w:pPr>
            <w:ins w:id="170" w:author="OLIVIER DUJOLS" w:date="2023-06-23T13:48:00Z">
              <w:r>
                <w:rPr>
                  <w:rFonts w:ascii="Times New Roman" w:eastAsia="Times New Roman" w:hAnsi="Times New Roman" w:cs="Times New Roman"/>
                  <w:color w:val="000000"/>
                  <w:lang w:eastAsia="en-GB"/>
                </w:rPr>
                <w:t>Configural-</w:t>
              </w:r>
              <w:r w:rsidRPr="00A36CA1">
                <w:rPr>
                  <w:rFonts w:ascii="Times New Roman" w:eastAsia="Times New Roman" w:hAnsi="Times New Roman" w:cs="Times New Roman"/>
                  <w:color w:val="000000"/>
                  <w:lang w:eastAsia="en-GB"/>
                </w:rPr>
                <w:t>Metric Δ fits</w:t>
              </w:r>
            </w:ins>
          </w:p>
        </w:tc>
        <w:tc>
          <w:tcPr>
            <w:tcW w:w="1638" w:type="dxa"/>
            <w:tcBorders>
              <w:top w:val="single" w:sz="8" w:space="0" w:color="000000"/>
              <w:bottom w:val="single" w:sz="8" w:space="0" w:color="000000"/>
            </w:tcBorders>
            <w:tcMar>
              <w:top w:w="40" w:type="dxa"/>
              <w:left w:w="40" w:type="dxa"/>
              <w:bottom w:w="40" w:type="dxa"/>
              <w:right w:w="40" w:type="dxa"/>
            </w:tcMar>
            <w:vAlign w:val="bottom"/>
            <w:hideMark/>
          </w:tcPr>
          <w:p w14:paraId="02A93714" w14:textId="77777777" w:rsidR="00B57B1D" w:rsidRDefault="00B57B1D" w:rsidP="009B61CD">
            <w:pPr>
              <w:jc w:val="center"/>
              <w:rPr>
                <w:ins w:id="171" w:author="OLIVIER DUJOLS" w:date="2023-06-23T13:48:00Z"/>
                <w:rFonts w:ascii="Times New Roman" w:eastAsia="Times New Roman" w:hAnsi="Times New Roman" w:cs="Times New Roman"/>
                <w:color w:val="000000"/>
                <w:lang w:eastAsia="en-GB"/>
              </w:rPr>
            </w:pPr>
            <w:ins w:id="172" w:author="OLIVIER DUJOLS" w:date="2023-06-23T13:48:00Z">
              <w:r>
                <w:rPr>
                  <w:rFonts w:ascii="Times New Roman" w:eastAsia="Times New Roman" w:hAnsi="Times New Roman" w:cs="Times New Roman"/>
                  <w:color w:val="000000"/>
                  <w:lang w:eastAsia="en-GB"/>
                </w:rPr>
                <w:t>Metric-</w:t>
              </w:r>
            </w:ins>
          </w:p>
          <w:p w14:paraId="17AE82EA" w14:textId="60A7064A" w:rsidR="00B57B1D" w:rsidRPr="00A36CA1" w:rsidRDefault="00B57B1D" w:rsidP="009B61CD">
            <w:pPr>
              <w:jc w:val="center"/>
              <w:rPr>
                <w:ins w:id="173" w:author="OLIVIER DUJOLS" w:date="2023-06-23T13:48:00Z"/>
                <w:rFonts w:ascii="Times New Roman" w:eastAsia="Times New Roman" w:hAnsi="Times New Roman" w:cs="Times New Roman"/>
                <w:lang w:eastAsia="en-GB"/>
              </w:rPr>
            </w:pPr>
            <w:ins w:id="174" w:author="OLIVIER DUJOLS" w:date="2023-06-23T13:48:00Z">
              <w:r w:rsidRPr="00A36CA1">
                <w:rPr>
                  <w:rFonts w:ascii="Times New Roman" w:eastAsia="Times New Roman" w:hAnsi="Times New Roman" w:cs="Times New Roman"/>
                  <w:color w:val="000000"/>
                  <w:lang w:eastAsia="en-GB"/>
                </w:rPr>
                <w:t>Scalar Δ fits</w:t>
              </w:r>
            </w:ins>
          </w:p>
        </w:tc>
        <w:tc>
          <w:tcPr>
            <w:tcW w:w="2835" w:type="dxa"/>
            <w:tcBorders>
              <w:top w:val="single" w:sz="8" w:space="0" w:color="000000"/>
              <w:bottom w:val="single" w:sz="8" w:space="0" w:color="000000"/>
            </w:tcBorders>
            <w:tcMar>
              <w:top w:w="40" w:type="dxa"/>
              <w:left w:w="40" w:type="dxa"/>
              <w:bottom w:w="40" w:type="dxa"/>
              <w:right w:w="40" w:type="dxa"/>
            </w:tcMar>
            <w:vAlign w:val="bottom"/>
            <w:hideMark/>
          </w:tcPr>
          <w:p w14:paraId="1CE0F891" w14:textId="77777777" w:rsidR="00B57B1D" w:rsidRPr="00A36CA1" w:rsidRDefault="00B57B1D" w:rsidP="009B61CD">
            <w:pPr>
              <w:jc w:val="center"/>
              <w:rPr>
                <w:ins w:id="175" w:author="OLIVIER DUJOLS" w:date="2023-06-23T13:48:00Z"/>
                <w:rFonts w:ascii="Times New Roman" w:eastAsia="Times New Roman" w:hAnsi="Times New Roman" w:cs="Times New Roman"/>
                <w:lang w:eastAsia="en-GB"/>
              </w:rPr>
            </w:pPr>
            <w:ins w:id="176" w:author="OLIVIER DUJOLS" w:date="2023-06-23T13:48:00Z">
              <w:r w:rsidRPr="00A36CA1">
                <w:rPr>
                  <w:rFonts w:ascii="Times New Roman" w:eastAsia="Times New Roman" w:hAnsi="Times New Roman" w:cs="Times New Roman"/>
                  <w:color w:val="000000"/>
                  <w:lang w:eastAsia="en-GB"/>
                </w:rPr>
                <w:t>Decision about invariance</w:t>
              </w:r>
            </w:ins>
          </w:p>
        </w:tc>
      </w:tr>
      <w:tr w:rsidR="00B57B1D" w:rsidRPr="00A36CA1" w14:paraId="0AEAF012" w14:textId="77777777" w:rsidTr="00B57B1D">
        <w:trPr>
          <w:trHeight w:val="390"/>
          <w:ins w:id="177" w:author="OLIVIER DUJOLS" w:date="2023-06-23T13:48:00Z"/>
        </w:trPr>
        <w:tc>
          <w:tcPr>
            <w:tcW w:w="2127" w:type="dxa"/>
            <w:tcBorders>
              <w:top w:val="single" w:sz="8" w:space="0" w:color="000000"/>
              <w:bottom w:val="single" w:sz="8" w:space="0" w:color="000000"/>
            </w:tcBorders>
            <w:tcMar>
              <w:top w:w="40" w:type="dxa"/>
              <w:left w:w="40" w:type="dxa"/>
              <w:bottom w:w="40" w:type="dxa"/>
              <w:right w:w="40" w:type="dxa"/>
            </w:tcMar>
            <w:vAlign w:val="bottom"/>
            <w:hideMark/>
          </w:tcPr>
          <w:p w14:paraId="5361AA8F" w14:textId="77777777" w:rsidR="00B57B1D" w:rsidRDefault="00B57B1D" w:rsidP="009B61CD">
            <w:pPr>
              <w:jc w:val="center"/>
              <w:rPr>
                <w:ins w:id="178" w:author="OLIVIER DUJOLS" w:date="2023-06-23T13:48:00Z"/>
                <w:rFonts w:ascii="Times New Roman" w:eastAsia="Times New Roman" w:hAnsi="Times New Roman" w:cs="Times New Roman"/>
                <w:color w:val="000000"/>
                <w:lang w:eastAsia="en-GB"/>
              </w:rPr>
            </w:pPr>
            <w:ins w:id="179" w:author="OLIVIER DUJOLS" w:date="2023-06-23T13:48:00Z">
              <w:r w:rsidRPr="00A36CA1">
                <w:rPr>
                  <w:rFonts w:ascii="Times New Roman" w:eastAsia="Times New Roman" w:hAnsi="Times New Roman" w:cs="Times New Roman"/>
                  <w:color w:val="000000"/>
                  <w:lang w:eastAsia="en-GB"/>
                </w:rPr>
                <w:t xml:space="preserve">Social </w:t>
              </w:r>
            </w:ins>
          </w:p>
          <w:p w14:paraId="390A5427" w14:textId="51091057" w:rsidR="00B57B1D" w:rsidRPr="00A36CA1" w:rsidRDefault="00B57B1D" w:rsidP="00B57B1D">
            <w:pPr>
              <w:jc w:val="center"/>
              <w:rPr>
                <w:ins w:id="180" w:author="OLIVIER DUJOLS" w:date="2023-06-23T13:48:00Z"/>
                <w:rFonts w:ascii="Times New Roman" w:eastAsia="Times New Roman" w:hAnsi="Times New Roman" w:cs="Times New Roman"/>
                <w:lang w:eastAsia="en-GB"/>
              </w:rPr>
            </w:pPr>
            <w:ins w:id="181" w:author="OLIVIER DUJOLS" w:date="2023-06-23T13:48:00Z">
              <w:r w:rsidRPr="00A36CA1">
                <w:rPr>
                  <w:rFonts w:ascii="Times New Roman" w:eastAsia="Times New Roman" w:hAnsi="Times New Roman" w:cs="Times New Roman"/>
                  <w:color w:val="000000"/>
                  <w:lang w:eastAsia="en-GB"/>
                </w:rPr>
                <w:t>Thermoregulation</w:t>
              </w:r>
            </w:ins>
          </w:p>
        </w:tc>
        <w:tc>
          <w:tcPr>
            <w:tcW w:w="1780" w:type="dxa"/>
            <w:tcBorders>
              <w:top w:val="single" w:sz="8" w:space="0" w:color="000000"/>
              <w:bottom w:val="single" w:sz="8" w:space="0" w:color="000000"/>
            </w:tcBorders>
            <w:tcMar>
              <w:top w:w="40" w:type="dxa"/>
              <w:left w:w="40" w:type="dxa"/>
              <w:bottom w:w="40" w:type="dxa"/>
              <w:right w:w="40" w:type="dxa"/>
            </w:tcMar>
            <w:vAlign w:val="bottom"/>
            <w:hideMark/>
          </w:tcPr>
          <w:p w14:paraId="5C4B3F85" w14:textId="77777777" w:rsidR="00B57B1D" w:rsidRPr="00A36CA1" w:rsidRDefault="00B57B1D" w:rsidP="009B61CD">
            <w:pPr>
              <w:jc w:val="center"/>
              <w:rPr>
                <w:ins w:id="182" w:author="OLIVIER DUJOLS" w:date="2023-06-23T13:48:00Z"/>
                <w:rFonts w:ascii="Times New Roman" w:eastAsia="Times New Roman" w:hAnsi="Times New Roman" w:cs="Times New Roman"/>
                <w:lang w:eastAsia="en-GB"/>
              </w:rPr>
            </w:pPr>
            <w:proofErr w:type="gramStart"/>
            <w:ins w:id="183" w:author="OLIVIER DUJOLS" w:date="2023-06-23T13:48:00Z">
              <w:r w:rsidRPr="00A36CA1">
                <w:rPr>
                  <w:rFonts w:ascii="Times New Roman" w:eastAsia="Times New Roman" w:hAnsi="Times New Roman" w:cs="Times New Roman"/>
                  <w:color w:val="000000"/>
                  <w:lang w:eastAsia="en-GB"/>
                </w:rPr>
                <w:t>χ</w:t>
              </w:r>
              <w:proofErr w:type="gramEnd"/>
              <w:r w:rsidRPr="00A36CA1">
                <w:rPr>
                  <w:rFonts w:ascii="Times New Roman" w:eastAsia="Times New Roman" w:hAnsi="Times New Roman" w:cs="Times New Roman"/>
                  <w:color w:val="000000"/>
                  <w:lang w:eastAsia="en-GB"/>
                </w:rPr>
                <w:t>2 = </w:t>
              </w:r>
            </w:ins>
          </w:p>
          <w:p w14:paraId="4DD0CBF9" w14:textId="77777777" w:rsidR="00B57B1D" w:rsidRPr="00A36CA1" w:rsidRDefault="00B57B1D" w:rsidP="009B61CD">
            <w:pPr>
              <w:jc w:val="center"/>
              <w:rPr>
                <w:ins w:id="184" w:author="OLIVIER DUJOLS" w:date="2023-06-23T13:48:00Z"/>
                <w:rFonts w:ascii="Times New Roman" w:eastAsia="Times New Roman" w:hAnsi="Times New Roman" w:cs="Times New Roman"/>
                <w:lang w:eastAsia="en-GB"/>
              </w:rPr>
            </w:pPr>
            <w:ins w:id="185" w:author="OLIVIER DUJOLS" w:date="2023-06-23T13:48:00Z">
              <w:r w:rsidRPr="00A36CA1">
                <w:rPr>
                  <w:rFonts w:ascii="Times New Roman" w:eastAsia="Times New Roman" w:hAnsi="Times New Roman" w:cs="Times New Roman"/>
                  <w:color w:val="000000"/>
                  <w:lang w:eastAsia="en-GB"/>
                </w:rPr>
                <w:t>CFI =</w:t>
              </w:r>
            </w:ins>
          </w:p>
          <w:p w14:paraId="5E2DF68F" w14:textId="77777777" w:rsidR="00B57B1D" w:rsidRPr="00A36CA1" w:rsidRDefault="00B57B1D" w:rsidP="009B61CD">
            <w:pPr>
              <w:jc w:val="center"/>
              <w:rPr>
                <w:ins w:id="186" w:author="OLIVIER DUJOLS" w:date="2023-06-23T13:48:00Z"/>
                <w:rFonts w:ascii="Times New Roman" w:eastAsia="Times New Roman" w:hAnsi="Times New Roman" w:cs="Times New Roman"/>
                <w:lang w:eastAsia="en-GB"/>
              </w:rPr>
            </w:pPr>
            <w:ins w:id="187" w:author="OLIVIER DUJOLS" w:date="2023-06-23T13:48:00Z">
              <w:r w:rsidRPr="00A36CA1">
                <w:rPr>
                  <w:rFonts w:ascii="Times New Roman" w:eastAsia="Times New Roman" w:hAnsi="Times New Roman" w:cs="Times New Roman"/>
                  <w:color w:val="000000"/>
                  <w:lang w:eastAsia="en-GB"/>
                </w:rPr>
                <w:t>RMSEA =</w:t>
              </w:r>
            </w:ins>
          </w:p>
          <w:p w14:paraId="2458A364" w14:textId="77777777" w:rsidR="00B57B1D" w:rsidRPr="00A36CA1" w:rsidRDefault="00B57B1D" w:rsidP="009B61CD">
            <w:pPr>
              <w:jc w:val="center"/>
              <w:rPr>
                <w:ins w:id="188" w:author="OLIVIER DUJOLS" w:date="2023-06-23T13:48:00Z"/>
                <w:rFonts w:ascii="Times New Roman" w:eastAsia="Times New Roman" w:hAnsi="Times New Roman" w:cs="Times New Roman"/>
                <w:lang w:eastAsia="en-GB"/>
              </w:rPr>
            </w:pPr>
            <w:ins w:id="189" w:author="OLIVIER DUJOLS" w:date="2023-06-23T13:48:00Z">
              <w:r w:rsidRPr="00A36CA1">
                <w:rPr>
                  <w:rFonts w:ascii="Times New Roman" w:eastAsia="Times New Roman" w:hAnsi="Times New Roman" w:cs="Times New Roman"/>
                  <w:color w:val="000000"/>
                  <w:lang w:eastAsia="en-GB"/>
                </w:rPr>
                <w:t>SRMR =</w:t>
              </w:r>
            </w:ins>
          </w:p>
        </w:tc>
        <w:tc>
          <w:tcPr>
            <w:tcW w:w="1622" w:type="dxa"/>
            <w:tcBorders>
              <w:top w:val="single" w:sz="8" w:space="0" w:color="000000"/>
              <w:bottom w:val="single" w:sz="8" w:space="0" w:color="000000"/>
            </w:tcBorders>
            <w:tcMar>
              <w:top w:w="40" w:type="dxa"/>
              <w:left w:w="40" w:type="dxa"/>
              <w:bottom w:w="40" w:type="dxa"/>
              <w:right w:w="40" w:type="dxa"/>
            </w:tcMar>
            <w:vAlign w:val="bottom"/>
            <w:hideMark/>
          </w:tcPr>
          <w:p w14:paraId="2CBD9DFA" w14:textId="77777777" w:rsidR="00B57B1D" w:rsidRPr="00A36CA1" w:rsidRDefault="00B57B1D" w:rsidP="009B61CD">
            <w:pPr>
              <w:jc w:val="center"/>
              <w:rPr>
                <w:ins w:id="190" w:author="OLIVIER DUJOLS" w:date="2023-06-23T13:48:00Z"/>
                <w:rFonts w:ascii="Times New Roman" w:eastAsia="Times New Roman" w:hAnsi="Times New Roman" w:cs="Times New Roman"/>
                <w:lang w:eastAsia="en-GB"/>
              </w:rPr>
            </w:pPr>
            <w:ins w:id="191" w:author="OLIVIER DUJOLS" w:date="2023-06-23T13:48:00Z">
              <w:r w:rsidRPr="00A36CA1">
                <w:rPr>
                  <w:rFonts w:ascii="Times New Roman" w:eastAsia="Times New Roman" w:hAnsi="Times New Roman" w:cs="Times New Roman"/>
                  <w:color w:val="000000"/>
                  <w:lang w:eastAsia="en-GB"/>
                </w:rPr>
                <w:t>ΔCFI = </w:t>
              </w:r>
            </w:ins>
          </w:p>
          <w:p w14:paraId="01624223" w14:textId="06FBE003" w:rsidR="00B57B1D" w:rsidRPr="00A36CA1" w:rsidRDefault="00B57B1D" w:rsidP="009B61CD">
            <w:pPr>
              <w:jc w:val="center"/>
              <w:rPr>
                <w:ins w:id="192" w:author="OLIVIER DUJOLS" w:date="2023-06-23T13:48:00Z"/>
                <w:rFonts w:ascii="Times New Roman" w:eastAsia="Times New Roman" w:hAnsi="Times New Roman" w:cs="Times New Roman"/>
                <w:lang w:eastAsia="en-GB"/>
              </w:rPr>
            </w:pPr>
          </w:p>
        </w:tc>
        <w:tc>
          <w:tcPr>
            <w:tcW w:w="1638" w:type="dxa"/>
            <w:tcBorders>
              <w:top w:val="single" w:sz="8" w:space="0" w:color="000000"/>
              <w:bottom w:val="single" w:sz="8" w:space="0" w:color="000000"/>
            </w:tcBorders>
            <w:tcMar>
              <w:top w:w="40" w:type="dxa"/>
              <w:left w:w="40" w:type="dxa"/>
              <w:bottom w:w="40" w:type="dxa"/>
              <w:right w:w="40" w:type="dxa"/>
            </w:tcMar>
            <w:vAlign w:val="bottom"/>
            <w:hideMark/>
          </w:tcPr>
          <w:p w14:paraId="77F7D5E5" w14:textId="77777777" w:rsidR="00B57B1D" w:rsidRPr="00A36CA1" w:rsidRDefault="00B57B1D" w:rsidP="009B61CD">
            <w:pPr>
              <w:jc w:val="center"/>
              <w:rPr>
                <w:ins w:id="193" w:author="OLIVIER DUJOLS" w:date="2023-06-23T13:48:00Z"/>
                <w:rFonts w:ascii="Times New Roman" w:eastAsia="Times New Roman" w:hAnsi="Times New Roman" w:cs="Times New Roman"/>
                <w:lang w:eastAsia="en-GB"/>
              </w:rPr>
            </w:pPr>
            <w:ins w:id="194" w:author="OLIVIER DUJOLS" w:date="2023-06-23T13:48:00Z">
              <w:r w:rsidRPr="00A36CA1">
                <w:rPr>
                  <w:rFonts w:ascii="Times New Roman" w:eastAsia="Times New Roman" w:hAnsi="Times New Roman" w:cs="Times New Roman"/>
                  <w:color w:val="000000"/>
                  <w:lang w:eastAsia="en-GB"/>
                </w:rPr>
                <w:t>ΔCFI =</w:t>
              </w:r>
            </w:ins>
          </w:p>
          <w:p w14:paraId="79D5AFBB" w14:textId="20B86D3F" w:rsidR="00B57B1D" w:rsidRPr="00A36CA1" w:rsidRDefault="00B57B1D" w:rsidP="009B61CD">
            <w:pPr>
              <w:jc w:val="center"/>
              <w:rPr>
                <w:ins w:id="195" w:author="OLIVIER DUJOLS" w:date="2023-06-23T13:48:00Z"/>
                <w:rFonts w:ascii="Times New Roman" w:eastAsia="Times New Roman" w:hAnsi="Times New Roman" w:cs="Times New Roman"/>
                <w:lang w:eastAsia="en-GB"/>
              </w:rPr>
            </w:pPr>
          </w:p>
        </w:tc>
        <w:tc>
          <w:tcPr>
            <w:tcW w:w="2835" w:type="dxa"/>
            <w:tcBorders>
              <w:top w:val="single" w:sz="8" w:space="0" w:color="000000"/>
              <w:bottom w:val="single" w:sz="8" w:space="0" w:color="000000"/>
            </w:tcBorders>
            <w:tcMar>
              <w:top w:w="40" w:type="dxa"/>
              <w:left w:w="0" w:type="dxa"/>
              <w:bottom w:w="40" w:type="dxa"/>
              <w:right w:w="0" w:type="dxa"/>
            </w:tcMar>
            <w:vAlign w:val="bottom"/>
            <w:hideMark/>
          </w:tcPr>
          <w:p w14:paraId="15C392FF" w14:textId="5B8C762B" w:rsidR="00B57B1D" w:rsidRPr="00A36CA1" w:rsidRDefault="00B57B1D" w:rsidP="00B57B1D">
            <w:pPr>
              <w:ind w:left="-83" w:hanging="142"/>
              <w:jc w:val="center"/>
              <w:rPr>
                <w:ins w:id="196" w:author="OLIVIER DUJOLS" w:date="2023-06-23T13:48:00Z"/>
                <w:rFonts w:ascii="Times New Roman" w:eastAsia="Times New Roman" w:hAnsi="Times New Roman" w:cs="Times New Roman"/>
                <w:lang w:eastAsia="en-GB"/>
              </w:rPr>
            </w:pPr>
            <w:ins w:id="197" w:author="OLIVIER DUJOLS" w:date="2023-06-23T13:48:00Z">
              <w:r w:rsidRPr="00A36CA1">
                <w:rPr>
                  <w:rFonts w:ascii="Times New Roman" w:eastAsia="Times New Roman" w:hAnsi="Times New Roman" w:cs="Times New Roman"/>
                  <w:color w:val="000000"/>
                  <w:lang w:eastAsia="en-GB"/>
                </w:rPr>
                <w:t>[</w:t>
              </w:r>
              <w:proofErr w:type="gramStart"/>
              <w:r>
                <w:rPr>
                  <w:rFonts w:ascii="Times New Roman" w:eastAsia="Times New Roman" w:hAnsi="Times New Roman" w:cs="Times New Roman"/>
                  <w:color w:val="000000"/>
                  <w:lang w:eastAsia="en-GB"/>
                </w:rPr>
                <w:t>configural</w:t>
              </w:r>
              <w:proofErr w:type="gramEnd"/>
              <w:r>
                <w:rPr>
                  <w:rFonts w:ascii="Times New Roman" w:eastAsia="Times New Roman" w:hAnsi="Times New Roman" w:cs="Times New Roman"/>
                  <w:color w:val="000000"/>
                  <w:lang w:eastAsia="en-GB"/>
                </w:rPr>
                <w:t xml:space="preserve">/metric/scalar </w:t>
              </w:r>
              <w:r w:rsidRPr="00A36CA1">
                <w:rPr>
                  <w:rFonts w:ascii="Times New Roman" w:eastAsia="Times New Roman" w:hAnsi="Times New Roman" w:cs="Times New Roman"/>
                  <w:color w:val="000000"/>
                  <w:lang w:eastAsia="en-GB"/>
                </w:rPr>
                <w:t>invariance/ non invariance]</w:t>
              </w:r>
            </w:ins>
          </w:p>
        </w:tc>
      </w:tr>
      <w:tr w:rsidR="00B57B1D" w:rsidRPr="00A36CA1" w14:paraId="7703514C" w14:textId="77777777" w:rsidTr="00B57B1D">
        <w:trPr>
          <w:trHeight w:val="390"/>
          <w:ins w:id="198" w:author="OLIVIER DUJOLS" w:date="2023-06-23T13:48:00Z"/>
        </w:trPr>
        <w:tc>
          <w:tcPr>
            <w:tcW w:w="2127" w:type="dxa"/>
            <w:tcBorders>
              <w:top w:val="single" w:sz="8" w:space="0" w:color="000000"/>
              <w:bottom w:val="single" w:sz="8" w:space="0" w:color="000000"/>
            </w:tcBorders>
            <w:tcMar>
              <w:top w:w="40" w:type="dxa"/>
              <w:left w:w="40" w:type="dxa"/>
              <w:bottom w:w="40" w:type="dxa"/>
              <w:right w:w="40" w:type="dxa"/>
            </w:tcMar>
            <w:vAlign w:val="bottom"/>
            <w:hideMark/>
          </w:tcPr>
          <w:p w14:paraId="4E504A8C" w14:textId="73AA945B" w:rsidR="00B57B1D" w:rsidRPr="00A36CA1" w:rsidRDefault="00B57B1D" w:rsidP="00B57B1D">
            <w:pPr>
              <w:jc w:val="center"/>
              <w:rPr>
                <w:ins w:id="199" w:author="OLIVIER DUJOLS" w:date="2023-06-23T13:48:00Z"/>
                <w:rFonts w:ascii="Times New Roman" w:eastAsia="Times New Roman" w:hAnsi="Times New Roman" w:cs="Times New Roman"/>
                <w:lang w:eastAsia="en-GB"/>
              </w:rPr>
            </w:pPr>
            <w:ins w:id="200" w:author="OLIVIER DUJOLS" w:date="2023-06-23T13:48:00Z">
              <w:r w:rsidRPr="00A36CA1">
                <w:rPr>
                  <w:rFonts w:ascii="Times New Roman" w:eastAsia="Times New Roman" w:hAnsi="Times New Roman" w:cs="Times New Roman"/>
                  <w:color w:val="000000"/>
                  <w:lang w:eastAsia="en-GB"/>
                </w:rPr>
                <w:t>Solitary Thermoregulation</w:t>
              </w:r>
            </w:ins>
          </w:p>
        </w:tc>
        <w:tc>
          <w:tcPr>
            <w:tcW w:w="1780" w:type="dxa"/>
            <w:tcBorders>
              <w:top w:val="single" w:sz="8" w:space="0" w:color="000000"/>
              <w:bottom w:val="single" w:sz="8" w:space="0" w:color="000000"/>
            </w:tcBorders>
            <w:tcMar>
              <w:top w:w="40" w:type="dxa"/>
              <w:left w:w="40" w:type="dxa"/>
              <w:bottom w:w="40" w:type="dxa"/>
              <w:right w:w="40" w:type="dxa"/>
            </w:tcMar>
            <w:vAlign w:val="bottom"/>
            <w:hideMark/>
          </w:tcPr>
          <w:p w14:paraId="7948BD4A" w14:textId="77777777" w:rsidR="00B57B1D" w:rsidRPr="00A36CA1" w:rsidRDefault="00B57B1D" w:rsidP="009B61CD">
            <w:pPr>
              <w:jc w:val="center"/>
              <w:rPr>
                <w:ins w:id="201" w:author="OLIVIER DUJOLS" w:date="2023-06-23T13:48:00Z"/>
                <w:rFonts w:ascii="Times New Roman" w:eastAsia="Times New Roman" w:hAnsi="Times New Roman" w:cs="Times New Roman"/>
                <w:lang w:eastAsia="en-GB"/>
              </w:rPr>
            </w:pPr>
            <w:proofErr w:type="gramStart"/>
            <w:ins w:id="202" w:author="OLIVIER DUJOLS" w:date="2023-06-23T13:48:00Z">
              <w:r w:rsidRPr="00A36CA1">
                <w:rPr>
                  <w:rFonts w:ascii="Times New Roman" w:eastAsia="Times New Roman" w:hAnsi="Times New Roman" w:cs="Times New Roman"/>
                  <w:color w:val="000000"/>
                  <w:lang w:eastAsia="en-GB"/>
                </w:rPr>
                <w:t>χ</w:t>
              </w:r>
              <w:proofErr w:type="gramEnd"/>
              <w:r w:rsidRPr="00A36CA1">
                <w:rPr>
                  <w:rFonts w:ascii="Times New Roman" w:eastAsia="Times New Roman" w:hAnsi="Times New Roman" w:cs="Times New Roman"/>
                  <w:color w:val="000000"/>
                  <w:lang w:eastAsia="en-GB"/>
                </w:rPr>
                <w:t>2 =</w:t>
              </w:r>
            </w:ins>
          </w:p>
          <w:p w14:paraId="7692B751" w14:textId="77777777" w:rsidR="00B57B1D" w:rsidRPr="00A36CA1" w:rsidRDefault="00B57B1D" w:rsidP="009B61CD">
            <w:pPr>
              <w:jc w:val="center"/>
              <w:rPr>
                <w:ins w:id="203" w:author="OLIVIER DUJOLS" w:date="2023-06-23T13:48:00Z"/>
                <w:rFonts w:ascii="Times New Roman" w:eastAsia="Times New Roman" w:hAnsi="Times New Roman" w:cs="Times New Roman"/>
                <w:lang w:eastAsia="en-GB"/>
              </w:rPr>
            </w:pPr>
            <w:ins w:id="204" w:author="OLIVIER DUJOLS" w:date="2023-06-23T13:48:00Z">
              <w:r w:rsidRPr="00A36CA1">
                <w:rPr>
                  <w:rFonts w:ascii="Times New Roman" w:eastAsia="Times New Roman" w:hAnsi="Times New Roman" w:cs="Times New Roman"/>
                  <w:color w:val="000000"/>
                  <w:lang w:eastAsia="en-GB"/>
                </w:rPr>
                <w:t>CFI =</w:t>
              </w:r>
            </w:ins>
          </w:p>
          <w:p w14:paraId="758F8CF1" w14:textId="77777777" w:rsidR="00B57B1D" w:rsidRPr="00A36CA1" w:rsidRDefault="00B57B1D" w:rsidP="009B61CD">
            <w:pPr>
              <w:jc w:val="center"/>
              <w:rPr>
                <w:ins w:id="205" w:author="OLIVIER DUJOLS" w:date="2023-06-23T13:48:00Z"/>
                <w:rFonts w:ascii="Times New Roman" w:eastAsia="Times New Roman" w:hAnsi="Times New Roman" w:cs="Times New Roman"/>
                <w:lang w:eastAsia="en-GB"/>
              </w:rPr>
            </w:pPr>
            <w:ins w:id="206" w:author="OLIVIER DUJOLS" w:date="2023-06-23T13:48:00Z">
              <w:r w:rsidRPr="00A36CA1">
                <w:rPr>
                  <w:rFonts w:ascii="Times New Roman" w:eastAsia="Times New Roman" w:hAnsi="Times New Roman" w:cs="Times New Roman"/>
                  <w:color w:val="000000"/>
                  <w:lang w:eastAsia="en-GB"/>
                </w:rPr>
                <w:t>RMSEA =</w:t>
              </w:r>
            </w:ins>
          </w:p>
          <w:p w14:paraId="1F1EF6C2" w14:textId="77777777" w:rsidR="00B57B1D" w:rsidRPr="00A36CA1" w:rsidRDefault="00B57B1D" w:rsidP="009B61CD">
            <w:pPr>
              <w:jc w:val="center"/>
              <w:rPr>
                <w:ins w:id="207" w:author="OLIVIER DUJOLS" w:date="2023-06-23T13:48:00Z"/>
                <w:rFonts w:ascii="Times New Roman" w:eastAsia="Times New Roman" w:hAnsi="Times New Roman" w:cs="Times New Roman"/>
                <w:lang w:eastAsia="en-GB"/>
              </w:rPr>
            </w:pPr>
            <w:ins w:id="208" w:author="OLIVIER DUJOLS" w:date="2023-06-23T13:48:00Z">
              <w:r w:rsidRPr="00A36CA1">
                <w:rPr>
                  <w:rFonts w:ascii="Times New Roman" w:eastAsia="Times New Roman" w:hAnsi="Times New Roman" w:cs="Times New Roman"/>
                  <w:color w:val="000000"/>
                  <w:lang w:eastAsia="en-GB"/>
                </w:rPr>
                <w:t>SRMR =</w:t>
              </w:r>
            </w:ins>
          </w:p>
        </w:tc>
        <w:tc>
          <w:tcPr>
            <w:tcW w:w="1622" w:type="dxa"/>
            <w:tcBorders>
              <w:top w:val="single" w:sz="8" w:space="0" w:color="000000"/>
              <w:bottom w:val="single" w:sz="8" w:space="0" w:color="000000"/>
            </w:tcBorders>
            <w:tcMar>
              <w:top w:w="40" w:type="dxa"/>
              <w:left w:w="40" w:type="dxa"/>
              <w:bottom w:w="40" w:type="dxa"/>
              <w:right w:w="40" w:type="dxa"/>
            </w:tcMar>
            <w:vAlign w:val="bottom"/>
            <w:hideMark/>
          </w:tcPr>
          <w:p w14:paraId="048B76A8" w14:textId="77777777" w:rsidR="00B57B1D" w:rsidRPr="00A36CA1" w:rsidRDefault="00B57B1D" w:rsidP="00B57B1D">
            <w:pPr>
              <w:ind w:left="19" w:hanging="19"/>
              <w:jc w:val="center"/>
              <w:rPr>
                <w:ins w:id="209" w:author="OLIVIER DUJOLS" w:date="2023-06-23T13:48:00Z"/>
                <w:rFonts w:ascii="Times New Roman" w:eastAsia="Times New Roman" w:hAnsi="Times New Roman" w:cs="Times New Roman"/>
                <w:lang w:eastAsia="en-GB"/>
              </w:rPr>
            </w:pPr>
            <w:ins w:id="210" w:author="OLIVIER DUJOLS" w:date="2023-06-23T13:48:00Z">
              <w:r w:rsidRPr="00A36CA1">
                <w:rPr>
                  <w:rFonts w:ascii="Times New Roman" w:eastAsia="Times New Roman" w:hAnsi="Times New Roman" w:cs="Times New Roman"/>
                  <w:color w:val="000000"/>
                  <w:lang w:eastAsia="en-GB"/>
                </w:rPr>
                <w:t>ΔCFI = </w:t>
              </w:r>
            </w:ins>
          </w:p>
          <w:p w14:paraId="7553C626" w14:textId="6D3BCEC3" w:rsidR="00B57B1D" w:rsidRPr="00A36CA1" w:rsidRDefault="00B57B1D" w:rsidP="009B61CD">
            <w:pPr>
              <w:jc w:val="center"/>
              <w:rPr>
                <w:ins w:id="211" w:author="OLIVIER DUJOLS" w:date="2023-06-23T13:48:00Z"/>
                <w:rFonts w:ascii="Times New Roman" w:eastAsia="Times New Roman" w:hAnsi="Times New Roman" w:cs="Times New Roman"/>
                <w:lang w:eastAsia="en-GB"/>
              </w:rPr>
            </w:pPr>
          </w:p>
        </w:tc>
        <w:tc>
          <w:tcPr>
            <w:tcW w:w="1638" w:type="dxa"/>
            <w:tcBorders>
              <w:top w:val="single" w:sz="8" w:space="0" w:color="000000"/>
              <w:bottom w:val="single" w:sz="8" w:space="0" w:color="000000"/>
            </w:tcBorders>
            <w:tcMar>
              <w:top w:w="40" w:type="dxa"/>
              <w:left w:w="40" w:type="dxa"/>
              <w:bottom w:w="40" w:type="dxa"/>
              <w:right w:w="40" w:type="dxa"/>
            </w:tcMar>
            <w:vAlign w:val="bottom"/>
            <w:hideMark/>
          </w:tcPr>
          <w:p w14:paraId="68B96826" w14:textId="77777777" w:rsidR="00B57B1D" w:rsidRPr="00A36CA1" w:rsidRDefault="00B57B1D" w:rsidP="009B61CD">
            <w:pPr>
              <w:jc w:val="center"/>
              <w:rPr>
                <w:ins w:id="212" w:author="OLIVIER DUJOLS" w:date="2023-06-23T13:48:00Z"/>
                <w:rFonts w:ascii="Times New Roman" w:eastAsia="Times New Roman" w:hAnsi="Times New Roman" w:cs="Times New Roman"/>
                <w:lang w:eastAsia="en-GB"/>
              </w:rPr>
            </w:pPr>
            <w:ins w:id="213" w:author="OLIVIER DUJOLS" w:date="2023-06-23T13:48:00Z">
              <w:r w:rsidRPr="00A36CA1">
                <w:rPr>
                  <w:rFonts w:ascii="Times New Roman" w:eastAsia="Times New Roman" w:hAnsi="Times New Roman" w:cs="Times New Roman"/>
                  <w:color w:val="000000"/>
                  <w:lang w:eastAsia="en-GB"/>
                </w:rPr>
                <w:t>ΔCFI =</w:t>
              </w:r>
            </w:ins>
          </w:p>
          <w:p w14:paraId="2BDD73F0" w14:textId="45007801" w:rsidR="00B57B1D" w:rsidRPr="00A36CA1" w:rsidRDefault="00B57B1D" w:rsidP="009B61CD">
            <w:pPr>
              <w:jc w:val="center"/>
              <w:rPr>
                <w:ins w:id="214" w:author="OLIVIER DUJOLS" w:date="2023-06-23T13:48:00Z"/>
                <w:rFonts w:ascii="Times New Roman" w:eastAsia="Times New Roman" w:hAnsi="Times New Roman" w:cs="Times New Roman"/>
                <w:lang w:eastAsia="en-GB"/>
              </w:rPr>
            </w:pPr>
          </w:p>
        </w:tc>
        <w:tc>
          <w:tcPr>
            <w:tcW w:w="2835" w:type="dxa"/>
            <w:tcBorders>
              <w:top w:val="single" w:sz="8" w:space="0" w:color="000000"/>
              <w:bottom w:val="single" w:sz="8" w:space="0" w:color="000000"/>
            </w:tcBorders>
            <w:tcMar>
              <w:top w:w="40" w:type="dxa"/>
              <w:left w:w="0" w:type="dxa"/>
              <w:bottom w:w="40" w:type="dxa"/>
              <w:right w:w="0" w:type="dxa"/>
            </w:tcMar>
            <w:vAlign w:val="bottom"/>
            <w:hideMark/>
          </w:tcPr>
          <w:p w14:paraId="69B59ADF" w14:textId="046547D8" w:rsidR="00B57B1D" w:rsidRPr="00A36CA1" w:rsidRDefault="00B57B1D" w:rsidP="009B61CD">
            <w:pPr>
              <w:jc w:val="center"/>
              <w:rPr>
                <w:ins w:id="215" w:author="OLIVIER DUJOLS" w:date="2023-06-23T13:48:00Z"/>
                <w:rFonts w:ascii="Times New Roman" w:eastAsia="Times New Roman" w:hAnsi="Times New Roman" w:cs="Times New Roman"/>
                <w:lang w:eastAsia="en-GB"/>
              </w:rPr>
            </w:pPr>
            <w:ins w:id="216" w:author="OLIVIER DUJOLS" w:date="2023-06-23T13:48:00Z">
              <w:r w:rsidRPr="00A36CA1">
                <w:rPr>
                  <w:rFonts w:ascii="Times New Roman" w:eastAsia="Times New Roman" w:hAnsi="Times New Roman" w:cs="Times New Roman"/>
                  <w:color w:val="000000"/>
                  <w:lang w:eastAsia="en-GB"/>
                </w:rPr>
                <w:t>[</w:t>
              </w:r>
              <w:proofErr w:type="gramStart"/>
              <w:r>
                <w:rPr>
                  <w:rFonts w:ascii="Times New Roman" w:eastAsia="Times New Roman" w:hAnsi="Times New Roman" w:cs="Times New Roman"/>
                  <w:color w:val="000000"/>
                  <w:lang w:eastAsia="en-GB"/>
                </w:rPr>
                <w:t>configural</w:t>
              </w:r>
              <w:proofErr w:type="gramEnd"/>
              <w:r>
                <w:rPr>
                  <w:rFonts w:ascii="Times New Roman" w:eastAsia="Times New Roman" w:hAnsi="Times New Roman" w:cs="Times New Roman"/>
                  <w:color w:val="000000"/>
                  <w:lang w:eastAsia="en-GB"/>
                </w:rPr>
                <w:t xml:space="preserve">/metric/scalar </w:t>
              </w:r>
              <w:r w:rsidRPr="00A36CA1">
                <w:rPr>
                  <w:rFonts w:ascii="Times New Roman" w:eastAsia="Times New Roman" w:hAnsi="Times New Roman" w:cs="Times New Roman"/>
                  <w:color w:val="000000"/>
                  <w:lang w:eastAsia="en-GB"/>
                </w:rPr>
                <w:t>invariance/ non invariance]</w:t>
              </w:r>
            </w:ins>
          </w:p>
        </w:tc>
      </w:tr>
      <w:tr w:rsidR="00B57B1D" w:rsidRPr="00A36CA1" w14:paraId="1E07559F" w14:textId="77777777" w:rsidTr="00B57B1D">
        <w:trPr>
          <w:trHeight w:val="390"/>
          <w:ins w:id="217" w:author="OLIVIER DUJOLS" w:date="2023-06-23T13:48:00Z"/>
        </w:trPr>
        <w:tc>
          <w:tcPr>
            <w:tcW w:w="2127" w:type="dxa"/>
            <w:tcBorders>
              <w:top w:val="single" w:sz="8" w:space="0" w:color="000000"/>
              <w:bottom w:val="single" w:sz="8" w:space="0" w:color="000000"/>
            </w:tcBorders>
            <w:tcMar>
              <w:top w:w="40" w:type="dxa"/>
              <w:left w:w="40" w:type="dxa"/>
              <w:bottom w:w="40" w:type="dxa"/>
              <w:right w:w="40" w:type="dxa"/>
            </w:tcMar>
            <w:vAlign w:val="bottom"/>
            <w:hideMark/>
          </w:tcPr>
          <w:p w14:paraId="5552CD37" w14:textId="77777777" w:rsidR="00B57B1D" w:rsidRPr="00A36CA1" w:rsidRDefault="00B57B1D" w:rsidP="009B61CD">
            <w:pPr>
              <w:jc w:val="center"/>
              <w:rPr>
                <w:ins w:id="218" w:author="OLIVIER DUJOLS" w:date="2023-06-23T13:48:00Z"/>
                <w:rFonts w:ascii="Times New Roman" w:eastAsia="Times New Roman" w:hAnsi="Times New Roman" w:cs="Times New Roman"/>
                <w:lang w:eastAsia="en-GB"/>
              </w:rPr>
            </w:pPr>
            <w:ins w:id="219" w:author="OLIVIER DUJOLS" w:date="2023-06-23T13:48:00Z">
              <w:r w:rsidRPr="00A36CA1">
                <w:rPr>
                  <w:rFonts w:ascii="Times New Roman" w:eastAsia="Times New Roman" w:hAnsi="Times New Roman" w:cs="Times New Roman"/>
                  <w:color w:val="000000"/>
                  <w:lang w:eastAsia="en-GB"/>
                </w:rPr>
                <w:t>High Temperature </w:t>
              </w:r>
            </w:ins>
          </w:p>
          <w:p w14:paraId="64979384" w14:textId="77777777" w:rsidR="00B57B1D" w:rsidRPr="00A36CA1" w:rsidRDefault="00B57B1D" w:rsidP="009B61CD">
            <w:pPr>
              <w:jc w:val="center"/>
              <w:rPr>
                <w:ins w:id="220" w:author="OLIVIER DUJOLS" w:date="2023-06-23T13:48:00Z"/>
                <w:rFonts w:ascii="Times New Roman" w:eastAsia="Times New Roman" w:hAnsi="Times New Roman" w:cs="Times New Roman"/>
                <w:lang w:eastAsia="en-GB"/>
              </w:rPr>
            </w:pPr>
            <w:ins w:id="221" w:author="OLIVIER DUJOLS" w:date="2023-06-23T13:48:00Z">
              <w:r w:rsidRPr="00A36CA1">
                <w:rPr>
                  <w:rFonts w:ascii="Times New Roman" w:eastAsia="Times New Roman" w:hAnsi="Times New Roman" w:cs="Times New Roman"/>
                  <w:color w:val="000000"/>
                  <w:lang w:eastAsia="en-GB"/>
                </w:rPr>
                <w:t>Sensitivity</w:t>
              </w:r>
            </w:ins>
          </w:p>
        </w:tc>
        <w:tc>
          <w:tcPr>
            <w:tcW w:w="1780" w:type="dxa"/>
            <w:tcBorders>
              <w:top w:val="single" w:sz="8" w:space="0" w:color="000000"/>
              <w:bottom w:val="single" w:sz="8" w:space="0" w:color="000000"/>
            </w:tcBorders>
            <w:tcMar>
              <w:top w:w="40" w:type="dxa"/>
              <w:left w:w="40" w:type="dxa"/>
              <w:bottom w:w="40" w:type="dxa"/>
              <w:right w:w="40" w:type="dxa"/>
            </w:tcMar>
            <w:vAlign w:val="bottom"/>
            <w:hideMark/>
          </w:tcPr>
          <w:p w14:paraId="2603154F" w14:textId="77777777" w:rsidR="00B57B1D" w:rsidRPr="00A36CA1" w:rsidRDefault="00B57B1D" w:rsidP="009B61CD">
            <w:pPr>
              <w:jc w:val="center"/>
              <w:rPr>
                <w:ins w:id="222" w:author="OLIVIER DUJOLS" w:date="2023-06-23T13:48:00Z"/>
                <w:rFonts w:ascii="Times New Roman" w:eastAsia="Times New Roman" w:hAnsi="Times New Roman" w:cs="Times New Roman"/>
                <w:lang w:eastAsia="en-GB"/>
              </w:rPr>
            </w:pPr>
            <w:proofErr w:type="gramStart"/>
            <w:ins w:id="223" w:author="OLIVIER DUJOLS" w:date="2023-06-23T13:48:00Z">
              <w:r w:rsidRPr="00A36CA1">
                <w:rPr>
                  <w:rFonts w:ascii="Times New Roman" w:eastAsia="Times New Roman" w:hAnsi="Times New Roman" w:cs="Times New Roman"/>
                  <w:color w:val="000000"/>
                  <w:lang w:eastAsia="en-GB"/>
                </w:rPr>
                <w:t>χ</w:t>
              </w:r>
              <w:proofErr w:type="gramEnd"/>
              <w:r w:rsidRPr="00A36CA1">
                <w:rPr>
                  <w:rFonts w:ascii="Times New Roman" w:eastAsia="Times New Roman" w:hAnsi="Times New Roman" w:cs="Times New Roman"/>
                  <w:color w:val="000000"/>
                  <w:lang w:eastAsia="en-GB"/>
                </w:rPr>
                <w:t>2 =</w:t>
              </w:r>
            </w:ins>
          </w:p>
          <w:p w14:paraId="5F552FD2" w14:textId="77777777" w:rsidR="00B57B1D" w:rsidRPr="00A36CA1" w:rsidRDefault="00B57B1D" w:rsidP="009B61CD">
            <w:pPr>
              <w:jc w:val="center"/>
              <w:rPr>
                <w:ins w:id="224" w:author="OLIVIER DUJOLS" w:date="2023-06-23T13:48:00Z"/>
                <w:rFonts w:ascii="Times New Roman" w:eastAsia="Times New Roman" w:hAnsi="Times New Roman" w:cs="Times New Roman"/>
                <w:lang w:eastAsia="en-GB"/>
              </w:rPr>
            </w:pPr>
            <w:ins w:id="225" w:author="OLIVIER DUJOLS" w:date="2023-06-23T13:48:00Z">
              <w:r w:rsidRPr="00A36CA1">
                <w:rPr>
                  <w:rFonts w:ascii="Times New Roman" w:eastAsia="Times New Roman" w:hAnsi="Times New Roman" w:cs="Times New Roman"/>
                  <w:color w:val="000000"/>
                  <w:lang w:eastAsia="en-GB"/>
                </w:rPr>
                <w:t>CFI =</w:t>
              </w:r>
            </w:ins>
          </w:p>
          <w:p w14:paraId="62186700" w14:textId="77777777" w:rsidR="00B57B1D" w:rsidRPr="00A36CA1" w:rsidRDefault="00B57B1D" w:rsidP="009B61CD">
            <w:pPr>
              <w:jc w:val="center"/>
              <w:rPr>
                <w:ins w:id="226" w:author="OLIVIER DUJOLS" w:date="2023-06-23T13:48:00Z"/>
                <w:rFonts w:ascii="Times New Roman" w:eastAsia="Times New Roman" w:hAnsi="Times New Roman" w:cs="Times New Roman"/>
                <w:lang w:eastAsia="en-GB"/>
              </w:rPr>
            </w:pPr>
            <w:ins w:id="227" w:author="OLIVIER DUJOLS" w:date="2023-06-23T13:48:00Z">
              <w:r w:rsidRPr="00A36CA1">
                <w:rPr>
                  <w:rFonts w:ascii="Times New Roman" w:eastAsia="Times New Roman" w:hAnsi="Times New Roman" w:cs="Times New Roman"/>
                  <w:color w:val="000000"/>
                  <w:lang w:eastAsia="en-GB"/>
                </w:rPr>
                <w:t>RMSEA =</w:t>
              </w:r>
            </w:ins>
          </w:p>
          <w:p w14:paraId="5D34516D" w14:textId="77777777" w:rsidR="00B57B1D" w:rsidRPr="00A36CA1" w:rsidRDefault="00B57B1D" w:rsidP="009B61CD">
            <w:pPr>
              <w:jc w:val="center"/>
              <w:rPr>
                <w:ins w:id="228" w:author="OLIVIER DUJOLS" w:date="2023-06-23T13:48:00Z"/>
                <w:rFonts w:ascii="Times New Roman" w:eastAsia="Times New Roman" w:hAnsi="Times New Roman" w:cs="Times New Roman"/>
                <w:lang w:eastAsia="en-GB"/>
              </w:rPr>
            </w:pPr>
            <w:ins w:id="229" w:author="OLIVIER DUJOLS" w:date="2023-06-23T13:48:00Z">
              <w:r w:rsidRPr="00A36CA1">
                <w:rPr>
                  <w:rFonts w:ascii="Times New Roman" w:eastAsia="Times New Roman" w:hAnsi="Times New Roman" w:cs="Times New Roman"/>
                  <w:color w:val="000000"/>
                  <w:lang w:eastAsia="en-GB"/>
                </w:rPr>
                <w:t>SRMR =</w:t>
              </w:r>
            </w:ins>
          </w:p>
        </w:tc>
        <w:tc>
          <w:tcPr>
            <w:tcW w:w="1622" w:type="dxa"/>
            <w:tcBorders>
              <w:top w:val="single" w:sz="8" w:space="0" w:color="000000"/>
              <w:bottom w:val="single" w:sz="8" w:space="0" w:color="000000"/>
            </w:tcBorders>
            <w:tcMar>
              <w:top w:w="40" w:type="dxa"/>
              <w:left w:w="40" w:type="dxa"/>
              <w:bottom w:w="40" w:type="dxa"/>
              <w:right w:w="40" w:type="dxa"/>
            </w:tcMar>
            <w:vAlign w:val="bottom"/>
            <w:hideMark/>
          </w:tcPr>
          <w:p w14:paraId="084FD251" w14:textId="77777777" w:rsidR="00B57B1D" w:rsidRPr="00A36CA1" w:rsidRDefault="00B57B1D" w:rsidP="009B61CD">
            <w:pPr>
              <w:jc w:val="center"/>
              <w:rPr>
                <w:ins w:id="230" w:author="OLIVIER DUJOLS" w:date="2023-06-23T13:48:00Z"/>
                <w:rFonts w:ascii="Times New Roman" w:eastAsia="Times New Roman" w:hAnsi="Times New Roman" w:cs="Times New Roman"/>
                <w:lang w:eastAsia="en-GB"/>
              </w:rPr>
            </w:pPr>
            <w:ins w:id="231" w:author="OLIVIER DUJOLS" w:date="2023-06-23T13:48:00Z">
              <w:r w:rsidRPr="00A36CA1">
                <w:rPr>
                  <w:rFonts w:ascii="Times New Roman" w:eastAsia="Times New Roman" w:hAnsi="Times New Roman" w:cs="Times New Roman"/>
                  <w:color w:val="000000"/>
                  <w:lang w:eastAsia="en-GB"/>
                </w:rPr>
                <w:t>ΔCFI =</w:t>
              </w:r>
            </w:ins>
          </w:p>
          <w:p w14:paraId="79442DDC" w14:textId="6BA5219E" w:rsidR="00B57B1D" w:rsidRPr="00A36CA1" w:rsidRDefault="00B57B1D" w:rsidP="009B61CD">
            <w:pPr>
              <w:jc w:val="center"/>
              <w:rPr>
                <w:ins w:id="232" w:author="OLIVIER DUJOLS" w:date="2023-06-23T13:48:00Z"/>
                <w:rFonts w:ascii="Times New Roman" w:eastAsia="Times New Roman" w:hAnsi="Times New Roman" w:cs="Times New Roman"/>
                <w:lang w:eastAsia="en-GB"/>
              </w:rPr>
            </w:pPr>
          </w:p>
        </w:tc>
        <w:tc>
          <w:tcPr>
            <w:tcW w:w="1638" w:type="dxa"/>
            <w:tcBorders>
              <w:top w:val="single" w:sz="8" w:space="0" w:color="000000"/>
              <w:bottom w:val="single" w:sz="8" w:space="0" w:color="000000"/>
            </w:tcBorders>
            <w:tcMar>
              <w:top w:w="40" w:type="dxa"/>
              <w:left w:w="40" w:type="dxa"/>
              <w:bottom w:w="40" w:type="dxa"/>
              <w:right w:w="40" w:type="dxa"/>
            </w:tcMar>
            <w:vAlign w:val="bottom"/>
            <w:hideMark/>
          </w:tcPr>
          <w:p w14:paraId="6D8B7C67" w14:textId="77777777" w:rsidR="00B57B1D" w:rsidRPr="00A36CA1" w:rsidRDefault="00B57B1D" w:rsidP="009B61CD">
            <w:pPr>
              <w:jc w:val="center"/>
              <w:rPr>
                <w:ins w:id="233" w:author="OLIVIER DUJOLS" w:date="2023-06-23T13:48:00Z"/>
                <w:rFonts w:ascii="Times New Roman" w:eastAsia="Times New Roman" w:hAnsi="Times New Roman" w:cs="Times New Roman"/>
                <w:lang w:eastAsia="en-GB"/>
              </w:rPr>
            </w:pPr>
            <w:ins w:id="234" w:author="OLIVIER DUJOLS" w:date="2023-06-23T13:48:00Z">
              <w:r w:rsidRPr="00A36CA1">
                <w:rPr>
                  <w:rFonts w:ascii="Times New Roman" w:eastAsia="Times New Roman" w:hAnsi="Times New Roman" w:cs="Times New Roman"/>
                  <w:color w:val="000000"/>
                  <w:lang w:eastAsia="en-GB"/>
                </w:rPr>
                <w:t>ΔCFI =</w:t>
              </w:r>
            </w:ins>
          </w:p>
          <w:p w14:paraId="1B306B10" w14:textId="4A1D395E" w:rsidR="00B57B1D" w:rsidRPr="00A36CA1" w:rsidRDefault="00B57B1D" w:rsidP="009B61CD">
            <w:pPr>
              <w:jc w:val="center"/>
              <w:rPr>
                <w:ins w:id="235" w:author="OLIVIER DUJOLS" w:date="2023-06-23T13:48:00Z"/>
                <w:rFonts w:ascii="Times New Roman" w:eastAsia="Times New Roman" w:hAnsi="Times New Roman" w:cs="Times New Roman"/>
                <w:lang w:eastAsia="en-GB"/>
              </w:rPr>
            </w:pPr>
          </w:p>
        </w:tc>
        <w:tc>
          <w:tcPr>
            <w:tcW w:w="2835" w:type="dxa"/>
            <w:tcBorders>
              <w:top w:val="single" w:sz="8" w:space="0" w:color="000000"/>
              <w:bottom w:val="single" w:sz="8" w:space="0" w:color="000000"/>
            </w:tcBorders>
            <w:tcMar>
              <w:top w:w="40" w:type="dxa"/>
              <w:left w:w="0" w:type="dxa"/>
              <w:bottom w:w="40" w:type="dxa"/>
              <w:right w:w="0" w:type="dxa"/>
            </w:tcMar>
            <w:vAlign w:val="bottom"/>
            <w:hideMark/>
          </w:tcPr>
          <w:p w14:paraId="2B88112A" w14:textId="0A1DA167" w:rsidR="00B57B1D" w:rsidRPr="00A36CA1" w:rsidRDefault="00B57B1D" w:rsidP="009B61CD">
            <w:pPr>
              <w:jc w:val="center"/>
              <w:rPr>
                <w:ins w:id="236" w:author="OLIVIER DUJOLS" w:date="2023-06-23T13:48:00Z"/>
                <w:rFonts w:ascii="Times New Roman" w:eastAsia="Times New Roman" w:hAnsi="Times New Roman" w:cs="Times New Roman"/>
                <w:lang w:eastAsia="en-GB"/>
              </w:rPr>
            </w:pPr>
            <w:ins w:id="237" w:author="OLIVIER DUJOLS" w:date="2023-06-23T13:48:00Z">
              <w:r w:rsidRPr="00A36CA1">
                <w:rPr>
                  <w:rFonts w:ascii="Times New Roman" w:eastAsia="Times New Roman" w:hAnsi="Times New Roman" w:cs="Times New Roman"/>
                  <w:color w:val="000000"/>
                  <w:lang w:eastAsia="en-GB"/>
                </w:rPr>
                <w:t>[</w:t>
              </w:r>
              <w:proofErr w:type="gramStart"/>
              <w:r>
                <w:rPr>
                  <w:rFonts w:ascii="Times New Roman" w:eastAsia="Times New Roman" w:hAnsi="Times New Roman" w:cs="Times New Roman"/>
                  <w:color w:val="000000"/>
                  <w:lang w:eastAsia="en-GB"/>
                </w:rPr>
                <w:t>configural</w:t>
              </w:r>
              <w:proofErr w:type="gramEnd"/>
              <w:r>
                <w:rPr>
                  <w:rFonts w:ascii="Times New Roman" w:eastAsia="Times New Roman" w:hAnsi="Times New Roman" w:cs="Times New Roman"/>
                  <w:color w:val="000000"/>
                  <w:lang w:eastAsia="en-GB"/>
                </w:rPr>
                <w:t xml:space="preserve">/metric/scalar </w:t>
              </w:r>
              <w:r w:rsidRPr="00A36CA1">
                <w:rPr>
                  <w:rFonts w:ascii="Times New Roman" w:eastAsia="Times New Roman" w:hAnsi="Times New Roman" w:cs="Times New Roman"/>
                  <w:color w:val="000000"/>
                  <w:lang w:eastAsia="en-GB"/>
                </w:rPr>
                <w:t>invariance/ non invariance]</w:t>
              </w:r>
            </w:ins>
          </w:p>
        </w:tc>
      </w:tr>
      <w:tr w:rsidR="00B57B1D" w:rsidRPr="00A36CA1" w14:paraId="64B2B2F9" w14:textId="77777777" w:rsidTr="00B57B1D">
        <w:trPr>
          <w:trHeight w:val="390"/>
          <w:ins w:id="238" w:author="OLIVIER DUJOLS" w:date="2023-06-23T13:48:00Z"/>
        </w:trPr>
        <w:tc>
          <w:tcPr>
            <w:tcW w:w="2127" w:type="dxa"/>
            <w:tcBorders>
              <w:top w:val="single" w:sz="8" w:space="0" w:color="000000"/>
              <w:bottom w:val="single" w:sz="8" w:space="0" w:color="000000"/>
            </w:tcBorders>
            <w:tcMar>
              <w:top w:w="40" w:type="dxa"/>
              <w:left w:w="40" w:type="dxa"/>
              <w:bottom w:w="40" w:type="dxa"/>
              <w:right w:w="40" w:type="dxa"/>
            </w:tcMar>
            <w:vAlign w:val="bottom"/>
            <w:hideMark/>
          </w:tcPr>
          <w:p w14:paraId="1A6C74AE" w14:textId="77777777" w:rsidR="00B57B1D" w:rsidRPr="00A36CA1" w:rsidRDefault="00B57B1D" w:rsidP="009B61CD">
            <w:pPr>
              <w:jc w:val="center"/>
              <w:rPr>
                <w:ins w:id="239" w:author="OLIVIER DUJOLS" w:date="2023-06-23T13:48:00Z"/>
                <w:rFonts w:ascii="Times New Roman" w:eastAsia="Times New Roman" w:hAnsi="Times New Roman" w:cs="Times New Roman"/>
                <w:lang w:eastAsia="en-GB"/>
              </w:rPr>
            </w:pPr>
            <w:ins w:id="240" w:author="OLIVIER DUJOLS" w:date="2023-06-23T13:48:00Z">
              <w:r w:rsidRPr="00A36CA1">
                <w:rPr>
                  <w:rFonts w:ascii="Times New Roman" w:eastAsia="Times New Roman" w:hAnsi="Times New Roman" w:cs="Times New Roman"/>
                  <w:color w:val="000000"/>
                  <w:lang w:eastAsia="en-GB"/>
                </w:rPr>
                <w:t>Risk Avoidance</w:t>
              </w:r>
            </w:ins>
          </w:p>
        </w:tc>
        <w:tc>
          <w:tcPr>
            <w:tcW w:w="1780" w:type="dxa"/>
            <w:tcBorders>
              <w:top w:val="single" w:sz="8" w:space="0" w:color="000000"/>
              <w:bottom w:val="single" w:sz="8" w:space="0" w:color="000000"/>
            </w:tcBorders>
            <w:tcMar>
              <w:top w:w="40" w:type="dxa"/>
              <w:left w:w="40" w:type="dxa"/>
              <w:bottom w:w="40" w:type="dxa"/>
              <w:right w:w="40" w:type="dxa"/>
            </w:tcMar>
            <w:vAlign w:val="bottom"/>
            <w:hideMark/>
          </w:tcPr>
          <w:p w14:paraId="4DC4E85D" w14:textId="77777777" w:rsidR="00B57B1D" w:rsidRPr="00A36CA1" w:rsidRDefault="00B57B1D" w:rsidP="009B61CD">
            <w:pPr>
              <w:jc w:val="center"/>
              <w:rPr>
                <w:ins w:id="241" w:author="OLIVIER DUJOLS" w:date="2023-06-23T13:48:00Z"/>
                <w:rFonts w:ascii="Times New Roman" w:eastAsia="Times New Roman" w:hAnsi="Times New Roman" w:cs="Times New Roman"/>
                <w:lang w:eastAsia="en-GB"/>
              </w:rPr>
            </w:pPr>
            <w:proofErr w:type="gramStart"/>
            <w:ins w:id="242" w:author="OLIVIER DUJOLS" w:date="2023-06-23T13:48:00Z">
              <w:r w:rsidRPr="00A36CA1">
                <w:rPr>
                  <w:rFonts w:ascii="Times New Roman" w:eastAsia="Times New Roman" w:hAnsi="Times New Roman" w:cs="Times New Roman"/>
                  <w:color w:val="000000"/>
                  <w:lang w:eastAsia="en-GB"/>
                </w:rPr>
                <w:t>χ</w:t>
              </w:r>
              <w:proofErr w:type="gramEnd"/>
              <w:r w:rsidRPr="00A36CA1">
                <w:rPr>
                  <w:rFonts w:ascii="Times New Roman" w:eastAsia="Times New Roman" w:hAnsi="Times New Roman" w:cs="Times New Roman"/>
                  <w:color w:val="000000"/>
                  <w:lang w:eastAsia="en-GB"/>
                </w:rPr>
                <w:t>2 =</w:t>
              </w:r>
            </w:ins>
          </w:p>
          <w:p w14:paraId="1613179F" w14:textId="77777777" w:rsidR="00B57B1D" w:rsidRPr="00A36CA1" w:rsidRDefault="00B57B1D" w:rsidP="009B61CD">
            <w:pPr>
              <w:jc w:val="center"/>
              <w:rPr>
                <w:ins w:id="243" w:author="OLIVIER DUJOLS" w:date="2023-06-23T13:48:00Z"/>
                <w:rFonts w:ascii="Times New Roman" w:eastAsia="Times New Roman" w:hAnsi="Times New Roman" w:cs="Times New Roman"/>
                <w:lang w:eastAsia="en-GB"/>
              </w:rPr>
            </w:pPr>
            <w:ins w:id="244" w:author="OLIVIER DUJOLS" w:date="2023-06-23T13:48:00Z">
              <w:r w:rsidRPr="00A36CA1">
                <w:rPr>
                  <w:rFonts w:ascii="Times New Roman" w:eastAsia="Times New Roman" w:hAnsi="Times New Roman" w:cs="Times New Roman"/>
                  <w:color w:val="000000"/>
                  <w:lang w:eastAsia="en-GB"/>
                </w:rPr>
                <w:t>CFI =</w:t>
              </w:r>
            </w:ins>
          </w:p>
          <w:p w14:paraId="757DEE73" w14:textId="77777777" w:rsidR="00B57B1D" w:rsidRPr="00A36CA1" w:rsidRDefault="00B57B1D" w:rsidP="009B61CD">
            <w:pPr>
              <w:jc w:val="center"/>
              <w:rPr>
                <w:ins w:id="245" w:author="OLIVIER DUJOLS" w:date="2023-06-23T13:48:00Z"/>
                <w:rFonts w:ascii="Times New Roman" w:eastAsia="Times New Roman" w:hAnsi="Times New Roman" w:cs="Times New Roman"/>
                <w:lang w:eastAsia="en-GB"/>
              </w:rPr>
            </w:pPr>
            <w:ins w:id="246" w:author="OLIVIER DUJOLS" w:date="2023-06-23T13:48:00Z">
              <w:r w:rsidRPr="00A36CA1">
                <w:rPr>
                  <w:rFonts w:ascii="Times New Roman" w:eastAsia="Times New Roman" w:hAnsi="Times New Roman" w:cs="Times New Roman"/>
                  <w:color w:val="000000"/>
                  <w:lang w:eastAsia="en-GB"/>
                </w:rPr>
                <w:t>RMSEA =</w:t>
              </w:r>
            </w:ins>
          </w:p>
          <w:p w14:paraId="7B319AC0" w14:textId="77777777" w:rsidR="00B57B1D" w:rsidRPr="00A36CA1" w:rsidRDefault="00B57B1D" w:rsidP="009B61CD">
            <w:pPr>
              <w:jc w:val="center"/>
              <w:rPr>
                <w:ins w:id="247" w:author="OLIVIER DUJOLS" w:date="2023-06-23T13:48:00Z"/>
                <w:rFonts w:ascii="Times New Roman" w:eastAsia="Times New Roman" w:hAnsi="Times New Roman" w:cs="Times New Roman"/>
                <w:lang w:eastAsia="en-GB"/>
              </w:rPr>
            </w:pPr>
            <w:ins w:id="248" w:author="OLIVIER DUJOLS" w:date="2023-06-23T13:48:00Z">
              <w:r w:rsidRPr="00A36CA1">
                <w:rPr>
                  <w:rFonts w:ascii="Times New Roman" w:eastAsia="Times New Roman" w:hAnsi="Times New Roman" w:cs="Times New Roman"/>
                  <w:color w:val="000000"/>
                  <w:lang w:eastAsia="en-GB"/>
                </w:rPr>
                <w:t>SRMR =</w:t>
              </w:r>
            </w:ins>
          </w:p>
        </w:tc>
        <w:tc>
          <w:tcPr>
            <w:tcW w:w="1622" w:type="dxa"/>
            <w:tcBorders>
              <w:top w:val="single" w:sz="8" w:space="0" w:color="000000"/>
              <w:bottom w:val="single" w:sz="8" w:space="0" w:color="000000"/>
            </w:tcBorders>
            <w:tcMar>
              <w:top w:w="40" w:type="dxa"/>
              <w:left w:w="40" w:type="dxa"/>
              <w:bottom w:w="40" w:type="dxa"/>
              <w:right w:w="40" w:type="dxa"/>
            </w:tcMar>
            <w:vAlign w:val="bottom"/>
            <w:hideMark/>
          </w:tcPr>
          <w:p w14:paraId="68433FC9" w14:textId="77777777" w:rsidR="00B57B1D" w:rsidRPr="00A36CA1" w:rsidRDefault="00B57B1D" w:rsidP="009B61CD">
            <w:pPr>
              <w:jc w:val="center"/>
              <w:rPr>
                <w:ins w:id="249" w:author="OLIVIER DUJOLS" w:date="2023-06-23T13:48:00Z"/>
                <w:rFonts w:ascii="Times New Roman" w:eastAsia="Times New Roman" w:hAnsi="Times New Roman" w:cs="Times New Roman"/>
                <w:lang w:eastAsia="en-GB"/>
              </w:rPr>
            </w:pPr>
            <w:ins w:id="250" w:author="OLIVIER DUJOLS" w:date="2023-06-23T13:48:00Z">
              <w:r w:rsidRPr="00A36CA1">
                <w:rPr>
                  <w:rFonts w:ascii="Times New Roman" w:eastAsia="Times New Roman" w:hAnsi="Times New Roman" w:cs="Times New Roman"/>
                  <w:color w:val="000000"/>
                  <w:lang w:eastAsia="en-GB"/>
                </w:rPr>
                <w:t>ΔCFI =</w:t>
              </w:r>
            </w:ins>
          </w:p>
          <w:p w14:paraId="76F2F867" w14:textId="296A780D" w:rsidR="00B57B1D" w:rsidRPr="00A36CA1" w:rsidRDefault="00B57B1D" w:rsidP="009B61CD">
            <w:pPr>
              <w:jc w:val="center"/>
              <w:rPr>
                <w:ins w:id="251" w:author="OLIVIER DUJOLS" w:date="2023-06-23T13:48:00Z"/>
                <w:rFonts w:ascii="Times New Roman" w:eastAsia="Times New Roman" w:hAnsi="Times New Roman" w:cs="Times New Roman"/>
                <w:lang w:eastAsia="en-GB"/>
              </w:rPr>
            </w:pPr>
          </w:p>
        </w:tc>
        <w:tc>
          <w:tcPr>
            <w:tcW w:w="1638" w:type="dxa"/>
            <w:tcBorders>
              <w:top w:val="single" w:sz="8" w:space="0" w:color="000000"/>
              <w:bottom w:val="single" w:sz="8" w:space="0" w:color="000000"/>
            </w:tcBorders>
            <w:tcMar>
              <w:top w:w="40" w:type="dxa"/>
              <w:left w:w="40" w:type="dxa"/>
              <w:bottom w:w="40" w:type="dxa"/>
              <w:right w:w="40" w:type="dxa"/>
            </w:tcMar>
            <w:vAlign w:val="bottom"/>
            <w:hideMark/>
          </w:tcPr>
          <w:p w14:paraId="7AC43106" w14:textId="77777777" w:rsidR="00B57B1D" w:rsidRPr="00A36CA1" w:rsidRDefault="00B57B1D" w:rsidP="009B61CD">
            <w:pPr>
              <w:jc w:val="center"/>
              <w:rPr>
                <w:ins w:id="252" w:author="OLIVIER DUJOLS" w:date="2023-06-23T13:48:00Z"/>
                <w:rFonts w:ascii="Times New Roman" w:eastAsia="Times New Roman" w:hAnsi="Times New Roman" w:cs="Times New Roman"/>
                <w:lang w:eastAsia="en-GB"/>
              </w:rPr>
            </w:pPr>
            <w:ins w:id="253" w:author="OLIVIER DUJOLS" w:date="2023-06-23T13:48:00Z">
              <w:r w:rsidRPr="00A36CA1">
                <w:rPr>
                  <w:rFonts w:ascii="Times New Roman" w:eastAsia="Times New Roman" w:hAnsi="Times New Roman" w:cs="Times New Roman"/>
                  <w:color w:val="000000"/>
                  <w:lang w:eastAsia="en-GB"/>
                </w:rPr>
                <w:t>ΔCFI =</w:t>
              </w:r>
            </w:ins>
          </w:p>
          <w:p w14:paraId="5399A405" w14:textId="19E92D78" w:rsidR="00B57B1D" w:rsidRPr="00A36CA1" w:rsidRDefault="00B57B1D" w:rsidP="009B61CD">
            <w:pPr>
              <w:jc w:val="center"/>
              <w:rPr>
                <w:ins w:id="254" w:author="OLIVIER DUJOLS" w:date="2023-06-23T13:48:00Z"/>
                <w:rFonts w:ascii="Times New Roman" w:eastAsia="Times New Roman" w:hAnsi="Times New Roman" w:cs="Times New Roman"/>
                <w:lang w:eastAsia="en-GB"/>
              </w:rPr>
            </w:pPr>
          </w:p>
        </w:tc>
        <w:tc>
          <w:tcPr>
            <w:tcW w:w="2835" w:type="dxa"/>
            <w:tcBorders>
              <w:top w:val="single" w:sz="8" w:space="0" w:color="000000"/>
              <w:bottom w:val="single" w:sz="8" w:space="0" w:color="000000"/>
            </w:tcBorders>
            <w:tcMar>
              <w:top w:w="40" w:type="dxa"/>
              <w:left w:w="0" w:type="dxa"/>
              <w:bottom w:w="40" w:type="dxa"/>
              <w:right w:w="0" w:type="dxa"/>
            </w:tcMar>
            <w:vAlign w:val="bottom"/>
            <w:hideMark/>
          </w:tcPr>
          <w:p w14:paraId="483642EF" w14:textId="10C9D527" w:rsidR="00B57B1D" w:rsidRPr="00A36CA1" w:rsidRDefault="00B57B1D" w:rsidP="009B61CD">
            <w:pPr>
              <w:jc w:val="center"/>
              <w:rPr>
                <w:ins w:id="255" w:author="OLIVIER DUJOLS" w:date="2023-06-23T13:48:00Z"/>
                <w:rFonts w:ascii="Times New Roman" w:eastAsia="Times New Roman" w:hAnsi="Times New Roman" w:cs="Times New Roman"/>
                <w:lang w:eastAsia="en-GB"/>
              </w:rPr>
            </w:pPr>
            <w:ins w:id="256" w:author="OLIVIER DUJOLS" w:date="2023-06-23T13:48:00Z">
              <w:r w:rsidRPr="00A36CA1">
                <w:rPr>
                  <w:rFonts w:ascii="Times New Roman" w:eastAsia="Times New Roman" w:hAnsi="Times New Roman" w:cs="Times New Roman"/>
                  <w:color w:val="000000"/>
                  <w:lang w:eastAsia="en-GB"/>
                </w:rPr>
                <w:t>[</w:t>
              </w:r>
              <w:proofErr w:type="gramStart"/>
              <w:r>
                <w:rPr>
                  <w:rFonts w:ascii="Times New Roman" w:eastAsia="Times New Roman" w:hAnsi="Times New Roman" w:cs="Times New Roman"/>
                  <w:color w:val="000000"/>
                  <w:lang w:eastAsia="en-GB"/>
                </w:rPr>
                <w:t>configural</w:t>
              </w:r>
              <w:proofErr w:type="gramEnd"/>
              <w:r>
                <w:rPr>
                  <w:rFonts w:ascii="Times New Roman" w:eastAsia="Times New Roman" w:hAnsi="Times New Roman" w:cs="Times New Roman"/>
                  <w:color w:val="000000"/>
                  <w:lang w:eastAsia="en-GB"/>
                </w:rPr>
                <w:t xml:space="preserve">/metric/scalar </w:t>
              </w:r>
              <w:r w:rsidRPr="00A36CA1">
                <w:rPr>
                  <w:rFonts w:ascii="Times New Roman" w:eastAsia="Times New Roman" w:hAnsi="Times New Roman" w:cs="Times New Roman"/>
                  <w:color w:val="000000"/>
                  <w:lang w:eastAsia="en-GB"/>
                </w:rPr>
                <w:t>invariance/ non invariance]</w:t>
              </w:r>
            </w:ins>
          </w:p>
        </w:tc>
      </w:tr>
    </w:tbl>
    <w:p w14:paraId="257858C9" w14:textId="77777777" w:rsidR="00D04A3E" w:rsidRDefault="00D04A3E" w:rsidP="00D04A3E">
      <w:pPr>
        <w:spacing w:line="480" w:lineRule="auto"/>
        <w:rPr>
          <w:rFonts w:ascii="Times New Roman" w:hAnsi="Times New Roman"/>
          <w:b/>
          <w:color w:val="000000"/>
          <w:lang w:val="en-US"/>
          <w:rPrChange w:id="257" w:author="OLIVIER DUJOLS" w:date="2023-06-23T13:48:00Z">
            <w:rPr>
              <w:rFonts w:ascii="Times New Roman" w:hAnsi="Times New Roman"/>
              <w:color w:val="000000"/>
              <w:lang w:val="en-US"/>
            </w:rPr>
          </w:rPrChange>
        </w:rPr>
        <w:pPrChange w:id="258" w:author="OLIVIER DUJOLS" w:date="2023-06-23T13:48:00Z">
          <w:pPr>
            <w:spacing w:line="480" w:lineRule="auto"/>
            <w:ind w:firstLine="720"/>
          </w:pPr>
        </w:pPrChange>
      </w:pPr>
    </w:p>
    <w:p w14:paraId="74602333" w14:textId="411AB5EB" w:rsidR="008230B4" w:rsidRPr="008D1137" w:rsidRDefault="00A36CA1" w:rsidP="00D04A3E">
      <w:pPr>
        <w:spacing w:line="480" w:lineRule="auto"/>
        <w:ind w:firstLine="720"/>
        <w:rPr>
          <w:rFonts w:ascii="Times New Roman" w:hAnsi="Times New Roman"/>
          <w:b/>
          <w:color w:val="000000"/>
          <w:lang w:val="en-US"/>
          <w:rPrChange w:id="259" w:author="OLIVIER DUJOLS" w:date="2023-06-23T13:48:00Z">
            <w:rPr>
              <w:rFonts w:ascii="Times New Roman" w:hAnsi="Times New Roman"/>
              <w:color w:val="000000"/>
              <w:lang w:val="en-US"/>
            </w:rPr>
          </w:rPrChange>
        </w:rPr>
      </w:pPr>
      <w:r w:rsidRPr="00771D24">
        <w:rPr>
          <w:rFonts w:ascii="Times New Roman" w:eastAsia="Times New Roman" w:hAnsi="Times New Roman" w:cs="Times New Roman"/>
          <w:b/>
          <w:bCs/>
          <w:color w:val="000000"/>
          <w:lang w:val="en-US" w:eastAsia="en-GB"/>
        </w:rPr>
        <w:t xml:space="preserve">Test-retest reliability. </w:t>
      </w:r>
      <w:r w:rsidRPr="00771D24">
        <w:rPr>
          <w:rFonts w:ascii="Times New Roman" w:eastAsia="Times New Roman" w:hAnsi="Times New Roman" w:cs="Times New Roman"/>
          <w:color w:val="000000"/>
          <w:lang w:val="en-US" w:eastAsia="en-GB"/>
        </w:rPr>
        <w:t>The main goal of the analysis was to investigate the test-retest reliability of the four STRAQ-1 subscales (</w:t>
      </w:r>
      <w:r w:rsidRPr="00771D24">
        <w:rPr>
          <w:rFonts w:ascii="Times New Roman" w:eastAsia="Times New Roman" w:hAnsi="Times New Roman" w:cs="Times New Roman"/>
          <w:i/>
          <w:iCs/>
          <w:color w:val="000000"/>
          <w:lang w:val="en-US" w:eastAsia="en-GB"/>
        </w:rPr>
        <w:t xml:space="preserve">Social Thermoregulation, Solitary Thermoregulation, High-Temperature Sensitivity, </w:t>
      </w:r>
      <w:r w:rsidRPr="00771D24">
        <w:rPr>
          <w:rFonts w:ascii="Times New Roman" w:eastAsia="Times New Roman" w:hAnsi="Times New Roman" w:cs="Times New Roman"/>
          <w:color w:val="000000"/>
          <w:lang w:val="en-US" w:eastAsia="en-GB"/>
        </w:rPr>
        <w:t>and</w:t>
      </w:r>
      <w:r w:rsidRPr="00771D24">
        <w:rPr>
          <w:rFonts w:ascii="Times New Roman" w:eastAsia="Times New Roman" w:hAnsi="Times New Roman" w:cs="Times New Roman"/>
          <w:i/>
          <w:iCs/>
          <w:color w:val="000000"/>
          <w:lang w:val="en-US" w:eastAsia="en-GB"/>
        </w:rPr>
        <w:t xml:space="preserve"> Risk Avoidance</w:t>
      </w:r>
      <w:r w:rsidRPr="00771D24">
        <w:rPr>
          <w:rFonts w:ascii="Times New Roman" w:eastAsia="Times New Roman" w:hAnsi="Times New Roman" w:cs="Times New Roman"/>
          <w:color w:val="000000"/>
          <w:lang w:val="en-US" w:eastAsia="en-GB"/>
        </w:rPr>
        <w:t xml:space="preserve">), using Intraclass Correlation Coefficient (ICC) analysis. </w:t>
      </w:r>
      <w:del w:id="260" w:author="OLIVIER DUJOLS" w:date="2023-06-23T13:48:00Z">
        <w:r w:rsidRPr="00771D24">
          <w:rPr>
            <w:rFonts w:ascii="Times New Roman" w:eastAsia="Times New Roman" w:hAnsi="Times New Roman" w:cs="Times New Roman"/>
            <w:color w:val="000000"/>
            <w:lang w:val="en-US" w:eastAsia="en-GB"/>
          </w:rPr>
          <w:delText>We decided to run the test-retest reliability of the subscales that showed at least</w:delText>
        </w:r>
        <w:r w:rsidR="00A659EC">
          <w:rPr>
            <w:rFonts w:ascii="Times New Roman" w:eastAsia="Times New Roman" w:hAnsi="Times New Roman" w:cs="Times New Roman"/>
            <w:color w:val="000000"/>
            <w:lang w:val="en-US" w:eastAsia="en-GB"/>
          </w:rPr>
          <w:delText xml:space="preserve"> </w:delText>
        </w:r>
        <w:r w:rsidRPr="00771D24">
          <w:rPr>
            <w:rFonts w:ascii="Times New Roman" w:eastAsia="Times New Roman" w:hAnsi="Times New Roman" w:cs="Times New Roman"/>
            <w:color w:val="000000"/>
            <w:lang w:val="en-US" w:eastAsia="en-GB"/>
          </w:rPr>
          <w:delText xml:space="preserve">scalar longitudinal invariance. </w:delText>
        </w:r>
      </w:del>
      <w:r w:rsidRPr="00771D24">
        <w:rPr>
          <w:rFonts w:ascii="Times New Roman" w:eastAsia="Times New Roman" w:hAnsi="Times New Roman" w:cs="Times New Roman"/>
          <w:color w:val="000000"/>
          <w:lang w:val="en-US" w:eastAsia="en-GB"/>
        </w:rPr>
        <w:t xml:space="preserve">The ICC analysis compares the variation across different ratings of the same individuals to the variation across all ratings and all individuals. An ICC close to 1 indicates that the scores from the same individual are highly similar. An ICC close to zero shows that the scores from the same individual are not similar. Koo </w:t>
      </w:r>
      <w:del w:id="261" w:author="OLIVIER DUJOLS" w:date="2023-06-23T13:48:00Z">
        <w:r w:rsidRPr="00771D24">
          <w:rPr>
            <w:rFonts w:ascii="Times New Roman" w:eastAsia="Times New Roman" w:hAnsi="Times New Roman" w:cs="Times New Roman"/>
            <w:color w:val="000000"/>
            <w:lang w:val="en-US" w:eastAsia="en-GB"/>
          </w:rPr>
          <w:delText>and</w:delText>
        </w:r>
      </w:del>
      <w:ins w:id="262" w:author="OLIVIER DUJOLS" w:date="2023-06-23T13:48:00Z">
        <w:r w:rsidR="009D4C4F">
          <w:rPr>
            <w:rFonts w:ascii="Times New Roman" w:eastAsia="Times New Roman" w:hAnsi="Times New Roman" w:cs="Times New Roman"/>
            <w:color w:val="000000"/>
            <w:lang w:val="en-US" w:eastAsia="en-GB"/>
          </w:rPr>
          <w:t>&amp;</w:t>
        </w:r>
      </w:ins>
      <w:r w:rsidRPr="00771D24">
        <w:rPr>
          <w:rFonts w:ascii="Times New Roman" w:eastAsia="Times New Roman" w:hAnsi="Times New Roman" w:cs="Times New Roman"/>
          <w:color w:val="000000"/>
          <w:lang w:val="en-US" w:eastAsia="en-GB"/>
        </w:rPr>
        <w:t xml:space="preserve"> Li (2016) defined standards for the ICC with reliability being poor at ICC &lt; 0.5; moderate at 0.5 &lt; ICC &gt; 0.75; good at 0.75 &lt; ICC &gt; 0.9; and excellent at ICC &gt; 0.9. </w:t>
      </w:r>
      <w:del w:id="263" w:author="OLIVIER DUJOLS" w:date="2023-06-23T13:48:00Z">
        <w:r w:rsidRPr="00771D24">
          <w:rPr>
            <w:rFonts w:ascii="Times New Roman" w:eastAsia="Times New Roman" w:hAnsi="Times New Roman" w:cs="Times New Roman"/>
            <w:color w:val="000000"/>
            <w:lang w:val="en-US" w:eastAsia="en-GB"/>
          </w:rPr>
          <w:delText>Our assessment of the ICC will use a two-way mixed effects model (also called ICC3; Koo &amp; Li, 2016)</w:delText>
        </w:r>
        <w:r w:rsidR="00C10B93">
          <w:rPr>
            <w:rStyle w:val="FootnoteReference"/>
            <w:rFonts w:ascii="Times New Roman" w:eastAsia="Times New Roman" w:hAnsi="Times New Roman" w:cs="Times New Roman"/>
            <w:color w:val="000000"/>
            <w:lang w:eastAsia="en-GB"/>
          </w:rPr>
          <w:footnoteReference w:id="18"/>
        </w:r>
        <w:r w:rsidRPr="00771D24">
          <w:rPr>
            <w:rFonts w:ascii="Times New Roman" w:eastAsia="Times New Roman" w:hAnsi="Times New Roman" w:cs="Times New Roman"/>
            <w:color w:val="000000"/>
            <w:lang w:val="en-US" w:eastAsia="en-GB"/>
          </w:rPr>
          <w:delText xml:space="preserve">. We computed a linear mixed model to obtain the ICC (the analysis code is available on the OSF: </w:delText>
        </w:r>
        <w:r w:rsidR="00000000">
          <w:fldChar w:fldCharType="begin"/>
        </w:r>
        <w:r w:rsidR="00000000">
          <w:delInstrText>HYPERLINK "https://osf.io/ab73e/"</w:delInstrText>
        </w:r>
        <w:r w:rsidR="00000000">
          <w:fldChar w:fldCharType="separate"/>
        </w:r>
        <w:r w:rsidRPr="00771D24">
          <w:rPr>
            <w:rFonts w:ascii="Times New Roman" w:eastAsia="Times New Roman" w:hAnsi="Times New Roman" w:cs="Times New Roman"/>
            <w:color w:val="1155CC"/>
            <w:lang w:val="en-US" w:eastAsia="en-GB"/>
          </w:rPr>
          <w:delText>https://osf.io/ab73e/</w:delText>
        </w:r>
        <w:r w:rsidR="00000000">
          <w:rPr>
            <w:rFonts w:ascii="Times New Roman" w:eastAsia="Times New Roman" w:hAnsi="Times New Roman" w:cs="Times New Roman"/>
            <w:color w:val="1155CC"/>
            <w:lang w:val="en-US" w:eastAsia="en-GB"/>
          </w:rPr>
          <w:fldChar w:fldCharType="end"/>
        </w:r>
        <w:r w:rsidRPr="00771D24">
          <w:rPr>
            <w:rFonts w:ascii="Times New Roman" w:eastAsia="Times New Roman" w:hAnsi="Times New Roman" w:cs="Times New Roman"/>
            <w:color w:val="000000"/>
            <w:lang w:val="en-US" w:eastAsia="en-GB"/>
          </w:rPr>
          <w:delText>). </w:delText>
        </w:r>
      </w:del>
      <w:ins w:id="265" w:author="OLIVIER DUJOLS" w:date="2023-06-23T13:48:00Z">
        <w:r w:rsidR="00E61B59" w:rsidRPr="00E61B59">
          <w:rPr>
            <w:rFonts w:ascii="Times New Roman" w:eastAsia="Times New Roman" w:hAnsi="Times New Roman" w:cs="Times New Roman"/>
            <w:color w:val="000000"/>
            <w:lang w:val="en-US" w:eastAsia="en-GB"/>
          </w:rPr>
          <w:t xml:space="preserve">These are the cut-off values that we used for </w:t>
        </w:r>
        <w:r w:rsidR="00E61B59">
          <w:rPr>
            <w:rFonts w:ascii="Times New Roman" w:eastAsia="Times New Roman" w:hAnsi="Times New Roman" w:cs="Times New Roman"/>
            <w:color w:val="000000"/>
            <w:lang w:val="en-US" w:eastAsia="en-GB"/>
          </w:rPr>
          <w:t>labeling</w:t>
        </w:r>
        <w:r w:rsidR="00E61B59" w:rsidRPr="00E61B59">
          <w:rPr>
            <w:rFonts w:ascii="Times New Roman" w:eastAsia="Times New Roman" w:hAnsi="Times New Roman" w:cs="Times New Roman"/>
            <w:color w:val="000000"/>
            <w:lang w:val="en-US" w:eastAsia="en-GB"/>
          </w:rPr>
          <w:t xml:space="preserve"> our results. If the 95% confidence interval of an ICC estimate was in between two labels, we used both (for </w:t>
        </w:r>
        <w:r w:rsidR="00E61B59" w:rsidRPr="00E61B59">
          <w:rPr>
            <w:rFonts w:ascii="Times New Roman" w:eastAsia="Times New Roman" w:hAnsi="Times New Roman" w:cs="Times New Roman"/>
            <w:color w:val="000000"/>
            <w:lang w:val="en-US" w:eastAsia="en-GB"/>
          </w:rPr>
          <w:lastRenderedPageBreak/>
          <w:t>example, if the 95% CI interval would have been [0.83-0.94], the level of reliability would have been regarded as “good’ to “excellent”; see Koo &amp; Li, 2016)</w:t>
        </w:r>
        <w:r w:rsidR="008230B4" w:rsidRPr="008230B4">
          <w:rPr>
            <w:rFonts w:ascii="Times New Roman" w:eastAsia="Times New Roman" w:hAnsi="Times New Roman" w:cs="Times New Roman"/>
            <w:color w:val="000000"/>
            <w:lang w:val="en-US" w:eastAsia="en-GB"/>
          </w:rPr>
          <w:t>.</w:t>
        </w:r>
        <w:r w:rsidR="00675CD1">
          <w:rPr>
            <w:rStyle w:val="FootnoteReference"/>
            <w:rFonts w:ascii="Times New Roman" w:eastAsia="Times New Roman" w:hAnsi="Times New Roman" w:cs="Times New Roman"/>
            <w:color w:val="000000"/>
            <w:lang w:val="en-US" w:eastAsia="en-GB"/>
          </w:rPr>
          <w:footnoteReference w:id="19"/>
        </w:r>
      </w:ins>
    </w:p>
    <w:p w14:paraId="7B8B173D" w14:textId="77777777" w:rsidR="00771D24" w:rsidRDefault="00A36CA1" w:rsidP="00A36CA1">
      <w:pPr>
        <w:spacing w:line="480" w:lineRule="auto"/>
        <w:ind w:firstLine="720"/>
        <w:rPr>
          <w:del w:id="267" w:author="OLIVIER DUJOLS" w:date="2023-06-23T13:48:00Z"/>
          <w:rFonts w:ascii="Times New Roman" w:eastAsia="Times New Roman" w:hAnsi="Times New Roman" w:cs="Times New Roman"/>
          <w:color w:val="000000"/>
          <w:lang w:val="en-US" w:eastAsia="en-GB"/>
        </w:rPr>
      </w:pPr>
      <w:del w:id="268" w:author="OLIVIER DUJOLS" w:date="2023-06-23T13:48:00Z">
        <w:r w:rsidRPr="00771D24">
          <w:rPr>
            <w:rFonts w:ascii="Times New Roman" w:eastAsia="Times New Roman" w:hAnsi="Times New Roman" w:cs="Times New Roman"/>
            <w:color w:val="000000"/>
            <w:lang w:val="en-US" w:eastAsia="en-GB"/>
          </w:rPr>
          <w:delText xml:space="preserve">Out of </w:delText>
        </w:r>
        <w:r w:rsidRPr="00771D24">
          <w:rPr>
            <w:rFonts w:ascii="Times New Roman" w:eastAsia="Times New Roman" w:hAnsi="Times New Roman" w:cs="Times New Roman"/>
            <w:color w:val="000000"/>
            <w:shd w:val="clear" w:color="auto" w:fill="FFFF00"/>
            <w:lang w:val="en-US" w:eastAsia="en-GB"/>
          </w:rPr>
          <w:delText>X</w:delText>
        </w:r>
        <w:r w:rsidRPr="00771D24">
          <w:rPr>
            <w:rFonts w:ascii="Times New Roman" w:eastAsia="Times New Roman" w:hAnsi="Times New Roman" w:cs="Times New Roman"/>
            <w:color w:val="000000"/>
            <w:lang w:val="en-US" w:eastAsia="en-GB"/>
          </w:rPr>
          <w:delText xml:space="preserve"> subscales for which we assessed test-retest reliability across two-time points, we found </w:delText>
        </w:r>
        <w:r w:rsidRPr="00771D24">
          <w:rPr>
            <w:rFonts w:ascii="Times New Roman" w:eastAsia="Times New Roman" w:hAnsi="Times New Roman" w:cs="Times New Roman"/>
            <w:color w:val="000000"/>
            <w:shd w:val="clear" w:color="auto" w:fill="FFFF00"/>
            <w:lang w:val="en-US" w:eastAsia="en-GB"/>
          </w:rPr>
          <w:delText>X</w:delText>
        </w:r>
        <w:r w:rsidRPr="00771D24">
          <w:rPr>
            <w:rFonts w:ascii="Times New Roman" w:eastAsia="Times New Roman" w:hAnsi="Times New Roman" w:cs="Times New Roman"/>
            <w:color w:val="000000"/>
            <w:lang w:val="en-US" w:eastAsia="en-GB"/>
          </w:rPr>
          <w:delText xml:space="preserve"> subscales to provide </w:delText>
        </w:r>
        <w:r w:rsidRPr="00771D24">
          <w:rPr>
            <w:rFonts w:ascii="Times New Roman" w:eastAsia="Times New Roman" w:hAnsi="Times New Roman" w:cs="Times New Roman"/>
            <w:color w:val="000000"/>
            <w:shd w:val="clear" w:color="auto" w:fill="FFFF00"/>
            <w:lang w:val="en-US" w:eastAsia="en-GB"/>
          </w:rPr>
          <w:delText>[excellent/good/moderate/poor]</w:delText>
        </w:r>
        <w:r w:rsidRPr="00771D24">
          <w:rPr>
            <w:rFonts w:ascii="Times New Roman" w:eastAsia="Times New Roman" w:hAnsi="Times New Roman" w:cs="Times New Roman"/>
            <w:color w:val="000000"/>
            <w:lang w:val="en-US" w:eastAsia="en-GB"/>
          </w:rPr>
          <w:delText xml:space="preserve"> test-retest reliability. For </w:delText>
        </w:r>
        <w:r w:rsidRPr="00771D24">
          <w:rPr>
            <w:rFonts w:ascii="Times New Roman" w:eastAsia="Times New Roman" w:hAnsi="Times New Roman" w:cs="Times New Roman"/>
            <w:i/>
            <w:iCs/>
            <w:color w:val="000000"/>
            <w:lang w:val="en-US" w:eastAsia="en-GB"/>
          </w:rPr>
          <w:delText>Social Thermoregulation</w:delText>
        </w:r>
        <w:r w:rsidRPr="00771D24">
          <w:rPr>
            <w:rFonts w:ascii="Times New Roman" w:eastAsia="Times New Roman" w:hAnsi="Times New Roman" w:cs="Times New Roman"/>
            <w:color w:val="000000"/>
            <w:lang w:val="en-US" w:eastAsia="en-GB"/>
          </w:rPr>
          <w:delText xml:space="preserve"> the </w:delText>
        </w:r>
        <w:r w:rsidRPr="00771D24">
          <w:rPr>
            <w:rFonts w:ascii="Times New Roman" w:eastAsia="Times New Roman" w:hAnsi="Times New Roman" w:cs="Times New Roman"/>
            <w:color w:val="000000"/>
            <w:shd w:val="clear" w:color="auto" w:fill="FFFF00"/>
            <w:lang w:val="en-US" w:eastAsia="en-GB"/>
          </w:rPr>
          <w:delText>ICC was XX,</w:delText>
        </w:r>
        <w:r w:rsidRPr="00771D24">
          <w:rPr>
            <w:rFonts w:ascii="Times New Roman" w:eastAsia="Times New Roman" w:hAnsi="Times New Roman" w:cs="Times New Roman"/>
            <w:color w:val="000000"/>
            <w:lang w:val="en-US" w:eastAsia="en-GB"/>
          </w:rPr>
          <w:delText xml:space="preserve"> meaning that the subscale presented </w:delText>
        </w:r>
      </w:del>
    </w:p>
    <w:p w14:paraId="518220A9" w14:textId="40AEFF60" w:rsidR="00A36CA1" w:rsidRPr="00771D24" w:rsidRDefault="009F39B9" w:rsidP="00A36CA1">
      <w:pPr>
        <w:spacing w:line="480" w:lineRule="auto"/>
        <w:ind w:firstLine="720"/>
        <w:rPr>
          <w:ins w:id="269" w:author="OLIVIER DUJOLS" w:date="2023-06-23T13:48:00Z"/>
          <w:rFonts w:ascii="Times New Roman" w:eastAsia="Times New Roman" w:hAnsi="Times New Roman" w:cs="Times New Roman"/>
          <w:color w:val="000000"/>
          <w:lang w:val="en-US" w:eastAsia="en-GB"/>
        </w:rPr>
      </w:pPr>
      <w:ins w:id="270" w:author="OLIVIER DUJOLS" w:date="2023-06-23T13:48:00Z">
        <w:r>
          <w:rPr>
            <w:rFonts w:ascii="Times New Roman" w:eastAsia="Times New Roman" w:hAnsi="Times New Roman" w:cs="Times New Roman"/>
            <w:color w:val="000000"/>
            <w:lang w:val="en-US" w:eastAsia="en-GB"/>
          </w:rPr>
          <w:t xml:space="preserve">We </w:t>
        </w:r>
        <w:r w:rsidRPr="009F39B9">
          <w:rPr>
            <w:rFonts w:ascii="Times New Roman" w:eastAsia="Times New Roman" w:hAnsi="Times New Roman" w:cs="Times New Roman"/>
            <w:color w:val="000000"/>
            <w:lang w:val="en-US" w:eastAsia="en-GB"/>
          </w:rPr>
          <w:t xml:space="preserve">computed </w:t>
        </w:r>
        <w:r w:rsidR="00CA6F2B">
          <w:rPr>
            <w:rFonts w:ascii="Times New Roman" w:eastAsia="Times New Roman" w:hAnsi="Times New Roman" w:cs="Times New Roman"/>
            <w:color w:val="000000"/>
            <w:lang w:val="en-US" w:eastAsia="en-GB"/>
          </w:rPr>
          <w:t xml:space="preserve">and report </w:t>
        </w:r>
        <w:proofErr w:type="gramStart"/>
        <w:r w:rsidRPr="009F39B9">
          <w:rPr>
            <w:rFonts w:ascii="Times New Roman" w:eastAsia="Times New Roman" w:hAnsi="Times New Roman" w:cs="Times New Roman"/>
            <w:color w:val="000000"/>
            <w:lang w:val="en-US" w:eastAsia="en-GB"/>
          </w:rPr>
          <w:t>ICC(</w:t>
        </w:r>
        <w:proofErr w:type="gramEnd"/>
        <w:r w:rsidRPr="009F39B9">
          <w:rPr>
            <w:rFonts w:ascii="Times New Roman" w:eastAsia="Times New Roman" w:hAnsi="Times New Roman" w:cs="Times New Roman"/>
            <w:color w:val="000000"/>
            <w:lang w:val="en-US" w:eastAsia="en-GB"/>
          </w:rPr>
          <w:t>2,1), to evaluate absolute agreement</w:t>
        </w:r>
        <w:r>
          <w:rPr>
            <w:rFonts w:ascii="Times New Roman" w:eastAsia="Times New Roman" w:hAnsi="Times New Roman" w:cs="Times New Roman"/>
            <w:color w:val="000000"/>
            <w:lang w:val="en-US" w:eastAsia="en-GB"/>
          </w:rPr>
          <w:t xml:space="preserve"> between the two time points</w:t>
        </w:r>
        <w:r w:rsidRPr="009F39B9">
          <w:rPr>
            <w:rFonts w:ascii="Times New Roman" w:eastAsia="Times New Roman" w:hAnsi="Times New Roman" w:cs="Times New Roman"/>
            <w:color w:val="000000"/>
            <w:lang w:val="en-US" w:eastAsia="en-GB"/>
          </w:rPr>
          <w:t xml:space="preserve">, and ICC(3,1), to evaluate consistency. </w:t>
        </w:r>
        <w:proofErr w:type="gramStart"/>
        <w:r w:rsidRPr="009F39B9">
          <w:rPr>
            <w:rFonts w:ascii="Times New Roman" w:eastAsia="Times New Roman" w:hAnsi="Times New Roman" w:cs="Times New Roman"/>
            <w:color w:val="000000"/>
            <w:lang w:val="en-US" w:eastAsia="en-GB"/>
          </w:rPr>
          <w:t>Both of these</w:t>
        </w:r>
        <w:proofErr w:type="gramEnd"/>
        <w:r w:rsidRPr="009F39B9">
          <w:rPr>
            <w:rFonts w:ascii="Times New Roman" w:eastAsia="Times New Roman" w:hAnsi="Times New Roman" w:cs="Times New Roman"/>
            <w:color w:val="000000"/>
            <w:lang w:val="en-US" w:eastAsia="en-GB"/>
          </w:rPr>
          <w:t xml:space="preserve"> ICCs are calculated through </w:t>
        </w:r>
        <w:r w:rsidR="00CA6F2B">
          <w:rPr>
            <w:rFonts w:ascii="Times New Roman" w:eastAsia="Times New Roman" w:hAnsi="Times New Roman" w:cs="Times New Roman"/>
            <w:color w:val="000000"/>
            <w:lang w:val="en-US" w:eastAsia="en-GB"/>
          </w:rPr>
          <w:t>two</w:t>
        </w:r>
        <w:r w:rsidRPr="009F39B9">
          <w:rPr>
            <w:rFonts w:ascii="Times New Roman" w:eastAsia="Times New Roman" w:hAnsi="Times New Roman" w:cs="Times New Roman"/>
            <w:color w:val="000000"/>
            <w:lang w:val="en-US" w:eastAsia="en-GB"/>
          </w:rPr>
          <w:t>-way mixed</w:t>
        </w:r>
        <w:r w:rsidR="00CA6F2B">
          <w:rPr>
            <w:rFonts w:ascii="Times New Roman" w:eastAsia="Times New Roman" w:hAnsi="Times New Roman" w:cs="Times New Roman"/>
            <w:color w:val="000000"/>
            <w:lang w:val="en-US" w:eastAsia="en-GB"/>
          </w:rPr>
          <w:t>-effect</w:t>
        </w:r>
        <w:r w:rsidRPr="009F39B9">
          <w:rPr>
            <w:rFonts w:ascii="Times New Roman" w:eastAsia="Times New Roman" w:hAnsi="Times New Roman" w:cs="Times New Roman"/>
            <w:color w:val="000000"/>
            <w:lang w:val="en-US" w:eastAsia="en-GB"/>
          </w:rPr>
          <w:t xml:space="preserve"> models. </w:t>
        </w:r>
        <w:proofErr w:type="gramStart"/>
        <w:r w:rsidRPr="009F39B9">
          <w:rPr>
            <w:rFonts w:ascii="Times New Roman" w:eastAsia="Times New Roman" w:hAnsi="Times New Roman" w:cs="Times New Roman"/>
            <w:color w:val="000000"/>
            <w:lang w:val="en-US" w:eastAsia="en-GB"/>
          </w:rPr>
          <w:t>ICC(</w:t>
        </w:r>
        <w:proofErr w:type="gramEnd"/>
        <w:r w:rsidRPr="009F39B9">
          <w:rPr>
            <w:rFonts w:ascii="Times New Roman" w:eastAsia="Times New Roman" w:hAnsi="Times New Roman" w:cs="Times New Roman"/>
            <w:color w:val="000000"/>
            <w:lang w:val="en-US" w:eastAsia="en-GB"/>
          </w:rPr>
          <w:t>2,1) accounts for systematic and random error by specifying the time of measurement as a random effect in the model.</w:t>
        </w:r>
        <w:r>
          <w:rPr>
            <w:rFonts w:ascii="Times New Roman" w:eastAsia="Times New Roman" w:hAnsi="Times New Roman" w:cs="Times New Roman"/>
            <w:color w:val="000000"/>
            <w:lang w:val="en-US" w:eastAsia="en-GB"/>
          </w:rPr>
          <w:t xml:space="preserve"> </w:t>
        </w:r>
        <w:proofErr w:type="gramStart"/>
        <w:r w:rsidRPr="009F39B9">
          <w:rPr>
            <w:rFonts w:ascii="Times New Roman" w:eastAsia="Times New Roman" w:hAnsi="Times New Roman" w:cs="Times New Roman"/>
            <w:color w:val="000000"/>
            <w:lang w:val="en-US" w:eastAsia="en-GB"/>
          </w:rPr>
          <w:t>ICC(</w:t>
        </w:r>
        <w:proofErr w:type="gramEnd"/>
        <w:r w:rsidRPr="009F39B9">
          <w:rPr>
            <w:rFonts w:ascii="Times New Roman" w:eastAsia="Times New Roman" w:hAnsi="Times New Roman" w:cs="Times New Roman"/>
            <w:color w:val="000000"/>
            <w:lang w:val="en-US" w:eastAsia="en-GB"/>
          </w:rPr>
          <w:t>3,1) only accounts for random error because the time of measurement is not specified as a random effect in the model (</w:t>
        </w:r>
        <w:r w:rsidR="00A36CA1" w:rsidRPr="00771D24">
          <w:rPr>
            <w:rFonts w:ascii="Times New Roman" w:eastAsia="Times New Roman" w:hAnsi="Times New Roman" w:cs="Times New Roman"/>
            <w:color w:val="000000"/>
            <w:lang w:val="en-US" w:eastAsia="en-GB"/>
          </w:rPr>
          <w:t xml:space="preserve">Koo &amp; Li, 2016). </w:t>
        </w:r>
        <w:r w:rsidR="00CA6F2B" w:rsidRPr="009F39B9">
          <w:rPr>
            <w:rFonts w:ascii="Times New Roman" w:eastAsia="Times New Roman" w:hAnsi="Times New Roman" w:cs="Times New Roman"/>
            <w:color w:val="000000"/>
            <w:lang w:val="en-US" w:eastAsia="en-GB"/>
          </w:rPr>
          <w:t>The STRAQ-1 subscales’ test-retest reliability between the 2-time points was estimated with intraclass correlation coefficients (ICCs) using the psych package in R (Revelle, 2018).</w:t>
        </w:r>
        <w:r w:rsidR="00CA6F2B">
          <w:rPr>
            <w:rFonts w:ascii="Times New Roman" w:eastAsia="Times New Roman" w:hAnsi="Times New Roman" w:cs="Times New Roman"/>
            <w:color w:val="000000"/>
            <w:lang w:val="en-US" w:eastAsia="en-GB"/>
          </w:rPr>
          <w:t xml:space="preserve"> T</w:t>
        </w:r>
        <w:r w:rsidR="00CA6F2B" w:rsidRPr="00771D24">
          <w:rPr>
            <w:rFonts w:ascii="Times New Roman" w:eastAsia="Times New Roman" w:hAnsi="Times New Roman" w:cs="Times New Roman"/>
            <w:color w:val="000000"/>
            <w:lang w:val="en-US" w:eastAsia="en-GB"/>
          </w:rPr>
          <w:t xml:space="preserve">he analysis code is available on the OSF: </w:t>
        </w:r>
        <w:r w:rsidR="00000000">
          <w:fldChar w:fldCharType="begin"/>
        </w:r>
        <w:r w:rsidR="00000000">
          <w:instrText>HYPERLINK "https://osf.io/mr8n3/"</w:instrText>
        </w:r>
        <w:r w:rsidR="00000000">
          <w:fldChar w:fldCharType="separate"/>
        </w:r>
        <w:r w:rsidR="00082DAB" w:rsidRPr="00082DAB">
          <w:rPr>
            <w:rStyle w:val="Hyperlink"/>
            <w:rFonts w:ascii="Times New Roman" w:eastAsia="Times New Roman" w:hAnsi="Times New Roman" w:cs="Times New Roman"/>
            <w:lang w:val="en-US" w:eastAsia="en-GB"/>
          </w:rPr>
          <w:t>https://osf.io/mr8n3/</w:t>
        </w:r>
        <w:r w:rsidR="00000000">
          <w:rPr>
            <w:rStyle w:val="Hyperlink"/>
            <w:rFonts w:ascii="Times New Roman" w:eastAsia="Times New Roman" w:hAnsi="Times New Roman" w:cs="Times New Roman"/>
            <w:lang w:val="en-US" w:eastAsia="en-GB"/>
          </w:rPr>
          <w:fldChar w:fldCharType="end"/>
        </w:r>
        <w:r w:rsidR="00082DAB">
          <w:rPr>
            <w:rFonts w:ascii="Times New Roman" w:eastAsia="Times New Roman" w:hAnsi="Times New Roman" w:cs="Times New Roman"/>
            <w:color w:val="000000"/>
            <w:lang w:val="en-US" w:eastAsia="en-GB"/>
          </w:rPr>
          <w:t>.</w:t>
        </w:r>
      </w:ins>
    </w:p>
    <w:p w14:paraId="5E9B956B" w14:textId="3AB42951" w:rsidR="009F39B9" w:rsidRPr="00771D24" w:rsidRDefault="009F39B9" w:rsidP="00CA6F2B">
      <w:pPr>
        <w:spacing w:line="480" w:lineRule="auto"/>
        <w:ind w:firstLine="720"/>
        <w:rPr>
          <w:ins w:id="271" w:author="OLIVIER DUJOLS" w:date="2023-06-23T13:48:00Z"/>
          <w:rFonts w:ascii="Times New Roman" w:eastAsia="Times New Roman" w:hAnsi="Times New Roman" w:cs="Times New Roman"/>
          <w:color w:val="000000"/>
          <w:lang w:val="en-US" w:eastAsia="en-GB"/>
        </w:rPr>
      </w:pPr>
      <w:ins w:id="272" w:author="OLIVIER DUJOLS" w:date="2023-06-23T13:48:00Z">
        <w:r w:rsidRPr="009F39B9">
          <w:rPr>
            <w:rFonts w:ascii="Times New Roman" w:eastAsia="Times New Roman" w:hAnsi="Times New Roman" w:cs="Times New Roman"/>
            <w:color w:val="000000"/>
            <w:lang w:val="en-US" w:eastAsia="en-GB"/>
          </w:rPr>
          <w:t xml:space="preserve">For the Sensitivity subscale, the estimated agreement </w:t>
        </w:r>
        <w:proofErr w:type="gramStart"/>
        <w:r w:rsidRPr="009F39B9">
          <w:rPr>
            <w:rFonts w:ascii="Times New Roman" w:eastAsia="Times New Roman" w:hAnsi="Times New Roman" w:cs="Times New Roman"/>
            <w:color w:val="000000"/>
            <w:lang w:val="en-US" w:eastAsia="en-GB"/>
          </w:rPr>
          <w:t xml:space="preserve">was </w:t>
        </w:r>
        <w:r w:rsidRPr="009F39B9">
          <w:rPr>
            <w:rFonts w:ascii="Times New Roman" w:eastAsia="Times New Roman" w:hAnsi="Times New Roman" w:cs="Times New Roman"/>
            <w:color w:val="000000"/>
            <w:highlight w:val="yellow"/>
            <w:lang w:val="en-US" w:eastAsia="en-GB"/>
          </w:rPr>
          <w:t>.XX</w:t>
        </w:r>
        <w:proofErr w:type="gramEnd"/>
        <w:r w:rsidRPr="009F39B9">
          <w:rPr>
            <w:rFonts w:ascii="Times New Roman" w:eastAsia="Times New Roman" w:hAnsi="Times New Roman" w:cs="Times New Roman"/>
            <w:color w:val="000000"/>
            <w:lang w:val="en-US" w:eastAsia="en-GB"/>
          </w:rPr>
          <w:t xml:space="preserve">, 95% confidence interval (CI) = </w:t>
        </w:r>
        <w:r w:rsidRPr="009F39B9">
          <w:rPr>
            <w:rFonts w:ascii="Times New Roman" w:eastAsia="Times New Roman" w:hAnsi="Times New Roman" w:cs="Times New Roman"/>
            <w:color w:val="000000"/>
            <w:highlight w:val="yellow"/>
            <w:lang w:val="en-US" w:eastAsia="en-GB"/>
          </w:rPr>
          <w:t>[.XX, .XX],</w:t>
        </w:r>
        <w:r w:rsidRPr="009F39B9">
          <w:rPr>
            <w:rFonts w:ascii="Times New Roman" w:eastAsia="Times New Roman" w:hAnsi="Times New Roman" w:cs="Times New Roman"/>
            <w:color w:val="000000"/>
            <w:lang w:val="en-US" w:eastAsia="en-GB"/>
          </w:rPr>
          <w:t xml:space="preserve"> and the estimated consistency was .XX, 95% CI = </w:t>
        </w:r>
        <w:r w:rsidRPr="009F39B9">
          <w:rPr>
            <w:rFonts w:ascii="Times New Roman" w:eastAsia="Times New Roman" w:hAnsi="Times New Roman" w:cs="Times New Roman"/>
            <w:color w:val="000000"/>
            <w:highlight w:val="yellow"/>
            <w:lang w:val="en-US" w:eastAsia="en-GB"/>
          </w:rPr>
          <w:t>[.XX, .XX].</w:t>
        </w:r>
        <w:r w:rsidRPr="009F39B9">
          <w:rPr>
            <w:rFonts w:ascii="Times New Roman" w:eastAsia="Times New Roman" w:hAnsi="Times New Roman" w:cs="Times New Roman"/>
            <w:color w:val="000000"/>
            <w:lang w:val="en-US" w:eastAsia="en-GB"/>
          </w:rPr>
          <w:t xml:space="preserve"> For the Social Thermoregulation subscale, the estimated agreement </w:t>
        </w:r>
        <w:proofErr w:type="gramStart"/>
        <w:r w:rsidRPr="009F39B9">
          <w:rPr>
            <w:rFonts w:ascii="Times New Roman" w:eastAsia="Times New Roman" w:hAnsi="Times New Roman" w:cs="Times New Roman"/>
            <w:color w:val="000000"/>
            <w:lang w:val="en-US" w:eastAsia="en-GB"/>
          </w:rPr>
          <w:t xml:space="preserve">was </w:t>
        </w:r>
        <w:r w:rsidRPr="009F39B9">
          <w:rPr>
            <w:rFonts w:ascii="Times New Roman" w:eastAsia="Times New Roman" w:hAnsi="Times New Roman" w:cs="Times New Roman"/>
            <w:color w:val="000000"/>
            <w:highlight w:val="yellow"/>
            <w:lang w:val="en-US" w:eastAsia="en-GB"/>
          </w:rPr>
          <w:t>.XX</w:t>
        </w:r>
        <w:proofErr w:type="gramEnd"/>
        <w:r w:rsidRPr="009F39B9">
          <w:rPr>
            <w:rFonts w:ascii="Times New Roman" w:eastAsia="Times New Roman" w:hAnsi="Times New Roman" w:cs="Times New Roman"/>
            <w:color w:val="000000"/>
            <w:lang w:val="en-US" w:eastAsia="en-GB"/>
          </w:rPr>
          <w:t xml:space="preserve">, 95% confidence interval (CI) = </w:t>
        </w:r>
        <w:r w:rsidRPr="009F39B9">
          <w:rPr>
            <w:rFonts w:ascii="Times New Roman" w:eastAsia="Times New Roman" w:hAnsi="Times New Roman" w:cs="Times New Roman"/>
            <w:color w:val="000000"/>
            <w:highlight w:val="yellow"/>
            <w:lang w:val="en-US" w:eastAsia="en-GB"/>
          </w:rPr>
          <w:t>[.XX, .XX],</w:t>
        </w:r>
        <w:r w:rsidRPr="009F39B9">
          <w:rPr>
            <w:rFonts w:ascii="Times New Roman" w:eastAsia="Times New Roman" w:hAnsi="Times New Roman" w:cs="Times New Roman"/>
            <w:color w:val="000000"/>
            <w:lang w:val="en-US" w:eastAsia="en-GB"/>
          </w:rPr>
          <w:t xml:space="preserve"> and the estimated consistency was .XX, 95% CI = </w:t>
        </w:r>
        <w:r w:rsidRPr="009F39B9">
          <w:rPr>
            <w:rFonts w:ascii="Times New Roman" w:eastAsia="Times New Roman" w:hAnsi="Times New Roman" w:cs="Times New Roman"/>
            <w:color w:val="000000"/>
            <w:highlight w:val="yellow"/>
            <w:lang w:val="en-US" w:eastAsia="en-GB"/>
          </w:rPr>
          <w:t>[.XX, .XX].</w:t>
        </w:r>
        <w:r w:rsidRPr="009F39B9">
          <w:rPr>
            <w:rFonts w:ascii="Times New Roman" w:eastAsia="Times New Roman" w:hAnsi="Times New Roman" w:cs="Times New Roman"/>
            <w:color w:val="000000"/>
            <w:lang w:val="en-US" w:eastAsia="en-GB"/>
          </w:rPr>
          <w:t xml:space="preserve"> For the Solitary Thermoregulation subscale, the estimated agreement </w:t>
        </w:r>
        <w:proofErr w:type="gramStart"/>
        <w:r w:rsidRPr="009F39B9">
          <w:rPr>
            <w:rFonts w:ascii="Times New Roman" w:eastAsia="Times New Roman" w:hAnsi="Times New Roman" w:cs="Times New Roman"/>
            <w:color w:val="000000"/>
            <w:lang w:val="en-US" w:eastAsia="en-GB"/>
          </w:rPr>
          <w:t xml:space="preserve">was </w:t>
        </w:r>
        <w:r w:rsidRPr="009F39B9">
          <w:rPr>
            <w:rFonts w:ascii="Times New Roman" w:eastAsia="Times New Roman" w:hAnsi="Times New Roman" w:cs="Times New Roman"/>
            <w:color w:val="000000"/>
            <w:highlight w:val="yellow"/>
            <w:lang w:val="en-US" w:eastAsia="en-GB"/>
          </w:rPr>
          <w:t>.XX</w:t>
        </w:r>
        <w:proofErr w:type="gramEnd"/>
        <w:r w:rsidRPr="009F39B9">
          <w:rPr>
            <w:rFonts w:ascii="Times New Roman" w:eastAsia="Times New Roman" w:hAnsi="Times New Roman" w:cs="Times New Roman"/>
            <w:color w:val="000000"/>
            <w:lang w:val="en-US" w:eastAsia="en-GB"/>
          </w:rPr>
          <w:t xml:space="preserve">, 95% confidence interval (CI) = </w:t>
        </w:r>
        <w:r w:rsidRPr="009F39B9">
          <w:rPr>
            <w:rFonts w:ascii="Times New Roman" w:eastAsia="Times New Roman" w:hAnsi="Times New Roman" w:cs="Times New Roman"/>
            <w:color w:val="000000"/>
            <w:highlight w:val="yellow"/>
            <w:lang w:val="en-US" w:eastAsia="en-GB"/>
          </w:rPr>
          <w:t>[.XX, .XX],</w:t>
        </w:r>
        <w:r w:rsidRPr="009F39B9">
          <w:rPr>
            <w:rFonts w:ascii="Times New Roman" w:eastAsia="Times New Roman" w:hAnsi="Times New Roman" w:cs="Times New Roman"/>
            <w:color w:val="000000"/>
            <w:lang w:val="en-US" w:eastAsia="en-GB"/>
          </w:rPr>
          <w:t xml:space="preserve"> and the estimated consistency was </w:t>
        </w:r>
        <w:r w:rsidRPr="009F39B9">
          <w:rPr>
            <w:rFonts w:ascii="Times New Roman" w:eastAsia="Times New Roman" w:hAnsi="Times New Roman" w:cs="Times New Roman"/>
            <w:color w:val="000000"/>
            <w:highlight w:val="yellow"/>
            <w:lang w:val="en-US" w:eastAsia="en-GB"/>
          </w:rPr>
          <w:t>.XX</w:t>
        </w:r>
        <w:r w:rsidRPr="009F39B9">
          <w:rPr>
            <w:rFonts w:ascii="Times New Roman" w:eastAsia="Times New Roman" w:hAnsi="Times New Roman" w:cs="Times New Roman"/>
            <w:color w:val="000000"/>
            <w:lang w:val="en-US" w:eastAsia="en-GB"/>
          </w:rPr>
          <w:t xml:space="preserve">, 95% CI = </w:t>
        </w:r>
        <w:r w:rsidRPr="009F39B9">
          <w:rPr>
            <w:rFonts w:ascii="Times New Roman" w:eastAsia="Times New Roman" w:hAnsi="Times New Roman" w:cs="Times New Roman"/>
            <w:color w:val="000000"/>
            <w:highlight w:val="yellow"/>
            <w:lang w:val="en-US" w:eastAsia="en-GB"/>
          </w:rPr>
          <w:t>[.XX, .XX].</w:t>
        </w:r>
        <w:r w:rsidRPr="009F39B9">
          <w:rPr>
            <w:rFonts w:ascii="Times New Roman" w:eastAsia="Times New Roman" w:hAnsi="Times New Roman" w:cs="Times New Roman"/>
            <w:color w:val="000000"/>
            <w:lang w:val="en-US" w:eastAsia="en-GB"/>
          </w:rPr>
          <w:t xml:space="preserve"> Finally, for the Risk Avoidance subscale, the estimated agreement </w:t>
        </w:r>
        <w:proofErr w:type="gramStart"/>
        <w:r w:rsidRPr="009F39B9">
          <w:rPr>
            <w:rFonts w:ascii="Times New Roman" w:eastAsia="Times New Roman" w:hAnsi="Times New Roman" w:cs="Times New Roman"/>
            <w:color w:val="000000"/>
            <w:lang w:val="en-US" w:eastAsia="en-GB"/>
          </w:rPr>
          <w:t xml:space="preserve">was </w:t>
        </w:r>
        <w:r w:rsidRPr="009F39B9">
          <w:rPr>
            <w:rFonts w:ascii="Times New Roman" w:eastAsia="Times New Roman" w:hAnsi="Times New Roman" w:cs="Times New Roman"/>
            <w:color w:val="000000"/>
            <w:highlight w:val="yellow"/>
            <w:lang w:val="en-US" w:eastAsia="en-GB"/>
          </w:rPr>
          <w:t>.XX</w:t>
        </w:r>
        <w:proofErr w:type="gramEnd"/>
        <w:r w:rsidRPr="009F39B9">
          <w:rPr>
            <w:rFonts w:ascii="Times New Roman" w:eastAsia="Times New Roman" w:hAnsi="Times New Roman" w:cs="Times New Roman"/>
            <w:color w:val="000000"/>
            <w:lang w:val="en-US" w:eastAsia="en-GB"/>
          </w:rPr>
          <w:t xml:space="preserve">, 95% confidence interval (CI) = </w:t>
        </w:r>
        <w:r w:rsidRPr="009F39B9">
          <w:rPr>
            <w:rFonts w:ascii="Times New Roman" w:eastAsia="Times New Roman" w:hAnsi="Times New Roman" w:cs="Times New Roman"/>
            <w:color w:val="000000"/>
            <w:highlight w:val="yellow"/>
            <w:lang w:val="en-US" w:eastAsia="en-GB"/>
          </w:rPr>
          <w:t>[.XX, .XX],</w:t>
        </w:r>
        <w:r w:rsidRPr="009F39B9">
          <w:rPr>
            <w:rFonts w:ascii="Times New Roman" w:eastAsia="Times New Roman" w:hAnsi="Times New Roman" w:cs="Times New Roman"/>
            <w:color w:val="000000"/>
            <w:lang w:val="en-US" w:eastAsia="en-GB"/>
          </w:rPr>
          <w:t xml:space="preserve"> and the estimated consistency was </w:t>
        </w:r>
        <w:r w:rsidRPr="009F39B9">
          <w:rPr>
            <w:rFonts w:ascii="Times New Roman" w:eastAsia="Times New Roman" w:hAnsi="Times New Roman" w:cs="Times New Roman"/>
            <w:color w:val="000000"/>
            <w:highlight w:val="yellow"/>
            <w:lang w:val="en-US" w:eastAsia="en-GB"/>
          </w:rPr>
          <w:t>.XX</w:t>
        </w:r>
        <w:r w:rsidRPr="009F39B9">
          <w:rPr>
            <w:rFonts w:ascii="Times New Roman" w:eastAsia="Times New Roman" w:hAnsi="Times New Roman" w:cs="Times New Roman"/>
            <w:color w:val="000000"/>
            <w:lang w:val="en-US" w:eastAsia="en-GB"/>
          </w:rPr>
          <w:t xml:space="preserve">, 95% CI = </w:t>
        </w:r>
        <w:r w:rsidRPr="009F39B9">
          <w:rPr>
            <w:rFonts w:ascii="Times New Roman" w:eastAsia="Times New Roman" w:hAnsi="Times New Roman" w:cs="Times New Roman"/>
            <w:color w:val="000000"/>
            <w:highlight w:val="yellow"/>
            <w:lang w:val="en-US" w:eastAsia="en-GB"/>
          </w:rPr>
          <w:t>[.XX, .XX].</w:t>
        </w:r>
        <w:r w:rsidR="00A25C19">
          <w:rPr>
            <w:rFonts w:ascii="Times New Roman" w:eastAsia="Times New Roman" w:hAnsi="Times New Roman" w:cs="Times New Roman"/>
            <w:color w:val="000000"/>
            <w:lang w:val="en-US" w:eastAsia="en-GB"/>
          </w:rPr>
          <w:t xml:space="preserve"> </w:t>
        </w:r>
        <w:r w:rsidR="00A25C19" w:rsidRPr="00771D24">
          <w:rPr>
            <w:rFonts w:ascii="Times New Roman" w:eastAsia="Times New Roman" w:hAnsi="Times New Roman" w:cs="Times New Roman"/>
            <w:color w:val="000000"/>
            <w:lang w:val="en-US" w:eastAsia="en-GB"/>
          </w:rPr>
          <w:t xml:space="preserve">Out of </w:t>
        </w:r>
        <w:r w:rsidR="00A25C19" w:rsidRPr="00771D24">
          <w:rPr>
            <w:rFonts w:ascii="Times New Roman" w:eastAsia="Times New Roman" w:hAnsi="Times New Roman" w:cs="Times New Roman"/>
            <w:color w:val="000000"/>
            <w:shd w:val="clear" w:color="auto" w:fill="FFFF00"/>
            <w:lang w:val="en-US" w:eastAsia="en-GB"/>
          </w:rPr>
          <w:t>X</w:t>
        </w:r>
        <w:r w:rsidR="00A25C19" w:rsidRPr="00771D24">
          <w:rPr>
            <w:rFonts w:ascii="Times New Roman" w:eastAsia="Times New Roman" w:hAnsi="Times New Roman" w:cs="Times New Roman"/>
            <w:color w:val="000000"/>
            <w:lang w:val="en-US" w:eastAsia="en-GB"/>
          </w:rPr>
          <w:t xml:space="preserve"> subscales we </w:t>
        </w:r>
        <w:r w:rsidR="00A25C19" w:rsidRPr="00771D24">
          <w:rPr>
            <w:rFonts w:ascii="Times New Roman" w:eastAsia="Times New Roman" w:hAnsi="Times New Roman" w:cs="Times New Roman"/>
            <w:color w:val="000000"/>
            <w:lang w:val="en-US" w:eastAsia="en-GB"/>
          </w:rPr>
          <w:lastRenderedPageBreak/>
          <w:t xml:space="preserve">found </w:t>
        </w:r>
        <w:r w:rsidR="00A25C19" w:rsidRPr="00771D24">
          <w:rPr>
            <w:rFonts w:ascii="Times New Roman" w:eastAsia="Times New Roman" w:hAnsi="Times New Roman" w:cs="Times New Roman"/>
            <w:color w:val="000000"/>
            <w:shd w:val="clear" w:color="auto" w:fill="FFFF00"/>
            <w:lang w:val="en-US" w:eastAsia="en-GB"/>
          </w:rPr>
          <w:t>X</w:t>
        </w:r>
        <w:r w:rsidR="00A25C19" w:rsidRPr="00771D24">
          <w:rPr>
            <w:rFonts w:ascii="Times New Roman" w:eastAsia="Times New Roman" w:hAnsi="Times New Roman" w:cs="Times New Roman"/>
            <w:color w:val="000000"/>
            <w:lang w:val="en-US" w:eastAsia="en-GB"/>
          </w:rPr>
          <w:t xml:space="preserve"> subscales to provide </w:t>
        </w:r>
        <w:r w:rsidR="00A25C19">
          <w:rPr>
            <w:rFonts w:ascii="Times New Roman" w:eastAsia="Times New Roman" w:hAnsi="Times New Roman" w:cs="Times New Roman"/>
            <w:color w:val="000000"/>
            <w:lang w:val="en-US" w:eastAsia="en-GB"/>
          </w:rPr>
          <w:t xml:space="preserve">overall </w:t>
        </w:r>
        <w:r w:rsidR="00A25C19" w:rsidRPr="00771D24">
          <w:rPr>
            <w:rFonts w:ascii="Times New Roman" w:eastAsia="Times New Roman" w:hAnsi="Times New Roman" w:cs="Times New Roman"/>
            <w:color w:val="000000"/>
            <w:shd w:val="clear" w:color="auto" w:fill="FFFF00"/>
            <w:lang w:val="en-US" w:eastAsia="en-GB"/>
          </w:rPr>
          <w:t>[excellent/good/moderate/poor]</w:t>
        </w:r>
        <w:r w:rsidR="00A25C19">
          <w:rPr>
            <w:rStyle w:val="FootnoteReference"/>
            <w:rFonts w:ascii="Times New Roman" w:eastAsia="Times New Roman" w:hAnsi="Times New Roman" w:cs="Times New Roman"/>
            <w:color w:val="000000"/>
            <w:shd w:val="clear" w:color="auto" w:fill="FFFF00"/>
            <w:lang w:val="en-US" w:eastAsia="en-GB"/>
          </w:rPr>
          <w:footnoteReference w:id="20"/>
        </w:r>
        <w:r w:rsidR="00A25C19" w:rsidRPr="00771D24">
          <w:rPr>
            <w:rFonts w:ascii="Times New Roman" w:eastAsia="Times New Roman" w:hAnsi="Times New Roman" w:cs="Times New Roman"/>
            <w:color w:val="000000"/>
            <w:lang w:val="en-US" w:eastAsia="en-GB"/>
          </w:rPr>
          <w:t xml:space="preserve"> test-retest reliability</w:t>
        </w:r>
        <w:r w:rsidR="00A25C19">
          <w:rPr>
            <w:rFonts w:ascii="Times New Roman" w:eastAsia="Times New Roman" w:hAnsi="Times New Roman" w:cs="Times New Roman"/>
            <w:color w:val="000000"/>
            <w:lang w:val="en-US" w:eastAsia="en-GB"/>
          </w:rPr>
          <w:t xml:space="preserve"> over two-time points</w:t>
        </w:r>
        <w:r w:rsidR="00A25C19" w:rsidRPr="009F39B9">
          <w:rPr>
            <w:rFonts w:ascii="Times New Roman" w:eastAsia="Times New Roman" w:hAnsi="Times New Roman" w:cs="Times New Roman"/>
            <w:color w:val="000000"/>
            <w:lang w:val="en-US" w:eastAsia="en-GB"/>
          </w:rPr>
          <w:t>.</w:t>
        </w:r>
      </w:ins>
    </w:p>
    <w:p w14:paraId="220779AC" w14:textId="77777777" w:rsidR="009F39B9" w:rsidRPr="00771D24" w:rsidRDefault="009F39B9" w:rsidP="009F39B9">
      <w:pPr>
        <w:rPr>
          <w:moveFrom w:id="274" w:author="OLIVIER DUJOLS" w:date="2023-06-23T13:48:00Z"/>
          <w:rFonts w:ascii="Times New Roman" w:eastAsia="Times New Roman" w:hAnsi="Times New Roman" w:cs="Times New Roman"/>
          <w:color w:val="000000"/>
          <w:lang w:val="en-US" w:eastAsia="en-GB"/>
        </w:rPr>
      </w:pPr>
      <w:moveFromRangeStart w:id="275" w:author="OLIVIER DUJOLS" w:date="2023-06-23T13:48:00Z" w:name="move138420549"/>
      <w:moveFrom w:id="276" w:author="OLIVIER DUJOLS" w:date="2023-06-23T13:48:00Z">
        <w:r w:rsidRPr="00771D24">
          <w:rPr>
            <w:rFonts w:ascii="Times New Roman" w:eastAsia="Times New Roman" w:hAnsi="Times New Roman" w:cs="Times New Roman"/>
            <w:b/>
            <w:bCs/>
            <w:color w:val="000000"/>
            <w:lang w:val="en-US" w:eastAsia="en-GB"/>
          </w:rPr>
          <w:t>Table 2. </w:t>
        </w:r>
      </w:moveFrom>
    </w:p>
    <w:p w14:paraId="13D36E5D" w14:textId="77777777" w:rsidR="009F39B9" w:rsidRPr="00771D24" w:rsidRDefault="009F39B9" w:rsidP="009F39B9">
      <w:pPr>
        <w:rPr>
          <w:moveFrom w:id="277" w:author="OLIVIER DUJOLS" w:date="2023-06-23T13:48:00Z"/>
          <w:rFonts w:ascii="Times New Roman" w:eastAsia="Times New Roman" w:hAnsi="Times New Roman" w:cs="Times New Roman"/>
          <w:color w:val="000000"/>
          <w:lang w:val="en-US" w:eastAsia="en-GB"/>
        </w:rPr>
      </w:pPr>
      <w:moveFrom w:id="278" w:author="OLIVIER DUJOLS" w:date="2023-06-23T13:48:00Z">
        <w:r w:rsidRPr="00771D24">
          <w:rPr>
            <w:rFonts w:ascii="Times New Roman" w:eastAsia="Times New Roman" w:hAnsi="Times New Roman" w:cs="Times New Roman"/>
            <w:i/>
            <w:iCs/>
            <w:color w:val="000000"/>
            <w:lang w:val="en-US" w:eastAsia="en-GB"/>
          </w:rPr>
          <w:t>CFA fits of the longitudinal invariance models.</w:t>
        </w:r>
      </w:moveFrom>
    </w:p>
    <w:p w14:paraId="313DA613" w14:textId="77777777" w:rsidR="009F39B9" w:rsidRPr="00771D24" w:rsidRDefault="009F39B9" w:rsidP="009F39B9">
      <w:pPr>
        <w:rPr>
          <w:moveFrom w:id="279" w:author="OLIVIER DUJOLS" w:date="2023-06-23T13:48:00Z"/>
          <w:rFonts w:ascii="Times New Roman" w:eastAsia="Times New Roman" w:hAnsi="Times New Roman" w:cs="Times New Roman"/>
          <w:color w:val="000000"/>
          <w:lang w:val="en-US"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556"/>
        <w:gridCol w:w="1180"/>
        <w:gridCol w:w="1325"/>
        <w:gridCol w:w="1151"/>
        <w:gridCol w:w="1324"/>
        <w:gridCol w:w="1132"/>
        <w:gridCol w:w="1692"/>
      </w:tblGrid>
      <w:tr w:rsidR="00771D24" w:rsidRPr="00A36CA1" w14:paraId="332487B0" w14:textId="77777777" w:rsidTr="00B4029C">
        <w:trPr>
          <w:trHeight w:val="315"/>
          <w:del w:id="280" w:author="OLIVIER DUJOLS" w:date="2023-06-23T13:48:00Z"/>
        </w:trPr>
        <w:tc>
          <w:tcPr>
            <w:tcW w:w="0" w:type="auto"/>
            <w:tcBorders>
              <w:top w:val="single" w:sz="8" w:space="0" w:color="000000"/>
              <w:bottom w:val="single" w:sz="8" w:space="0" w:color="000000"/>
            </w:tcBorders>
            <w:tcMar>
              <w:top w:w="40" w:type="dxa"/>
              <w:left w:w="40" w:type="dxa"/>
              <w:bottom w:w="40" w:type="dxa"/>
              <w:right w:w="40" w:type="dxa"/>
            </w:tcMar>
            <w:vAlign w:val="bottom"/>
            <w:hideMark/>
          </w:tcPr>
          <w:moveFromRangeEnd w:id="275"/>
          <w:p w14:paraId="2518FAE6" w14:textId="77777777" w:rsidR="00771D24" w:rsidRPr="00A36CA1" w:rsidRDefault="00771D24" w:rsidP="00B4029C">
            <w:pPr>
              <w:jc w:val="center"/>
              <w:rPr>
                <w:del w:id="281" w:author="OLIVIER DUJOLS" w:date="2023-06-23T13:48:00Z"/>
                <w:rFonts w:ascii="Times New Roman" w:eastAsia="Times New Roman" w:hAnsi="Times New Roman" w:cs="Times New Roman"/>
                <w:lang w:eastAsia="en-GB"/>
              </w:rPr>
            </w:pPr>
            <w:del w:id="282" w:author="OLIVIER DUJOLS" w:date="2023-06-23T13:48:00Z">
              <w:r w:rsidRPr="00A36CA1">
                <w:rPr>
                  <w:rFonts w:ascii="Times New Roman" w:eastAsia="Times New Roman" w:hAnsi="Times New Roman" w:cs="Times New Roman"/>
                  <w:color w:val="000000"/>
                  <w:lang w:eastAsia="en-GB"/>
                </w:rPr>
                <w:delText>Model name</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4A5E14C8" w14:textId="77777777" w:rsidR="00771D24" w:rsidRPr="00A36CA1" w:rsidRDefault="00771D24" w:rsidP="00B4029C">
            <w:pPr>
              <w:jc w:val="center"/>
              <w:rPr>
                <w:del w:id="283" w:author="OLIVIER DUJOLS" w:date="2023-06-23T13:48:00Z"/>
                <w:rFonts w:ascii="Times New Roman" w:eastAsia="Times New Roman" w:hAnsi="Times New Roman" w:cs="Times New Roman"/>
                <w:lang w:eastAsia="en-GB"/>
              </w:rPr>
            </w:pPr>
            <w:del w:id="284" w:author="OLIVIER DUJOLS" w:date="2023-06-23T13:48:00Z">
              <w:r w:rsidRPr="00A36CA1">
                <w:rPr>
                  <w:rFonts w:ascii="Times New Roman" w:eastAsia="Times New Roman" w:hAnsi="Times New Roman" w:cs="Times New Roman"/>
                  <w:color w:val="000000"/>
                  <w:lang w:eastAsia="en-GB"/>
                </w:rPr>
                <w:delText>Configural </w:delText>
              </w:r>
            </w:del>
          </w:p>
          <w:p w14:paraId="16502496" w14:textId="77777777" w:rsidR="00771D24" w:rsidRPr="00A36CA1" w:rsidRDefault="00771D24" w:rsidP="00B4029C">
            <w:pPr>
              <w:jc w:val="center"/>
              <w:rPr>
                <w:del w:id="285" w:author="OLIVIER DUJOLS" w:date="2023-06-23T13:48:00Z"/>
                <w:rFonts w:ascii="Times New Roman" w:eastAsia="Times New Roman" w:hAnsi="Times New Roman" w:cs="Times New Roman"/>
                <w:lang w:eastAsia="en-GB"/>
              </w:rPr>
            </w:pPr>
            <w:del w:id="286" w:author="OLIVIER DUJOLS" w:date="2023-06-23T13:48:00Z">
              <w:r w:rsidRPr="00A36CA1">
                <w:rPr>
                  <w:rFonts w:ascii="Times New Roman" w:eastAsia="Times New Roman" w:hAnsi="Times New Roman" w:cs="Times New Roman"/>
                  <w:color w:val="000000"/>
                  <w:lang w:eastAsia="en-GB"/>
                </w:rPr>
                <w:delText>invariance</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1B983F7F" w14:textId="77777777" w:rsidR="00771D24" w:rsidRPr="00A36CA1" w:rsidRDefault="00771D24" w:rsidP="00B4029C">
            <w:pPr>
              <w:jc w:val="center"/>
              <w:rPr>
                <w:del w:id="287" w:author="OLIVIER DUJOLS" w:date="2023-06-23T13:48:00Z"/>
                <w:rFonts w:ascii="Times New Roman" w:eastAsia="Times New Roman" w:hAnsi="Times New Roman" w:cs="Times New Roman"/>
                <w:lang w:eastAsia="en-GB"/>
              </w:rPr>
            </w:pPr>
            <w:del w:id="288" w:author="OLIVIER DUJOLS" w:date="2023-06-23T13:48:00Z">
              <w:r w:rsidRPr="00A36CA1">
                <w:rPr>
                  <w:rFonts w:ascii="Times New Roman" w:eastAsia="Times New Roman" w:hAnsi="Times New Roman" w:cs="Times New Roman"/>
                  <w:color w:val="000000"/>
                  <w:lang w:eastAsia="en-GB"/>
                </w:rPr>
                <w:delText>Metric invariance</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3AC8BD09" w14:textId="77777777" w:rsidR="00771D24" w:rsidRPr="00A36CA1" w:rsidRDefault="00771D24" w:rsidP="00B4029C">
            <w:pPr>
              <w:jc w:val="center"/>
              <w:rPr>
                <w:del w:id="289" w:author="OLIVIER DUJOLS" w:date="2023-06-23T13:48:00Z"/>
                <w:rFonts w:ascii="Times New Roman" w:eastAsia="Times New Roman" w:hAnsi="Times New Roman" w:cs="Times New Roman"/>
                <w:lang w:eastAsia="en-GB"/>
              </w:rPr>
            </w:pPr>
            <w:del w:id="290" w:author="OLIVIER DUJOLS" w:date="2023-06-23T13:48:00Z">
              <w:r w:rsidRPr="00A36CA1">
                <w:rPr>
                  <w:rFonts w:ascii="Times New Roman" w:eastAsia="Times New Roman" w:hAnsi="Times New Roman" w:cs="Times New Roman"/>
                  <w:color w:val="000000"/>
                  <w:lang w:eastAsia="en-GB"/>
                </w:rPr>
                <w:delText>Metric Δ fits</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4208CA33" w14:textId="77777777" w:rsidR="00771D24" w:rsidRPr="00A36CA1" w:rsidRDefault="00771D24" w:rsidP="00B4029C">
            <w:pPr>
              <w:jc w:val="center"/>
              <w:rPr>
                <w:del w:id="291" w:author="OLIVIER DUJOLS" w:date="2023-06-23T13:48:00Z"/>
                <w:rFonts w:ascii="Times New Roman" w:eastAsia="Times New Roman" w:hAnsi="Times New Roman" w:cs="Times New Roman"/>
                <w:lang w:eastAsia="en-GB"/>
              </w:rPr>
            </w:pPr>
            <w:del w:id="292" w:author="OLIVIER DUJOLS" w:date="2023-06-23T13:48:00Z">
              <w:r w:rsidRPr="00A36CA1">
                <w:rPr>
                  <w:rFonts w:ascii="Times New Roman" w:eastAsia="Times New Roman" w:hAnsi="Times New Roman" w:cs="Times New Roman"/>
                  <w:color w:val="000000"/>
                  <w:lang w:eastAsia="en-GB"/>
                </w:rPr>
                <w:delText>Scalar Invariance</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6641EEC0" w14:textId="77777777" w:rsidR="00771D24" w:rsidRPr="00A36CA1" w:rsidRDefault="00771D24" w:rsidP="00B4029C">
            <w:pPr>
              <w:jc w:val="center"/>
              <w:rPr>
                <w:del w:id="293" w:author="OLIVIER DUJOLS" w:date="2023-06-23T13:48:00Z"/>
                <w:rFonts w:ascii="Times New Roman" w:eastAsia="Times New Roman" w:hAnsi="Times New Roman" w:cs="Times New Roman"/>
                <w:lang w:eastAsia="en-GB"/>
              </w:rPr>
            </w:pPr>
            <w:del w:id="294" w:author="OLIVIER DUJOLS" w:date="2023-06-23T13:48:00Z">
              <w:r w:rsidRPr="00A36CA1">
                <w:rPr>
                  <w:rFonts w:ascii="Times New Roman" w:eastAsia="Times New Roman" w:hAnsi="Times New Roman" w:cs="Times New Roman"/>
                  <w:color w:val="000000"/>
                  <w:lang w:eastAsia="en-GB"/>
                </w:rPr>
                <w:delText>Scalar Δ fits</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0A712EFE" w14:textId="77777777" w:rsidR="00771D24" w:rsidRPr="00A36CA1" w:rsidRDefault="00771D24" w:rsidP="00B4029C">
            <w:pPr>
              <w:jc w:val="center"/>
              <w:rPr>
                <w:del w:id="295" w:author="OLIVIER DUJOLS" w:date="2023-06-23T13:48:00Z"/>
                <w:rFonts w:ascii="Times New Roman" w:eastAsia="Times New Roman" w:hAnsi="Times New Roman" w:cs="Times New Roman"/>
                <w:lang w:eastAsia="en-GB"/>
              </w:rPr>
            </w:pPr>
            <w:del w:id="296" w:author="OLIVIER DUJOLS" w:date="2023-06-23T13:48:00Z">
              <w:r w:rsidRPr="00A36CA1">
                <w:rPr>
                  <w:rFonts w:ascii="Times New Roman" w:eastAsia="Times New Roman" w:hAnsi="Times New Roman" w:cs="Times New Roman"/>
                  <w:color w:val="000000"/>
                  <w:lang w:eastAsia="en-GB"/>
                </w:rPr>
                <w:delText>Decision about invariance</w:delText>
              </w:r>
            </w:del>
          </w:p>
        </w:tc>
      </w:tr>
      <w:tr w:rsidR="00771D24" w:rsidRPr="00A36CA1" w14:paraId="3627B1E3" w14:textId="77777777" w:rsidTr="00B4029C">
        <w:trPr>
          <w:trHeight w:val="390"/>
          <w:del w:id="297" w:author="OLIVIER DUJOLS" w:date="2023-06-23T13:48:00Z"/>
        </w:trPr>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1B76345F" w14:textId="77777777" w:rsidR="00771D24" w:rsidRPr="00A36CA1" w:rsidRDefault="00771D24" w:rsidP="00B4029C">
            <w:pPr>
              <w:jc w:val="center"/>
              <w:rPr>
                <w:del w:id="298" w:author="OLIVIER DUJOLS" w:date="2023-06-23T13:48:00Z"/>
                <w:rFonts w:ascii="Times New Roman" w:eastAsia="Times New Roman" w:hAnsi="Times New Roman" w:cs="Times New Roman"/>
                <w:lang w:eastAsia="en-GB"/>
              </w:rPr>
            </w:pPr>
            <w:del w:id="299" w:author="OLIVIER DUJOLS" w:date="2023-06-23T13:48:00Z">
              <w:r w:rsidRPr="00A36CA1">
                <w:rPr>
                  <w:rFonts w:ascii="Times New Roman" w:eastAsia="Times New Roman" w:hAnsi="Times New Roman" w:cs="Times New Roman"/>
                  <w:color w:val="000000"/>
                  <w:lang w:eastAsia="en-GB"/>
                </w:rPr>
                <w:delText>Social Thermo</w:delText>
              </w:r>
            </w:del>
          </w:p>
          <w:p w14:paraId="20C3D44A" w14:textId="77777777" w:rsidR="00771D24" w:rsidRPr="00A36CA1" w:rsidRDefault="00771D24" w:rsidP="00B4029C">
            <w:pPr>
              <w:jc w:val="center"/>
              <w:rPr>
                <w:del w:id="300" w:author="OLIVIER DUJOLS" w:date="2023-06-23T13:48:00Z"/>
                <w:rFonts w:ascii="Times New Roman" w:eastAsia="Times New Roman" w:hAnsi="Times New Roman" w:cs="Times New Roman"/>
                <w:lang w:eastAsia="en-GB"/>
              </w:rPr>
            </w:pPr>
            <w:del w:id="301" w:author="OLIVIER DUJOLS" w:date="2023-06-23T13:48:00Z">
              <w:r w:rsidRPr="00A36CA1">
                <w:rPr>
                  <w:rFonts w:ascii="Times New Roman" w:eastAsia="Times New Roman" w:hAnsi="Times New Roman" w:cs="Times New Roman"/>
                  <w:color w:val="000000"/>
                  <w:lang w:eastAsia="en-GB"/>
                </w:rPr>
                <w:delText>regulation</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13B3E211" w14:textId="77777777" w:rsidR="00771D24" w:rsidRPr="00A36CA1" w:rsidRDefault="00771D24" w:rsidP="00B4029C">
            <w:pPr>
              <w:jc w:val="center"/>
              <w:rPr>
                <w:del w:id="302" w:author="OLIVIER DUJOLS" w:date="2023-06-23T13:48:00Z"/>
                <w:rFonts w:ascii="Times New Roman" w:eastAsia="Times New Roman" w:hAnsi="Times New Roman" w:cs="Times New Roman"/>
                <w:lang w:eastAsia="en-GB"/>
              </w:rPr>
            </w:pPr>
            <w:del w:id="303" w:author="OLIVIER DUJOLS" w:date="2023-06-23T13:48:00Z">
              <w:r w:rsidRPr="00A36CA1">
                <w:rPr>
                  <w:rFonts w:ascii="Times New Roman" w:eastAsia="Times New Roman" w:hAnsi="Times New Roman" w:cs="Times New Roman"/>
                  <w:color w:val="000000"/>
                  <w:lang w:eastAsia="en-GB"/>
                </w:rPr>
                <w:delText>χ2 = </w:delText>
              </w:r>
            </w:del>
          </w:p>
          <w:p w14:paraId="76F46F14" w14:textId="77777777" w:rsidR="00771D24" w:rsidRPr="00A36CA1" w:rsidRDefault="00771D24" w:rsidP="00B4029C">
            <w:pPr>
              <w:jc w:val="center"/>
              <w:rPr>
                <w:del w:id="304" w:author="OLIVIER DUJOLS" w:date="2023-06-23T13:48:00Z"/>
                <w:rFonts w:ascii="Times New Roman" w:eastAsia="Times New Roman" w:hAnsi="Times New Roman" w:cs="Times New Roman"/>
                <w:lang w:eastAsia="en-GB"/>
              </w:rPr>
            </w:pPr>
            <w:del w:id="305" w:author="OLIVIER DUJOLS" w:date="2023-06-23T13:48:00Z">
              <w:r w:rsidRPr="00A36CA1">
                <w:rPr>
                  <w:rFonts w:ascii="Times New Roman" w:eastAsia="Times New Roman" w:hAnsi="Times New Roman" w:cs="Times New Roman"/>
                  <w:color w:val="000000"/>
                  <w:lang w:eastAsia="en-GB"/>
                </w:rPr>
                <w:delText>CFI =</w:delText>
              </w:r>
            </w:del>
          </w:p>
          <w:p w14:paraId="1A56485B" w14:textId="77777777" w:rsidR="00771D24" w:rsidRPr="00A36CA1" w:rsidRDefault="00771D24" w:rsidP="00B4029C">
            <w:pPr>
              <w:jc w:val="center"/>
              <w:rPr>
                <w:del w:id="306" w:author="OLIVIER DUJOLS" w:date="2023-06-23T13:48:00Z"/>
                <w:rFonts w:ascii="Times New Roman" w:eastAsia="Times New Roman" w:hAnsi="Times New Roman" w:cs="Times New Roman"/>
                <w:lang w:eastAsia="en-GB"/>
              </w:rPr>
            </w:pPr>
            <w:del w:id="307" w:author="OLIVIER DUJOLS" w:date="2023-06-23T13:48:00Z">
              <w:r w:rsidRPr="00A36CA1">
                <w:rPr>
                  <w:rFonts w:ascii="Times New Roman" w:eastAsia="Times New Roman" w:hAnsi="Times New Roman" w:cs="Times New Roman"/>
                  <w:color w:val="000000"/>
                  <w:lang w:eastAsia="en-GB"/>
                </w:rPr>
                <w:delText>RMSEA =</w:delText>
              </w:r>
            </w:del>
          </w:p>
          <w:p w14:paraId="7B2288B9" w14:textId="77777777" w:rsidR="00771D24" w:rsidRPr="00A36CA1" w:rsidRDefault="00771D24" w:rsidP="00B4029C">
            <w:pPr>
              <w:jc w:val="center"/>
              <w:rPr>
                <w:del w:id="308" w:author="OLIVIER DUJOLS" w:date="2023-06-23T13:48:00Z"/>
                <w:rFonts w:ascii="Times New Roman" w:eastAsia="Times New Roman" w:hAnsi="Times New Roman" w:cs="Times New Roman"/>
                <w:lang w:eastAsia="en-GB"/>
              </w:rPr>
            </w:pPr>
            <w:del w:id="309" w:author="OLIVIER DUJOLS" w:date="2023-06-23T13:48:00Z">
              <w:r w:rsidRPr="00A36CA1">
                <w:rPr>
                  <w:rFonts w:ascii="Times New Roman" w:eastAsia="Times New Roman" w:hAnsi="Times New Roman" w:cs="Times New Roman"/>
                  <w:color w:val="000000"/>
                  <w:lang w:eastAsia="en-GB"/>
                </w:rPr>
                <w:delText>SRMR =</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76E40DDA" w14:textId="77777777" w:rsidR="00771D24" w:rsidRPr="00A36CA1" w:rsidRDefault="00771D24" w:rsidP="00B4029C">
            <w:pPr>
              <w:jc w:val="center"/>
              <w:rPr>
                <w:del w:id="310" w:author="OLIVIER DUJOLS" w:date="2023-06-23T13:48:00Z"/>
                <w:rFonts w:ascii="Times New Roman" w:eastAsia="Times New Roman" w:hAnsi="Times New Roman" w:cs="Times New Roman"/>
                <w:lang w:eastAsia="en-GB"/>
              </w:rPr>
            </w:pPr>
            <w:del w:id="311" w:author="OLIVIER DUJOLS" w:date="2023-06-23T13:48:00Z">
              <w:r w:rsidRPr="00A36CA1">
                <w:rPr>
                  <w:rFonts w:ascii="Times New Roman" w:eastAsia="Times New Roman" w:hAnsi="Times New Roman" w:cs="Times New Roman"/>
                  <w:i/>
                  <w:iCs/>
                  <w:color w:val="000000"/>
                  <w:lang w:eastAsia="en-GB"/>
                </w:rPr>
                <w:delText>p</w:delText>
              </w:r>
              <w:r w:rsidRPr="00A36CA1">
                <w:rPr>
                  <w:rFonts w:ascii="Times New Roman" w:eastAsia="Times New Roman" w:hAnsi="Times New Roman" w:cs="Times New Roman"/>
                  <w:color w:val="000000"/>
                  <w:lang w:eastAsia="en-GB"/>
                </w:rPr>
                <w:delText xml:space="preserve"> = </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25F44C93" w14:textId="77777777" w:rsidR="00771D24" w:rsidRPr="00A36CA1" w:rsidRDefault="00771D24" w:rsidP="00B4029C">
            <w:pPr>
              <w:jc w:val="center"/>
              <w:rPr>
                <w:del w:id="312" w:author="OLIVIER DUJOLS" w:date="2023-06-23T13:48:00Z"/>
                <w:rFonts w:ascii="Times New Roman" w:eastAsia="Times New Roman" w:hAnsi="Times New Roman" w:cs="Times New Roman"/>
                <w:lang w:eastAsia="en-GB"/>
              </w:rPr>
            </w:pPr>
            <w:del w:id="313" w:author="OLIVIER DUJOLS" w:date="2023-06-23T13:48:00Z">
              <w:r w:rsidRPr="00A36CA1">
                <w:rPr>
                  <w:rFonts w:ascii="Times New Roman" w:eastAsia="Times New Roman" w:hAnsi="Times New Roman" w:cs="Times New Roman"/>
                  <w:color w:val="000000"/>
                  <w:lang w:eastAsia="en-GB"/>
                </w:rPr>
                <w:delText>ΔCFI = </w:delText>
              </w:r>
            </w:del>
          </w:p>
          <w:p w14:paraId="282A57EE" w14:textId="77777777" w:rsidR="00771D24" w:rsidRPr="00A36CA1" w:rsidRDefault="00771D24" w:rsidP="00B4029C">
            <w:pPr>
              <w:jc w:val="center"/>
              <w:rPr>
                <w:del w:id="314" w:author="OLIVIER DUJOLS" w:date="2023-06-23T13:48:00Z"/>
                <w:rFonts w:ascii="Times New Roman" w:eastAsia="Times New Roman" w:hAnsi="Times New Roman" w:cs="Times New Roman"/>
                <w:lang w:eastAsia="en-GB"/>
              </w:rPr>
            </w:pPr>
            <w:del w:id="315" w:author="OLIVIER DUJOLS" w:date="2023-06-23T13:48:00Z">
              <w:r w:rsidRPr="00A36CA1">
                <w:rPr>
                  <w:rFonts w:ascii="Times New Roman" w:eastAsia="Times New Roman" w:hAnsi="Times New Roman" w:cs="Times New Roman"/>
                  <w:color w:val="000000"/>
                  <w:lang w:eastAsia="en-GB"/>
                </w:rPr>
                <w:delText>ΔRMSEA = </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7B7C0599" w14:textId="77777777" w:rsidR="00771D24" w:rsidRPr="00A36CA1" w:rsidRDefault="00771D24" w:rsidP="00B4029C">
            <w:pPr>
              <w:jc w:val="center"/>
              <w:rPr>
                <w:del w:id="316" w:author="OLIVIER DUJOLS" w:date="2023-06-23T13:48:00Z"/>
                <w:rFonts w:ascii="Times New Roman" w:eastAsia="Times New Roman" w:hAnsi="Times New Roman" w:cs="Times New Roman"/>
                <w:lang w:eastAsia="en-GB"/>
              </w:rPr>
            </w:pPr>
            <w:del w:id="317" w:author="OLIVIER DUJOLS" w:date="2023-06-23T13:48:00Z">
              <w:r w:rsidRPr="00A36CA1">
                <w:rPr>
                  <w:rFonts w:ascii="Times New Roman" w:eastAsia="Times New Roman" w:hAnsi="Times New Roman" w:cs="Times New Roman"/>
                  <w:i/>
                  <w:iCs/>
                  <w:color w:val="000000"/>
                  <w:lang w:eastAsia="en-GB"/>
                </w:rPr>
                <w:delText>p</w:delText>
              </w:r>
              <w:r w:rsidRPr="00A36CA1">
                <w:rPr>
                  <w:rFonts w:ascii="Times New Roman" w:eastAsia="Times New Roman" w:hAnsi="Times New Roman" w:cs="Times New Roman"/>
                  <w:color w:val="000000"/>
                  <w:lang w:eastAsia="en-GB"/>
                </w:rPr>
                <w:delText xml:space="preserve"> = </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5FEFAB00" w14:textId="77777777" w:rsidR="00771D24" w:rsidRPr="00A36CA1" w:rsidRDefault="00771D24" w:rsidP="00B4029C">
            <w:pPr>
              <w:jc w:val="center"/>
              <w:rPr>
                <w:del w:id="318" w:author="OLIVIER DUJOLS" w:date="2023-06-23T13:48:00Z"/>
                <w:rFonts w:ascii="Times New Roman" w:eastAsia="Times New Roman" w:hAnsi="Times New Roman" w:cs="Times New Roman"/>
                <w:lang w:eastAsia="en-GB"/>
              </w:rPr>
            </w:pPr>
            <w:del w:id="319" w:author="OLIVIER DUJOLS" w:date="2023-06-23T13:48:00Z">
              <w:r w:rsidRPr="00A36CA1">
                <w:rPr>
                  <w:rFonts w:ascii="Times New Roman" w:eastAsia="Times New Roman" w:hAnsi="Times New Roman" w:cs="Times New Roman"/>
                  <w:color w:val="000000"/>
                  <w:lang w:eastAsia="en-GB"/>
                </w:rPr>
                <w:delText>ΔCFI =</w:delText>
              </w:r>
            </w:del>
          </w:p>
          <w:p w14:paraId="088018E9" w14:textId="77777777" w:rsidR="00771D24" w:rsidRPr="00A36CA1" w:rsidRDefault="00771D24" w:rsidP="00B4029C">
            <w:pPr>
              <w:jc w:val="center"/>
              <w:rPr>
                <w:del w:id="320" w:author="OLIVIER DUJOLS" w:date="2023-06-23T13:48:00Z"/>
                <w:rFonts w:ascii="Times New Roman" w:eastAsia="Times New Roman" w:hAnsi="Times New Roman" w:cs="Times New Roman"/>
                <w:lang w:eastAsia="en-GB"/>
              </w:rPr>
            </w:pPr>
            <w:del w:id="321" w:author="OLIVIER DUJOLS" w:date="2023-06-23T13:48:00Z">
              <w:r w:rsidRPr="00A36CA1">
                <w:rPr>
                  <w:rFonts w:ascii="Times New Roman" w:eastAsia="Times New Roman" w:hAnsi="Times New Roman" w:cs="Times New Roman"/>
                  <w:color w:val="000000"/>
                  <w:lang w:eastAsia="en-GB"/>
                </w:rPr>
                <w:delText>ΔRMSEA =</w:delText>
              </w:r>
            </w:del>
          </w:p>
        </w:tc>
        <w:tc>
          <w:tcPr>
            <w:tcW w:w="0" w:type="auto"/>
            <w:tcBorders>
              <w:top w:val="single" w:sz="8" w:space="0" w:color="000000"/>
              <w:bottom w:val="single" w:sz="8" w:space="0" w:color="000000"/>
            </w:tcBorders>
            <w:tcMar>
              <w:top w:w="40" w:type="dxa"/>
              <w:left w:w="0" w:type="dxa"/>
              <w:bottom w:w="40" w:type="dxa"/>
              <w:right w:w="0" w:type="dxa"/>
            </w:tcMar>
            <w:vAlign w:val="bottom"/>
            <w:hideMark/>
          </w:tcPr>
          <w:p w14:paraId="35486A6D" w14:textId="77777777" w:rsidR="00771D24" w:rsidRPr="00A36CA1" w:rsidRDefault="00771D24" w:rsidP="00B4029C">
            <w:pPr>
              <w:jc w:val="center"/>
              <w:rPr>
                <w:del w:id="322" w:author="OLIVIER DUJOLS" w:date="2023-06-23T13:48:00Z"/>
                <w:rFonts w:ascii="Times New Roman" w:eastAsia="Times New Roman" w:hAnsi="Times New Roman" w:cs="Times New Roman"/>
                <w:lang w:eastAsia="en-GB"/>
              </w:rPr>
            </w:pPr>
            <w:del w:id="323" w:author="OLIVIER DUJOLS" w:date="2023-06-23T13:48:00Z">
              <w:r w:rsidRPr="00A36CA1">
                <w:rPr>
                  <w:rFonts w:ascii="Times New Roman" w:eastAsia="Times New Roman" w:hAnsi="Times New Roman" w:cs="Times New Roman"/>
                  <w:color w:val="000000"/>
                  <w:lang w:eastAsia="en-GB"/>
                </w:rPr>
                <w:delText>[invariance/ non invariance]</w:delText>
              </w:r>
            </w:del>
          </w:p>
        </w:tc>
      </w:tr>
      <w:tr w:rsidR="00771D24" w:rsidRPr="00A36CA1" w14:paraId="539206E6" w14:textId="77777777" w:rsidTr="00B4029C">
        <w:trPr>
          <w:trHeight w:val="390"/>
          <w:del w:id="324" w:author="OLIVIER DUJOLS" w:date="2023-06-23T13:48:00Z"/>
        </w:trPr>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2BE02696" w14:textId="77777777" w:rsidR="00771D24" w:rsidRPr="00A36CA1" w:rsidRDefault="00771D24" w:rsidP="00B4029C">
            <w:pPr>
              <w:jc w:val="center"/>
              <w:rPr>
                <w:del w:id="325" w:author="OLIVIER DUJOLS" w:date="2023-06-23T13:48:00Z"/>
                <w:rFonts w:ascii="Times New Roman" w:eastAsia="Times New Roman" w:hAnsi="Times New Roman" w:cs="Times New Roman"/>
                <w:lang w:eastAsia="en-GB"/>
              </w:rPr>
            </w:pPr>
            <w:del w:id="326" w:author="OLIVIER DUJOLS" w:date="2023-06-23T13:48:00Z">
              <w:r w:rsidRPr="00A36CA1">
                <w:rPr>
                  <w:rFonts w:ascii="Times New Roman" w:eastAsia="Times New Roman" w:hAnsi="Times New Roman" w:cs="Times New Roman"/>
                  <w:color w:val="000000"/>
                  <w:lang w:eastAsia="en-GB"/>
                </w:rPr>
                <w:delText>Solitary Thermo</w:delText>
              </w:r>
            </w:del>
          </w:p>
          <w:p w14:paraId="51350928" w14:textId="77777777" w:rsidR="00771D24" w:rsidRPr="00A36CA1" w:rsidRDefault="00771D24" w:rsidP="00B4029C">
            <w:pPr>
              <w:jc w:val="center"/>
              <w:rPr>
                <w:del w:id="327" w:author="OLIVIER DUJOLS" w:date="2023-06-23T13:48:00Z"/>
                <w:rFonts w:ascii="Times New Roman" w:eastAsia="Times New Roman" w:hAnsi="Times New Roman" w:cs="Times New Roman"/>
                <w:lang w:eastAsia="en-GB"/>
              </w:rPr>
            </w:pPr>
            <w:del w:id="328" w:author="OLIVIER DUJOLS" w:date="2023-06-23T13:48:00Z">
              <w:r w:rsidRPr="00A36CA1">
                <w:rPr>
                  <w:rFonts w:ascii="Times New Roman" w:eastAsia="Times New Roman" w:hAnsi="Times New Roman" w:cs="Times New Roman"/>
                  <w:color w:val="000000"/>
                  <w:lang w:eastAsia="en-GB"/>
                </w:rPr>
                <w:delText>regulation</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7AAD1400" w14:textId="77777777" w:rsidR="00771D24" w:rsidRPr="00A36CA1" w:rsidRDefault="00771D24" w:rsidP="00B4029C">
            <w:pPr>
              <w:jc w:val="center"/>
              <w:rPr>
                <w:del w:id="329" w:author="OLIVIER DUJOLS" w:date="2023-06-23T13:48:00Z"/>
                <w:rFonts w:ascii="Times New Roman" w:eastAsia="Times New Roman" w:hAnsi="Times New Roman" w:cs="Times New Roman"/>
                <w:lang w:eastAsia="en-GB"/>
              </w:rPr>
            </w:pPr>
            <w:del w:id="330" w:author="OLIVIER DUJOLS" w:date="2023-06-23T13:48:00Z">
              <w:r w:rsidRPr="00A36CA1">
                <w:rPr>
                  <w:rFonts w:ascii="Times New Roman" w:eastAsia="Times New Roman" w:hAnsi="Times New Roman" w:cs="Times New Roman"/>
                  <w:color w:val="000000"/>
                  <w:lang w:eastAsia="en-GB"/>
                </w:rPr>
                <w:delText>χ2 =</w:delText>
              </w:r>
            </w:del>
          </w:p>
          <w:p w14:paraId="5CE54759" w14:textId="77777777" w:rsidR="00771D24" w:rsidRPr="00A36CA1" w:rsidRDefault="00771D24" w:rsidP="00B4029C">
            <w:pPr>
              <w:jc w:val="center"/>
              <w:rPr>
                <w:del w:id="331" w:author="OLIVIER DUJOLS" w:date="2023-06-23T13:48:00Z"/>
                <w:rFonts w:ascii="Times New Roman" w:eastAsia="Times New Roman" w:hAnsi="Times New Roman" w:cs="Times New Roman"/>
                <w:lang w:eastAsia="en-GB"/>
              </w:rPr>
            </w:pPr>
            <w:del w:id="332" w:author="OLIVIER DUJOLS" w:date="2023-06-23T13:48:00Z">
              <w:r w:rsidRPr="00A36CA1">
                <w:rPr>
                  <w:rFonts w:ascii="Times New Roman" w:eastAsia="Times New Roman" w:hAnsi="Times New Roman" w:cs="Times New Roman"/>
                  <w:color w:val="000000"/>
                  <w:lang w:eastAsia="en-GB"/>
                </w:rPr>
                <w:delText>CFI =</w:delText>
              </w:r>
            </w:del>
          </w:p>
          <w:p w14:paraId="62EF0B34" w14:textId="77777777" w:rsidR="00771D24" w:rsidRPr="00A36CA1" w:rsidRDefault="00771D24" w:rsidP="00B4029C">
            <w:pPr>
              <w:jc w:val="center"/>
              <w:rPr>
                <w:del w:id="333" w:author="OLIVIER DUJOLS" w:date="2023-06-23T13:48:00Z"/>
                <w:rFonts w:ascii="Times New Roman" w:eastAsia="Times New Roman" w:hAnsi="Times New Roman" w:cs="Times New Roman"/>
                <w:lang w:eastAsia="en-GB"/>
              </w:rPr>
            </w:pPr>
            <w:del w:id="334" w:author="OLIVIER DUJOLS" w:date="2023-06-23T13:48:00Z">
              <w:r w:rsidRPr="00A36CA1">
                <w:rPr>
                  <w:rFonts w:ascii="Times New Roman" w:eastAsia="Times New Roman" w:hAnsi="Times New Roman" w:cs="Times New Roman"/>
                  <w:color w:val="000000"/>
                  <w:lang w:eastAsia="en-GB"/>
                </w:rPr>
                <w:delText>RMSEA =</w:delText>
              </w:r>
            </w:del>
          </w:p>
          <w:p w14:paraId="078DBCFC" w14:textId="77777777" w:rsidR="00771D24" w:rsidRPr="00A36CA1" w:rsidRDefault="00771D24" w:rsidP="00B4029C">
            <w:pPr>
              <w:jc w:val="center"/>
              <w:rPr>
                <w:del w:id="335" w:author="OLIVIER DUJOLS" w:date="2023-06-23T13:48:00Z"/>
                <w:rFonts w:ascii="Times New Roman" w:eastAsia="Times New Roman" w:hAnsi="Times New Roman" w:cs="Times New Roman"/>
                <w:lang w:eastAsia="en-GB"/>
              </w:rPr>
            </w:pPr>
            <w:del w:id="336" w:author="OLIVIER DUJOLS" w:date="2023-06-23T13:48:00Z">
              <w:r w:rsidRPr="00A36CA1">
                <w:rPr>
                  <w:rFonts w:ascii="Times New Roman" w:eastAsia="Times New Roman" w:hAnsi="Times New Roman" w:cs="Times New Roman"/>
                  <w:color w:val="000000"/>
                  <w:lang w:eastAsia="en-GB"/>
                </w:rPr>
                <w:delText>SRMR =</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6397C305" w14:textId="77777777" w:rsidR="00771D24" w:rsidRPr="00A36CA1" w:rsidRDefault="00771D24" w:rsidP="00B4029C">
            <w:pPr>
              <w:jc w:val="center"/>
              <w:rPr>
                <w:del w:id="337" w:author="OLIVIER DUJOLS" w:date="2023-06-23T13:48:00Z"/>
                <w:rFonts w:ascii="Times New Roman" w:eastAsia="Times New Roman" w:hAnsi="Times New Roman" w:cs="Times New Roman"/>
                <w:lang w:eastAsia="en-GB"/>
              </w:rPr>
            </w:pPr>
            <w:del w:id="338" w:author="OLIVIER DUJOLS" w:date="2023-06-23T13:48:00Z">
              <w:r w:rsidRPr="00A36CA1">
                <w:rPr>
                  <w:rFonts w:ascii="Times New Roman" w:eastAsia="Times New Roman" w:hAnsi="Times New Roman" w:cs="Times New Roman"/>
                  <w:i/>
                  <w:iCs/>
                  <w:color w:val="000000"/>
                  <w:lang w:eastAsia="en-GB"/>
                </w:rPr>
                <w:delText>p</w:delText>
              </w:r>
              <w:r w:rsidRPr="00A36CA1">
                <w:rPr>
                  <w:rFonts w:ascii="Times New Roman" w:eastAsia="Times New Roman" w:hAnsi="Times New Roman" w:cs="Times New Roman"/>
                  <w:color w:val="000000"/>
                  <w:lang w:eastAsia="en-GB"/>
                </w:rPr>
                <w:delText xml:space="preserve"> = </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50218EDA" w14:textId="77777777" w:rsidR="00771D24" w:rsidRPr="00A36CA1" w:rsidRDefault="00771D24" w:rsidP="00B4029C">
            <w:pPr>
              <w:jc w:val="center"/>
              <w:rPr>
                <w:del w:id="339" w:author="OLIVIER DUJOLS" w:date="2023-06-23T13:48:00Z"/>
                <w:rFonts w:ascii="Times New Roman" w:eastAsia="Times New Roman" w:hAnsi="Times New Roman" w:cs="Times New Roman"/>
                <w:lang w:eastAsia="en-GB"/>
              </w:rPr>
            </w:pPr>
            <w:del w:id="340" w:author="OLIVIER DUJOLS" w:date="2023-06-23T13:48:00Z">
              <w:r w:rsidRPr="00A36CA1">
                <w:rPr>
                  <w:rFonts w:ascii="Times New Roman" w:eastAsia="Times New Roman" w:hAnsi="Times New Roman" w:cs="Times New Roman"/>
                  <w:color w:val="000000"/>
                  <w:lang w:eastAsia="en-GB"/>
                </w:rPr>
                <w:delText>ΔCFI = </w:delText>
              </w:r>
            </w:del>
          </w:p>
          <w:p w14:paraId="32721A96" w14:textId="77777777" w:rsidR="00771D24" w:rsidRPr="00A36CA1" w:rsidRDefault="00771D24" w:rsidP="00B4029C">
            <w:pPr>
              <w:jc w:val="center"/>
              <w:rPr>
                <w:del w:id="341" w:author="OLIVIER DUJOLS" w:date="2023-06-23T13:48:00Z"/>
                <w:rFonts w:ascii="Times New Roman" w:eastAsia="Times New Roman" w:hAnsi="Times New Roman" w:cs="Times New Roman"/>
                <w:lang w:eastAsia="en-GB"/>
              </w:rPr>
            </w:pPr>
            <w:del w:id="342" w:author="OLIVIER DUJOLS" w:date="2023-06-23T13:48:00Z">
              <w:r w:rsidRPr="00A36CA1">
                <w:rPr>
                  <w:rFonts w:ascii="Times New Roman" w:eastAsia="Times New Roman" w:hAnsi="Times New Roman" w:cs="Times New Roman"/>
                  <w:color w:val="000000"/>
                  <w:lang w:eastAsia="en-GB"/>
                </w:rPr>
                <w:delText>ΔRMSEA =</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5E72BAB7" w14:textId="77777777" w:rsidR="00771D24" w:rsidRPr="00A36CA1" w:rsidRDefault="00771D24" w:rsidP="00B4029C">
            <w:pPr>
              <w:jc w:val="center"/>
              <w:rPr>
                <w:del w:id="343" w:author="OLIVIER DUJOLS" w:date="2023-06-23T13:48:00Z"/>
                <w:rFonts w:ascii="Times New Roman" w:eastAsia="Times New Roman" w:hAnsi="Times New Roman" w:cs="Times New Roman"/>
                <w:lang w:eastAsia="en-GB"/>
              </w:rPr>
            </w:pPr>
            <w:del w:id="344" w:author="OLIVIER DUJOLS" w:date="2023-06-23T13:48:00Z">
              <w:r w:rsidRPr="00A36CA1">
                <w:rPr>
                  <w:rFonts w:ascii="Times New Roman" w:eastAsia="Times New Roman" w:hAnsi="Times New Roman" w:cs="Times New Roman"/>
                  <w:i/>
                  <w:iCs/>
                  <w:color w:val="000000"/>
                  <w:lang w:eastAsia="en-GB"/>
                </w:rPr>
                <w:delText>p</w:delText>
              </w:r>
              <w:r w:rsidRPr="00A36CA1">
                <w:rPr>
                  <w:rFonts w:ascii="Times New Roman" w:eastAsia="Times New Roman" w:hAnsi="Times New Roman" w:cs="Times New Roman"/>
                  <w:color w:val="000000"/>
                  <w:lang w:eastAsia="en-GB"/>
                </w:rPr>
                <w:delText xml:space="preserve"> =</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7271F098" w14:textId="77777777" w:rsidR="00771D24" w:rsidRPr="00A36CA1" w:rsidRDefault="00771D24" w:rsidP="00B4029C">
            <w:pPr>
              <w:jc w:val="center"/>
              <w:rPr>
                <w:del w:id="345" w:author="OLIVIER DUJOLS" w:date="2023-06-23T13:48:00Z"/>
                <w:rFonts w:ascii="Times New Roman" w:eastAsia="Times New Roman" w:hAnsi="Times New Roman" w:cs="Times New Roman"/>
                <w:lang w:eastAsia="en-GB"/>
              </w:rPr>
            </w:pPr>
            <w:del w:id="346" w:author="OLIVIER DUJOLS" w:date="2023-06-23T13:48:00Z">
              <w:r w:rsidRPr="00A36CA1">
                <w:rPr>
                  <w:rFonts w:ascii="Times New Roman" w:eastAsia="Times New Roman" w:hAnsi="Times New Roman" w:cs="Times New Roman"/>
                  <w:color w:val="000000"/>
                  <w:lang w:eastAsia="en-GB"/>
                </w:rPr>
                <w:delText>ΔCFI =</w:delText>
              </w:r>
            </w:del>
          </w:p>
          <w:p w14:paraId="1827E990" w14:textId="77777777" w:rsidR="00771D24" w:rsidRPr="00A36CA1" w:rsidRDefault="00771D24" w:rsidP="00B4029C">
            <w:pPr>
              <w:jc w:val="center"/>
              <w:rPr>
                <w:del w:id="347" w:author="OLIVIER DUJOLS" w:date="2023-06-23T13:48:00Z"/>
                <w:rFonts w:ascii="Times New Roman" w:eastAsia="Times New Roman" w:hAnsi="Times New Roman" w:cs="Times New Roman"/>
                <w:lang w:eastAsia="en-GB"/>
              </w:rPr>
            </w:pPr>
            <w:del w:id="348" w:author="OLIVIER DUJOLS" w:date="2023-06-23T13:48:00Z">
              <w:r w:rsidRPr="00A36CA1">
                <w:rPr>
                  <w:rFonts w:ascii="Times New Roman" w:eastAsia="Times New Roman" w:hAnsi="Times New Roman" w:cs="Times New Roman"/>
                  <w:color w:val="000000"/>
                  <w:lang w:eastAsia="en-GB"/>
                </w:rPr>
                <w:delText>ΔRMSEA =</w:delText>
              </w:r>
            </w:del>
          </w:p>
        </w:tc>
        <w:tc>
          <w:tcPr>
            <w:tcW w:w="0" w:type="auto"/>
            <w:tcBorders>
              <w:top w:val="single" w:sz="8" w:space="0" w:color="000000"/>
              <w:bottom w:val="single" w:sz="8" w:space="0" w:color="000000"/>
            </w:tcBorders>
            <w:tcMar>
              <w:top w:w="40" w:type="dxa"/>
              <w:left w:w="0" w:type="dxa"/>
              <w:bottom w:w="40" w:type="dxa"/>
              <w:right w:w="0" w:type="dxa"/>
            </w:tcMar>
            <w:vAlign w:val="bottom"/>
            <w:hideMark/>
          </w:tcPr>
          <w:p w14:paraId="4E37F3D5" w14:textId="77777777" w:rsidR="00771D24" w:rsidRPr="00A36CA1" w:rsidRDefault="00771D24" w:rsidP="00B4029C">
            <w:pPr>
              <w:jc w:val="center"/>
              <w:rPr>
                <w:del w:id="349" w:author="OLIVIER DUJOLS" w:date="2023-06-23T13:48:00Z"/>
                <w:rFonts w:ascii="Times New Roman" w:eastAsia="Times New Roman" w:hAnsi="Times New Roman" w:cs="Times New Roman"/>
                <w:lang w:eastAsia="en-GB"/>
              </w:rPr>
            </w:pPr>
            <w:del w:id="350" w:author="OLIVIER DUJOLS" w:date="2023-06-23T13:48:00Z">
              <w:r w:rsidRPr="00A36CA1">
                <w:rPr>
                  <w:rFonts w:ascii="Times New Roman" w:eastAsia="Times New Roman" w:hAnsi="Times New Roman" w:cs="Times New Roman"/>
                  <w:color w:val="000000"/>
                  <w:lang w:eastAsia="en-GB"/>
                </w:rPr>
                <w:delText>[invariance/ non invariance]</w:delText>
              </w:r>
            </w:del>
          </w:p>
        </w:tc>
      </w:tr>
      <w:tr w:rsidR="00771D24" w:rsidRPr="00A36CA1" w14:paraId="772566D8" w14:textId="77777777" w:rsidTr="00B4029C">
        <w:trPr>
          <w:trHeight w:val="390"/>
          <w:del w:id="351" w:author="OLIVIER DUJOLS" w:date="2023-06-23T13:48:00Z"/>
        </w:trPr>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241F7B33" w14:textId="77777777" w:rsidR="00771D24" w:rsidRPr="00A36CA1" w:rsidRDefault="00771D24" w:rsidP="00B4029C">
            <w:pPr>
              <w:jc w:val="center"/>
              <w:rPr>
                <w:del w:id="352" w:author="OLIVIER DUJOLS" w:date="2023-06-23T13:48:00Z"/>
                <w:rFonts w:ascii="Times New Roman" w:eastAsia="Times New Roman" w:hAnsi="Times New Roman" w:cs="Times New Roman"/>
                <w:lang w:eastAsia="en-GB"/>
              </w:rPr>
            </w:pPr>
            <w:del w:id="353" w:author="OLIVIER DUJOLS" w:date="2023-06-23T13:48:00Z">
              <w:r w:rsidRPr="00A36CA1">
                <w:rPr>
                  <w:rFonts w:ascii="Times New Roman" w:eastAsia="Times New Roman" w:hAnsi="Times New Roman" w:cs="Times New Roman"/>
                  <w:color w:val="000000"/>
                  <w:lang w:eastAsia="en-GB"/>
                </w:rPr>
                <w:delText>High Temperature </w:delText>
              </w:r>
            </w:del>
          </w:p>
          <w:p w14:paraId="66C61E9A" w14:textId="77777777" w:rsidR="00771D24" w:rsidRPr="00A36CA1" w:rsidRDefault="00771D24" w:rsidP="00B4029C">
            <w:pPr>
              <w:jc w:val="center"/>
              <w:rPr>
                <w:del w:id="354" w:author="OLIVIER DUJOLS" w:date="2023-06-23T13:48:00Z"/>
                <w:rFonts w:ascii="Times New Roman" w:eastAsia="Times New Roman" w:hAnsi="Times New Roman" w:cs="Times New Roman"/>
                <w:lang w:eastAsia="en-GB"/>
              </w:rPr>
            </w:pPr>
            <w:del w:id="355" w:author="OLIVIER DUJOLS" w:date="2023-06-23T13:48:00Z">
              <w:r w:rsidRPr="00A36CA1">
                <w:rPr>
                  <w:rFonts w:ascii="Times New Roman" w:eastAsia="Times New Roman" w:hAnsi="Times New Roman" w:cs="Times New Roman"/>
                  <w:color w:val="000000"/>
                  <w:lang w:eastAsia="en-GB"/>
                </w:rPr>
                <w:delText>Sensitivity</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5990FA4C" w14:textId="77777777" w:rsidR="00771D24" w:rsidRPr="00A36CA1" w:rsidRDefault="00771D24" w:rsidP="00B4029C">
            <w:pPr>
              <w:jc w:val="center"/>
              <w:rPr>
                <w:del w:id="356" w:author="OLIVIER DUJOLS" w:date="2023-06-23T13:48:00Z"/>
                <w:rFonts w:ascii="Times New Roman" w:eastAsia="Times New Roman" w:hAnsi="Times New Roman" w:cs="Times New Roman"/>
                <w:lang w:eastAsia="en-GB"/>
              </w:rPr>
            </w:pPr>
            <w:del w:id="357" w:author="OLIVIER DUJOLS" w:date="2023-06-23T13:48:00Z">
              <w:r w:rsidRPr="00A36CA1">
                <w:rPr>
                  <w:rFonts w:ascii="Times New Roman" w:eastAsia="Times New Roman" w:hAnsi="Times New Roman" w:cs="Times New Roman"/>
                  <w:color w:val="000000"/>
                  <w:lang w:eastAsia="en-GB"/>
                </w:rPr>
                <w:delText>χ2 =</w:delText>
              </w:r>
            </w:del>
          </w:p>
          <w:p w14:paraId="29DF1538" w14:textId="77777777" w:rsidR="00771D24" w:rsidRPr="00A36CA1" w:rsidRDefault="00771D24" w:rsidP="00B4029C">
            <w:pPr>
              <w:jc w:val="center"/>
              <w:rPr>
                <w:del w:id="358" w:author="OLIVIER DUJOLS" w:date="2023-06-23T13:48:00Z"/>
                <w:rFonts w:ascii="Times New Roman" w:eastAsia="Times New Roman" w:hAnsi="Times New Roman" w:cs="Times New Roman"/>
                <w:lang w:eastAsia="en-GB"/>
              </w:rPr>
            </w:pPr>
            <w:del w:id="359" w:author="OLIVIER DUJOLS" w:date="2023-06-23T13:48:00Z">
              <w:r w:rsidRPr="00A36CA1">
                <w:rPr>
                  <w:rFonts w:ascii="Times New Roman" w:eastAsia="Times New Roman" w:hAnsi="Times New Roman" w:cs="Times New Roman"/>
                  <w:color w:val="000000"/>
                  <w:lang w:eastAsia="en-GB"/>
                </w:rPr>
                <w:delText>CFI =</w:delText>
              </w:r>
            </w:del>
          </w:p>
          <w:p w14:paraId="6E3DD67D" w14:textId="77777777" w:rsidR="00771D24" w:rsidRPr="00A36CA1" w:rsidRDefault="00771D24" w:rsidP="00B4029C">
            <w:pPr>
              <w:jc w:val="center"/>
              <w:rPr>
                <w:del w:id="360" w:author="OLIVIER DUJOLS" w:date="2023-06-23T13:48:00Z"/>
                <w:rFonts w:ascii="Times New Roman" w:eastAsia="Times New Roman" w:hAnsi="Times New Roman" w:cs="Times New Roman"/>
                <w:lang w:eastAsia="en-GB"/>
              </w:rPr>
            </w:pPr>
            <w:del w:id="361" w:author="OLIVIER DUJOLS" w:date="2023-06-23T13:48:00Z">
              <w:r w:rsidRPr="00A36CA1">
                <w:rPr>
                  <w:rFonts w:ascii="Times New Roman" w:eastAsia="Times New Roman" w:hAnsi="Times New Roman" w:cs="Times New Roman"/>
                  <w:color w:val="000000"/>
                  <w:lang w:eastAsia="en-GB"/>
                </w:rPr>
                <w:delText>RMSEA =</w:delText>
              </w:r>
            </w:del>
          </w:p>
          <w:p w14:paraId="555A6EBF" w14:textId="77777777" w:rsidR="00771D24" w:rsidRPr="00A36CA1" w:rsidRDefault="00771D24" w:rsidP="00B4029C">
            <w:pPr>
              <w:jc w:val="center"/>
              <w:rPr>
                <w:del w:id="362" w:author="OLIVIER DUJOLS" w:date="2023-06-23T13:48:00Z"/>
                <w:rFonts w:ascii="Times New Roman" w:eastAsia="Times New Roman" w:hAnsi="Times New Roman" w:cs="Times New Roman"/>
                <w:lang w:eastAsia="en-GB"/>
              </w:rPr>
            </w:pPr>
            <w:del w:id="363" w:author="OLIVIER DUJOLS" w:date="2023-06-23T13:48:00Z">
              <w:r w:rsidRPr="00A36CA1">
                <w:rPr>
                  <w:rFonts w:ascii="Times New Roman" w:eastAsia="Times New Roman" w:hAnsi="Times New Roman" w:cs="Times New Roman"/>
                  <w:color w:val="000000"/>
                  <w:lang w:eastAsia="en-GB"/>
                </w:rPr>
                <w:delText>SRMR =</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09578077" w14:textId="77777777" w:rsidR="00771D24" w:rsidRPr="00A36CA1" w:rsidRDefault="00771D24" w:rsidP="00B4029C">
            <w:pPr>
              <w:jc w:val="center"/>
              <w:rPr>
                <w:del w:id="364" w:author="OLIVIER DUJOLS" w:date="2023-06-23T13:48:00Z"/>
                <w:rFonts w:ascii="Times New Roman" w:eastAsia="Times New Roman" w:hAnsi="Times New Roman" w:cs="Times New Roman"/>
                <w:lang w:eastAsia="en-GB"/>
              </w:rPr>
            </w:pPr>
            <w:del w:id="365" w:author="OLIVIER DUJOLS" w:date="2023-06-23T13:48:00Z">
              <w:r w:rsidRPr="00A36CA1">
                <w:rPr>
                  <w:rFonts w:ascii="Times New Roman" w:eastAsia="Times New Roman" w:hAnsi="Times New Roman" w:cs="Times New Roman"/>
                  <w:i/>
                  <w:iCs/>
                  <w:color w:val="000000"/>
                  <w:lang w:eastAsia="en-GB"/>
                </w:rPr>
                <w:delText>p</w:delText>
              </w:r>
              <w:r w:rsidRPr="00A36CA1">
                <w:rPr>
                  <w:rFonts w:ascii="Times New Roman" w:eastAsia="Times New Roman" w:hAnsi="Times New Roman" w:cs="Times New Roman"/>
                  <w:color w:val="000000"/>
                  <w:lang w:eastAsia="en-GB"/>
                </w:rPr>
                <w:delText xml:space="preserve"> = </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7CE7F7FE" w14:textId="77777777" w:rsidR="00771D24" w:rsidRPr="00A36CA1" w:rsidRDefault="00771D24" w:rsidP="00B4029C">
            <w:pPr>
              <w:jc w:val="center"/>
              <w:rPr>
                <w:del w:id="366" w:author="OLIVIER DUJOLS" w:date="2023-06-23T13:48:00Z"/>
                <w:rFonts w:ascii="Times New Roman" w:eastAsia="Times New Roman" w:hAnsi="Times New Roman" w:cs="Times New Roman"/>
                <w:lang w:eastAsia="en-GB"/>
              </w:rPr>
            </w:pPr>
            <w:del w:id="367" w:author="OLIVIER DUJOLS" w:date="2023-06-23T13:48:00Z">
              <w:r w:rsidRPr="00A36CA1">
                <w:rPr>
                  <w:rFonts w:ascii="Times New Roman" w:eastAsia="Times New Roman" w:hAnsi="Times New Roman" w:cs="Times New Roman"/>
                  <w:color w:val="000000"/>
                  <w:lang w:eastAsia="en-GB"/>
                </w:rPr>
                <w:delText>ΔCFI =</w:delText>
              </w:r>
            </w:del>
          </w:p>
          <w:p w14:paraId="6A21D643" w14:textId="77777777" w:rsidR="00771D24" w:rsidRPr="00A36CA1" w:rsidRDefault="00771D24" w:rsidP="00B4029C">
            <w:pPr>
              <w:jc w:val="center"/>
              <w:rPr>
                <w:del w:id="368" w:author="OLIVIER DUJOLS" w:date="2023-06-23T13:48:00Z"/>
                <w:rFonts w:ascii="Times New Roman" w:eastAsia="Times New Roman" w:hAnsi="Times New Roman" w:cs="Times New Roman"/>
                <w:lang w:eastAsia="en-GB"/>
              </w:rPr>
            </w:pPr>
            <w:del w:id="369" w:author="OLIVIER DUJOLS" w:date="2023-06-23T13:48:00Z">
              <w:r w:rsidRPr="00A36CA1">
                <w:rPr>
                  <w:rFonts w:ascii="Times New Roman" w:eastAsia="Times New Roman" w:hAnsi="Times New Roman" w:cs="Times New Roman"/>
                  <w:color w:val="000000"/>
                  <w:lang w:eastAsia="en-GB"/>
                </w:rPr>
                <w:delText>ΔRMSEA = </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2F25C672" w14:textId="77777777" w:rsidR="00771D24" w:rsidRPr="00A36CA1" w:rsidRDefault="00771D24" w:rsidP="00B4029C">
            <w:pPr>
              <w:jc w:val="center"/>
              <w:rPr>
                <w:del w:id="370" w:author="OLIVIER DUJOLS" w:date="2023-06-23T13:48:00Z"/>
                <w:rFonts w:ascii="Times New Roman" w:eastAsia="Times New Roman" w:hAnsi="Times New Roman" w:cs="Times New Roman"/>
                <w:lang w:eastAsia="en-GB"/>
              </w:rPr>
            </w:pPr>
            <w:del w:id="371" w:author="OLIVIER DUJOLS" w:date="2023-06-23T13:48:00Z">
              <w:r w:rsidRPr="00A36CA1">
                <w:rPr>
                  <w:rFonts w:ascii="Times New Roman" w:eastAsia="Times New Roman" w:hAnsi="Times New Roman" w:cs="Times New Roman"/>
                  <w:i/>
                  <w:iCs/>
                  <w:color w:val="000000"/>
                  <w:lang w:eastAsia="en-GB"/>
                </w:rPr>
                <w:delText>p</w:delText>
              </w:r>
              <w:r w:rsidRPr="00A36CA1">
                <w:rPr>
                  <w:rFonts w:ascii="Times New Roman" w:eastAsia="Times New Roman" w:hAnsi="Times New Roman" w:cs="Times New Roman"/>
                  <w:color w:val="000000"/>
                  <w:lang w:eastAsia="en-GB"/>
                </w:rPr>
                <w:delText xml:space="preserve"> = </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573AD1CA" w14:textId="77777777" w:rsidR="00771D24" w:rsidRPr="00A36CA1" w:rsidRDefault="00771D24" w:rsidP="00B4029C">
            <w:pPr>
              <w:jc w:val="center"/>
              <w:rPr>
                <w:del w:id="372" w:author="OLIVIER DUJOLS" w:date="2023-06-23T13:48:00Z"/>
                <w:rFonts w:ascii="Times New Roman" w:eastAsia="Times New Roman" w:hAnsi="Times New Roman" w:cs="Times New Roman"/>
                <w:lang w:eastAsia="en-GB"/>
              </w:rPr>
            </w:pPr>
            <w:del w:id="373" w:author="OLIVIER DUJOLS" w:date="2023-06-23T13:48:00Z">
              <w:r w:rsidRPr="00A36CA1">
                <w:rPr>
                  <w:rFonts w:ascii="Times New Roman" w:eastAsia="Times New Roman" w:hAnsi="Times New Roman" w:cs="Times New Roman"/>
                  <w:color w:val="000000"/>
                  <w:lang w:eastAsia="en-GB"/>
                </w:rPr>
                <w:delText>ΔCFI =</w:delText>
              </w:r>
            </w:del>
          </w:p>
          <w:p w14:paraId="068F0C13" w14:textId="77777777" w:rsidR="00771D24" w:rsidRPr="00A36CA1" w:rsidRDefault="00771D24" w:rsidP="00B4029C">
            <w:pPr>
              <w:jc w:val="center"/>
              <w:rPr>
                <w:del w:id="374" w:author="OLIVIER DUJOLS" w:date="2023-06-23T13:48:00Z"/>
                <w:rFonts w:ascii="Times New Roman" w:eastAsia="Times New Roman" w:hAnsi="Times New Roman" w:cs="Times New Roman"/>
                <w:lang w:eastAsia="en-GB"/>
              </w:rPr>
            </w:pPr>
            <w:del w:id="375" w:author="OLIVIER DUJOLS" w:date="2023-06-23T13:48:00Z">
              <w:r w:rsidRPr="00A36CA1">
                <w:rPr>
                  <w:rFonts w:ascii="Times New Roman" w:eastAsia="Times New Roman" w:hAnsi="Times New Roman" w:cs="Times New Roman"/>
                  <w:color w:val="000000"/>
                  <w:lang w:eastAsia="en-GB"/>
                </w:rPr>
                <w:delText>ΔRMSEA =</w:delText>
              </w:r>
            </w:del>
          </w:p>
        </w:tc>
        <w:tc>
          <w:tcPr>
            <w:tcW w:w="0" w:type="auto"/>
            <w:tcBorders>
              <w:top w:val="single" w:sz="8" w:space="0" w:color="000000"/>
              <w:bottom w:val="single" w:sz="8" w:space="0" w:color="000000"/>
            </w:tcBorders>
            <w:tcMar>
              <w:top w:w="40" w:type="dxa"/>
              <w:left w:w="0" w:type="dxa"/>
              <w:bottom w:w="40" w:type="dxa"/>
              <w:right w:w="0" w:type="dxa"/>
            </w:tcMar>
            <w:vAlign w:val="bottom"/>
            <w:hideMark/>
          </w:tcPr>
          <w:p w14:paraId="38CEF8A3" w14:textId="77777777" w:rsidR="00771D24" w:rsidRPr="00A36CA1" w:rsidRDefault="00771D24" w:rsidP="00B4029C">
            <w:pPr>
              <w:jc w:val="center"/>
              <w:rPr>
                <w:del w:id="376" w:author="OLIVIER DUJOLS" w:date="2023-06-23T13:48:00Z"/>
                <w:rFonts w:ascii="Times New Roman" w:eastAsia="Times New Roman" w:hAnsi="Times New Roman" w:cs="Times New Roman"/>
                <w:lang w:eastAsia="en-GB"/>
              </w:rPr>
            </w:pPr>
            <w:del w:id="377" w:author="OLIVIER DUJOLS" w:date="2023-06-23T13:48:00Z">
              <w:r w:rsidRPr="00A36CA1">
                <w:rPr>
                  <w:rFonts w:ascii="Times New Roman" w:eastAsia="Times New Roman" w:hAnsi="Times New Roman" w:cs="Times New Roman"/>
                  <w:color w:val="000000"/>
                  <w:lang w:eastAsia="en-GB"/>
                </w:rPr>
                <w:delText>[invariance/ non invariance]</w:delText>
              </w:r>
            </w:del>
          </w:p>
        </w:tc>
      </w:tr>
      <w:tr w:rsidR="00771D24" w:rsidRPr="00A36CA1" w14:paraId="2947F653" w14:textId="77777777" w:rsidTr="00B4029C">
        <w:trPr>
          <w:trHeight w:val="390"/>
          <w:del w:id="378" w:author="OLIVIER DUJOLS" w:date="2023-06-23T13:48:00Z"/>
        </w:trPr>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70E7604E" w14:textId="77777777" w:rsidR="00771D24" w:rsidRPr="00A36CA1" w:rsidRDefault="00771D24" w:rsidP="00B4029C">
            <w:pPr>
              <w:jc w:val="center"/>
              <w:rPr>
                <w:del w:id="379" w:author="OLIVIER DUJOLS" w:date="2023-06-23T13:48:00Z"/>
                <w:rFonts w:ascii="Times New Roman" w:eastAsia="Times New Roman" w:hAnsi="Times New Roman" w:cs="Times New Roman"/>
                <w:lang w:eastAsia="en-GB"/>
              </w:rPr>
            </w:pPr>
            <w:del w:id="380" w:author="OLIVIER DUJOLS" w:date="2023-06-23T13:48:00Z">
              <w:r w:rsidRPr="00A36CA1">
                <w:rPr>
                  <w:rFonts w:ascii="Times New Roman" w:eastAsia="Times New Roman" w:hAnsi="Times New Roman" w:cs="Times New Roman"/>
                  <w:color w:val="000000"/>
                  <w:lang w:eastAsia="en-GB"/>
                </w:rPr>
                <w:delText>Risk Avoidance</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7766897E" w14:textId="77777777" w:rsidR="00771D24" w:rsidRPr="00A36CA1" w:rsidRDefault="00771D24" w:rsidP="00B4029C">
            <w:pPr>
              <w:jc w:val="center"/>
              <w:rPr>
                <w:del w:id="381" w:author="OLIVIER DUJOLS" w:date="2023-06-23T13:48:00Z"/>
                <w:rFonts w:ascii="Times New Roman" w:eastAsia="Times New Roman" w:hAnsi="Times New Roman" w:cs="Times New Roman"/>
                <w:lang w:eastAsia="en-GB"/>
              </w:rPr>
            </w:pPr>
            <w:del w:id="382" w:author="OLIVIER DUJOLS" w:date="2023-06-23T13:48:00Z">
              <w:r w:rsidRPr="00A36CA1">
                <w:rPr>
                  <w:rFonts w:ascii="Times New Roman" w:eastAsia="Times New Roman" w:hAnsi="Times New Roman" w:cs="Times New Roman"/>
                  <w:color w:val="000000"/>
                  <w:lang w:eastAsia="en-GB"/>
                </w:rPr>
                <w:delText>χ2 =</w:delText>
              </w:r>
            </w:del>
          </w:p>
          <w:p w14:paraId="33B59C0A" w14:textId="77777777" w:rsidR="00771D24" w:rsidRPr="00A36CA1" w:rsidRDefault="00771D24" w:rsidP="00B4029C">
            <w:pPr>
              <w:jc w:val="center"/>
              <w:rPr>
                <w:del w:id="383" w:author="OLIVIER DUJOLS" w:date="2023-06-23T13:48:00Z"/>
                <w:rFonts w:ascii="Times New Roman" w:eastAsia="Times New Roman" w:hAnsi="Times New Roman" w:cs="Times New Roman"/>
                <w:lang w:eastAsia="en-GB"/>
              </w:rPr>
            </w:pPr>
            <w:del w:id="384" w:author="OLIVIER DUJOLS" w:date="2023-06-23T13:48:00Z">
              <w:r w:rsidRPr="00A36CA1">
                <w:rPr>
                  <w:rFonts w:ascii="Times New Roman" w:eastAsia="Times New Roman" w:hAnsi="Times New Roman" w:cs="Times New Roman"/>
                  <w:color w:val="000000"/>
                  <w:lang w:eastAsia="en-GB"/>
                </w:rPr>
                <w:delText>CFI =</w:delText>
              </w:r>
            </w:del>
          </w:p>
          <w:p w14:paraId="592FE973" w14:textId="77777777" w:rsidR="00771D24" w:rsidRPr="00A36CA1" w:rsidRDefault="00771D24" w:rsidP="00B4029C">
            <w:pPr>
              <w:jc w:val="center"/>
              <w:rPr>
                <w:del w:id="385" w:author="OLIVIER DUJOLS" w:date="2023-06-23T13:48:00Z"/>
                <w:rFonts w:ascii="Times New Roman" w:eastAsia="Times New Roman" w:hAnsi="Times New Roman" w:cs="Times New Roman"/>
                <w:lang w:eastAsia="en-GB"/>
              </w:rPr>
            </w:pPr>
            <w:del w:id="386" w:author="OLIVIER DUJOLS" w:date="2023-06-23T13:48:00Z">
              <w:r w:rsidRPr="00A36CA1">
                <w:rPr>
                  <w:rFonts w:ascii="Times New Roman" w:eastAsia="Times New Roman" w:hAnsi="Times New Roman" w:cs="Times New Roman"/>
                  <w:color w:val="000000"/>
                  <w:lang w:eastAsia="en-GB"/>
                </w:rPr>
                <w:delText>RMSEA =</w:delText>
              </w:r>
            </w:del>
          </w:p>
          <w:p w14:paraId="1E1BB500" w14:textId="77777777" w:rsidR="00771D24" w:rsidRPr="00A36CA1" w:rsidRDefault="00771D24" w:rsidP="00B4029C">
            <w:pPr>
              <w:jc w:val="center"/>
              <w:rPr>
                <w:del w:id="387" w:author="OLIVIER DUJOLS" w:date="2023-06-23T13:48:00Z"/>
                <w:rFonts w:ascii="Times New Roman" w:eastAsia="Times New Roman" w:hAnsi="Times New Roman" w:cs="Times New Roman"/>
                <w:lang w:eastAsia="en-GB"/>
              </w:rPr>
            </w:pPr>
            <w:del w:id="388" w:author="OLIVIER DUJOLS" w:date="2023-06-23T13:48:00Z">
              <w:r w:rsidRPr="00A36CA1">
                <w:rPr>
                  <w:rFonts w:ascii="Times New Roman" w:eastAsia="Times New Roman" w:hAnsi="Times New Roman" w:cs="Times New Roman"/>
                  <w:color w:val="000000"/>
                  <w:lang w:eastAsia="en-GB"/>
                </w:rPr>
                <w:delText>SRMR =</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27FB7AC6" w14:textId="77777777" w:rsidR="00771D24" w:rsidRPr="00A36CA1" w:rsidRDefault="00771D24" w:rsidP="00B4029C">
            <w:pPr>
              <w:jc w:val="center"/>
              <w:rPr>
                <w:del w:id="389" w:author="OLIVIER DUJOLS" w:date="2023-06-23T13:48:00Z"/>
                <w:rFonts w:ascii="Times New Roman" w:eastAsia="Times New Roman" w:hAnsi="Times New Roman" w:cs="Times New Roman"/>
                <w:lang w:eastAsia="en-GB"/>
              </w:rPr>
            </w:pPr>
            <w:del w:id="390" w:author="OLIVIER DUJOLS" w:date="2023-06-23T13:48:00Z">
              <w:r w:rsidRPr="00A36CA1">
                <w:rPr>
                  <w:rFonts w:ascii="Times New Roman" w:eastAsia="Times New Roman" w:hAnsi="Times New Roman" w:cs="Times New Roman"/>
                  <w:i/>
                  <w:iCs/>
                  <w:color w:val="000000"/>
                  <w:lang w:eastAsia="en-GB"/>
                </w:rPr>
                <w:delText>p</w:delText>
              </w:r>
              <w:r w:rsidRPr="00A36CA1">
                <w:rPr>
                  <w:rFonts w:ascii="Times New Roman" w:eastAsia="Times New Roman" w:hAnsi="Times New Roman" w:cs="Times New Roman"/>
                  <w:color w:val="000000"/>
                  <w:lang w:eastAsia="en-GB"/>
                </w:rPr>
                <w:delText xml:space="preserve"> =</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75A1B320" w14:textId="77777777" w:rsidR="00771D24" w:rsidRPr="00A36CA1" w:rsidRDefault="00771D24" w:rsidP="00B4029C">
            <w:pPr>
              <w:jc w:val="center"/>
              <w:rPr>
                <w:del w:id="391" w:author="OLIVIER DUJOLS" w:date="2023-06-23T13:48:00Z"/>
                <w:rFonts w:ascii="Times New Roman" w:eastAsia="Times New Roman" w:hAnsi="Times New Roman" w:cs="Times New Roman"/>
                <w:lang w:eastAsia="en-GB"/>
              </w:rPr>
            </w:pPr>
            <w:del w:id="392" w:author="OLIVIER DUJOLS" w:date="2023-06-23T13:48:00Z">
              <w:r w:rsidRPr="00A36CA1">
                <w:rPr>
                  <w:rFonts w:ascii="Times New Roman" w:eastAsia="Times New Roman" w:hAnsi="Times New Roman" w:cs="Times New Roman"/>
                  <w:color w:val="000000"/>
                  <w:lang w:eastAsia="en-GB"/>
                </w:rPr>
                <w:delText>ΔCFI =</w:delText>
              </w:r>
            </w:del>
          </w:p>
          <w:p w14:paraId="5761D17A" w14:textId="77777777" w:rsidR="00771D24" w:rsidRPr="00A36CA1" w:rsidRDefault="00771D24" w:rsidP="00B4029C">
            <w:pPr>
              <w:jc w:val="center"/>
              <w:rPr>
                <w:del w:id="393" w:author="OLIVIER DUJOLS" w:date="2023-06-23T13:48:00Z"/>
                <w:rFonts w:ascii="Times New Roman" w:eastAsia="Times New Roman" w:hAnsi="Times New Roman" w:cs="Times New Roman"/>
                <w:lang w:eastAsia="en-GB"/>
              </w:rPr>
            </w:pPr>
            <w:del w:id="394" w:author="OLIVIER DUJOLS" w:date="2023-06-23T13:48:00Z">
              <w:r w:rsidRPr="00A36CA1">
                <w:rPr>
                  <w:rFonts w:ascii="Times New Roman" w:eastAsia="Times New Roman" w:hAnsi="Times New Roman" w:cs="Times New Roman"/>
                  <w:color w:val="000000"/>
                  <w:lang w:eastAsia="en-GB"/>
                </w:rPr>
                <w:delText>ΔRMSEA =</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5EAE2317" w14:textId="77777777" w:rsidR="00771D24" w:rsidRPr="00A36CA1" w:rsidRDefault="00771D24" w:rsidP="00B4029C">
            <w:pPr>
              <w:jc w:val="center"/>
              <w:rPr>
                <w:del w:id="395" w:author="OLIVIER DUJOLS" w:date="2023-06-23T13:48:00Z"/>
                <w:rFonts w:ascii="Times New Roman" w:eastAsia="Times New Roman" w:hAnsi="Times New Roman" w:cs="Times New Roman"/>
                <w:lang w:eastAsia="en-GB"/>
              </w:rPr>
            </w:pPr>
            <w:del w:id="396" w:author="OLIVIER DUJOLS" w:date="2023-06-23T13:48:00Z">
              <w:r w:rsidRPr="00A36CA1">
                <w:rPr>
                  <w:rFonts w:ascii="Times New Roman" w:eastAsia="Times New Roman" w:hAnsi="Times New Roman" w:cs="Times New Roman"/>
                  <w:i/>
                  <w:iCs/>
                  <w:color w:val="000000"/>
                  <w:lang w:eastAsia="en-GB"/>
                </w:rPr>
                <w:delText>p</w:delText>
              </w:r>
              <w:r w:rsidRPr="00A36CA1">
                <w:rPr>
                  <w:rFonts w:ascii="Times New Roman" w:eastAsia="Times New Roman" w:hAnsi="Times New Roman" w:cs="Times New Roman"/>
                  <w:color w:val="000000"/>
                  <w:lang w:eastAsia="en-GB"/>
                </w:rPr>
                <w:delText xml:space="preserve"> =</w:delText>
              </w:r>
            </w:del>
          </w:p>
        </w:tc>
        <w:tc>
          <w:tcPr>
            <w:tcW w:w="0" w:type="auto"/>
            <w:tcBorders>
              <w:top w:val="single" w:sz="8" w:space="0" w:color="000000"/>
              <w:bottom w:val="single" w:sz="8" w:space="0" w:color="000000"/>
            </w:tcBorders>
            <w:tcMar>
              <w:top w:w="40" w:type="dxa"/>
              <w:left w:w="40" w:type="dxa"/>
              <w:bottom w:w="40" w:type="dxa"/>
              <w:right w:w="40" w:type="dxa"/>
            </w:tcMar>
            <w:vAlign w:val="bottom"/>
            <w:hideMark/>
          </w:tcPr>
          <w:p w14:paraId="5985072A" w14:textId="77777777" w:rsidR="00771D24" w:rsidRPr="00A36CA1" w:rsidRDefault="00771D24" w:rsidP="00B4029C">
            <w:pPr>
              <w:jc w:val="center"/>
              <w:rPr>
                <w:del w:id="397" w:author="OLIVIER DUJOLS" w:date="2023-06-23T13:48:00Z"/>
                <w:rFonts w:ascii="Times New Roman" w:eastAsia="Times New Roman" w:hAnsi="Times New Roman" w:cs="Times New Roman"/>
                <w:lang w:eastAsia="en-GB"/>
              </w:rPr>
            </w:pPr>
            <w:del w:id="398" w:author="OLIVIER DUJOLS" w:date="2023-06-23T13:48:00Z">
              <w:r w:rsidRPr="00A36CA1">
                <w:rPr>
                  <w:rFonts w:ascii="Times New Roman" w:eastAsia="Times New Roman" w:hAnsi="Times New Roman" w:cs="Times New Roman"/>
                  <w:color w:val="000000"/>
                  <w:lang w:eastAsia="en-GB"/>
                </w:rPr>
                <w:delText>ΔCFI =</w:delText>
              </w:r>
            </w:del>
          </w:p>
          <w:p w14:paraId="5F70BFFB" w14:textId="77777777" w:rsidR="00771D24" w:rsidRPr="00A36CA1" w:rsidRDefault="00771D24" w:rsidP="00B4029C">
            <w:pPr>
              <w:jc w:val="center"/>
              <w:rPr>
                <w:del w:id="399" w:author="OLIVIER DUJOLS" w:date="2023-06-23T13:48:00Z"/>
                <w:rFonts w:ascii="Times New Roman" w:eastAsia="Times New Roman" w:hAnsi="Times New Roman" w:cs="Times New Roman"/>
                <w:lang w:eastAsia="en-GB"/>
              </w:rPr>
            </w:pPr>
            <w:del w:id="400" w:author="OLIVIER DUJOLS" w:date="2023-06-23T13:48:00Z">
              <w:r w:rsidRPr="00A36CA1">
                <w:rPr>
                  <w:rFonts w:ascii="Times New Roman" w:eastAsia="Times New Roman" w:hAnsi="Times New Roman" w:cs="Times New Roman"/>
                  <w:color w:val="000000"/>
                  <w:lang w:eastAsia="en-GB"/>
                </w:rPr>
                <w:delText>ΔRMSEA =</w:delText>
              </w:r>
            </w:del>
          </w:p>
        </w:tc>
        <w:tc>
          <w:tcPr>
            <w:tcW w:w="0" w:type="auto"/>
            <w:tcBorders>
              <w:top w:val="single" w:sz="8" w:space="0" w:color="000000"/>
              <w:bottom w:val="single" w:sz="8" w:space="0" w:color="000000"/>
            </w:tcBorders>
            <w:tcMar>
              <w:top w:w="40" w:type="dxa"/>
              <w:left w:w="0" w:type="dxa"/>
              <w:bottom w:w="40" w:type="dxa"/>
              <w:right w:w="0" w:type="dxa"/>
            </w:tcMar>
            <w:vAlign w:val="bottom"/>
            <w:hideMark/>
          </w:tcPr>
          <w:p w14:paraId="0381E557" w14:textId="77777777" w:rsidR="00771D24" w:rsidRPr="00A36CA1" w:rsidRDefault="00771D24" w:rsidP="00B4029C">
            <w:pPr>
              <w:jc w:val="center"/>
              <w:rPr>
                <w:del w:id="401" w:author="OLIVIER DUJOLS" w:date="2023-06-23T13:48:00Z"/>
                <w:rFonts w:ascii="Times New Roman" w:eastAsia="Times New Roman" w:hAnsi="Times New Roman" w:cs="Times New Roman"/>
                <w:lang w:eastAsia="en-GB"/>
              </w:rPr>
            </w:pPr>
            <w:del w:id="402" w:author="OLIVIER DUJOLS" w:date="2023-06-23T13:48:00Z">
              <w:r w:rsidRPr="00A36CA1">
                <w:rPr>
                  <w:rFonts w:ascii="Times New Roman" w:eastAsia="Times New Roman" w:hAnsi="Times New Roman" w:cs="Times New Roman"/>
                  <w:color w:val="000000"/>
                  <w:lang w:eastAsia="en-GB"/>
                </w:rPr>
                <w:delText>[invariance/ non invariance]</w:delText>
              </w:r>
            </w:del>
          </w:p>
        </w:tc>
      </w:tr>
    </w:tbl>
    <w:p w14:paraId="48C19F13" w14:textId="77777777" w:rsidR="00771D24" w:rsidRPr="00A36CA1" w:rsidRDefault="00771D24" w:rsidP="00771D24">
      <w:pPr>
        <w:rPr>
          <w:del w:id="403" w:author="OLIVIER DUJOLS" w:date="2023-06-23T13:48:00Z"/>
          <w:rFonts w:ascii="Times New Roman" w:eastAsia="Times New Roman" w:hAnsi="Times New Roman" w:cs="Times New Roman"/>
          <w:color w:val="000000"/>
          <w:lang w:eastAsia="en-GB"/>
        </w:rPr>
      </w:pPr>
    </w:p>
    <w:p w14:paraId="47007C56" w14:textId="77777777" w:rsidR="00A36CA1" w:rsidRPr="00771D24" w:rsidRDefault="00A36CA1" w:rsidP="00771D24">
      <w:pPr>
        <w:spacing w:line="480" w:lineRule="auto"/>
        <w:rPr>
          <w:del w:id="404" w:author="OLIVIER DUJOLS" w:date="2023-06-23T13:48:00Z"/>
          <w:rFonts w:ascii="Times New Roman" w:eastAsia="Times New Roman" w:hAnsi="Times New Roman" w:cs="Times New Roman"/>
          <w:color w:val="000000"/>
          <w:lang w:val="en-US" w:eastAsia="en-GB"/>
        </w:rPr>
      </w:pPr>
      <w:del w:id="405" w:author="OLIVIER DUJOLS" w:date="2023-06-23T13:48:00Z">
        <w:r w:rsidRPr="00771D24">
          <w:rPr>
            <w:rFonts w:ascii="Times New Roman" w:eastAsia="Times New Roman" w:hAnsi="Times New Roman" w:cs="Times New Roman"/>
            <w:color w:val="000000"/>
            <w:shd w:val="clear" w:color="auto" w:fill="FFFF00"/>
            <w:lang w:val="en-US" w:eastAsia="en-GB"/>
          </w:rPr>
          <w:delText>[excellent/good/moderate/poor]</w:delText>
        </w:r>
        <w:r w:rsidRPr="00771D24">
          <w:rPr>
            <w:rFonts w:ascii="Times New Roman" w:eastAsia="Times New Roman" w:hAnsi="Times New Roman" w:cs="Times New Roman"/>
            <w:color w:val="000000"/>
            <w:lang w:val="en-US" w:eastAsia="en-GB"/>
          </w:rPr>
          <w:delText xml:space="preserve"> test-retest reliability. For </w:delText>
        </w:r>
        <w:r w:rsidRPr="00771D24">
          <w:rPr>
            <w:rFonts w:ascii="Times New Roman" w:eastAsia="Times New Roman" w:hAnsi="Times New Roman" w:cs="Times New Roman"/>
            <w:i/>
            <w:iCs/>
            <w:color w:val="000000"/>
            <w:lang w:val="en-US" w:eastAsia="en-GB"/>
          </w:rPr>
          <w:delText>Solitary Thermoregulation</w:delText>
        </w:r>
        <w:r w:rsidRPr="00771D24">
          <w:rPr>
            <w:rFonts w:ascii="Times New Roman" w:eastAsia="Times New Roman" w:hAnsi="Times New Roman" w:cs="Times New Roman"/>
            <w:color w:val="000000"/>
            <w:lang w:val="en-US" w:eastAsia="en-GB"/>
          </w:rPr>
          <w:delText xml:space="preserve"> the </w:delText>
        </w:r>
        <w:r w:rsidRPr="00771D24">
          <w:rPr>
            <w:rFonts w:ascii="Times New Roman" w:eastAsia="Times New Roman" w:hAnsi="Times New Roman" w:cs="Times New Roman"/>
            <w:color w:val="000000"/>
            <w:shd w:val="clear" w:color="auto" w:fill="FFFF00"/>
            <w:lang w:val="en-US" w:eastAsia="en-GB"/>
          </w:rPr>
          <w:delText>ICC was XX,</w:delText>
        </w:r>
        <w:r w:rsidRPr="00771D24">
          <w:rPr>
            <w:rFonts w:ascii="Times New Roman" w:eastAsia="Times New Roman" w:hAnsi="Times New Roman" w:cs="Times New Roman"/>
            <w:color w:val="000000"/>
            <w:lang w:val="en-US" w:eastAsia="en-GB"/>
          </w:rPr>
          <w:delText xml:space="preserve"> meaning that the subscale presented </w:delText>
        </w:r>
        <w:r w:rsidRPr="00771D24">
          <w:rPr>
            <w:rFonts w:ascii="Times New Roman" w:eastAsia="Times New Roman" w:hAnsi="Times New Roman" w:cs="Times New Roman"/>
            <w:color w:val="000000"/>
            <w:shd w:val="clear" w:color="auto" w:fill="FFFF00"/>
            <w:lang w:val="en-US" w:eastAsia="en-GB"/>
          </w:rPr>
          <w:delText>[excellent/good/moderate/poor]</w:delText>
        </w:r>
        <w:r w:rsidRPr="00771D24">
          <w:rPr>
            <w:rFonts w:ascii="Times New Roman" w:eastAsia="Times New Roman" w:hAnsi="Times New Roman" w:cs="Times New Roman"/>
            <w:color w:val="000000"/>
            <w:lang w:val="en-US" w:eastAsia="en-GB"/>
          </w:rPr>
          <w:delText xml:space="preserve"> test-retest reliability. For </w:delText>
        </w:r>
        <w:r w:rsidRPr="00771D24">
          <w:rPr>
            <w:rFonts w:ascii="Times New Roman" w:eastAsia="Times New Roman" w:hAnsi="Times New Roman" w:cs="Times New Roman"/>
            <w:i/>
            <w:iCs/>
            <w:color w:val="000000"/>
            <w:lang w:val="en-US" w:eastAsia="en-GB"/>
          </w:rPr>
          <w:delText>High-Temperature Sensitivity</w:delText>
        </w:r>
        <w:r w:rsidRPr="00771D24">
          <w:rPr>
            <w:rFonts w:ascii="Times New Roman" w:eastAsia="Times New Roman" w:hAnsi="Times New Roman" w:cs="Times New Roman"/>
            <w:color w:val="000000"/>
            <w:lang w:val="en-US" w:eastAsia="en-GB"/>
          </w:rPr>
          <w:delText xml:space="preserve"> the </w:delText>
        </w:r>
        <w:r w:rsidRPr="00771D24">
          <w:rPr>
            <w:rFonts w:ascii="Times New Roman" w:eastAsia="Times New Roman" w:hAnsi="Times New Roman" w:cs="Times New Roman"/>
            <w:color w:val="000000"/>
            <w:shd w:val="clear" w:color="auto" w:fill="FFFF00"/>
            <w:lang w:val="en-US" w:eastAsia="en-GB"/>
          </w:rPr>
          <w:delText xml:space="preserve">ICC was XX, </w:delText>
        </w:r>
        <w:r w:rsidRPr="00771D24">
          <w:rPr>
            <w:rFonts w:ascii="Times New Roman" w:eastAsia="Times New Roman" w:hAnsi="Times New Roman" w:cs="Times New Roman"/>
            <w:color w:val="000000"/>
            <w:lang w:val="en-US" w:eastAsia="en-GB"/>
          </w:rPr>
          <w:delText xml:space="preserve">meaning that the subscale present </w:delText>
        </w:r>
        <w:r w:rsidRPr="00771D24">
          <w:rPr>
            <w:rFonts w:ascii="Times New Roman" w:eastAsia="Times New Roman" w:hAnsi="Times New Roman" w:cs="Times New Roman"/>
            <w:color w:val="000000"/>
            <w:shd w:val="clear" w:color="auto" w:fill="FFFF00"/>
            <w:lang w:val="en-US" w:eastAsia="en-GB"/>
          </w:rPr>
          <w:delText>[excellent/good/moderate/poor]</w:delText>
        </w:r>
        <w:r w:rsidRPr="00771D24">
          <w:rPr>
            <w:rFonts w:ascii="Times New Roman" w:eastAsia="Times New Roman" w:hAnsi="Times New Roman" w:cs="Times New Roman"/>
            <w:color w:val="000000"/>
            <w:lang w:val="en-US" w:eastAsia="en-GB"/>
          </w:rPr>
          <w:delText xml:space="preserve"> test-retest reliability. For </w:delText>
        </w:r>
        <w:r w:rsidRPr="00771D24">
          <w:rPr>
            <w:rFonts w:ascii="Times New Roman" w:eastAsia="Times New Roman" w:hAnsi="Times New Roman" w:cs="Times New Roman"/>
            <w:i/>
            <w:iCs/>
            <w:color w:val="000000"/>
            <w:lang w:val="en-US" w:eastAsia="en-GB"/>
          </w:rPr>
          <w:delText>Risk Avoidance</w:delText>
        </w:r>
        <w:r w:rsidRPr="00771D24">
          <w:rPr>
            <w:rFonts w:ascii="Times New Roman" w:eastAsia="Times New Roman" w:hAnsi="Times New Roman" w:cs="Times New Roman"/>
            <w:color w:val="000000"/>
            <w:lang w:val="en-US" w:eastAsia="en-GB"/>
          </w:rPr>
          <w:delText xml:space="preserve"> the </w:delText>
        </w:r>
        <w:r w:rsidRPr="00771D24">
          <w:rPr>
            <w:rFonts w:ascii="Times New Roman" w:eastAsia="Times New Roman" w:hAnsi="Times New Roman" w:cs="Times New Roman"/>
            <w:color w:val="000000"/>
            <w:shd w:val="clear" w:color="auto" w:fill="FFFF00"/>
            <w:lang w:val="en-US" w:eastAsia="en-GB"/>
          </w:rPr>
          <w:delText>ICC was XX,</w:delText>
        </w:r>
        <w:r w:rsidRPr="00771D24">
          <w:rPr>
            <w:rFonts w:ascii="Times New Roman" w:eastAsia="Times New Roman" w:hAnsi="Times New Roman" w:cs="Times New Roman"/>
            <w:color w:val="000000"/>
            <w:lang w:val="en-US" w:eastAsia="en-GB"/>
          </w:rPr>
          <w:delText xml:space="preserve"> meaning that the subscale presented </w:delText>
        </w:r>
        <w:r w:rsidRPr="00771D24">
          <w:rPr>
            <w:rFonts w:ascii="Times New Roman" w:eastAsia="Times New Roman" w:hAnsi="Times New Roman" w:cs="Times New Roman"/>
            <w:color w:val="000000"/>
            <w:shd w:val="clear" w:color="auto" w:fill="FFFF00"/>
            <w:lang w:val="en-US" w:eastAsia="en-GB"/>
          </w:rPr>
          <w:delText>[excellent/good/moderate/poor]</w:delText>
        </w:r>
        <w:r w:rsidRPr="00771D24">
          <w:rPr>
            <w:rFonts w:ascii="Times New Roman" w:eastAsia="Times New Roman" w:hAnsi="Times New Roman" w:cs="Times New Roman"/>
            <w:color w:val="000000"/>
            <w:lang w:val="en-US" w:eastAsia="en-GB"/>
          </w:rPr>
          <w:delText xml:space="preserve"> test-retest reliability. Overall, the STRAQ-1 </w:delText>
        </w:r>
        <w:r w:rsidRPr="00771D24">
          <w:rPr>
            <w:rFonts w:ascii="Times New Roman" w:eastAsia="Times New Roman" w:hAnsi="Times New Roman" w:cs="Times New Roman"/>
            <w:color w:val="000000"/>
            <w:shd w:val="clear" w:color="auto" w:fill="FFFF00"/>
            <w:lang w:val="en-US" w:eastAsia="en-GB"/>
          </w:rPr>
          <w:delText>[presented/did not present]</w:delText>
        </w:r>
        <w:r w:rsidRPr="00771D24">
          <w:rPr>
            <w:rFonts w:ascii="Times New Roman" w:eastAsia="Times New Roman" w:hAnsi="Times New Roman" w:cs="Times New Roman"/>
            <w:color w:val="000000"/>
            <w:lang w:val="en-US" w:eastAsia="en-GB"/>
          </w:rPr>
          <w:delText xml:space="preserve"> </w:delText>
        </w:r>
        <w:r w:rsidRPr="00771D24">
          <w:rPr>
            <w:rFonts w:ascii="Times New Roman" w:eastAsia="Times New Roman" w:hAnsi="Times New Roman" w:cs="Times New Roman"/>
            <w:color w:val="000000"/>
            <w:shd w:val="clear" w:color="auto" w:fill="FFFF00"/>
            <w:lang w:val="en-US" w:eastAsia="en-GB"/>
          </w:rPr>
          <w:delText>[consistently excellent/good/moderate/poor OR mixed results for]</w:delText>
        </w:r>
        <w:r w:rsidRPr="00771D24">
          <w:rPr>
            <w:rFonts w:ascii="Times New Roman" w:eastAsia="Times New Roman" w:hAnsi="Times New Roman" w:cs="Times New Roman"/>
            <w:color w:val="000000"/>
            <w:lang w:val="en-US" w:eastAsia="en-GB"/>
          </w:rPr>
          <w:delText xml:space="preserve"> test-retest reliability over two-time points. </w:delText>
        </w:r>
      </w:del>
    </w:p>
    <w:p w14:paraId="16922443" w14:textId="03BF5133" w:rsidR="00A36CA1" w:rsidRPr="00771D24" w:rsidRDefault="00A36CA1" w:rsidP="00A36CA1">
      <w:pPr>
        <w:spacing w:line="480" w:lineRule="auto"/>
        <w:ind w:firstLine="720"/>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color w:val="000000"/>
          <w:lang w:val="en-US" w:eastAsia="en-GB"/>
        </w:rPr>
        <w:t>Exploratory Analysis</w:t>
      </w:r>
      <w:r w:rsidRPr="00771D24">
        <w:rPr>
          <w:rFonts w:ascii="Times New Roman" w:eastAsia="Times New Roman" w:hAnsi="Times New Roman" w:cs="Times New Roman"/>
          <w:color w:val="000000"/>
          <w:lang w:val="en-US" w:eastAsia="en-GB"/>
        </w:rPr>
        <w:t>. </w:t>
      </w:r>
    </w:p>
    <w:p w14:paraId="7F85CE5E" w14:textId="5F1F3452" w:rsidR="00A36CA1" w:rsidRDefault="00A36CA1" w:rsidP="00A36CA1">
      <w:pPr>
        <w:spacing w:line="480" w:lineRule="auto"/>
        <w:ind w:firstLine="720"/>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t xml:space="preserve">We computed extra analyses that are labeled as exploratory either because </w:t>
      </w:r>
      <w:r w:rsidR="00A659EC">
        <w:rPr>
          <w:rFonts w:ascii="Times New Roman" w:eastAsia="Times New Roman" w:hAnsi="Times New Roman" w:cs="Times New Roman"/>
          <w:color w:val="000000"/>
          <w:lang w:val="en-US" w:eastAsia="en-GB"/>
        </w:rPr>
        <w:t xml:space="preserve">of the relative degree of flexibility they introduce in the analysis (partial invariance), </w:t>
      </w:r>
      <w:ins w:id="406" w:author="OLIVIER DUJOLS" w:date="2023-06-23T13:48:00Z">
        <w:r w:rsidR="00BC52FC">
          <w:rPr>
            <w:rFonts w:ascii="Times New Roman" w:eastAsia="Times New Roman" w:hAnsi="Times New Roman" w:cs="Times New Roman"/>
            <w:color w:val="000000"/>
            <w:lang w:val="en-US" w:eastAsia="en-GB"/>
          </w:rPr>
          <w:t xml:space="preserve">or </w:t>
        </w:r>
      </w:ins>
      <w:r w:rsidR="00A659EC" w:rsidRPr="00771D24">
        <w:rPr>
          <w:rFonts w:ascii="Times New Roman" w:eastAsia="Times New Roman" w:hAnsi="Times New Roman" w:cs="Times New Roman"/>
          <w:color w:val="000000"/>
          <w:lang w:val="en-US" w:eastAsia="en-GB"/>
        </w:rPr>
        <w:t>because we did not have enough power to be sure of the effects</w:t>
      </w:r>
      <w:r w:rsidR="00A659EC">
        <w:rPr>
          <w:rFonts w:ascii="Times New Roman" w:eastAsia="Times New Roman" w:hAnsi="Times New Roman" w:cs="Times New Roman"/>
          <w:color w:val="000000"/>
          <w:lang w:val="en-US" w:eastAsia="en-GB"/>
        </w:rPr>
        <w:t xml:space="preserve"> (test-retest on more than two time points)</w:t>
      </w:r>
      <w:r w:rsidR="00A659EC" w:rsidRPr="00771D24">
        <w:rPr>
          <w:rFonts w:ascii="Times New Roman" w:eastAsia="Times New Roman" w:hAnsi="Times New Roman" w:cs="Times New Roman"/>
          <w:color w:val="000000"/>
          <w:lang w:val="en-US" w:eastAsia="en-GB"/>
        </w:rPr>
        <w:t xml:space="preserve">, </w:t>
      </w:r>
      <w:ins w:id="407" w:author="OLIVIER DUJOLS" w:date="2023-06-23T13:48:00Z">
        <w:r w:rsidR="00BC52FC">
          <w:rPr>
            <w:rFonts w:ascii="Times New Roman" w:eastAsia="Times New Roman" w:hAnsi="Times New Roman" w:cs="Times New Roman"/>
            <w:color w:val="000000"/>
            <w:lang w:val="en-US" w:eastAsia="en-GB"/>
          </w:rPr>
          <w:t xml:space="preserve">or because </w:t>
        </w:r>
      </w:ins>
      <w:r w:rsidRPr="00771D24">
        <w:rPr>
          <w:rFonts w:ascii="Times New Roman" w:eastAsia="Times New Roman" w:hAnsi="Times New Roman" w:cs="Times New Roman"/>
          <w:color w:val="000000"/>
          <w:lang w:val="en-US" w:eastAsia="en-GB"/>
        </w:rPr>
        <w:t>we did not have a priori hypotheses</w:t>
      </w:r>
      <w:r w:rsidR="00A659EC">
        <w:rPr>
          <w:rFonts w:ascii="Times New Roman" w:eastAsia="Times New Roman" w:hAnsi="Times New Roman" w:cs="Times New Roman"/>
          <w:color w:val="000000"/>
          <w:lang w:val="en-US" w:eastAsia="en-GB"/>
        </w:rPr>
        <w:t xml:space="preserve"> but wanted to</w:t>
      </w:r>
      <w:r w:rsidRPr="00771D24">
        <w:rPr>
          <w:rFonts w:ascii="Times New Roman" w:eastAsia="Times New Roman" w:hAnsi="Times New Roman" w:cs="Times New Roman"/>
          <w:color w:val="000000"/>
          <w:lang w:val="en-US" w:eastAsia="en-GB"/>
        </w:rPr>
        <w:t xml:space="preserve"> check the robustness of our confirmatory analyses</w:t>
      </w:r>
      <w:r w:rsidR="00A659EC">
        <w:rPr>
          <w:rFonts w:ascii="Times New Roman" w:eastAsia="Times New Roman" w:hAnsi="Times New Roman" w:cs="Times New Roman"/>
          <w:color w:val="000000"/>
          <w:lang w:val="en-US" w:eastAsia="en-GB"/>
        </w:rPr>
        <w:t xml:space="preserve"> (effect of the “academic year”)</w:t>
      </w:r>
      <w:r w:rsidRPr="00771D24">
        <w:rPr>
          <w:rFonts w:ascii="Times New Roman" w:eastAsia="Times New Roman" w:hAnsi="Times New Roman" w:cs="Times New Roman"/>
          <w:color w:val="000000"/>
          <w:lang w:val="en-US" w:eastAsia="en-GB"/>
        </w:rPr>
        <w:t>.</w:t>
      </w:r>
    </w:p>
    <w:p w14:paraId="5050C404" w14:textId="01F08255" w:rsidR="00676A61" w:rsidRPr="00771D24" w:rsidRDefault="00676A61" w:rsidP="00676A61">
      <w:pPr>
        <w:spacing w:line="480" w:lineRule="auto"/>
        <w:ind w:firstLine="720"/>
        <w:rPr>
          <w:rFonts w:ascii="Times New Roman" w:eastAsia="Times New Roman" w:hAnsi="Times New Roman" w:cs="Times New Roman"/>
          <w:color w:val="000000"/>
          <w:lang w:val="en-US" w:eastAsia="en-GB"/>
        </w:rPr>
      </w:pPr>
      <w:r w:rsidRPr="00676A61">
        <w:rPr>
          <w:rFonts w:ascii="Times New Roman" w:eastAsia="Times New Roman" w:hAnsi="Times New Roman" w:cs="Times New Roman"/>
          <w:b/>
          <w:bCs/>
          <w:color w:val="000000"/>
          <w:highlight w:val="yellow"/>
          <w:lang w:val="en-US" w:eastAsia="en-GB"/>
        </w:rPr>
        <w:t>[</w:t>
      </w:r>
      <w:r w:rsidR="00A659EC" w:rsidRPr="00676A61">
        <w:rPr>
          <w:rFonts w:ascii="Times New Roman" w:eastAsia="Times New Roman" w:hAnsi="Times New Roman" w:cs="Times New Roman"/>
          <w:b/>
          <w:bCs/>
          <w:color w:val="000000"/>
          <w:highlight w:val="yellow"/>
          <w:lang w:val="en-US" w:eastAsia="en-GB"/>
        </w:rPr>
        <w:t>Exploratory Partial Longitudinal Measurement Invariance.</w:t>
      </w:r>
      <w:r w:rsidR="00A659EC" w:rsidRPr="00676A61">
        <w:rPr>
          <w:rFonts w:ascii="Times New Roman" w:eastAsia="Times New Roman" w:hAnsi="Times New Roman" w:cs="Times New Roman"/>
          <w:color w:val="000000"/>
          <w:highlight w:val="yellow"/>
          <w:lang w:val="en-US" w:eastAsia="en-GB"/>
        </w:rPr>
        <w:t xml:space="preserve"> </w:t>
      </w:r>
      <w:r w:rsidRPr="00676A61">
        <w:rPr>
          <w:rFonts w:ascii="Times New Roman" w:eastAsia="Times New Roman" w:hAnsi="Times New Roman" w:cs="Times New Roman"/>
          <w:color w:val="000000"/>
          <w:highlight w:val="yellow"/>
          <w:lang w:val="en-US" w:eastAsia="en-GB"/>
        </w:rPr>
        <w:t>We explored the partial longitudinal invariance of the scales that did not reach at least scalar longitudinal invariance in the confirmatory analysis. We found the subscales</w:t>
      </w:r>
      <w:r w:rsidR="00742FA9">
        <w:rPr>
          <w:rFonts w:ascii="Times New Roman" w:eastAsia="Times New Roman" w:hAnsi="Times New Roman" w:cs="Times New Roman"/>
          <w:color w:val="000000"/>
          <w:highlight w:val="yellow"/>
          <w:lang w:val="en-US" w:eastAsia="en-GB"/>
        </w:rPr>
        <w:t>:</w:t>
      </w:r>
      <w:r w:rsidRPr="00676A61">
        <w:rPr>
          <w:rFonts w:ascii="Times New Roman" w:eastAsia="Times New Roman" w:hAnsi="Times New Roman" w:cs="Times New Roman"/>
          <w:color w:val="000000"/>
          <w:highlight w:val="yellow"/>
          <w:lang w:val="en-US" w:eastAsia="en-GB"/>
        </w:rPr>
        <w:t xml:space="preserve"> </w:t>
      </w:r>
      <w:r w:rsidRPr="00676A61">
        <w:rPr>
          <w:rFonts w:ascii="Times New Roman" w:eastAsia="Times New Roman" w:hAnsi="Times New Roman" w:cs="Times New Roman"/>
          <w:color w:val="000000"/>
          <w:highlight w:val="yellow"/>
          <w:shd w:val="clear" w:color="auto" w:fill="FFFF00"/>
          <w:lang w:val="en-US" w:eastAsia="en-GB"/>
        </w:rPr>
        <w:t>X</w:t>
      </w:r>
      <w:r w:rsidRPr="00676A61">
        <w:rPr>
          <w:rFonts w:ascii="Times New Roman" w:eastAsia="Times New Roman" w:hAnsi="Times New Roman" w:cs="Times New Roman"/>
          <w:color w:val="000000"/>
          <w:highlight w:val="yellow"/>
          <w:lang w:val="en-US" w:eastAsia="en-GB"/>
        </w:rPr>
        <w:t>, X</w:t>
      </w:r>
      <w:r w:rsidR="00A443FD">
        <w:rPr>
          <w:rFonts w:ascii="Times New Roman" w:eastAsia="Times New Roman" w:hAnsi="Times New Roman" w:cs="Times New Roman"/>
          <w:color w:val="000000"/>
          <w:highlight w:val="yellow"/>
          <w:lang w:val="en-US" w:eastAsia="en-GB"/>
        </w:rPr>
        <w:t>,</w:t>
      </w:r>
      <w:r w:rsidRPr="00676A61">
        <w:rPr>
          <w:rFonts w:ascii="Times New Roman" w:eastAsia="Times New Roman" w:hAnsi="Times New Roman" w:cs="Times New Roman"/>
          <w:color w:val="000000"/>
          <w:highlight w:val="yellow"/>
          <w:lang w:val="en-US" w:eastAsia="en-GB"/>
        </w:rPr>
        <w:t xml:space="preserve"> and X</w:t>
      </w:r>
      <w:r>
        <w:rPr>
          <w:rFonts w:ascii="Times New Roman" w:eastAsia="Times New Roman" w:hAnsi="Times New Roman" w:cs="Times New Roman"/>
          <w:color w:val="000000"/>
          <w:highlight w:val="yellow"/>
          <w:lang w:val="en-US" w:eastAsia="en-GB"/>
        </w:rPr>
        <w:t>,</w:t>
      </w:r>
      <w:r w:rsidRPr="00676A61">
        <w:rPr>
          <w:rFonts w:ascii="Times New Roman" w:eastAsia="Times New Roman" w:hAnsi="Times New Roman" w:cs="Times New Roman"/>
          <w:color w:val="000000"/>
          <w:highlight w:val="yellow"/>
          <w:lang w:val="en-US" w:eastAsia="en-GB"/>
        </w:rPr>
        <w:t xml:space="preserve"> to reach respectively partial longitudinal </w:t>
      </w:r>
      <w:r w:rsidRPr="00676A61">
        <w:rPr>
          <w:rFonts w:ascii="Times New Roman" w:eastAsia="Times New Roman" w:hAnsi="Times New Roman" w:cs="Times New Roman"/>
          <w:color w:val="000000"/>
          <w:highlight w:val="yellow"/>
          <w:shd w:val="clear" w:color="auto" w:fill="FFFF00"/>
          <w:lang w:val="en-US" w:eastAsia="en-GB"/>
        </w:rPr>
        <w:t>[</w:t>
      </w:r>
      <w:ins w:id="408" w:author="OLIVIER DUJOLS" w:date="2023-06-23T13:48:00Z">
        <w:r w:rsidR="009F39B9">
          <w:rPr>
            <w:rFonts w:ascii="Times New Roman" w:eastAsia="Times New Roman" w:hAnsi="Times New Roman" w:cs="Times New Roman"/>
            <w:color w:val="000000"/>
            <w:highlight w:val="yellow"/>
            <w:shd w:val="clear" w:color="auto" w:fill="FFFF00"/>
            <w:lang w:val="en-US" w:eastAsia="en-GB"/>
          </w:rPr>
          <w:t>residual/</w:t>
        </w:r>
      </w:ins>
      <w:r w:rsidRPr="00676A61">
        <w:rPr>
          <w:rFonts w:ascii="Times New Roman" w:eastAsia="Times New Roman" w:hAnsi="Times New Roman" w:cs="Times New Roman"/>
          <w:color w:val="000000"/>
          <w:highlight w:val="yellow"/>
          <w:shd w:val="clear" w:color="auto" w:fill="FFFF00"/>
          <w:lang w:val="en-US" w:eastAsia="en-GB"/>
        </w:rPr>
        <w:t xml:space="preserve">scalar/metric/configural] </w:t>
      </w:r>
      <w:r w:rsidRPr="00676A61">
        <w:rPr>
          <w:rFonts w:ascii="Times New Roman" w:eastAsia="Times New Roman" w:hAnsi="Times New Roman" w:cs="Times New Roman"/>
          <w:color w:val="000000"/>
          <w:highlight w:val="yellow"/>
          <w:lang w:val="en-US" w:eastAsia="en-GB"/>
        </w:rPr>
        <w:t>invariance across two-time points.]</w:t>
      </w:r>
    </w:p>
    <w:p w14:paraId="5917B35E" w14:textId="78AEC050" w:rsidR="00676A61" w:rsidRDefault="00A36CA1" w:rsidP="00A36CA1">
      <w:pPr>
        <w:spacing w:line="480" w:lineRule="auto"/>
        <w:ind w:firstLine="720"/>
        <w:rPr>
          <w:rFonts w:ascii="Times New Roman" w:eastAsia="Times New Roman" w:hAnsi="Times New Roman" w:cs="Times New Roman"/>
          <w:color w:val="000000"/>
          <w:lang w:val="en-US" w:eastAsia="en-GB"/>
        </w:rPr>
      </w:pPr>
      <w:del w:id="409" w:author="OLIVIER DUJOLS" w:date="2023-06-23T13:48:00Z">
        <w:r w:rsidRPr="00771D24">
          <w:rPr>
            <w:rFonts w:ascii="Times New Roman" w:eastAsia="Times New Roman" w:hAnsi="Times New Roman" w:cs="Times New Roman"/>
            <w:b/>
            <w:bCs/>
            <w:color w:val="000000"/>
            <w:lang w:val="en-US" w:eastAsia="en-GB"/>
          </w:rPr>
          <w:delText>Exploratory Intra Class Correlation.</w:delText>
        </w:r>
        <w:r w:rsidR="00A659EC">
          <w:rPr>
            <w:rFonts w:ascii="Times New Roman" w:eastAsia="Times New Roman" w:hAnsi="Times New Roman" w:cs="Times New Roman"/>
            <w:b/>
            <w:bCs/>
            <w:color w:val="000000"/>
            <w:lang w:val="en-US" w:eastAsia="en-GB"/>
          </w:rPr>
          <w:delText xml:space="preserve"> </w:delText>
        </w:r>
        <w:r w:rsidR="00A659EC" w:rsidRPr="00676A61">
          <w:rPr>
            <w:rFonts w:ascii="Times New Roman" w:eastAsia="Times New Roman" w:hAnsi="Times New Roman" w:cs="Times New Roman"/>
            <w:b/>
            <w:bCs/>
            <w:color w:val="000000"/>
            <w:highlight w:val="yellow"/>
            <w:lang w:val="en-US" w:eastAsia="en-GB"/>
          </w:rPr>
          <w:delText>[</w:delText>
        </w:r>
        <w:r w:rsidR="00A659EC" w:rsidRPr="00676A61">
          <w:rPr>
            <w:rFonts w:ascii="Times New Roman" w:eastAsia="Times New Roman" w:hAnsi="Times New Roman" w:cs="Times New Roman"/>
            <w:color w:val="000000"/>
            <w:highlight w:val="yellow"/>
            <w:lang w:val="en-US" w:eastAsia="en-GB"/>
          </w:rPr>
          <w:delText xml:space="preserve">We first explored the test-retest reliability of the subscales that showed at least </w:delText>
        </w:r>
        <w:r w:rsidR="00676A61" w:rsidRPr="00676A61">
          <w:rPr>
            <w:rFonts w:ascii="Times New Roman" w:eastAsia="Times New Roman" w:hAnsi="Times New Roman" w:cs="Times New Roman"/>
            <w:color w:val="000000"/>
            <w:highlight w:val="yellow"/>
            <w:lang w:val="en-US" w:eastAsia="en-GB"/>
          </w:rPr>
          <w:delText xml:space="preserve">partial </w:delText>
        </w:r>
        <w:r w:rsidR="00A659EC" w:rsidRPr="00676A61">
          <w:rPr>
            <w:rFonts w:ascii="Times New Roman" w:eastAsia="Times New Roman" w:hAnsi="Times New Roman" w:cs="Times New Roman"/>
            <w:color w:val="000000"/>
            <w:highlight w:val="yellow"/>
            <w:lang w:val="en-US" w:eastAsia="en-GB"/>
          </w:rPr>
          <w:delText>scalar longitudinal invariance</w:delText>
        </w:r>
        <w:r w:rsidR="00676A61" w:rsidRPr="00676A61">
          <w:rPr>
            <w:rFonts w:ascii="Times New Roman" w:eastAsia="Times New Roman" w:hAnsi="Times New Roman" w:cs="Times New Roman"/>
            <w:color w:val="000000"/>
            <w:highlight w:val="yellow"/>
            <w:lang w:val="en-US" w:eastAsia="en-GB"/>
          </w:rPr>
          <w:delText xml:space="preserve"> </w:delText>
        </w:r>
        <w:r w:rsidR="00676A61">
          <w:rPr>
            <w:rFonts w:ascii="Times New Roman" w:eastAsia="Times New Roman" w:hAnsi="Times New Roman" w:cs="Times New Roman"/>
            <w:color w:val="000000"/>
            <w:highlight w:val="yellow"/>
            <w:lang w:val="en-US" w:eastAsia="en-GB"/>
          </w:rPr>
          <w:delText xml:space="preserve">across two-time points </w:delText>
        </w:r>
        <w:r w:rsidR="00676A61" w:rsidRPr="00676A61">
          <w:rPr>
            <w:rFonts w:ascii="Times New Roman" w:eastAsia="Times New Roman" w:hAnsi="Times New Roman" w:cs="Times New Roman"/>
            <w:color w:val="000000"/>
            <w:highlight w:val="yellow"/>
            <w:lang w:val="en-US" w:eastAsia="en-GB"/>
          </w:rPr>
          <w:delText>from the exploratory analysis</w:delText>
        </w:r>
        <w:r w:rsidR="00A659EC" w:rsidRPr="00676A61">
          <w:rPr>
            <w:rFonts w:ascii="Times New Roman" w:eastAsia="Times New Roman" w:hAnsi="Times New Roman" w:cs="Times New Roman"/>
            <w:color w:val="000000"/>
            <w:highlight w:val="yellow"/>
            <w:lang w:val="en-US" w:eastAsia="en-GB"/>
          </w:rPr>
          <w:delText>. For subscale</w:delText>
        </w:r>
        <w:r w:rsidR="00742FA9">
          <w:rPr>
            <w:rFonts w:ascii="Times New Roman" w:eastAsia="Times New Roman" w:hAnsi="Times New Roman" w:cs="Times New Roman"/>
            <w:color w:val="000000"/>
            <w:highlight w:val="yellow"/>
            <w:lang w:val="en-US" w:eastAsia="en-GB"/>
          </w:rPr>
          <w:delText>s:</w:delText>
        </w:r>
        <w:r w:rsidR="00A659EC" w:rsidRPr="00676A61">
          <w:rPr>
            <w:rFonts w:ascii="Times New Roman" w:eastAsia="Times New Roman" w:hAnsi="Times New Roman" w:cs="Times New Roman"/>
            <w:color w:val="000000"/>
            <w:highlight w:val="yellow"/>
            <w:lang w:val="en-US" w:eastAsia="en-GB"/>
          </w:rPr>
          <w:delText xml:space="preserve"> </w:delText>
        </w:r>
        <w:r w:rsidR="00742FA9" w:rsidRPr="00676A61">
          <w:rPr>
            <w:rFonts w:ascii="Times New Roman" w:eastAsia="Times New Roman" w:hAnsi="Times New Roman" w:cs="Times New Roman"/>
            <w:color w:val="000000"/>
            <w:highlight w:val="yellow"/>
            <w:shd w:val="clear" w:color="auto" w:fill="FFFF00"/>
            <w:lang w:val="en-US" w:eastAsia="en-GB"/>
          </w:rPr>
          <w:delText>X</w:delText>
        </w:r>
        <w:r w:rsidR="00742FA9" w:rsidRPr="00676A61">
          <w:rPr>
            <w:rFonts w:ascii="Times New Roman" w:eastAsia="Times New Roman" w:hAnsi="Times New Roman" w:cs="Times New Roman"/>
            <w:color w:val="000000"/>
            <w:highlight w:val="yellow"/>
            <w:lang w:val="en-US" w:eastAsia="en-GB"/>
          </w:rPr>
          <w:delText>, X</w:delText>
        </w:r>
        <w:r w:rsidR="00742FA9">
          <w:rPr>
            <w:rFonts w:ascii="Times New Roman" w:eastAsia="Times New Roman" w:hAnsi="Times New Roman" w:cs="Times New Roman"/>
            <w:color w:val="000000"/>
            <w:highlight w:val="yellow"/>
            <w:lang w:val="en-US" w:eastAsia="en-GB"/>
          </w:rPr>
          <w:delText>,</w:delText>
        </w:r>
        <w:r w:rsidR="00742FA9" w:rsidRPr="00676A61">
          <w:rPr>
            <w:rFonts w:ascii="Times New Roman" w:eastAsia="Times New Roman" w:hAnsi="Times New Roman" w:cs="Times New Roman"/>
            <w:color w:val="000000"/>
            <w:highlight w:val="yellow"/>
            <w:lang w:val="en-US" w:eastAsia="en-GB"/>
          </w:rPr>
          <w:delText xml:space="preserve"> and X</w:delText>
        </w:r>
        <w:r w:rsidR="00742FA9">
          <w:rPr>
            <w:rFonts w:ascii="Times New Roman" w:eastAsia="Times New Roman" w:hAnsi="Times New Roman" w:cs="Times New Roman"/>
            <w:color w:val="000000"/>
            <w:highlight w:val="yellow"/>
            <w:lang w:val="en-US" w:eastAsia="en-GB"/>
          </w:rPr>
          <w:delText>,</w:delText>
        </w:r>
        <w:r w:rsidR="00742FA9" w:rsidRPr="00676A61">
          <w:rPr>
            <w:rFonts w:ascii="Times New Roman" w:eastAsia="Times New Roman" w:hAnsi="Times New Roman" w:cs="Times New Roman"/>
            <w:color w:val="000000"/>
            <w:highlight w:val="yellow"/>
            <w:lang w:val="en-US" w:eastAsia="en-GB"/>
          </w:rPr>
          <w:delText xml:space="preserve"> </w:delText>
        </w:r>
        <w:r w:rsidR="00A659EC" w:rsidRPr="00676A61">
          <w:rPr>
            <w:rFonts w:ascii="Times New Roman" w:eastAsia="Times New Roman" w:hAnsi="Times New Roman" w:cs="Times New Roman"/>
            <w:color w:val="000000"/>
            <w:highlight w:val="yellow"/>
            <w:lang w:val="en-US" w:eastAsia="en-GB"/>
          </w:rPr>
          <w:delText xml:space="preserve">the </w:delText>
        </w:r>
        <w:r w:rsidR="00A659EC" w:rsidRPr="00676A61">
          <w:rPr>
            <w:rFonts w:ascii="Times New Roman" w:eastAsia="Times New Roman" w:hAnsi="Times New Roman" w:cs="Times New Roman"/>
            <w:color w:val="000000"/>
            <w:highlight w:val="yellow"/>
            <w:shd w:val="clear" w:color="auto" w:fill="FFFF00"/>
            <w:lang w:val="en-US" w:eastAsia="en-GB"/>
          </w:rPr>
          <w:delText xml:space="preserve">ICC was </w:delText>
        </w:r>
        <w:r w:rsidR="00742FA9">
          <w:rPr>
            <w:rFonts w:ascii="Times New Roman" w:eastAsia="Times New Roman" w:hAnsi="Times New Roman" w:cs="Times New Roman"/>
            <w:color w:val="000000"/>
            <w:highlight w:val="yellow"/>
            <w:shd w:val="clear" w:color="auto" w:fill="FFFF00"/>
            <w:lang w:val="en-US" w:eastAsia="en-GB"/>
          </w:rPr>
          <w:delText xml:space="preserve">respectively </w:delText>
        </w:r>
        <w:r w:rsidR="00A659EC" w:rsidRPr="00676A61">
          <w:rPr>
            <w:rFonts w:ascii="Times New Roman" w:eastAsia="Times New Roman" w:hAnsi="Times New Roman" w:cs="Times New Roman"/>
            <w:color w:val="000000"/>
            <w:highlight w:val="yellow"/>
            <w:shd w:val="clear" w:color="auto" w:fill="FFFF00"/>
            <w:lang w:val="en-US" w:eastAsia="en-GB"/>
          </w:rPr>
          <w:delText xml:space="preserve">XX, </w:delText>
        </w:r>
        <w:r w:rsidR="00742FA9" w:rsidRPr="00676A61">
          <w:rPr>
            <w:rFonts w:ascii="Times New Roman" w:eastAsia="Times New Roman" w:hAnsi="Times New Roman" w:cs="Times New Roman"/>
            <w:color w:val="000000"/>
            <w:highlight w:val="yellow"/>
            <w:shd w:val="clear" w:color="auto" w:fill="FFFF00"/>
            <w:lang w:val="en-US" w:eastAsia="en-GB"/>
          </w:rPr>
          <w:delText xml:space="preserve">XX, XX, </w:delText>
        </w:r>
        <w:r w:rsidR="00A659EC" w:rsidRPr="00676A61">
          <w:rPr>
            <w:rFonts w:ascii="Times New Roman" w:eastAsia="Times New Roman" w:hAnsi="Times New Roman" w:cs="Times New Roman"/>
            <w:color w:val="000000"/>
            <w:highlight w:val="yellow"/>
            <w:lang w:val="en-US" w:eastAsia="en-GB"/>
          </w:rPr>
          <w:delText xml:space="preserve">meaning that the subscale </w:delText>
        </w:r>
        <w:r w:rsidR="00676A61" w:rsidRPr="00676A61">
          <w:rPr>
            <w:rFonts w:ascii="Times New Roman" w:eastAsia="Times New Roman" w:hAnsi="Times New Roman" w:cs="Times New Roman"/>
            <w:color w:val="000000"/>
            <w:highlight w:val="yellow"/>
            <w:lang w:val="en-US" w:eastAsia="en-GB"/>
          </w:rPr>
          <w:delText>presents</w:delText>
        </w:r>
        <w:r w:rsidR="00A659EC" w:rsidRPr="00676A61">
          <w:rPr>
            <w:rFonts w:ascii="Times New Roman" w:eastAsia="Times New Roman" w:hAnsi="Times New Roman" w:cs="Times New Roman"/>
            <w:color w:val="000000"/>
            <w:highlight w:val="yellow"/>
            <w:lang w:val="en-US" w:eastAsia="en-GB"/>
          </w:rPr>
          <w:delText xml:space="preserve"> </w:delText>
        </w:r>
        <w:r w:rsidR="00742FA9">
          <w:rPr>
            <w:rFonts w:ascii="Times New Roman" w:eastAsia="Times New Roman" w:hAnsi="Times New Roman" w:cs="Times New Roman"/>
            <w:color w:val="000000"/>
            <w:highlight w:val="yellow"/>
            <w:lang w:val="en-US" w:eastAsia="en-GB"/>
          </w:rPr>
          <w:delText xml:space="preserve">respectively </w:delText>
        </w:r>
        <w:r w:rsidR="00A659EC" w:rsidRPr="00676A61">
          <w:rPr>
            <w:rFonts w:ascii="Times New Roman" w:eastAsia="Times New Roman" w:hAnsi="Times New Roman" w:cs="Times New Roman"/>
            <w:color w:val="000000"/>
            <w:highlight w:val="yellow"/>
            <w:shd w:val="clear" w:color="auto" w:fill="FFFF00"/>
            <w:lang w:val="en-US" w:eastAsia="en-GB"/>
          </w:rPr>
          <w:delText>[excellent/good/moderate/poor]</w:delText>
        </w:r>
        <w:r w:rsidR="00A659EC" w:rsidRPr="00676A61">
          <w:rPr>
            <w:rFonts w:ascii="Times New Roman" w:eastAsia="Times New Roman" w:hAnsi="Times New Roman" w:cs="Times New Roman"/>
            <w:color w:val="000000"/>
            <w:highlight w:val="yellow"/>
            <w:lang w:val="en-US" w:eastAsia="en-GB"/>
          </w:rPr>
          <w:delText xml:space="preserve"> test-retest reliability.]</w:delText>
        </w:r>
      </w:del>
      <w:ins w:id="410" w:author="OLIVIER DUJOLS" w:date="2023-06-23T13:48:00Z">
        <w:r w:rsidRPr="00771D24">
          <w:rPr>
            <w:rFonts w:ascii="Times New Roman" w:eastAsia="Times New Roman" w:hAnsi="Times New Roman" w:cs="Times New Roman"/>
            <w:b/>
            <w:bCs/>
            <w:color w:val="000000"/>
            <w:lang w:val="en-US" w:eastAsia="en-GB"/>
          </w:rPr>
          <w:t>Exploratory Intra Class Correlation.</w:t>
        </w:r>
      </w:ins>
      <w:r w:rsidR="00A659EC">
        <w:rPr>
          <w:rFonts w:ascii="Times New Roman" w:eastAsia="Times New Roman" w:hAnsi="Times New Roman" w:cs="Times New Roman"/>
          <w:color w:val="000000"/>
          <w:lang w:val="en-US" w:eastAsia="en-GB"/>
        </w:rPr>
        <w:t xml:space="preserve"> </w:t>
      </w:r>
    </w:p>
    <w:p w14:paraId="4B4AD68C" w14:textId="5ED47C57" w:rsidR="00A36CA1" w:rsidRPr="00771D24" w:rsidRDefault="00A659EC" w:rsidP="00A36CA1">
      <w:pPr>
        <w:spacing w:line="480" w:lineRule="auto"/>
        <w:ind w:firstLine="720"/>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T</w:t>
      </w:r>
      <w:r w:rsidR="00A36CA1" w:rsidRPr="00771D24">
        <w:rPr>
          <w:rFonts w:ascii="Times New Roman" w:eastAsia="Times New Roman" w:hAnsi="Times New Roman" w:cs="Times New Roman"/>
          <w:color w:val="000000"/>
          <w:lang w:val="en-US" w:eastAsia="en-GB"/>
        </w:rPr>
        <w:t>he</w:t>
      </w:r>
      <w:r>
        <w:rPr>
          <w:rFonts w:ascii="Times New Roman" w:eastAsia="Times New Roman" w:hAnsi="Times New Roman" w:cs="Times New Roman"/>
          <w:color w:val="000000"/>
          <w:lang w:val="en-US" w:eastAsia="en-GB"/>
        </w:rPr>
        <w:t xml:space="preserve"> next</w:t>
      </w:r>
      <w:r w:rsidR="00A36CA1" w:rsidRPr="00771D24">
        <w:rPr>
          <w:rFonts w:ascii="Times New Roman" w:eastAsia="Times New Roman" w:hAnsi="Times New Roman" w:cs="Times New Roman"/>
          <w:color w:val="000000"/>
          <w:lang w:val="en-US" w:eastAsia="en-GB"/>
        </w:rPr>
        <w:t xml:space="preserve"> ICC analyses were exploratory because we did not have the power to test for longitudinal measurement invariance for three and four-time points. We computed </w:t>
      </w:r>
      <w:del w:id="411" w:author="OLIVIER DUJOLS" w:date="2023-06-23T13:48:00Z">
        <w:r w:rsidR="00A36CA1" w:rsidRPr="00771D24">
          <w:rPr>
            <w:rFonts w:ascii="Times New Roman" w:eastAsia="Times New Roman" w:hAnsi="Times New Roman" w:cs="Times New Roman"/>
            <w:color w:val="000000"/>
            <w:lang w:val="en-US" w:eastAsia="en-GB"/>
          </w:rPr>
          <w:delText>an ICC</w:delText>
        </w:r>
      </w:del>
      <w:ins w:id="412" w:author="OLIVIER DUJOLS" w:date="2023-06-23T13:48:00Z">
        <w:r w:rsidR="00A36CA1" w:rsidRPr="00771D24">
          <w:rPr>
            <w:rFonts w:ascii="Times New Roman" w:eastAsia="Times New Roman" w:hAnsi="Times New Roman" w:cs="Times New Roman"/>
            <w:color w:val="000000"/>
            <w:lang w:val="en-US" w:eastAsia="en-GB"/>
          </w:rPr>
          <w:t>ICC</w:t>
        </w:r>
        <w:r w:rsidR="0036467E">
          <w:rPr>
            <w:rFonts w:ascii="Times New Roman" w:eastAsia="Times New Roman" w:hAnsi="Times New Roman" w:cs="Times New Roman"/>
            <w:color w:val="000000"/>
            <w:lang w:val="en-US" w:eastAsia="en-GB"/>
          </w:rPr>
          <w:t>s estimates</w:t>
        </w:r>
      </w:ins>
      <w:r w:rsidR="00A36CA1" w:rsidRPr="00771D24">
        <w:rPr>
          <w:rFonts w:ascii="Times New Roman" w:eastAsia="Times New Roman" w:hAnsi="Times New Roman" w:cs="Times New Roman"/>
          <w:color w:val="000000"/>
          <w:lang w:val="en-US" w:eastAsia="en-GB"/>
        </w:rPr>
        <w:t xml:space="preserve"> including only the 27 participants with three-time points. We computed the </w:t>
      </w:r>
      <w:del w:id="413" w:author="OLIVIER DUJOLS" w:date="2023-06-23T13:48:00Z">
        <w:r w:rsidR="00A36CA1" w:rsidRPr="00771D24">
          <w:rPr>
            <w:rFonts w:ascii="Times New Roman" w:eastAsia="Times New Roman" w:hAnsi="Times New Roman" w:cs="Times New Roman"/>
            <w:color w:val="000000"/>
            <w:lang w:val="en-US" w:eastAsia="en-GB"/>
          </w:rPr>
          <w:delText>ICC</w:delText>
        </w:r>
      </w:del>
      <w:ins w:id="414" w:author="OLIVIER DUJOLS" w:date="2023-06-23T13:48:00Z">
        <w:r w:rsidR="00A36CA1" w:rsidRPr="00771D24">
          <w:rPr>
            <w:rFonts w:ascii="Times New Roman" w:eastAsia="Times New Roman" w:hAnsi="Times New Roman" w:cs="Times New Roman"/>
            <w:color w:val="000000"/>
            <w:lang w:val="en-US" w:eastAsia="en-GB"/>
          </w:rPr>
          <w:t>ICC</w:t>
        </w:r>
        <w:r w:rsidR="0036467E">
          <w:rPr>
            <w:rFonts w:ascii="Times New Roman" w:eastAsia="Times New Roman" w:hAnsi="Times New Roman" w:cs="Times New Roman"/>
            <w:color w:val="000000"/>
            <w:lang w:val="en-US" w:eastAsia="en-GB"/>
          </w:rPr>
          <w:t>s</w:t>
        </w:r>
      </w:ins>
      <w:r w:rsidR="00A36CA1" w:rsidRPr="00771D24">
        <w:rPr>
          <w:rFonts w:ascii="Times New Roman" w:eastAsia="Times New Roman" w:hAnsi="Times New Roman" w:cs="Times New Roman"/>
          <w:color w:val="000000"/>
          <w:lang w:val="en-US" w:eastAsia="en-GB"/>
        </w:rPr>
        <w:t xml:space="preserve"> for </w:t>
      </w:r>
      <w:r w:rsidR="00A36CA1" w:rsidRPr="00771D24">
        <w:rPr>
          <w:rFonts w:ascii="Times New Roman" w:eastAsia="Times New Roman" w:hAnsi="Times New Roman" w:cs="Times New Roman"/>
          <w:i/>
          <w:iCs/>
          <w:color w:val="000000"/>
          <w:lang w:val="en-US" w:eastAsia="en-GB"/>
        </w:rPr>
        <w:t>Social Thermoregulation</w:t>
      </w:r>
      <w:r w:rsidR="00A36CA1" w:rsidRPr="00771D24">
        <w:rPr>
          <w:rFonts w:ascii="Times New Roman" w:eastAsia="Times New Roman" w:hAnsi="Times New Roman" w:cs="Times New Roman"/>
          <w:color w:val="000000"/>
          <w:lang w:val="en-US" w:eastAsia="en-GB"/>
        </w:rPr>
        <w:t xml:space="preserve">, </w:t>
      </w:r>
      <w:r w:rsidR="00A36CA1" w:rsidRPr="00771D24">
        <w:rPr>
          <w:rFonts w:ascii="Times New Roman" w:eastAsia="Times New Roman" w:hAnsi="Times New Roman" w:cs="Times New Roman"/>
          <w:i/>
          <w:iCs/>
          <w:color w:val="000000"/>
          <w:lang w:val="en-US" w:eastAsia="en-GB"/>
        </w:rPr>
        <w:t>Solitary Thermoregulation</w:t>
      </w:r>
      <w:r w:rsidR="00A36CA1" w:rsidRPr="00771D24">
        <w:rPr>
          <w:rFonts w:ascii="Times New Roman" w:eastAsia="Times New Roman" w:hAnsi="Times New Roman" w:cs="Times New Roman"/>
          <w:color w:val="000000"/>
          <w:lang w:val="en-US" w:eastAsia="en-GB"/>
        </w:rPr>
        <w:t xml:space="preserve">, </w:t>
      </w:r>
      <w:r w:rsidR="00A36CA1" w:rsidRPr="00771D24">
        <w:rPr>
          <w:rFonts w:ascii="Times New Roman" w:eastAsia="Times New Roman" w:hAnsi="Times New Roman" w:cs="Times New Roman"/>
          <w:i/>
          <w:iCs/>
          <w:color w:val="000000"/>
          <w:lang w:val="en-US" w:eastAsia="en-GB"/>
        </w:rPr>
        <w:t>High-Temperature Sensitivity</w:t>
      </w:r>
      <w:r w:rsidR="00A36CA1" w:rsidRPr="00771D24">
        <w:rPr>
          <w:rFonts w:ascii="Times New Roman" w:eastAsia="Times New Roman" w:hAnsi="Times New Roman" w:cs="Times New Roman"/>
          <w:color w:val="000000"/>
          <w:lang w:val="en-US" w:eastAsia="en-GB"/>
        </w:rPr>
        <w:t xml:space="preserve">, and </w:t>
      </w:r>
      <w:r w:rsidR="00A36CA1" w:rsidRPr="00771D24">
        <w:rPr>
          <w:rFonts w:ascii="Times New Roman" w:eastAsia="Times New Roman" w:hAnsi="Times New Roman" w:cs="Times New Roman"/>
          <w:i/>
          <w:iCs/>
          <w:color w:val="000000"/>
          <w:lang w:val="en-US" w:eastAsia="en-GB"/>
        </w:rPr>
        <w:t>Risk Avoidance</w:t>
      </w:r>
      <w:r w:rsidR="00A36CA1" w:rsidRPr="00771D24">
        <w:rPr>
          <w:rFonts w:ascii="Times New Roman" w:eastAsia="Times New Roman" w:hAnsi="Times New Roman" w:cs="Times New Roman"/>
          <w:color w:val="000000"/>
          <w:lang w:val="en-US" w:eastAsia="en-GB"/>
        </w:rPr>
        <w:t xml:space="preserve">. The </w:t>
      </w:r>
      <w:r w:rsidR="00A36CA1" w:rsidRPr="00771D24">
        <w:rPr>
          <w:rFonts w:ascii="Times New Roman" w:eastAsia="Times New Roman" w:hAnsi="Times New Roman" w:cs="Times New Roman"/>
          <w:color w:val="000000"/>
          <w:shd w:val="clear" w:color="auto" w:fill="FFFF00"/>
          <w:lang w:val="en-US" w:eastAsia="en-GB"/>
        </w:rPr>
        <w:t>ICCs were respectively XX, XX, XX, XX</w:t>
      </w:r>
      <w:ins w:id="415" w:author="OLIVIER DUJOLS" w:date="2023-06-23T13:48:00Z">
        <w:r w:rsidR="0036467E">
          <w:rPr>
            <w:rFonts w:ascii="Times New Roman" w:eastAsia="Times New Roman" w:hAnsi="Times New Roman" w:cs="Times New Roman"/>
            <w:color w:val="000000"/>
            <w:shd w:val="clear" w:color="auto" w:fill="FFFF00"/>
            <w:lang w:val="en-US" w:eastAsia="en-GB"/>
          </w:rPr>
          <w:t xml:space="preserve"> for agreement (ICC 2,1), and </w:t>
        </w:r>
        <w:r w:rsidR="0036467E" w:rsidRPr="00771D24">
          <w:rPr>
            <w:rFonts w:ascii="Times New Roman" w:eastAsia="Times New Roman" w:hAnsi="Times New Roman" w:cs="Times New Roman"/>
            <w:color w:val="000000"/>
            <w:shd w:val="clear" w:color="auto" w:fill="FFFF00"/>
            <w:lang w:val="en-US" w:eastAsia="en-GB"/>
          </w:rPr>
          <w:t>XX, XX, XX, XX</w:t>
        </w:r>
        <w:r w:rsidR="0036467E">
          <w:rPr>
            <w:rFonts w:ascii="Times New Roman" w:eastAsia="Times New Roman" w:hAnsi="Times New Roman" w:cs="Times New Roman"/>
            <w:color w:val="000000"/>
            <w:shd w:val="clear" w:color="auto" w:fill="FFFF00"/>
            <w:lang w:val="en-US" w:eastAsia="en-GB"/>
          </w:rPr>
          <w:t xml:space="preserve"> for consistency (ICC 3,1)</w:t>
        </w:r>
      </w:ins>
      <w:r w:rsidR="00C10B93">
        <w:rPr>
          <w:rStyle w:val="FootnoteReference"/>
          <w:rFonts w:ascii="Times New Roman" w:eastAsia="Times New Roman" w:hAnsi="Times New Roman" w:cs="Times New Roman"/>
          <w:color w:val="000000"/>
          <w:shd w:val="clear" w:color="auto" w:fill="FFFF00"/>
          <w:lang w:eastAsia="en-GB"/>
        </w:rPr>
        <w:footnoteReference w:id="21"/>
      </w:r>
      <w:r w:rsidR="00A36CA1" w:rsidRPr="00771D24">
        <w:rPr>
          <w:rFonts w:ascii="Times New Roman" w:eastAsia="Times New Roman" w:hAnsi="Times New Roman" w:cs="Times New Roman"/>
          <w:color w:val="000000"/>
          <w:shd w:val="clear" w:color="auto" w:fill="FFFF00"/>
          <w:lang w:val="en-US" w:eastAsia="en-GB"/>
        </w:rPr>
        <w:t>,</w:t>
      </w:r>
      <w:r w:rsidR="00A36CA1" w:rsidRPr="00771D24">
        <w:rPr>
          <w:rFonts w:ascii="Times New Roman" w:eastAsia="Times New Roman" w:hAnsi="Times New Roman" w:cs="Times New Roman"/>
          <w:color w:val="000000"/>
          <w:lang w:val="en-US" w:eastAsia="en-GB"/>
        </w:rPr>
        <w:t xml:space="preserve"> meaning that </w:t>
      </w:r>
      <w:del w:id="416" w:author="OLIVIER DUJOLS" w:date="2023-06-23T13:48:00Z">
        <w:r w:rsidR="00A36CA1" w:rsidRPr="00771D24">
          <w:rPr>
            <w:rFonts w:ascii="Times New Roman" w:eastAsia="Times New Roman" w:hAnsi="Times New Roman" w:cs="Times New Roman"/>
            <w:color w:val="000000"/>
            <w:lang w:val="en-US" w:eastAsia="en-GB"/>
          </w:rPr>
          <w:delText>the</w:delText>
        </w:r>
      </w:del>
      <w:ins w:id="417" w:author="OLIVIER DUJOLS" w:date="2023-06-23T13:48:00Z">
        <w:r w:rsidR="0036467E" w:rsidRPr="0036467E">
          <w:rPr>
            <w:rFonts w:ascii="Times New Roman" w:eastAsia="Times New Roman" w:hAnsi="Times New Roman" w:cs="Times New Roman"/>
            <w:color w:val="000000"/>
            <w:highlight w:val="yellow"/>
            <w:lang w:val="en-US" w:eastAsia="en-GB"/>
          </w:rPr>
          <w:t>X</w:t>
        </w:r>
      </w:ins>
      <w:r w:rsidR="00A36CA1" w:rsidRPr="00771D24">
        <w:rPr>
          <w:rFonts w:ascii="Times New Roman" w:eastAsia="Times New Roman" w:hAnsi="Times New Roman" w:cs="Times New Roman"/>
          <w:color w:val="000000"/>
          <w:lang w:val="en-US" w:eastAsia="en-GB"/>
        </w:rPr>
        <w:t xml:space="preserve"> subscales presented </w:t>
      </w:r>
      <w:del w:id="418" w:author="OLIVIER DUJOLS" w:date="2023-06-23T13:48:00Z">
        <w:r w:rsidR="00A36CA1" w:rsidRPr="00771D24">
          <w:rPr>
            <w:rFonts w:ascii="Times New Roman" w:eastAsia="Times New Roman" w:hAnsi="Times New Roman" w:cs="Times New Roman"/>
            <w:color w:val="000000"/>
            <w:lang w:val="en-US" w:eastAsia="en-GB"/>
          </w:rPr>
          <w:lastRenderedPageBreak/>
          <w:delText xml:space="preserve">respectively </w:delText>
        </w:r>
        <w:r w:rsidR="00A36CA1" w:rsidRPr="00771D24">
          <w:rPr>
            <w:rFonts w:ascii="Times New Roman" w:eastAsia="Times New Roman" w:hAnsi="Times New Roman" w:cs="Times New Roman"/>
            <w:color w:val="000000"/>
            <w:shd w:val="clear" w:color="auto" w:fill="FFFF00"/>
            <w:lang w:val="en-US" w:eastAsia="en-GB"/>
          </w:rPr>
          <w:delText xml:space="preserve">[consistently </w:delText>
        </w:r>
      </w:del>
      <w:ins w:id="419" w:author="OLIVIER DUJOLS" w:date="2023-06-23T13:48:00Z">
        <w:r w:rsidR="00A36CA1" w:rsidRPr="00771D24">
          <w:rPr>
            <w:rFonts w:ascii="Times New Roman" w:eastAsia="Times New Roman" w:hAnsi="Times New Roman" w:cs="Times New Roman"/>
            <w:color w:val="000000"/>
            <w:shd w:val="clear" w:color="auto" w:fill="FFFF00"/>
            <w:lang w:val="en-US" w:eastAsia="en-GB"/>
          </w:rPr>
          <w:t>[</w:t>
        </w:r>
      </w:ins>
      <w:r w:rsidR="00A36CA1" w:rsidRPr="00771D24">
        <w:rPr>
          <w:rFonts w:ascii="Times New Roman" w:eastAsia="Times New Roman" w:hAnsi="Times New Roman" w:cs="Times New Roman"/>
          <w:color w:val="000000"/>
          <w:shd w:val="clear" w:color="auto" w:fill="FFFF00"/>
          <w:lang w:val="en-US" w:eastAsia="en-GB"/>
        </w:rPr>
        <w:t>excellent/good/moderate/poor</w:t>
      </w:r>
      <w:del w:id="420" w:author="OLIVIER DUJOLS" w:date="2023-06-23T13:48:00Z">
        <w:r w:rsidR="00A36CA1" w:rsidRPr="00771D24">
          <w:rPr>
            <w:rFonts w:ascii="Times New Roman" w:eastAsia="Times New Roman" w:hAnsi="Times New Roman" w:cs="Times New Roman"/>
            <w:color w:val="000000"/>
            <w:shd w:val="clear" w:color="auto" w:fill="FFFF00"/>
            <w:lang w:val="en-US" w:eastAsia="en-GB"/>
          </w:rPr>
          <w:delText xml:space="preserve"> OR mixed results for</w:delText>
        </w:r>
      </w:del>
      <w:ins w:id="421" w:author="OLIVIER DUJOLS" w:date="2023-06-23T13:48:00Z">
        <w:r w:rsidR="00A36CA1" w:rsidRPr="00771D24">
          <w:rPr>
            <w:rFonts w:ascii="Times New Roman" w:eastAsia="Times New Roman" w:hAnsi="Times New Roman" w:cs="Times New Roman"/>
            <w:color w:val="000000"/>
            <w:shd w:val="clear" w:color="auto" w:fill="FFFF00"/>
            <w:lang w:val="en-US" w:eastAsia="en-GB"/>
          </w:rPr>
          <w:t>]</w:t>
        </w:r>
        <w:r w:rsidR="0036467E">
          <w:rPr>
            <w:rStyle w:val="FootnoteReference"/>
            <w:rFonts w:ascii="Times New Roman" w:eastAsia="Times New Roman" w:hAnsi="Times New Roman" w:cs="Times New Roman"/>
            <w:color w:val="000000"/>
            <w:shd w:val="clear" w:color="auto" w:fill="FFFF00"/>
            <w:lang w:val="en-US" w:eastAsia="en-GB"/>
          </w:rPr>
          <w:footnoteReference w:id="22"/>
        </w:r>
        <w:r w:rsidR="00A36CA1" w:rsidRPr="00771D24">
          <w:rPr>
            <w:rFonts w:ascii="Times New Roman" w:eastAsia="Times New Roman" w:hAnsi="Times New Roman" w:cs="Times New Roman"/>
            <w:color w:val="000000"/>
            <w:lang w:val="en-US" w:eastAsia="en-GB"/>
          </w:rPr>
          <w:t xml:space="preserve"> </w:t>
        </w:r>
        <w:r w:rsidR="0036467E" w:rsidRPr="0036467E">
          <w:rPr>
            <w:rFonts w:ascii="Times New Roman" w:eastAsia="Times New Roman" w:hAnsi="Times New Roman" w:cs="Times New Roman"/>
            <w:color w:val="000000"/>
            <w:highlight w:val="yellow"/>
            <w:lang w:val="en-US" w:eastAsia="en-GB"/>
          </w:rPr>
          <w:t xml:space="preserve">[and X subscales presented </w:t>
        </w:r>
        <w:r w:rsidR="0036467E" w:rsidRPr="0036467E">
          <w:rPr>
            <w:rFonts w:ascii="Times New Roman" w:eastAsia="Times New Roman" w:hAnsi="Times New Roman" w:cs="Times New Roman"/>
            <w:color w:val="000000"/>
            <w:highlight w:val="yellow"/>
            <w:shd w:val="clear" w:color="auto" w:fill="FFFF00"/>
            <w:lang w:val="en-US" w:eastAsia="en-GB"/>
          </w:rPr>
          <w:t>excellent/good/moderate/poor</w:t>
        </w:r>
      </w:ins>
      <w:r w:rsidR="0036467E" w:rsidRPr="0036467E">
        <w:rPr>
          <w:rFonts w:ascii="Times New Roman" w:hAnsi="Times New Roman"/>
          <w:color w:val="000000"/>
          <w:highlight w:val="yellow"/>
          <w:shd w:val="clear" w:color="auto" w:fill="FFFF00"/>
          <w:lang w:val="en-US"/>
          <w:rPrChange w:id="423" w:author="OLIVIER DUJOLS" w:date="2023-06-23T13:48:00Z">
            <w:rPr>
              <w:rFonts w:ascii="Times New Roman" w:hAnsi="Times New Roman"/>
              <w:color w:val="000000"/>
              <w:shd w:val="clear" w:color="auto" w:fill="FFFF00"/>
              <w:lang w:val="en-US"/>
            </w:rPr>
          </w:rPrChange>
        </w:rPr>
        <w:t>]</w:t>
      </w:r>
      <w:r w:rsidR="0036467E">
        <w:rPr>
          <w:rFonts w:ascii="Times New Roman" w:hAnsi="Times New Roman"/>
          <w:color w:val="000000"/>
          <w:shd w:val="clear" w:color="auto" w:fill="FFFF00"/>
          <w:lang w:val="en-US"/>
          <w:rPrChange w:id="424" w:author="OLIVIER DUJOLS" w:date="2023-06-23T13:48:00Z">
            <w:rPr>
              <w:rFonts w:ascii="Times New Roman" w:hAnsi="Times New Roman"/>
              <w:color w:val="000000"/>
              <w:lang w:val="en-US"/>
            </w:rPr>
          </w:rPrChange>
        </w:rPr>
        <w:t xml:space="preserve"> </w:t>
      </w:r>
      <w:r w:rsidR="00A36CA1" w:rsidRPr="00771D24">
        <w:rPr>
          <w:rFonts w:ascii="Times New Roman" w:eastAsia="Times New Roman" w:hAnsi="Times New Roman" w:cs="Times New Roman"/>
          <w:color w:val="000000"/>
          <w:lang w:val="en-US" w:eastAsia="en-GB"/>
        </w:rPr>
        <w:t xml:space="preserve">test-retest reliability across three-time points. We also computed ICCs in models including only the four participants that did the STRAQ-1 four-time. We computed the ICC for </w:t>
      </w:r>
      <w:r w:rsidR="00A36CA1" w:rsidRPr="00771D24">
        <w:rPr>
          <w:rFonts w:ascii="Times New Roman" w:eastAsia="Times New Roman" w:hAnsi="Times New Roman" w:cs="Times New Roman"/>
          <w:i/>
          <w:iCs/>
          <w:color w:val="000000"/>
          <w:lang w:val="en-US" w:eastAsia="en-GB"/>
        </w:rPr>
        <w:t>Social Thermoregulation</w:t>
      </w:r>
      <w:r w:rsidR="00A36CA1" w:rsidRPr="00771D24">
        <w:rPr>
          <w:rFonts w:ascii="Times New Roman" w:eastAsia="Times New Roman" w:hAnsi="Times New Roman" w:cs="Times New Roman"/>
          <w:color w:val="000000"/>
          <w:lang w:val="en-US" w:eastAsia="en-GB"/>
        </w:rPr>
        <w:t xml:space="preserve">, </w:t>
      </w:r>
      <w:r w:rsidR="00A36CA1" w:rsidRPr="00771D24">
        <w:rPr>
          <w:rFonts w:ascii="Times New Roman" w:eastAsia="Times New Roman" w:hAnsi="Times New Roman" w:cs="Times New Roman"/>
          <w:i/>
          <w:iCs/>
          <w:color w:val="000000"/>
          <w:lang w:val="en-US" w:eastAsia="en-GB"/>
        </w:rPr>
        <w:t>Solitary Thermoregulation</w:t>
      </w:r>
      <w:r w:rsidR="00A36CA1" w:rsidRPr="00771D24">
        <w:rPr>
          <w:rFonts w:ascii="Times New Roman" w:eastAsia="Times New Roman" w:hAnsi="Times New Roman" w:cs="Times New Roman"/>
          <w:color w:val="000000"/>
          <w:lang w:val="en-US" w:eastAsia="en-GB"/>
        </w:rPr>
        <w:t xml:space="preserve">, </w:t>
      </w:r>
      <w:r w:rsidR="00A36CA1" w:rsidRPr="00771D24">
        <w:rPr>
          <w:rFonts w:ascii="Times New Roman" w:eastAsia="Times New Roman" w:hAnsi="Times New Roman" w:cs="Times New Roman"/>
          <w:i/>
          <w:iCs/>
          <w:color w:val="000000"/>
          <w:lang w:val="en-US" w:eastAsia="en-GB"/>
        </w:rPr>
        <w:t>High-Temperature Sensitivity</w:t>
      </w:r>
      <w:r w:rsidR="00A36CA1" w:rsidRPr="00771D24">
        <w:rPr>
          <w:rFonts w:ascii="Times New Roman" w:eastAsia="Times New Roman" w:hAnsi="Times New Roman" w:cs="Times New Roman"/>
          <w:color w:val="000000"/>
          <w:lang w:val="en-US" w:eastAsia="en-GB"/>
        </w:rPr>
        <w:t xml:space="preserve">, and </w:t>
      </w:r>
      <w:r w:rsidR="00A36CA1" w:rsidRPr="00771D24">
        <w:rPr>
          <w:rFonts w:ascii="Times New Roman" w:eastAsia="Times New Roman" w:hAnsi="Times New Roman" w:cs="Times New Roman"/>
          <w:i/>
          <w:iCs/>
          <w:color w:val="000000"/>
          <w:lang w:val="en-US" w:eastAsia="en-GB"/>
        </w:rPr>
        <w:t>Risk Avoidance</w:t>
      </w:r>
      <w:r w:rsidR="00A36CA1" w:rsidRPr="00771D24">
        <w:rPr>
          <w:rFonts w:ascii="Times New Roman" w:eastAsia="Times New Roman" w:hAnsi="Times New Roman" w:cs="Times New Roman"/>
          <w:color w:val="000000"/>
          <w:lang w:val="en-US" w:eastAsia="en-GB"/>
        </w:rPr>
        <w:t xml:space="preserve">. </w:t>
      </w:r>
      <w:del w:id="425" w:author="OLIVIER DUJOLS" w:date="2023-06-23T13:48:00Z">
        <w:r w:rsidR="00A36CA1" w:rsidRPr="00771D24">
          <w:rPr>
            <w:rFonts w:ascii="Times New Roman" w:eastAsia="Times New Roman" w:hAnsi="Times New Roman" w:cs="Times New Roman"/>
            <w:color w:val="000000"/>
            <w:lang w:val="en-US" w:eastAsia="en-GB"/>
          </w:rPr>
          <w:delText>The</w:delText>
        </w:r>
      </w:del>
      <w:ins w:id="426" w:author="OLIVIER DUJOLS" w:date="2023-06-23T13:48:00Z">
        <w:r w:rsidR="0036467E">
          <w:rPr>
            <w:rFonts w:ascii="Times New Roman" w:eastAsia="Times New Roman" w:hAnsi="Times New Roman" w:cs="Times New Roman"/>
            <w:color w:val="000000"/>
            <w:lang w:val="en-US" w:eastAsia="en-GB"/>
          </w:rPr>
          <w:t>the</w:t>
        </w:r>
      </w:ins>
      <w:r w:rsidR="0036467E">
        <w:rPr>
          <w:rFonts w:ascii="Times New Roman" w:eastAsia="Times New Roman" w:hAnsi="Times New Roman" w:cs="Times New Roman"/>
          <w:color w:val="000000"/>
          <w:lang w:val="en-US" w:eastAsia="en-GB"/>
        </w:rPr>
        <w:t xml:space="preserve"> </w:t>
      </w:r>
      <w:r w:rsidR="0036467E" w:rsidRPr="00771D24">
        <w:rPr>
          <w:rFonts w:ascii="Times New Roman" w:eastAsia="Times New Roman" w:hAnsi="Times New Roman" w:cs="Times New Roman"/>
          <w:color w:val="000000"/>
          <w:shd w:val="clear" w:color="auto" w:fill="FFFF00"/>
          <w:lang w:val="en-US" w:eastAsia="en-GB"/>
        </w:rPr>
        <w:t>ICCs were respectively XX, XX, XX, XX</w:t>
      </w:r>
      <w:del w:id="427" w:author="OLIVIER DUJOLS" w:date="2023-06-23T13:48:00Z">
        <w:r w:rsidR="00C10B93">
          <w:rPr>
            <w:rStyle w:val="FootnoteReference"/>
            <w:rFonts w:ascii="Times New Roman" w:eastAsia="Times New Roman" w:hAnsi="Times New Roman" w:cs="Times New Roman"/>
            <w:color w:val="000000"/>
            <w:shd w:val="clear" w:color="auto" w:fill="FFFF00"/>
            <w:lang w:eastAsia="en-GB"/>
          </w:rPr>
          <w:footnoteReference w:id="23"/>
        </w:r>
        <w:r w:rsidR="00A36CA1" w:rsidRPr="00771D24">
          <w:rPr>
            <w:rFonts w:ascii="Times New Roman" w:eastAsia="Times New Roman" w:hAnsi="Times New Roman" w:cs="Times New Roman"/>
            <w:color w:val="000000"/>
            <w:shd w:val="clear" w:color="auto" w:fill="FFFF00"/>
            <w:lang w:val="en-US" w:eastAsia="en-GB"/>
          </w:rPr>
          <w:delText>,</w:delText>
        </w:r>
        <w:r w:rsidR="00A36CA1" w:rsidRPr="00771D24">
          <w:rPr>
            <w:rFonts w:ascii="Times New Roman" w:eastAsia="Times New Roman" w:hAnsi="Times New Roman" w:cs="Times New Roman"/>
            <w:color w:val="000000"/>
            <w:lang w:val="en-US" w:eastAsia="en-GB"/>
          </w:rPr>
          <w:delText xml:space="preserve"> meaning that the </w:delText>
        </w:r>
      </w:del>
      <w:ins w:id="429" w:author="OLIVIER DUJOLS" w:date="2023-06-23T13:48:00Z">
        <w:r w:rsidR="0036467E">
          <w:rPr>
            <w:rFonts w:ascii="Times New Roman" w:eastAsia="Times New Roman" w:hAnsi="Times New Roman" w:cs="Times New Roman"/>
            <w:color w:val="000000"/>
            <w:shd w:val="clear" w:color="auto" w:fill="FFFF00"/>
            <w:lang w:val="en-US" w:eastAsia="en-GB"/>
          </w:rPr>
          <w:t xml:space="preserve"> for agreement (ICC 2,1), and </w:t>
        </w:r>
        <w:r w:rsidR="0036467E" w:rsidRPr="00771D24">
          <w:rPr>
            <w:rFonts w:ascii="Times New Roman" w:eastAsia="Times New Roman" w:hAnsi="Times New Roman" w:cs="Times New Roman"/>
            <w:color w:val="000000"/>
            <w:shd w:val="clear" w:color="auto" w:fill="FFFF00"/>
            <w:lang w:val="en-US" w:eastAsia="en-GB"/>
          </w:rPr>
          <w:t>XX, XX, XX, XX</w:t>
        </w:r>
        <w:r w:rsidR="0036467E">
          <w:rPr>
            <w:rFonts w:ascii="Times New Roman" w:eastAsia="Times New Roman" w:hAnsi="Times New Roman" w:cs="Times New Roman"/>
            <w:color w:val="000000"/>
            <w:shd w:val="clear" w:color="auto" w:fill="FFFF00"/>
            <w:lang w:val="en-US" w:eastAsia="en-GB"/>
          </w:rPr>
          <w:t xml:space="preserve"> for consistency (ICC 3,1)</w:t>
        </w:r>
        <w:r w:rsidR="00C10B93">
          <w:rPr>
            <w:rStyle w:val="FootnoteReference"/>
            <w:rFonts w:ascii="Times New Roman" w:eastAsia="Times New Roman" w:hAnsi="Times New Roman" w:cs="Times New Roman"/>
            <w:color w:val="000000"/>
            <w:shd w:val="clear" w:color="auto" w:fill="FFFF00"/>
            <w:lang w:eastAsia="en-GB"/>
          </w:rPr>
          <w:footnoteReference w:id="24"/>
        </w:r>
        <w:r w:rsidR="0036467E">
          <w:rPr>
            <w:rFonts w:ascii="Times New Roman" w:eastAsia="Times New Roman" w:hAnsi="Times New Roman" w:cs="Times New Roman"/>
            <w:color w:val="000000"/>
            <w:shd w:val="clear" w:color="auto" w:fill="FFFF00"/>
            <w:lang w:eastAsia="en-GB"/>
          </w:rPr>
          <w:t>.</w:t>
        </w:r>
        <w:r w:rsidR="00A36CA1" w:rsidRPr="00771D24">
          <w:rPr>
            <w:rFonts w:ascii="Times New Roman" w:eastAsia="Times New Roman" w:hAnsi="Times New Roman" w:cs="Times New Roman"/>
            <w:color w:val="000000"/>
            <w:lang w:val="en-US" w:eastAsia="en-GB"/>
          </w:rPr>
          <w:t xml:space="preserve"> These exploratory results indicated that </w:t>
        </w:r>
        <w:r w:rsidR="0036467E" w:rsidRPr="0036467E">
          <w:rPr>
            <w:rFonts w:ascii="Times New Roman" w:eastAsia="Times New Roman" w:hAnsi="Times New Roman" w:cs="Times New Roman"/>
            <w:color w:val="000000"/>
            <w:highlight w:val="yellow"/>
            <w:lang w:val="en-US" w:eastAsia="en-GB"/>
          </w:rPr>
          <w:t>X</w:t>
        </w:r>
        <w:r w:rsidR="0036467E" w:rsidRPr="00771D24">
          <w:rPr>
            <w:rFonts w:ascii="Times New Roman" w:eastAsia="Times New Roman" w:hAnsi="Times New Roman" w:cs="Times New Roman"/>
            <w:color w:val="000000"/>
            <w:lang w:val="en-US" w:eastAsia="en-GB"/>
          </w:rPr>
          <w:t xml:space="preserve"> </w:t>
        </w:r>
      </w:ins>
      <w:r w:rsidR="0036467E" w:rsidRPr="00771D24">
        <w:rPr>
          <w:rFonts w:ascii="Times New Roman" w:eastAsia="Times New Roman" w:hAnsi="Times New Roman" w:cs="Times New Roman"/>
          <w:color w:val="000000"/>
          <w:lang w:val="en-US" w:eastAsia="en-GB"/>
        </w:rPr>
        <w:t xml:space="preserve">subscales presented </w:t>
      </w:r>
      <w:del w:id="431" w:author="OLIVIER DUJOLS" w:date="2023-06-23T13:48:00Z">
        <w:r w:rsidR="00A36CA1" w:rsidRPr="00771D24">
          <w:rPr>
            <w:rFonts w:ascii="Times New Roman" w:eastAsia="Times New Roman" w:hAnsi="Times New Roman" w:cs="Times New Roman"/>
            <w:color w:val="000000"/>
            <w:lang w:val="en-US" w:eastAsia="en-GB"/>
          </w:rPr>
          <w:delText xml:space="preserve">respectively </w:delText>
        </w:r>
      </w:del>
      <w:r w:rsidR="0036467E" w:rsidRPr="00771D24">
        <w:rPr>
          <w:rFonts w:ascii="Times New Roman" w:eastAsia="Times New Roman" w:hAnsi="Times New Roman" w:cs="Times New Roman"/>
          <w:color w:val="000000"/>
          <w:shd w:val="clear" w:color="auto" w:fill="FFFF00"/>
          <w:lang w:val="en-US" w:eastAsia="en-GB"/>
        </w:rPr>
        <w:t>[excellent/good/moderate/poor]</w:t>
      </w:r>
      <w:del w:id="432" w:author="OLIVIER DUJOLS" w:date="2023-06-23T13:48:00Z">
        <w:r w:rsidR="00A36CA1" w:rsidRPr="00771D24">
          <w:rPr>
            <w:rFonts w:ascii="Times New Roman" w:eastAsia="Times New Roman" w:hAnsi="Times New Roman" w:cs="Times New Roman"/>
            <w:color w:val="000000"/>
            <w:lang w:val="en-US" w:eastAsia="en-GB"/>
          </w:rPr>
          <w:delText xml:space="preserve"> test-retest reliability across three-time points. These exploratory results indicated that the STRAQ-1 scores </w:delText>
        </w:r>
        <w:r w:rsidR="00A36CA1" w:rsidRPr="00771D24">
          <w:rPr>
            <w:rFonts w:ascii="Times New Roman" w:eastAsia="Times New Roman" w:hAnsi="Times New Roman" w:cs="Times New Roman"/>
            <w:color w:val="000000"/>
            <w:shd w:val="clear" w:color="auto" w:fill="FFFF00"/>
            <w:lang w:val="en-US" w:eastAsia="en-GB"/>
          </w:rPr>
          <w:delText>[</w:delText>
        </w:r>
      </w:del>
      <w:ins w:id="433" w:author="OLIVIER DUJOLS" w:date="2023-06-23T13:48:00Z">
        <w:r w:rsidR="0036467E">
          <w:rPr>
            <w:rStyle w:val="FootnoteReference"/>
            <w:rFonts w:ascii="Times New Roman" w:eastAsia="Times New Roman" w:hAnsi="Times New Roman" w:cs="Times New Roman"/>
            <w:color w:val="000000"/>
            <w:shd w:val="clear" w:color="auto" w:fill="FFFF00"/>
            <w:lang w:val="en-US" w:eastAsia="en-GB"/>
          </w:rPr>
          <w:footnoteReference w:id="25"/>
        </w:r>
        <w:r w:rsidR="0036467E" w:rsidRPr="00771D24">
          <w:rPr>
            <w:rFonts w:ascii="Times New Roman" w:eastAsia="Times New Roman" w:hAnsi="Times New Roman" w:cs="Times New Roman"/>
            <w:color w:val="000000"/>
            <w:lang w:val="en-US" w:eastAsia="en-GB"/>
          </w:rPr>
          <w:t xml:space="preserve"> </w:t>
        </w:r>
        <w:r w:rsidR="0036467E" w:rsidRPr="0036467E">
          <w:rPr>
            <w:rFonts w:ascii="Times New Roman" w:eastAsia="Times New Roman" w:hAnsi="Times New Roman" w:cs="Times New Roman"/>
            <w:color w:val="000000"/>
            <w:highlight w:val="yellow"/>
            <w:lang w:val="en-US" w:eastAsia="en-GB"/>
          </w:rPr>
          <w:t xml:space="preserve">[and X </w:t>
        </w:r>
        <w:r w:rsidR="0036467E">
          <w:rPr>
            <w:rFonts w:ascii="Times New Roman" w:eastAsia="Times New Roman" w:hAnsi="Times New Roman" w:cs="Times New Roman"/>
            <w:color w:val="000000"/>
            <w:highlight w:val="yellow"/>
            <w:lang w:val="en-US" w:eastAsia="en-GB"/>
          </w:rPr>
          <w:t>subscales</w:t>
        </w:r>
        <w:r w:rsidR="0036467E" w:rsidRPr="0036467E">
          <w:rPr>
            <w:rFonts w:ascii="Times New Roman" w:eastAsia="Times New Roman" w:hAnsi="Times New Roman" w:cs="Times New Roman"/>
            <w:color w:val="000000"/>
            <w:highlight w:val="yellow"/>
            <w:lang w:val="en-US" w:eastAsia="en-GB"/>
          </w:rPr>
          <w:t xml:space="preserve"> </w:t>
        </w:r>
      </w:ins>
      <w:r w:rsidR="0036467E" w:rsidRPr="0036467E">
        <w:rPr>
          <w:rFonts w:ascii="Times New Roman" w:hAnsi="Times New Roman"/>
          <w:color w:val="000000"/>
          <w:highlight w:val="yellow"/>
          <w:lang w:val="en-US"/>
          <w:rPrChange w:id="435" w:author="OLIVIER DUJOLS" w:date="2023-06-23T13:48:00Z">
            <w:rPr>
              <w:rFonts w:ascii="Times New Roman" w:hAnsi="Times New Roman"/>
              <w:color w:val="000000"/>
              <w:shd w:val="clear" w:color="auto" w:fill="FFFF00"/>
              <w:lang w:val="en-US"/>
            </w:rPr>
          </w:rPrChange>
        </w:rPr>
        <w:t>presented</w:t>
      </w:r>
      <w:del w:id="436" w:author="OLIVIER DUJOLS" w:date="2023-06-23T13:48:00Z">
        <w:r w:rsidR="00A36CA1" w:rsidRPr="00771D24">
          <w:rPr>
            <w:rFonts w:ascii="Times New Roman" w:eastAsia="Times New Roman" w:hAnsi="Times New Roman" w:cs="Times New Roman"/>
            <w:color w:val="000000"/>
            <w:shd w:val="clear" w:color="auto" w:fill="FFFF00"/>
            <w:lang w:val="en-US" w:eastAsia="en-GB"/>
          </w:rPr>
          <w:delText>/did not present] [</w:delText>
        </w:r>
      </w:del>
      <w:ins w:id="437" w:author="OLIVIER DUJOLS" w:date="2023-06-23T13:48:00Z">
        <w:r w:rsidR="0036467E" w:rsidRPr="0036467E">
          <w:rPr>
            <w:rFonts w:ascii="Times New Roman" w:eastAsia="Times New Roman" w:hAnsi="Times New Roman" w:cs="Times New Roman"/>
            <w:color w:val="000000"/>
            <w:highlight w:val="yellow"/>
            <w:lang w:val="en-US" w:eastAsia="en-GB"/>
          </w:rPr>
          <w:t xml:space="preserve"> </w:t>
        </w:r>
      </w:ins>
      <w:r w:rsidR="0036467E" w:rsidRPr="0036467E">
        <w:rPr>
          <w:rFonts w:ascii="Times New Roman" w:hAnsi="Times New Roman"/>
          <w:color w:val="000000"/>
          <w:highlight w:val="yellow"/>
          <w:shd w:val="clear" w:color="auto" w:fill="FFFF00"/>
          <w:lang w:val="en-US"/>
          <w:rPrChange w:id="438" w:author="OLIVIER DUJOLS" w:date="2023-06-23T13:48:00Z">
            <w:rPr>
              <w:rFonts w:ascii="Times New Roman" w:hAnsi="Times New Roman"/>
              <w:color w:val="000000"/>
              <w:shd w:val="clear" w:color="auto" w:fill="FFFF00"/>
              <w:lang w:val="en-US"/>
            </w:rPr>
          </w:rPrChange>
        </w:rPr>
        <w:t>excellent/good/moderate/poor]</w:t>
      </w:r>
      <w:r w:rsidR="0036467E">
        <w:rPr>
          <w:rFonts w:ascii="Times New Roman" w:hAnsi="Times New Roman"/>
          <w:color w:val="000000"/>
          <w:shd w:val="clear" w:color="auto" w:fill="FFFF00"/>
          <w:lang w:val="en-US"/>
          <w:rPrChange w:id="439" w:author="OLIVIER DUJOLS" w:date="2023-06-23T13:48:00Z">
            <w:rPr>
              <w:rFonts w:ascii="Times New Roman" w:hAnsi="Times New Roman"/>
              <w:color w:val="000000"/>
              <w:lang w:val="en-US"/>
            </w:rPr>
          </w:rPrChange>
        </w:rPr>
        <w:t xml:space="preserve"> </w:t>
      </w:r>
      <w:r w:rsidR="00A36CA1" w:rsidRPr="00771D24">
        <w:rPr>
          <w:rFonts w:ascii="Times New Roman" w:eastAsia="Times New Roman" w:hAnsi="Times New Roman" w:cs="Times New Roman"/>
          <w:color w:val="000000"/>
          <w:lang w:val="en-US" w:eastAsia="en-GB"/>
        </w:rPr>
        <w:t>test-retest reliability across more than two-time points. </w:t>
      </w:r>
    </w:p>
    <w:p w14:paraId="11159001" w14:textId="18B308D9" w:rsidR="00A36CA1" w:rsidRPr="00771D24" w:rsidRDefault="00A36CA1" w:rsidP="00A36CA1">
      <w:pPr>
        <w:spacing w:line="480" w:lineRule="auto"/>
        <w:ind w:firstLine="720"/>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color w:val="000000"/>
          <w:lang w:val="en-US" w:eastAsia="en-GB"/>
        </w:rPr>
        <w:t xml:space="preserve">Exploratory effect of the academic year (over two-time points). </w:t>
      </w:r>
      <w:r w:rsidRPr="00771D24">
        <w:rPr>
          <w:rFonts w:ascii="Times New Roman" w:eastAsia="Times New Roman" w:hAnsi="Times New Roman" w:cs="Times New Roman"/>
          <w:color w:val="000000"/>
          <w:lang w:val="en-US" w:eastAsia="en-GB"/>
        </w:rPr>
        <w:t xml:space="preserve">As a robustness analysis, we further computed </w:t>
      </w:r>
      <w:del w:id="440" w:author="OLIVIER DUJOLS" w:date="2023-06-23T13:48:00Z">
        <w:r w:rsidRPr="00771D24">
          <w:rPr>
            <w:rFonts w:ascii="Times New Roman" w:eastAsia="Times New Roman" w:hAnsi="Times New Roman" w:cs="Times New Roman"/>
            <w:color w:val="000000"/>
            <w:lang w:val="en-US" w:eastAsia="en-GB"/>
          </w:rPr>
          <w:delText>an</w:delText>
        </w:r>
      </w:del>
      <w:ins w:id="441" w:author="OLIVIER DUJOLS" w:date="2023-06-23T13:48:00Z">
        <w:r w:rsidR="007E0686">
          <w:rPr>
            <w:rFonts w:ascii="Times New Roman" w:eastAsia="Times New Roman" w:hAnsi="Times New Roman" w:cs="Times New Roman"/>
            <w:color w:val="000000"/>
            <w:lang w:val="en-US" w:eastAsia="en-GB"/>
          </w:rPr>
          <w:t>the</w:t>
        </w:r>
      </w:ins>
      <w:r w:rsidR="007E0686">
        <w:rPr>
          <w:rFonts w:ascii="Times New Roman" w:eastAsia="Times New Roman" w:hAnsi="Times New Roman" w:cs="Times New Roman"/>
          <w:color w:val="000000"/>
          <w:lang w:val="en-US" w:eastAsia="en-GB"/>
        </w:rPr>
        <w:t xml:space="preserve"> </w:t>
      </w:r>
      <w:r w:rsidRPr="00771D24">
        <w:rPr>
          <w:rFonts w:ascii="Times New Roman" w:eastAsia="Times New Roman" w:hAnsi="Times New Roman" w:cs="Times New Roman"/>
          <w:color w:val="000000"/>
          <w:lang w:val="en-US" w:eastAsia="en-GB"/>
        </w:rPr>
        <w:t>ICC</w:t>
      </w:r>
      <w:ins w:id="442" w:author="OLIVIER DUJOLS" w:date="2023-06-23T13:48:00Z">
        <w:r w:rsidR="007E0686">
          <w:rPr>
            <w:rFonts w:ascii="Times New Roman" w:eastAsia="Times New Roman" w:hAnsi="Times New Roman" w:cs="Times New Roman"/>
            <w:color w:val="000000"/>
            <w:lang w:val="en-US" w:eastAsia="en-GB"/>
          </w:rPr>
          <w:t xml:space="preserve"> estimates</w:t>
        </w:r>
      </w:ins>
      <w:r w:rsidRPr="00771D24">
        <w:rPr>
          <w:rFonts w:ascii="Times New Roman" w:eastAsia="Times New Roman" w:hAnsi="Times New Roman" w:cs="Times New Roman"/>
          <w:color w:val="000000"/>
          <w:lang w:val="en-US" w:eastAsia="en-GB"/>
        </w:rPr>
        <w:t xml:space="preserve"> in a model including the “academic year” as a predictor of the STRAQ-1 scores over two-time points. Our rationale for this analysis was to investigate </w:t>
      </w:r>
      <w:ins w:id="443" w:author="OLIVIER DUJOLS" w:date="2023-06-23T13:48:00Z">
        <w:r w:rsidR="00BC52FC">
          <w:rPr>
            <w:rFonts w:ascii="Times New Roman" w:eastAsia="Times New Roman" w:hAnsi="Times New Roman" w:cs="Times New Roman"/>
            <w:color w:val="000000"/>
            <w:lang w:val="en-US" w:eastAsia="en-GB"/>
          </w:rPr>
          <w:t xml:space="preserve">whether </w:t>
        </w:r>
      </w:ins>
      <w:r w:rsidRPr="00771D24">
        <w:rPr>
          <w:rFonts w:ascii="Times New Roman" w:eastAsia="Times New Roman" w:hAnsi="Times New Roman" w:cs="Times New Roman"/>
          <w:color w:val="000000"/>
          <w:lang w:val="en-US" w:eastAsia="en-GB"/>
        </w:rPr>
        <w:t>if the “academic year” could determine differences in STRAQ-1 scores (e.g., because of the onset of the COVID-19 pandemic or temperature changes over the years</w:t>
      </w:r>
      <w:r w:rsidR="00C10B93">
        <w:rPr>
          <w:rStyle w:val="FootnoteReference"/>
          <w:rFonts w:ascii="Times New Roman" w:eastAsia="Times New Roman" w:hAnsi="Times New Roman" w:cs="Times New Roman"/>
          <w:color w:val="000000"/>
          <w:lang w:eastAsia="en-GB"/>
        </w:rPr>
        <w:footnoteReference w:id="26"/>
      </w:r>
      <w:r w:rsidRPr="00771D24">
        <w:rPr>
          <w:rFonts w:ascii="Times New Roman" w:eastAsia="Times New Roman" w:hAnsi="Times New Roman" w:cs="Times New Roman"/>
          <w:color w:val="000000"/>
          <w:lang w:val="en-US" w:eastAsia="en-GB"/>
        </w:rPr>
        <w:t xml:space="preserve">). These analyses were exploratory because we did not have a priori hypotheses about the effect of the academic year. Also, in case of an effect of the academic year, we would not have been able to </w:t>
      </w:r>
      <w:r w:rsidRPr="00771D24">
        <w:rPr>
          <w:rFonts w:ascii="Times New Roman" w:eastAsia="Times New Roman" w:hAnsi="Times New Roman" w:cs="Times New Roman"/>
          <w:color w:val="000000"/>
          <w:lang w:val="en-US" w:eastAsia="en-GB"/>
        </w:rPr>
        <w:lastRenderedPageBreak/>
        <w:t>say anything about the cause of the effect, and we would only have been able to speculate about why this effect occurred.</w:t>
      </w:r>
    </w:p>
    <w:p w14:paraId="0342335C" w14:textId="2DC12D91" w:rsidR="00A36CA1" w:rsidRPr="00771D24" w:rsidRDefault="00A36CA1" w:rsidP="00A36CA1">
      <w:pPr>
        <w:spacing w:line="480" w:lineRule="auto"/>
        <w:ind w:firstLine="720"/>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t xml:space="preserve">We used a linear mixed model to compute </w:t>
      </w:r>
      <w:del w:id="444" w:author="OLIVIER DUJOLS" w:date="2023-06-23T13:48:00Z">
        <w:r w:rsidRPr="00771D24">
          <w:rPr>
            <w:rFonts w:ascii="Times New Roman" w:eastAsia="Times New Roman" w:hAnsi="Times New Roman" w:cs="Times New Roman"/>
            <w:color w:val="000000"/>
            <w:lang w:val="en-US" w:eastAsia="en-GB"/>
          </w:rPr>
          <w:delText>an ICC</w:delText>
        </w:r>
      </w:del>
      <w:ins w:id="445" w:author="OLIVIER DUJOLS" w:date="2023-06-23T13:48:00Z">
        <w:r w:rsidR="007E0686">
          <w:rPr>
            <w:rFonts w:ascii="Times New Roman" w:eastAsia="Times New Roman" w:hAnsi="Times New Roman" w:cs="Times New Roman"/>
            <w:color w:val="000000"/>
            <w:lang w:val="en-US" w:eastAsia="en-GB"/>
          </w:rPr>
          <w:t xml:space="preserve">both </w:t>
        </w:r>
        <w:r w:rsidRPr="00771D24">
          <w:rPr>
            <w:rFonts w:ascii="Times New Roman" w:eastAsia="Times New Roman" w:hAnsi="Times New Roman" w:cs="Times New Roman"/>
            <w:color w:val="000000"/>
            <w:lang w:val="en-US" w:eastAsia="en-GB"/>
          </w:rPr>
          <w:t>ICC</w:t>
        </w:r>
        <w:r w:rsidR="002924A5">
          <w:rPr>
            <w:rFonts w:ascii="Times New Roman" w:eastAsia="Times New Roman" w:hAnsi="Times New Roman" w:cs="Times New Roman"/>
            <w:color w:val="000000"/>
            <w:lang w:val="en-US" w:eastAsia="en-GB"/>
          </w:rPr>
          <w:t>s estimates</w:t>
        </w:r>
        <w:r w:rsidR="007E0686">
          <w:rPr>
            <w:rFonts w:ascii="Times New Roman" w:eastAsia="Times New Roman" w:hAnsi="Times New Roman" w:cs="Times New Roman"/>
            <w:color w:val="000000"/>
            <w:lang w:val="en-US" w:eastAsia="en-GB"/>
          </w:rPr>
          <w:t xml:space="preserve"> (ICC 2,1 and ICC 3,1)</w:t>
        </w:r>
      </w:ins>
      <w:r w:rsidRPr="00771D24">
        <w:rPr>
          <w:rFonts w:ascii="Times New Roman" w:eastAsia="Times New Roman" w:hAnsi="Times New Roman" w:cs="Times New Roman"/>
          <w:color w:val="000000"/>
          <w:lang w:val="en-US" w:eastAsia="en-GB"/>
        </w:rPr>
        <w:t xml:space="preserve"> from four linear mixed models in which the academic year was a predictor of each of the STRAQ-1 scores</w:t>
      </w:r>
      <w:del w:id="446" w:author="OLIVIER DUJOLS" w:date="2023-06-23T13:48:00Z">
        <w:r w:rsidRPr="00771D24">
          <w:rPr>
            <w:rFonts w:ascii="Times New Roman" w:eastAsia="Times New Roman" w:hAnsi="Times New Roman" w:cs="Times New Roman"/>
            <w:color w:val="000000"/>
            <w:lang w:val="en-US" w:eastAsia="en-GB"/>
          </w:rPr>
          <w:delText xml:space="preserve"> and in which participants were modeled as random effects.</w:delText>
        </w:r>
      </w:del>
      <w:ins w:id="447" w:author="OLIVIER DUJOLS" w:date="2023-06-23T13:48:00Z">
        <w:r w:rsidRPr="00771D24">
          <w:rPr>
            <w:rFonts w:ascii="Times New Roman" w:eastAsia="Times New Roman" w:hAnsi="Times New Roman" w:cs="Times New Roman"/>
            <w:color w:val="000000"/>
            <w:lang w:val="en-US" w:eastAsia="en-GB"/>
          </w:rPr>
          <w:t>.</w:t>
        </w:r>
      </w:ins>
      <w:r w:rsidRPr="00771D24">
        <w:rPr>
          <w:rFonts w:ascii="Times New Roman" w:eastAsia="Times New Roman" w:hAnsi="Times New Roman" w:cs="Times New Roman"/>
          <w:color w:val="000000"/>
          <w:lang w:val="en-US" w:eastAsia="en-GB"/>
        </w:rPr>
        <w:t xml:space="preserve"> We computed the </w:t>
      </w:r>
      <w:del w:id="448" w:author="OLIVIER DUJOLS" w:date="2023-06-23T13:48:00Z">
        <w:r w:rsidRPr="00771D24">
          <w:rPr>
            <w:rFonts w:ascii="Times New Roman" w:eastAsia="Times New Roman" w:hAnsi="Times New Roman" w:cs="Times New Roman"/>
            <w:color w:val="000000"/>
            <w:lang w:val="en-US" w:eastAsia="en-GB"/>
          </w:rPr>
          <w:delText>ICC</w:delText>
        </w:r>
      </w:del>
      <w:ins w:id="449" w:author="OLIVIER DUJOLS" w:date="2023-06-23T13:48:00Z">
        <w:r w:rsidRPr="00771D24">
          <w:rPr>
            <w:rFonts w:ascii="Times New Roman" w:eastAsia="Times New Roman" w:hAnsi="Times New Roman" w:cs="Times New Roman"/>
            <w:color w:val="000000"/>
            <w:lang w:val="en-US" w:eastAsia="en-GB"/>
          </w:rPr>
          <w:t>ICC</w:t>
        </w:r>
        <w:r w:rsidR="002924A5">
          <w:rPr>
            <w:rFonts w:ascii="Times New Roman" w:eastAsia="Times New Roman" w:hAnsi="Times New Roman" w:cs="Times New Roman"/>
            <w:color w:val="000000"/>
            <w:lang w:val="en-US" w:eastAsia="en-GB"/>
          </w:rPr>
          <w:t>s estimates</w:t>
        </w:r>
      </w:ins>
      <w:r w:rsidRPr="00771D24">
        <w:rPr>
          <w:rFonts w:ascii="Times New Roman" w:eastAsia="Times New Roman" w:hAnsi="Times New Roman" w:cs="Times New Roman"/>
          <w:color w:val="000000"/>
          <w:lang w:val="en-US" w:eastAsia="en-GB"/>
        </w:rPr>
        <w:t xml:space="preserve"> for </w:t>
      </w:r>
      <w:r w:rsidRPr="00771D24">
        <w:rPr>
          <w:rFonts w:ascii="Times New Roman" w:eastAsia="Times New Roman" w:hAnsi="Times New Roman" w:cs="Times New Roman"/>
          <w:i/>
          <w:iCs/>
          <w:color w:val="000000"/>
          <w:lang w:val="en-US" w:eastAsia="en-GB"/>
        </w:rPr>
        <w:t>Social Thermoregulation</w:t>
      </w:r>
      <w:r w:rsidRPr="00771D24">
        <w:rPr>
          <w:rFonts w:ascii="Times New Roman" w:eastAsia="Times New Roman" w:hAnsi="Times New Roman" w:cs="Times New Roman"/>
          <w:color w:val="000000"/>
          <w:lang w:val="en-US" w:eastAsia="en-GB"/>
        </w:rPr>
        <w:t xml:space="preserve">, </w:t>
      </w:r>
      <w:r w:rsidRPr="00771D24">
        <w:rPr>
          <w:rFonts w:ascii="Times New Roman" w:eastAsia="Times New Roman" w:hAnsi="Times New Roman" w:cs="Times New Roman"/>
          <w:i/>
          <w:iCs/>
          <w:color w:val="000000"/>
          <w:lang w:val="en-US" w:eastAsia="en-GB"/>
        </w:rPr>
        <w:t>Solitary Thermoregulation</w:t>
      </w:r>
      <w:r w:rsidRPr="00771D24">
        <w:rPr>
          <w:rFonts w:ascii="Times New Roman" w:eastAsia="Times New Roman" w:hAnsi="Times New Roman" w:cs="Times New Roman"/>
          <w:color w:val="000000"/>
          <w:lang w:val="en-US" w:eastAsia="en-GB"/>
        </w:rPr>
        <w:t xml:space="preserve">, </w:t>
      </w:r>
      <w:r w:rsidRPr="00771D24">
        <w:rPr>
          <w:rFonts w:ascii="Times New Roman" w:eastAsia="Times New Roman" w:hAnsi="Times New Roman" w:cs="Times New Roman"/>
          <w:i/>
          <w:iCs/>
          <w:color w:val="000000"/>
          <w:lang w:val="en-US" w:eastAsia="en-GB"/>
        </w:rPr>
        <w:t>High-Temperature Sensitivity</w:t>
      </w:r>
      <w:r w:rsidRPr="00771D24">
        <w:rPr>
          <w:rFonts w:ascii="Times New Roman" w:eastAsia="Times New Roman" w:hAnsi="Times New Roman" w:cs="Times New Roman"/>
          <w:color w:val="000000"/>
          <w:lang w:val="en-US" w:eastAsia="en-GB"/>
        </w:rPr>
        <w:t xml:space="preserve">, and </w:t>
      </w:r>
      <w:r w:rsidRPr="00771D24">
        <w:rPr>
          <w:rFonts w:ascii="Times New Roman" w:eastAsia="Times New Roman" w:hAnsi="Times New Roman" w:cs="Times New Roman"/>
          <w:i/>
          <w:iCs/>
          <w:color w:val="000000"/>
          <w:lang w:val="en-US" w:eastAsia="en-GB"/>
        </w:rPr>
        <w:t>Risk Avoidance</w:t>
      </w:r>
      <w:r w:rsidR="00C10B93">
        <w:rPr>
          <w:rStyle w:val="FootnoteReference"/>
          <w:rFonts w:ascii="Times New Roman" w:eastAsia="Times New Roman" w:hAnsi="Times New Roman" w:cs="Times New Roman"/>
          <w:i/>
          <w:iCs/>
          <w:color w:val="000000"/>
          <w:lang w:eastAsia="en-GB"/>
        </w:rPr>
        <w:footnoteReference w:id="27"/>
      </w:r>
      <w:r w:rsidRPr="00771D24">
        <w:rPr>
          <w:rFonts w:ascii="Times New Roman" w:eastAsia="Times New Roman" w:hAnsi="Times New Roman" w:cs="Times New Roman"/>
          <w:color w:val="000000"/>
          <w:lang w:val="en-US" w:eastAsia="en-GB"/>
        </w:rPr>
        <w:t xml:space="preserve">. We </w:t>
      </w:r>
      <w:r w:rsidRPr="00771D24">
        <w:rPr>
          <w:rFonts w:ascii="Times New Roman" w:eastAsia="Times New Roman" w:hAnsi="Times New Roman" w:cs="Times New Roman"/>
          <w:color w:val="000000"/>
          <w:shd w:val="clear" w:color="auto" w:fill="FFFF00"/>
          <w:lang w:val="en-US" w:eastAsia="en-GB"/>
        </w:rPr>
        <w:t>[found/did not find]</w:t>
      </w:r>
      <w:r w:rsidRPr="00771D24">
        <w:rPr>
          <w:rFonts w:ascii="Times New Roman" w:eastAsia="Times New Roman" w:hAnsi="Times New Roman" w:cs="Times New Roman"/>
          <w:color w:val="000000"/>
          <w:lang w:val="en-US" w:eastAsia="en-GB"/>
        </w:rPr>
        <w:t xml:space="preserve"> a significant effect of the academic year on the </w:t>
      </w:r>
      <w:r w:rsidRPr="00771D24">
        <w:rPr>
          <w:rFonts w:ascii="Times New Roman" w:eastAsia="Times New Roman" w:hAnsi="Times New Roman" w:cs="Times New Roman"/>
          <w:color w:val="000000"/>
          <w:shd w:val="clear" w:color="auto" w:fill="FFFF00"/>
          <w:lang w:val="en-US" w:eastAsia="en-GB"/>
        </w:rPr>
        <w:t>[xxx subscales and xxx subscales]</w:t>
      </w:r>
      <w:r w:rsidRPr="00771D24">
        <w:rPr>
          <w:rFonts w:ascii="Times New Roman" w:eastAsia="Times New Roman" w:hAnsi="Times New Roman" w:cs="Times New Roman"/>
          <w:color w:val="000000"/>
          <w:lang w:val="en-US" w:eastAsia="en-GB"/>
        </w:rPr>
        <w:t xml:space="preserve"> of the STRAQ-1, </w:t>
      </w:r>
      <w:r w:rsidRPr="00771D24">
        <w:rPr>
          <w:rFonts w:ascii="Times New Roman" w:eastAsia="Times New Roman" w:hAnsi="Times New Roman" w:cs="Times New Roman"/>
          <w:i/>
          <w:iCs/>
          <w:color w:val="000000"/>
          <w:lang w:val="en-US" w:eastAsia="en-GB"/>
        </w:rPr>
        <w:t xml:space="preserve">b </w:t>
      </w:r>
      <w:r w:rsidRPr="00771D24">
        <w:rPr>
          <w:rFonts w:ascii="Times New Roman" w:eastAsia="Times New Roman" w:hAnsi="Times New Roman" w:cs="Times New Roman"/>
          <w:color w:val="000000"/>
          <w:lang w:val="en-US" w:eastAsia="en-GB"/>
        </w:rPr>
        <w:t xml:space="preserve">= XX, </w:t>
      </w:r>
      <w:r w:rsidRPr="00771D24">
        <w:rPr>
          <w:rFonts w:ascii="Times New Roman" w:eastAsia="Times New Roman" w:hAnsi="Times New Roman" w:cs="Times New Roman"/>
          <w:i/>
          <w:iCs/>
          <w:color w:val="000000"/>
          <w:lang w:val="en-US" w:eastAsia="en-GB"/>
        </w:rPr>
        <w:t xml:space="preserve">t(XX) </w:t>
      </w:r>
      <w:r w:rsidRPr="00771D24">
        <w:rPr>
          <w:rFonts w:ascii="Times New Roman" w:eastAsia="Times New Roman" w:hAnsi="Times New Roman" w:cs="Times New Roman"/>
          <w:color w:val="000000"/>
          <w:lang w:val="en-US" w:eastAsia="en-GB"/>
        </w:rPr>
        <w:t xml:space="preserve">= XX, </w:t>
      </w:r>
      <w:r w:rsidRPr="00771D24">
        <w:rPr>
          <w:rFonts w:ascii="Times New Roman" w:eastAsia="Times New Roman" w:hAnsi="Times New Roman" w:cs="Times New Roman"/>
          <w:i/>
          <w:iCs/>
          <w:color w:val="000000"/>
          <w:lang w:val="en-US" w:eastAsia="en-GB"/>
        </w:rPr>
        <w:t xml:space="preserve">p </w:t>
      </w:r>
      <w:r w:rsidRPr="00771D24">
        <w:rPr>
          <w:rFonts w:ascii="Times New Roman" w:eastAsia="Times New Roman" w:hAnsi="Times New Roman" w:cs="Times New Roman"/>
          <w:color w:val="000000"/>
          <w:lang w:val="en-US" w:eastAsia="en-GB"/>
        </w:rPr>
        <w:t xml:space="preserve">= .XXX, </w:t>
      </w:r>
      <w:r w:rsidRPr="00771D24">
        <w:rPr>
          <w:rFonts w:ascii="Times New Roman" w:eastAsia="Times New Roman" w:hAnsi="Times New Roman" w:cs="Times New Roman"/>
          <w:i/>
          <w:iCs/>
          <w:color w:val="000000"/>
          <w:lang w:val="en-US" w:eastAsia="en-GB"/>
        </w:rPr>
        <w:t xml:space="preserve">d </w:t>
      </w:r>
      <w:r w:rsidRPr="00771D24">
        <w:rPr>
          <w:rFonts w:ascii="Times New Roman" w:eastAsia="Times New Roman" w:hAnsi="Times New Roman" w:cs="Times New Roman"/>
          <w:color w:val="000000"/>
          <w:lang w:val="en-US" w:eastAsia="en-GB"/>
        </w:rPr>
        <w:t xml:space="preserve">= XX. The </w:t>
      </w:r>
      <w:r w:rsidRPr="00771D24">
        <w:rPr>
          <w:rFonts w:ascii="Times New Roman" w:eastAsia="Times New Roman" w:hAnsi="Times New Roman" w:cs="Times New Roman"/>
          <w:color w:val="000000"/>
          <w:shd w:val="clear" w:color="auto" w:fill="FFFF00"/>
          <w:lang w:val="en-US" w:eastAsia="en-GB"/>
        </w:rPr>
        <w:t>ICCs were respectively XX, XX, XX, XX</w:t>
      </w:r>
      <w:ins w:id="450" w:author="OLIVIER DUJOLS" w:date="2023-06-23T13:48:00Z">
        <w:r w:rsidR="007E0686">
          <w:rPr>
            <w:rFonts w:ascii="Times New Roman" w:eastAsia="Times New Roman" w:hAnsi="Times New Roman" w:cs="Times New Roman"/>
            <w:color w:val="000000"/>
            <w:shd w:val="clear" w:color="auto" w:fill="FFFF00"/>
            <w:lang w:val="en-US" w:eastAsia="en-GB"/>
          </w:rPr>
          <w:t xml:space="preserve"> for agreement (ICC 2,1) and </w:t>
        </w:r>
        <w:r w:rsidR="007E0686" w:rsidRPr="00771D24">
          <w:rPr>
            <w:rFonts w:ascii="Times New Roman" w:eastAsia="Times New Roman" w:hAnsi="Times New Roman" w:cs="Times New Roman"/>
            <w:color w:val="000000"/>
            <w:shd w:val="clear" w:color="auto" w:fill="FFFF00"/>
            <w:lang w:val="en-US" w:eastAsia="en-GB"/>
          </w:rPr>
          <w:t>XX, XX, XX, XX</w:t>
        </w:r>
        <w:r w:rsidR="007E0686">
          <w:rPr>
            <w:rFonts w:ascii="Times New Roman" w:eastAsia="Times New Roman" w:hAnsi="Times New Roman" w:cs="Times New Roman"/>
            <w:color w:val="000000"/>
            <w:shd w:val="clear" w:color="auto" w:fill="FFFF00"/>
            <w:lang w:val="en-US" w:eastAsia="en-GB"/>
          </w:rPr>
          <w:t xml:space="preserve"> for consistency (ICC 3,1)</w:t>
        </w:r>
      </w:ins>
      <w:r w:rsidR="00C10B93">
        <w:rPr>
          <w:rStyle w:val="FootnoteReference"/>
          <w:rFonts w:ascii="Times New Roman" w:eastAsia="Times New Roman" w:hAnsi="Times New Roman" w:cs="Times New Roman"/>
          <w:color w:val="000000"/>
          <w:shd w:val="clear" w:color="auto" w:fill="FFFF00"/>
          <w:lang w:eastAsia="en-GB"/>
        </w:rPr>
        <w:footnoteReference w:id="28"/>
      </w:r>
      <w:r w:rsidRPr="00771D24">
        <w:rPr>
          <w:rFonts w:ascii="Times New Roman" w:eastAsia="Times New Roman" w:hAnsi="Times New Roman" w:cs="Times New Roman"/>
          <w:color w:val="000000"/>
          <w:lang w:val="en-US" w:eastAsia="en-GB"/>
        </w:rPr>
        <w:t xml:space="preserve">. The results indicated that </w:t>
      </w:r>
      <w:r w:rsidRPr="00771D24">
        <w:rPr>
          <w:rFonts w:ascii="Times New Roman" w:eastAsia="Times New Roman" w:hAnsi="Times New Roman" w:cs="Times New Roman"/>
          <w:color w:val="000000"/>
          <w:shd w:val="clear" w:color="auto" w:fill="FFFF00"/>
          <w:lang w:val="en-US" w:eastAsia="en-GB"/>
        </w:rPr>
        <w:t>[minor/large]</w:t>
      </w:r>
      <w:r w:rsidRPr="00771D24">
        <w:rPr>
          <w:rFonts w:ascii="Times New Roman" w:eastAsia="Times New Roman" w:hAnsi="Times New Roman" w:cs="Times New Roman"/>
          <w:color w:val="000000"/>
          <w:lang w:val="en-US" w:eastAsia="en-GB"/>
        </w:rPr>
        <w:t xml:space="preserve"> changes in the ICCs were induced from the models without the introduction of the academic year variable in the linear mixed models. </w:t>
      </w:r>
    </w:p>
    <w:p w14:paraId="1DB8FE5B" w14:textId="0FF3B86D" w:rsidR="00A36CA1" w:rsidRPr="00771D24" w:rsidRDefault="00A36CA1" w:rsidP="00A36CA1">
      <w:pPr>
        <w:spacing w:line="480" w:lineRule="auto"/>
        <w:jc w:val="cente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color w:val="000000"/>
          <w:lang w:val="en-US" w:eastAsia="en-GB"/>
        </w:rPr>
        <w:t>Discussion</w:t>
      </w:r>
      <w:r w:rsidR="00C10B93">
        <w:rPr>
          <w:rStyle w:val="FootnoteReference"/>
          <w:rFonts w:ascii="Times New Roman" w:eastAsia="Times New Roman" w:hAnsi="Times New Roman" w:cs="Times New Roman"/>
          <w:b/>
          <w:bCs/>
          <w:color w:val="000000"/>
          <w:lang w:eastAsia="en-GB"/>
        </w:rPr>
        <w:footnoteReference w:id="29"/>
      </w:r>
    </w:p>
    <w:p w14:paraId="5D82076A" w14:textId="0E027E27" w:rsidR="00A36CA1" w:rsidRPr="00771D24" w:rsidRDefault="00A36CA1" w:rsidP="00A11D28">
      <w:pPr>
        <w:spacing w:line="480" w:lineRule="auto"/>
        <w:jc w:val="center"/>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b/>
          <w:bCs/>
          <w:color w:val="000000"/>
          <w:lang w:val="en-US" w:eastAsia="en-GB"/>
        </w:rPr>
        <w:t>Conclusion</w:t>
      </w:r>
      <w:r w:rsidRPr="00771D24">
        <w:rPr>
          <w:rFonts w:ascii="Times New Roman" w:eastAsia="Times New Roman" w:hAnsi="Times New Roman" w:cs="Times New Roman"/>
          <w:b/>
          <w:bCs/>
          <w:color w:val="000000"/>
          <w:lang w:val="en-US" w:eastAsia="en-GB"/>
        </w:rPr>
        <w:br w:type="page"/>
      </w:r>
    </w:p>
    <w:p w14:paraId="30A1BB3F" w14:textId="7F78D05B" w:rsidR="00DF68E8" w:rsidRPr="00A37406" w:rsidRDefault="00A36CA1" w:rsidP="00A37406">
      <w:pPr>
        <w:spacing w:line="480" w:lineRule="auto"/>
        <w:jc w:val="center"/>
        <w:rPr>
          <w:rFonts w:ascii="Times New Roman" w:hAnsi="Times New Roman"/>
          <w:b/>
          <w:color w:val="000000"/>
          <w:lang w:val="en-US"/>
          <w:rPrChange w:id="451" w:author="OLIVIER DUJOLS" w:date="2023-06-23T13:48:00Z">
            <w:rPr>
              <w:rFonts w:ascii="Times New Roman" w:hAnsi="Times New Roman"/>
              <w:color w:val="000000"/>
              <w:lang w:val="en-US"/>
            </w:rPr>
          </w:rPrChange>
        </w:rPr>
      </w:pPr>
      <w:r w:rsidRPr="00771D24">
        <w:rPr>
          <w:rFonts w:ascii="Times New Roman" w:eastAsia="Times New Roman" w:hAnsi="Times New Roman" w:cs="Times New Roman"/>
          <w:b/>
          <w:bCs/>
          <w:color w:val="000000"/>
          <w:lang w:val="en-US" w:eastAsia="en-GB"/>
        </w:rPr>
        <w:lastRenderedPageBreak/>
        <w:t>R</w:t>
      </w:r>
      <w:r w:rsidR="00321FCA" w:rsidRPr="00771D24">
        <w:rPr>
          <w:rFonts w:ascii="Times New Roman" w:eastAsia="Times New Roman" w:hAnsi="Times New Roman" w:cs="Times New Roman"/>
          <w:b/>
          <w:bCs/>
          <w:color w:val="000000"/>
          <w:lang w:val="en-US" w:eastAsia="en-GB"/>
        </w:rPr>
        <w:t>eferences</w:t>
      </w:r>
    </w:p>
    <w:p w14:paraId="28A4C29A" w14:textId="77777777" w:rsidR="00A36CA1" w:rsidRPr="00771D24" w:rsidRDefault="00A36CA1" w:rsidP="00B7053A">
      <w:pPr>
        <w:spacing w:line="480" w:lineRule="auto"/>
        <w:ind w:left="851" w:hanging="851"/>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shd w:val="clear" w:color="auto" w:fill="FFFFFF"/>
          <w:lang w:val="en-US" w:eastAsia="en-GB"/>
        </w:rPr>
        <w:t xml:space="preserve">Ainsworth, M. S. (1979). Infant–mother attachment. </w:t>
      </w:r>
      <w:r w:rsidRPr="00771D24">
        <w:rPr>
          <w:rFonts w:ascii="Times New Roman" w:eastAsia="Times New Roman" w:hAnsi="Times New Roman" w:cs="Times New Roman"/>
          <w:i/>
          <w:iCs/>
          <w:color w:val="000000"/>
          <w:shd w:val="clear" w:color="auto" w:fill="FFFFFF"/>
          <w:lang w:val="en-US" w:eastAsia="en-GB"/>
        </w:rPr>
        <w:t>American Psychologist, 34</w:t>
      </w:r>
      <w:r w:rsidRPr="00771D24">
        <w:rPr>
          <w:rFonts w:ascii="Times New Roman" w:eastAsia="Times New Roman" w:hAnsi="Times New Roman" w:cs="Times New Roman"/>
          <w:color w:val="000000"/>
          <w:shd w:val="clear" w:color="auto" w:fill="FFFFFF"/>
          <w:lang w:val="en-US" w:eastAsia="en-GB"/>
        </w:rPr>
        <w:t xml:space="preserve">(10), 932–937. DOI: </w:t>
      </w:r>
      <w:hyperlink r:id="rId9" w:history="1">
        <w:r w:rsidRPr="00771D24">
          <w:rPr>
            <w:rFonts w:ascii="Times New Roman" w:eastAsia="Times New Roman" w:hAnsi="Times New Roman" w:cs="Times New Roman"/>
            <w:color w:val="000000"/>
            <w:shd w:val="clear" w:color="auto" w:fill="FFFFFF"/>
            <w:lang w:val="en-US" w:eastAsia="en-GB"/>
          </w:rPr>
          <w:t>https://doi.org/10.1037/0003-066X.34.10.932</w:t>
        </w:r>
      </w:hyperlink>
    </w:p>
    <w:p w14:paraId="53CA501B" w14:textId="77777777" w:rsidR="00A36CA1" w:rsidRPr="00771D24" w:rsidRDefault="00A36CA1" w:rsidP="00B7053A">
      <w:pPr>
        <w:spacing w:line="480" w:lineRule="auto"/>
        <w:ind w:left="851" w:hanging="851"/>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t xml:space="preserve">Bowlby, J. (1969, 1982). Attachment and Loss, Vol. 1: Attachment. </w:t>
      </w:r>
      <w:r w:rsidRPr="00771D24">
        <w:rPr>
          <w:rFonts w:ascii="Times New Roman" w:eastAsia="Times New Roman" w:hAnsi="Times New Roman" w:cs="Times New Roman"/>
          <w:i/>
          <w:iCs/>
          <w:color w:val="000000"/>
          <w:lang w:val="en-US" w:eastAsia="en-GB"/>
        </w:rPr>
        <w:t>Attachment and loss.</w:t>
      </w:r>
      <w:r w:rsidRPr="00771D24">
        <w:rPr>
          <w:rFonts w:ascii="Times New Roman" w:eastAsia="Times New Roman" w:hAnsi="Times New Roman" w:cs="Times New Roman"/>
          <w:color w:val="000000"/>
          <w:lang w:val="en-US" w:eastAsia="en-GB"/>
        </w:rPr>
        <w:t xml:space="preserve"> New York: Basic Books.</w:t>
      </w:r>
    </w:p>
    <w:p w14:paraId="13700490" w14:textId="77777777" w:rsidR="00A36CA1" w:rsidRPr="00771D24" w:rsidRDefault="00A36CA1" w:rsidP="00B7053A">
      <w:pPr>
        <w:spacing w:line="480" w:lineRule="auto"/>
        <w:ind w:left="851" w:hanging="851"/>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t>Brennan, K. A., Clark, C. L., &amp; Shaver, P. R. (1998). Self-report measurement of adult romantic attachment: An integrative overview. In J. A. Simpson &amp; W. S. Rholes (Eds.),</w:t>
      </w:r>
      <w:r w:rsidRPr="00771D24">
        <w:rPr>
          <w:rFonts w:ascii="Times New Roman" w:eastAsia="Times New Roman" w:hAnsi="Times New Roman" w:cs="Times New Roman"/>
          <w:i/>
          <w:iCs/>
          <w:color w:val="000000"/>
          <w:lang w:val="en-US" w:eastAsia="en-GB"/>
        </w:rPr>
        <w:t xml:space="preserve"> Attachment theory and close relationships </w:t>
      </w:r>
      <w:r w:rsidRPr="00771D24">
        <w:rPr>
          <w:rFonts w:ascii="Times New Roman" w:eastAsia="Times New Roman" w:hAnsi="Times New Roman" w:cs="Times New Roman"/>
          <w:color w:val="000000"/>
          <w:lang w:val="en-US" w:eastAsia="en-GB"/>
        </w:rPr>
        <w:t>(pp. 46-76). New York: Guilford Press.</w:t>
      </w:r>
    </w:p>
    <w:p w14:paraId="4B6BB93E" w14:textId="77777777" w:rsidR="00A36CA1" w:rsidRPr="00771D24" w:rsidRDefault="00A36CA1" w:rsidP="00B7053A">
      <w:pPr>
        <w:spacing w:line="480" w:lineRule="auto"/>
        <w:ind w:left="851" w:hanging="851"/>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t>Bretherton, I., &amp; Munholland, K. A. (2008). Internal working models in attachment relationships: Elaborating a central construct in attachment theory. In J. Cassidy &amp; P. R. Shaver (Eds.),</w:t>
      </w:r>
      <w:r w:rsidRPr="00771D24">
        <w:rPr>
          <w:rFonts w:ascii="Times New Roman" w:eastAsia="Times New Roman" w:hAnsi="Times New Roman" w:cs="Times New Roman"/>
          <w:i/>
          <w:iCs/>
          <w:color w:val="000000"/>
          <w:lang w:val="en-US" w:eastAsia="en-GB"/>
        </w:rPr>
        <w:t xml:space="preserve"> Handbook of attachment: Theory, research, and clinical applications</w:t>
      </w:r>
      <w:r w:rsidRPr="00771D24">
        <w:rPr>
          <w:rFonts w:ascii="Times New Roman" w:eastAsia="Times New Roman" w:hAnsi="Times New Roman" w:cs="Times New Roman"/>
          <w:color w:val="000000"/>
          <w:lang w:val="en-US" w:eastAsia="en-GB"/>
        </w:rPr>
        <w:t xml:space="preserve"> (pp. 102–127). New York: Guilford Press.</w:t>
      </w:r>
    </w:p>
    <w:p w14:paraId="7EAE4A73" w14:textId="77777777" w:rsidR="00A36CA1" w:rsidRPr="00771D24" w:rsidRDefault="00A36CA1" w:rsidP="00B7053A">
      <w:pPr>
        <w:spacing w:line="480" w:lineRule="auto"/>
        <w:ind w:left="851" w:hanging="851"/>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t xml:space="preserve">Bujang, M. A., &amp; Baharum, N. (2017). A simplified guide to determination of sample size requirements for estimating the value of intraclass correlation coefficient: a review. </w:t>
      </w:r>
      <w:r w:rsidRPr="00771D24">
        <w:rPr>
          <w:rFonts w:ascii="Times New Roman" w:eastAsia="Times New Roman" w:hAnsi="Times New Roman" w:cs="Times New Roman"/>
          <w:i/>
          <w:iCs/>
          <w:color w:val="000000"/>
          <w:lang w:val="en-US" w:eastAsia="en-GB"/>
        </w:rPr>
        <w:t>Archives of Orofacial Science</w:t>
      </w:r>
      <w:r w:rsidRPr="00771D24">
        <w:rPr>
          <w:rFonts w:ascii="Times New Roman" w:eastAsia="Times New Roman" w:hAnsi="Times New Roman" w:cs="Times New Roman"/>
          <w:color w:val="000000"/>
          <w:lang w:val="en-US" w:eastAsia="en-GB"/>
        </w:rPr>
        <w:t xml:space="preserve">, </w:t>
      </w:r>
      <w:r w:rsidRPr="00771D24">
        <w:rPr>
          <w:rFonts w:ascii="Times New Roman" w:eastAsia="Times New Roman" w:hAnsi="Times New Roman" w:cs="Times New Roman"/>
          <w:i/>
          <w:iCs/>
          <w:color w:val="000000"/>
          <w:lang w:val="en-US" w:eastAsia="en-GB"/>
        </w:rPr>
        <w:t>12</w:t>
      </w:r>
      <w:r w:rsidRPr="00771D24">
        <w:rPr>
          <w:rFonts w:ascii="Times New Roman" w:eastAsia="Times New Roman" w:hAnsi="Times New Roman" w:cs="Times New Roman"/>
          <w:color w:val="000000"/>
          <w:lang w:val="en-US" w:eastAsia="en-GB"/>
        </w:rPr>
        <w:t>(1).</w:t>
      </w:r>
    </w:p>
    <w:p w14:paraId="18CF14FA" w14:textId="34E80C14" w:rsidR="00DF68E8" w:rsidRDefault="00A36CA1" w:rsidP="00C16EAF">
      <w:pPr>
        <w:spacing w:line="480" w:lineRule="auto"/>
        <w:ind w:left="851" w:hanging="851"/>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t xml:space="preserve">Bystrova, K., Matthiesen, A. S., Vorontsov, I., Widström, A. M., Ransjö‐Arvidson, A. B., &amp; Uvnäs‐Moberg, K. (2007). Maternal axillar and breast temperature after giving birth: effects of delivery ward practices and relation to infant temperature. </w:t>
      </w:r>
      <w:r w:rsidRPr="00771D24">
        <w:rPr>
          <w:rFonts w:ascii="Times New Roman" w:eastAsia="Times New Roman" w:hAnsi="Times New Roman" w:cs="Times New Roman"/>
          <w:i/>
          <w:iCs/>
          <w:color w:val="000000"/>
          <w:lang w:val="en-US" w:eastAsia="en-GB"/>
        </w:rPr>
        <w:t>Birth</w:t>
      </w:r>
      <w:r w:rsidRPr="00771D24">
        <w:rPr>
          <w:rFonts w:ascii="Times New Roman" w:eastAsia="Times New Roman" w:hAnsi="Times New Roman" w:cs="Times New Roman"/>
          <w:color w:val="000000"/>
          <w:lang w:val="en-US" w:eastAsia="en-GB"/>
        </w:rPr>
        <w:t xml:space="preserve">, </w:t>
      </w:r>
      <w:r w:rsidRPr="00771D24">
        <w:rPr>
          <w:rFonts w:ascii="Times New Roman" w:eastAsia="Times New Roman" w:hAnsi="Times New Roman" w:cs="Times New Roman"/>
          <w:i/>
          <w:iCs/>
          <w:color w:val="000000"/>
          <w:lang w:val="en-US" w:eastAsia="en-GB"/>
        </w:rPr>
        <w:t>34</w:t>
      </w:r>
      <w:r w:rsidRPr="00771D24">
        <w:rPr>
          <w:rFonts w:ascii="Times New Roman" w:eastAsia="Times New Roman" w:hAnsi="Times New Roman" w:cs="Times New Roman"/>
          <w:color w:val="000000"/>
          <w:lang w:val="en-US" w:eastAsia="en-GB"/>
        </w:rPr>
        <w:t xml:space="preserve">(4), 291-300. DOI: </w:t>
      </w:r>
      <w:hyperlink r:id="rId10" w:history="1">
        <w:r w:rsidRPr="00771D24">
          <w:rPr>
            <w:rFonts w:ascii="Times New Roman" w:eastAsia="Times New Roman" w:hAnsi="Times New Roman" w:cs="Times New Roman"/>
            <w:color w:val="000000"/>
            <w:lang w:val="en-US" w:eastAsia="en-GB"/>
          </w:rPr>
          <w:t>https://doi.org/</w:t>
        </w:r>
      </w:hyperlink>
      <w:hyperlink r:id="rId11" w:history="1">
        <w:r w:rsidRPr="00771D24">
          <w:rPr>
            <w:rFonts w:ascii="Times New Roman" w:eastAsia="Times New Roman" w:hAnsi="Times New Roman" w:cs="Times New Roman"/>
            <w:color w:val="000000"/>
            <w:lang w:val="en-US" w:eastAsia="en-GB"/>
          </w:rPr>
          <w:t>10.1111/j.1523-536X.2007.00187.x</w:t>
        </w:r>
      </w:hyperlink>
    </w:p>
    <w:p w14:paraId="0167EB34" w14:textId="2B0DC426" w:rsidR="00C16EAF" w:rsidRPr="00C16EAF" w:rsidRDefault="00C16EAF" w:rsidP="00C16EAF">
      <w:pPr>
        <w:spacing w:line="480" w:lineRule="auto"/>
        <w:ind w:left="851" w:hanging="851"/>
        <w:rPr>
          <w:ins w:id="452" w:author="OLIVIER DUJOLS" w:date="2023-06-23T13:48:00Z"/>
          <w:rFonts w:ascii="Times New Roman" w:hAnsi="Times New Roman" w:cs="Times New Roman"/>
          <w:color w:val="000000"/>
        </w:rPr>
      </w:pPr>
      <w:ins w:id="453" w:author="OLIVIER DUJOLS" w:date="2023-06-23T13:48:00Z">
        <w:r w:rsidRPr="00DF68E8">
          <w:rPr>
            <w:rFonts w:ascii="Times New Roman" w:hAnsi="Times New Roman" w:cs="Times New Roman"/>
            <w:color w:val="000000"/>
          </w:rPr>
          <w:t xml:space="preserve">Chan, C., Chan, G. CH., Leeper, T. J., &amp; Becker, J. (2021). Rio: A swiss-army knife for </w:t>
        </w:r>
        <w:proofErr w:type="gramStart"/>
        <w:r w:rsidRPr="00DF68E8">
          <w:rPr>
            <w:rFonts w:ascii="Times New Roman" w:hAnsi="Times New Roman" w:cs="Times New Roman"/>
            <w:color w:val="000000"/>
          </w:rPr>
          <w:t>data file</w:t>
        </w:r>
        <w:proofErr w:type="gramEnd"/>
        <w:r w:rsidRPr="00DF68E8">
          <w:rPr>
            <w:rFonts w:ascii="Times New Roman" w:hAnsi="Times New Roman" w:cs="Times New Roman"/>
            <w:color w:val="000000"/>
          </w:rPr>
          <w:t xml:space="preserve"> I/O. R package version 0.5.29.</w:t>
        </w:r>
      </w:ins>
    </w:p>
    <w:p w14:paraId="49590FBA" w14:textId="77777777" w:rsidR="00A36CA1" w:rsidRDefault="00A36CA1" w:rsidP="00B7053A">
      <w:pPr>
        <w:spacing w:line="480" w:lineRule="auto"/>
        <w:ind w:left="851" w:hanging="851"/>
        <w:rPr>
          <w:rFonts w:ascii="Times New Roman" w:hAnsi="Times New Roman"/>
          <w:color w:val="000000"/>
          <w:shd w:val="clear" w:color="auto" w:fill="FFFFFF"/>
          <w:lang w:val="en-US"/>
          <w:rPrChange w:id="454" w:author="OLIVIER DUJOLS" w:date="2023-06-23T13:48:00Z">
            <w:rPr>
              <w:rFonts w:ascii="Times New Roman" w:hAnsi="Times New Roman"/>
              <w:color w:val="000000"/>
              <w:lang w:val="en-US"/>
            </w:rPr>
          </w:rPrChange>
        </w:rPr>
      </w:pPr>
      <w:r w:rsidRPr="00771D24">
        <w:rPr>
          <w:rFonts w:ascii="Times New Roman" w:eastAsia="Times New Roman" w:hAnsi="Times New Roman" w:cs="Times New Roman"/>
          <w:color w:val="000000"/>
          <w:shd w:val="clear" w:color="auto" w:fill="FFFFFF"/>
          <w:lang w:val="en-US" w:eastAsia="en-GB"/>
        </w:rPr>
        <w:lastRenderedPageBreak/>
        <w:t xml:space="preserve">Chen, F. F. (2008). What happens if we compare chopsticks with forks? The impact of making inappropriate comparisons in cross-cultural research. </w:t>
      </w:r>
      <w:r w:rsidRPr="00771D24">
        <w:rPr>
          <w:rFonts w:ascii="Times New Roman" w:eastAsia="Times New Roman" w:hAnsi="Times New Roman" w:cs="Times New Roman"/>
          <w:i/>
          <w:iCs/>
          <w:color w:val="000000"/>
          <w:shd w:val="clear" w:color="auto" w:fill="FFFFFF"/>
          <w:lang w:val="en-US" w:eastAsia="en-GB"/>
        </w:rPr>
        <w:t xml:space="preserve">Journal of Personality and Social Psychology. </w:t>
      </w:r>
      <w:r w:rsidRPr="00771D24">
        <w:rPr>
          <w:rFonts w:ascii="Times New Roman" w:eastAsia="Times New Roman" w:hAnsi="Times New Roman" w:cs="Times New Roman"/>
          <w:color w:val="000000"/>
          <w:shd w:val="clear" w:color="auto" w:fill="FFFFFF"/>
          <w:lang w:val="en-US" w:eastAsia="en-GB"/>
        </w:rPr>
        <w:t>95(1), 1005–1018. DOI: https://doi.org/</w:t>
      </w:r>
      <w:hyperlink r:id="rId12" w:history="1">
        <w:r w:rsidRPr="00771D24">
          <w:rPr>
            <w:rFonts w:ascii="Times New Roman" w:eastAsia="Times New Roman" w:hAnsi="Times New Roman" w:cs="Times New Roman"/>
            <w:color w:val="000000"/>
            <w:shd w:val="clear" w:color="auto" w:fill="FFFFFF"/>
            <w:lang w:val="en-US" w:eastAsia="en-GB"/>
          </w:rPr>
          <w:t>10.1037/a0013193</w:t>
        </w:r>
      </w:hyperlink>
    </w:p>
    <w:p w14:paraId="6BD383E6" w14:textId="4259FD06" w:rsidR="00A155F5" w:rsidRDefault="00BE1BB1" w:rsidP="00B7053A">
      <w:pPr>
        <w:spacing w:line="480" w:lineRule="auto"/>
        <w:ind w:left="851" w:hanging="851"/>
        <w:rPr>
          <w:ins w:id="455" w:author="OLIVIER DUJOLS" w:date="2023-06-23T13:48:00Z"/>
          <w:rFonts w:ascii="Times New Roman" w:hAnsi="Times New Roman" w:cs="Times New Roman"/>
          <w:color w:val="222222"/>
          <w:shd w:val="clear" w:color="auto" w:fill="FFFFFF"/>
        </w:rPr>
      </w:pPr>
      <w:ins w:id="456" w:author="OLIVIER DUJOLS" w:date="2023-06-23T13:48:00Z">
        <w:r w:rsidRPr="00BE1BB1">
          <w:rPr>
            <w:rFonts w:ascii="Times New Roman" w:hAnsi="Times New Roman" w:cs="Times New Roman"/>
            <w:color w:val="222222"/>
            <w:shd w:val="clear" w:color="auto" w:fill="FFFFFF"/>
          </w:rPr>
          <w:t>Cheung, G. W., &amp; Rensvold, R. B. (2002). Evaluating goodness-of-fit indexes for testing measurement invariance.</w:t>
        </w:r>
        <w:r w:rsidRPr="00BE1BB1">
          <w:rPr>
            <w:rStyle w:val="apple-converted-space"/>
            <w:rFonts w:ascii="Times New Roman" w:hAnsi="Times New Roman" w:cs="Times New Roman"/>
            <w:color w:val="222222"/>
            <w:shd w:val="clear" w:color="auto" w:fill="FFFFFF"/>
          </w:rPr>
          <w:t> </w:t>
        </w:r>
        <w:r w:rsidRPr="00BE1BB1">
          <w:rPr>
            <w:rFonts w:ascii="Times New Roman" w:hAnsi="Times New Roman" w:cs="Times New Roman"/>
            <w:i/>
            <w:iCs/>
            <w:color w:val="222222"/>
          </w:rPr>
          <w:t xml:space="preserve">Structural </w:t>
        </w:r>
        <w:r>
          <w:rPr>
            <w:rFonts w:ascii="Times New Roman" w:hAnsi="Times New Roman" w:cs="Times New Roman"/>
            <w:i/>
            <w:iCs/>
            <w:color w:val="222222"/>
          </w:rPr>
          <w:t>E</w:t>
        </w:r>
        <w:r w:rsidRPr="00BE1BB1">
          <w:rPr>
            <w:rFonts w:ascii="Times New Roman" w:hAnsi="Times New Roman" w:cs="Times New Roman"/>
            <w:i/>
            <w:iCs/>
            <w:color w:val="222222"/>
          </w:rPr>
          <w:t xml:space="preserve">quation </w:t>
        </w:r>
        <w:r>
          <w:rPr>
            <w:rFonts w:ascii="Times New Roman" w:hAnsi="Times New Roman" w:cs="Times New Roman"/>
            <w:i/>
            <w:iCs/>
            <w:color w:val="222222"/>
          </w:rPr>
          <w:t>M</w:t>
        </w:r>
        <w:r w:rsidRPr="00BE1BB1">
          <w:rPr>
            <w:rFonts w:ascii="Times New Roman" w:hAnsi="Times New Roman" w:cs="Times New Roman"/>
            <w:i/>
            <w:iCs/>
            <w:color w:val="222222"/>
          </w:rPr>
          <w:t>odeling</w:t>
        </w:r>
        <w:r w:rsidRPr="00BE1BB1">
          <w:rPr>
            <w:rFonts w:ascii="Times New Roman" w:hAnsi="Times New Roman" w:cs="Times New Roman"/>
            <w:color w:val="222222"/>
            <w:shd w:val="clear" w:color="auto" w:fill="FFFFFF"/>
          </w:rPr>
          <w:t>,</w:t>
        </w:r>
        <w:r w:rsidRPr="00BE1BB1">
          <w:rPr>
            <w:rStyle w:val="apple-converted-space"/>
            <w:rFonts w:ascii="Times New Roman" w:hAnsi="Times New Roman" w:cs="Times New Roman"/>
            <w:color w:val="222222"/>
            <w:shd w:val="clear" w:color="auto" w:fill="FFFFFF"/>
          </w:rPr>
          <w:t> </w:t>
        </w:r>
        <w:r w:rsidRPr="00BE1BB1">
          <w:rPr>
            <w:rFonts w:ascii="Times New Roman" w:hAnsi="Times New Roman" w:cs="Times New Roman"/>
            <w:i/>
            <w:iCs/>
            <w:color w:val="222222"/>
          </w:rPr>
          <w:t>9</w:t>
        </w:r>
        <w:r w:rsidRPr="00BE1BB1">
          <w:rPr>
            <w:rFonts w:ascii="Times New Roman" w:hAnsi="Times New Roman" w:cs="Times New Roman"/>
            <w:color w:val="222222"/>
            <w:shd w:val="clear" w:color="auto" w:fill="FFFFFF"/>
          </w:rPr>
          <w:t>(2), 233-255.</w:t>
        </w:r>
        <w:r w:rsidR="000D0A2A">
          <w:rPr>
            <w:rFonts w:ascii="Times New Roman" w:hAnsi="Times New Roman" w:cs="Times New Roman"/>
            <w:color w:val="222222"/>
            <w:shd w:val="clear" w:color="auto" w:fill="FFFFFF"/>
          </w:rPr>
          <w:t xml:space="preserve"> DOI: </w:t>
        </w:r>
        <w:r w:rsidR="00000000">
          <w:fldChar w:fldCharType="begin"/>
        </w:r>
        <w:r w:rsidR="00000000">
          <w:instrText>HYPERLINK "https://doi.org/10.1207/S15328007SEM0902_5"</w:instrText>
        </w:r>
        <w:r w:rsidR="00000000">
          <w:fldChar w:fldCharType="separate"/>
        </w:r>
        <w:r w:rsidR="00DF68E8" w:rsidRPr="00DF68E8">
          <w:rPr>
            <w:rStyle w:val="Hyperlink"/>
            <w:rFonts w:ascii="Times New Roman" w:hAnsi="Times New Roman" w:cs="Times New Roman"/>
            <w:color w:val="000000" w:themeColor="text1"/>
            <w:u w:val="none"/>
            <w:shd w:val="clear" w:color="auto" w:fill="FFFFFF"/>
          </w:rPr>
          <w:t>https://doi.org/10.1207/S15328007SEM0902_5</w:t>
        </w:r>
        <w:r w:rsidR="00000000">
          <w:rPr>
            <w:rStyle w:val="Hyperlink"/>
            <w:rFonts w:ascii="Times New Roman" w:hAnsi="Times New Roman" w:cs="Times New Roman"/>
            <w:color w:val="000000" w:themeColor="text1"/>
            <w:u w:val="none"/>
            <w:shd w:val="clear" w:color="auto" w:fill="FFFFFF"/>
          </w:rPr>
          <w:fldChar w:fldCharType="end"/>
        </w:r>
      </w:ins>
    </w:p>
    <w:p w14:paraId="175B52B5" w14:textId="2E1D3E5D" w:rsidR="00DF68E8" w:rsidRPr="00DF68E8" w:rsidRDefault="00DF68E8" w:rsidP="00DF68E8">
      <w:pPr>
        <w:spacing w:line="480" w:lineRule="auto"/>
        <w:ind w:left="851" w:hanging="851"/>
        <w:rPr>
          <w:ins w:id="457" w:author="OLIVIER DUJOLS" w:date="2023-06-23T13:48:00Z"/>
          <w:rFonts w:ascii="Times New Roman" w:hAnsi="Times New Roman" w:cs="Times New Roman"/>
          <w:color w:val="000000"/>
        </w:rPr>
      </w:pPr>
      <w:ins w:id="458" w:author="OLIVIER DUJOLS" w:date="2023-06-23T13:48:00Z">
        <w:r w:rsidRPr="00DF68E8">
          <w:rPr>
            <w:rFonts w:ascii="Times New Roman" w:hAnsi="Times New Roman" w:cs="Times New Roman"/>
            <w:color w:val="000000"/>
          </w:rPr>
          <w:t xml:space="preserve">Coen A. B., &amp; Robert I. J. (2005) Gradient projection algorithms and software for arbitrary rotation criteria in factor analysis. </w:t>
        </w:r>
        <w:r w:rsidRPr="00DF68E8">
          <w:rPr>
            <w:rFonts w:ascii="Times New Roman" w:hAnsi="Times New Roman" w:cs="Times New Roman"/>
            <w:i/>
            <w:iCs/>
            <w:color w:val="000000"/>
          </w:rPr>
          <w:t>Educational and Psychological Measurement 65</w:t>
        </w:r>
        <w:r w:rsidRPr="00DF68E8">
          <w:rPr>
            <w:rFonts w:ascii="Times New Roman" w:hAnsi="Times New Roman" w:cs="Times New Roman"/>
            <w:color w:val="000000"/>
          </w:rPr>
          <w:t>(1), 676-696.</w:t>
        </w:r>
        <w:r>
          <w:rPr>
            <w:rFonts w:ascii="Times New Roman" w:hAnsi="Times New Roman" w:cs="Times New Roman"/>
            <w:color w:val="000000"/>
          </w:rPr>
          <w:t xml:space="preserve"> DOI: </w:t>
        </w:r>
        <w:r w:rsidRPr="00DF68E8">
          <w:rPr>
            <w:rFonts w:ascii="Times New Roman" w:hAnsi="Times New Roman" w:cs="Times New Roman"/>
            <w:color w:val="000000"/>
          </w:rPr>
          <w:t>https://doi.org/10.1177/0013164404272507</w:t>
        </w:r>
      </w:ins>
    </w:p>
    <w:p w14:paraId="78BD2A02" w14:textId="67925B0A" w:rsidR="00A36CA1" w:rsidRPr="00771D24" w:rsidRDefault="00A36CA1" w:rsidP="00B7053A">
      <w:pPr>
        <w:spacing w:line="480" w:lineRule="auto"/>
        <w:ind w:left="851" w:hanging="851"/>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shd w:val="clear" w:color="auto" w:fill="FFFFFF"/>
          <w:lang w:val="en-US" w:eastAsia="en-GB"/>
        </w:rPr>
        <w:t xml:space="preserve">De Wolff, </w:t>
      </w:r>
      <w:proofErr w:type="gramStart"/>
      <w:r w:rsidRPr="00771D24">
        <w:rPr>
          <w:rFonts w:ascii="Times New Roman" w:eastAsia="Times New Roman" w:hAnsi="Times New Roman" w:cs="Times New Roman"/>
          <w:color w:val="000000"/>
          <w:shd w:val="clear" w:color="auto" w:fill="FFFFFF"/>
          <w:lang w:val="en-US" w:eastAsia="en-GB"/>
        </w:rPr>
        <w:t>M.S.</w:t>
      </w:r>
      <w:proofErr w:type="gramEnd"/>
      <w:r w:rsidRPr="00771D24">
        <w:rPr>
          <w:rFonts w:ascii="Times New Roman" w:eastAsia="Times New Roman" w:hAnsi="Times New Roman" w:cs="Times New Roman"/>
          <w:color w:val="000000"/>
          <w:shd w:val="clear" w:color="auto" w:fill="FFFFFF"/>
          <w:lang w:val="en-US" w:eastAsia="en-GB"/>
        </w:rPr>
        <w:t xml:space="preserve"> and van I</w:t>
      </w:r>
      <w:r w:rsidR="00800BC8">
        <w:rPr>
          <w:rFonts w:ascii="Times New Roman" w:eastAsia="Times New Roman" w:hAnsi="Times New Roman" w:cs="Times New Roman"/>
          <w:color w:val="000000"/>
          <w:shd w:val="clear" w:color="auto" w:fill="FFFFFF"/>
          <w:lang w:val="en-US" w:eastAsia="en-GB"/>
        </w:rPr>
        <w:t>J</w:t>
      </w:r>
      <w:r w:rsidRPr="00771D24">
        <w:rPr>
          <w:rFonts w:ascii="Times New Roman" w:eastAsia="Times New Roman" w:hAnsi="Times New Roman" w:cs="Times New Roman"/>
          <w:color w:val="000000"/>
          <w:shd w:val="clear" w:color="auto" w:fill="FFFFFF"/>
          <w:lang w:val="en-US" w:eastAsia="en-GB"/>
        </w:rPr>
        <w:t xml:space="preserve">zendoorn, M.H. (1997), Sensitivity and Attachment: A Meta-Analysis on Parental Antecedents of Infant Attachment. </w:t>
      </w:r>
      <w:r w:rsidRPr="00771D24">
        <w:rPr>
          <w:rFonts w:ascii="Times New Roman" w:eastAsia="Times New Roman" w:hAnsi="Times New Roman" w:cs="Times New Roman"/>
          <w:i/>
          <w:iCs/>
          <w:color w:val="000000"/>
          <w:shd w:val="clear" w:color="auto" w:fill="FFFFFF"/>
          <w:lang w:val="en-US" w:eastAsia="en-GB"/>
        </w:rPr>
        <w:t>Child Development, 68</w:t>
      </w:r>
      <w:r w:rsidRPr="00771D24">
        <w:rPr>
          <w:rFonts w:ascii="Times New Roman" w:eastAsia="Times New Roman" w:hAnsi="Times New Roman" w:cs="Times New Roman"/>
          <w:color w:val="000000"/>
          <w:shd w:val="clear" w:color="auto" w:fill="FFFFFF"/>
          <w:lang w:val="en-US" w:eastAsia="en-GB"/>
        </w:rPr>
        <w:t xml:space="preserve">(1), 571-591. DOI: </w:t>
      </w:r>
      <w:hyperlink r:id="rId13" w:history="1">
        <w:r w:rsidRPr="00771D24">
          <w:rPr>
            <w:rFonts w:ascii="Times New Roman" w:eastAsia="Times New Roman" w:hAnsi="Times New Roman" w:cs="Times New Roman"/>
            <w:color w:val="000000"/>
            <w:shd w:val="clear" w:color="auto" w:fill="FFFFFF"/>
            <w:lang w:val="en-US" w:eastAsia="en-GB"/>
          </w:rPr>
          <w:t>https://doi.org/10.1111/j.1467-8624.1997.tb04218.x</w:t>
        </w:r>
      </w:hyperlink>
    </w:p>
    <w:p w14:paraId="0C018DF5" w14:textId="77777777" w:rsidR="00A36CA1" w:rsidRPr="00771D24" w:rsidRDefault="00A36CA1" w:rsidP="00B7053A">
      <w:pPr>
        <w:spacing w:line="480" w:lineRule="auto"/>
        <w:ind w:left="851" w:hanging="851"/>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shd w:val="clear" w:color="auto" w:fill="FFFFFF"/>
          <w:lang w:val="en-US" w:eastAsia="en-GB"/>
        </w:rPr>
        <w:t xml:space="preserve">Dimitrov, D. M. (2014). </w:t>
      </w:r>
      <w:r w:rsidRPr="00771D24">
        <w:rPr>
          <w:rFonts w:ascii="Times New Roman" w:eastAsia="Times New Roman" w:hAnsi="Times New Roman" w:cs="Times New Roman"/>
          <w:i/>
          <w:iCs/>
          <w:color w:val="000000"/>
          <w:shd w:val="clear" w:color="auto" w:fill="FFFFFF"/>
          <w:lang w:val="en-US" w:eastAsia="en-GB"/>
        </w:rPr>
        <w:t>Statistical methods for validation of assessment scale data in counseling and related fields.</w:t>
      </w:r>
      <w:r w:rsidRPr="00771D24">
        <w:rPr>
          <w:rFonts w:ascii="Times New Roman" w:eastAsia="Times New Roman" w:hAnsi="Times New Roman" w:cs="Times New Roman"/>
          <w:color w:val="000000"/>
          <w:shd w:val="clear" w:color="auto" w:fill="FFFFFF"/>
          <w:lang w:val="en-US" w:eastAsia="en-GB"/>
        </w:rPr>
        <w:t xml:space="preserve"> New York: John Wiley &amp; Sons.</w:t>
      </w:r>
    </w:p>
    <w:p w14:paraId="32AFB3F7" w14:textId="49D52455" w:rsidR="00A36CA1" w:rsidRPr="00771D24" w:rsidRDefault="00A36CA1" w:rsidP="00B7053A">
      <w:pPr>
        <w:spacing w:line="480" w:lineRule="auto"/>
        <w:ind w:left="851" w:hanging="851"/>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t xml:space="preserve">Drasgow, F., &amp; Kanfer, R. (1985). Equivalence of psychological measurement in heterogeneous populations. </w:t>
      </w:r>
      <w:r w:rsidRPr="00771D24">
        <w:rPr>
          <w:rFonts w:ascii="Times New Roman" w:eastAsia="Times New Roman" w:hAnsi="Times New Roman" w:cs="Times New Roman"/>
          <w:i/>
          <w:iCs/>
          <w:color w:val="000000"/>
          <w:lang w:val="en-US" w:eastAsia="en-GB"/>
        </w:rPr>
        <w:t>Journal of Applied Psychology</w:t>
      </w:r>
      <w:r w:rsidRPr="00771D24">
        <w:rPr>
          <w:rFonts w:ascii="Times New Roman" w:eastAsia="Times New Roman" w:hAnsi="Times New Roman" w:cs="Times New Roman"/>
          <w:color w:val="000000"/>
          <w:lang w:val="en-US" w:eastAsia="en-GB"/>
        </w:rPr>
        <w:t xml:space="preserve">, </w:t>
      </w:r>
      <w:r w:rsidRPr="00771D24">
        <w:rPr>
          <w:rFonts w:ascii="Times New Roman" w:eastAsia="Times New Roman" w:hAnsi="Times New Roman" w:cs="Times New Roman"/>
          <w:i/>
          <w:iCs/>
          <w:color w:val="000000"/>
          <w:lang w:val="en-US" w:eastAsia="en-GB"/>
        </w:rPr>
        <w:t>70</w:t>
      </w:r>
      <w:r w:rsidRPr="00771D24">
        <w:rPr>
          <w:rFonts w:ascii="Times New Roman" w:eastAsia="Times New Roman" w:hAnsi="Times New Roman" w:cs="Times New Roman"/>
          <w:color w:val="000000"/>
          <w:lang w:val="en-US" w:eastAsia="en-GB"/>
        </w:rPr>
        <w:t xml:space="preserve">(4), 662–680. DOI: </w:t>
      </w:r>
      <w:hyperlink r:id="rId14" w:history="1">
        <w:r w:rsidRPr="00771D24">
          <w:rPr>
            <w:rFonts w:ascii="Times New Roman" w:eastAsia="Times New Roman" w:hAnsi="Times New Roman" w:cs="Times New Roman"/>
            <w:color w:val="000000"/>
            <w:lang w:val="en-US" w:eastAsia="en-GB"/>
          </w:rPr>
          <w:t>https://doi.org/10.1037/0021-9010.70.4.662</w:t>
        </w:r>
      </w:hyperlink>
    </w:p>
    <w:p w14:paraId="1997DAE8" w14:textId="77777777" w:rsidR="00A36CA1" w:rsidRDefault="00A36CA1" w:rsidP="00B7053A">
      <w:pPr>
        <w:spacing w:line="480" w:lineRule="auto"/>
        <w:ind w:left="851" w:hanging="851"/>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shd w:val="clear" w:color="auto" w:fill="FFFFFF"/>
          <w:lang w:val="en-US" w:eastAsia="en-GB"/>
        </w:rPr>
        <w:t xml:space="preserve">Dugan, K. A., &amp; Fraley, R. C. (2022). The roles of parental and partner attachment working models in romantic relationships. </w:t>
      </w:r>
      <w:r w:rsidRPr="00771D24">
        <w:rPr>
          <w:rFonts w:ascii="Times New Roman" w:eastAsia="Times New Roman" w:hAnsi="Times New Roman" w:cs="Times New Roman"/>
          <w:i/>
          <w:iCs/>
          <w:color w:val="000000"/>
          <w:shd w:val="clear" w:color="auto" w:fill="FFFFFF"/>
          <w:lang w:val="en-US" w:eastAsia="en-GB"/>
        </w:rPr>
        <w:t>Journal of Social and Personal Relationships</w:t>
      </w:r>
      <w:r w:rsidRPr="00771D24">
        <w:rPr>
          <w:rFonts w:ascii="Times New Roman" w:eastAsia="Times New Roman" w:hAnsi="Times New Roman" w:cs="Times New Roman"/>
          <w:color w:val="000000"/>
          <w:shd w:val="clear" w:color="auto" w:fill="FFFFFF"/>
          <w:lang w:val="en-US" w:eastAsia="en-GB"/>
        </w:rPr>
        <w:t xml:space="preserve">, </w:t>
      </w:r>
      <w:r w:rsidRPr="00771D24">
        <w:rPr>
          <w:rFonts w:ascii="Times New Roman" w:eastAsia="Times New Roman" w:hAnsi="Times New Roman" w:cs="Times New Roman"/>
          <w:i/>
          <w:iCs/>
          <w:color w:val="000000"/>
          <w:shd w:val="clear" w:color="auto" w:fill="FFFFFF"/>
          <w:lang w:val="en-US" w:eastAsia="en-GB"/>
        </w:rPr>
        <w:t>39</w:t>
      </w:r>
      <w:r w:rsidRPr="00771D24">
        <w:rPr>
          <w:rFonts w:ascii="Times New Roman" w:eastAsia="Times New Roman" w:hAnsi="Times New Roman" w:cs="Times New Roman"/>
          <w:color w:val="000000"/>
          <w:shd w:val="clear" w:color="auto" w:fill="FFFFFF"/>
          <w:lang w:val="en-US" w:eastAsia="en-GB"/>
        </w:rPr>
        <w:t xml:space="preserve">(7), 2154–2180. DOI: </w:t>
      </w:r>
      <w:hyperlink r:id="rId15" w:history="1">
        <w:r w:rsidRPr="00771D24">
          <w:rPr>
            <w:rFonts w:ascii="Times New Roman" w:eastAsia="Times New Roman" w:hAnsi="Times New Roman" w:cs="Times New Roman"/>
            <w:color w:val="000000"/>
            <w:shd w:val="clear" w:color="auto" w:fill="FFFFFF"/>
            <w:lang w:val="en-US" w:eastAsia="en-GB"/>
          </w:rPr>
          <w:t>https://doi.org/10.1177/02654075221075254</w:t>
        </w:r>
      </w:hyperlink>
      <w:r w:rsidRPr="00771D24">
        <w:rPr>
          <w:rFonts w:ascii="Times New Roman" w:eastAsia="Times New Roman" w:hAnsi="Times New Roman" w:cs="Times New Roman"/>
          <w:color w:val="000000"/>
          <w:lang w:val="en-US" w:eastAsia="en-GB"/>
        </w:rPr>
        <w:t>.</w:t>
      </w:r>
    </w:p>
    <w:p w14:paraId="76CEAC38" w14:textId="7DFBD679" w:rsidR="004B0FA8" w:rsidRPr="004B0FA8" w:rsidRDefault="004B0FA8" w:rsidP="004B0FA8">
      <w:pPr>
        <w:spacing w:line="480" w:lineRule="auto"/>
        <w:ind w:left="851" w:hanging="851"/>
        <w:rPr>
          <w:ins w:id="459" w:author="OLIVIER DUJOLS" w:date="2023-06-23T13:48:00Z"/>
          <w:rFonts w:ascii="Times New Roman" w:hAnsi="Times New Roman" w:cs="Times New Roman"/>
          <w:color w:val="000000"/>
        </w:rPr>
      </w:pPr>
      <w:ins w:id="460" w:author="OLIVIER DUJOLS" w:date="2023-06-23T13:48:00Z">
        <w:r w:rsidRPr="00DF68E8">
          <w:rPr>
            <w:rFonts w:ascii="Times New Roman" w:hAnsi="Times New Roman" w:cs="Times New Roman"/>
            <w:color w:val="000000"/>
          </w:rPr>
          <w:t>Epskamp, S. (2022). SemPlot: Path diagrams and visual analysis of various SEM packages' output. R package version 1.1.6.</w:t>
        </w:r>
      </w:ins>
    </w:p>
    <w:p w14:paraId="11FB6871" w14:textId="47A428C9" w:rsidR="00C16EAF" w:rsidRPr="00C16EAF" w:rsidRDefault="00C16EAF" w:rsidP="00C16EAF">
      <w:pPr>
        <w:spacing w:line="480" w:lineRule="auto"/>
        <w:ind w:left="851" w:hanging="851"/>
        <w:rPr>
          <w:ins w:id="461" w:author="OLIVIER DUJOLS" w:date="2023-06-23T13:48:00Z"/>
          <w:rFonts w:ascii="Times New Roman" w:hAnsi="Times New Roman" w:cs="Times New Roman"/>
          <w:color w:val="000000"/>
        </w:rPr>
      </w:pPr>
      <w:ins w:id="462" w:author="OLIVIER DUJOLS" w:date="2023-06-23T13:48:00Z">
        <w:r w:rsidRPr="00DF68E8">
          <w:rPr>
            <w:rFonts w:ascii="Times New Roman" w:hAnsi="Times New Roman" w:cs="Times New Roman"/>
            <w:color w:val="000000"/>
          </w:rPr>
          <w:lastRenderedPageBreak/>
          <w:t>Firke, S. (2021). Janitor: Simple tools for examining and cleaning dirty data. R package version 2.1.0.</w:t>
        </w:r>
      </w:ins>
    </w:p>
    <w:p w14:paraId="6349719C" w14:textId="4438612D" w:rsidR="00A36CA1" w:rsidRPr="00771D24" w:rsidRDefault="00A36CA1" w:rsidP="00B7053A">
      <w:pPr>
        <w:spacing w:line="480" w:lineRule="auto"/>
        <w:ind w:left="851" w:hanging="851"/>
        <w:rPr>
          <w:rFonts w:ascii="Times New Roman" w:eastAsia="Times New Roman" w:hAnsi="Times New Roman" w:cs="Times New Roman"/>
          <w:color w:val="000000"/>
          <w:lang w:val="fr-FR" w:eastAsia="en-GB"/>
        </w:rPr>
      </w:pPr>
      <w:r w:rsidRPr="00771D24">
        <w:rPr>
          <w:rFonts w:ascii="Times New Roman" w:eastAsia="Times New Roman" w:hAnsi="Times New Roman" w:cs="Times New Roman"/>
          <w:color w:val="000000"/>
          <w:shd w:val="clear" w:color="auto" w:fill="FFFFFF"/>
          <w:lang w:val="fr-FR" w:eastAsia="en-GB"/>
        </w:rPr>
        <w:t xml:space="preserve">Flora, D. B., &amp; Curran, P. J. (2004). </w:t>
      </w:r>
      <w:r w:rsidRPr="00771D24">
        <w:rPr>
          <w:rFonts w:ascii="Times New Roman" w:eastAsia="Times New Roman" w:hAnsi="Times New Roman" w:cs="Times New Roman"/>
          <w:color w:val="000000"/>
          <w:shd w:val="clear" w:color="auto" w:fill="FFFFFF"/>
          <w:lang w:val="en-US" w:eastAsia="en-GB"/>
        </w:rPr>
        <w:t xml:space="preserve">An empirical evaluation of alternative methods of estimation for confirmatory factor analysis with ordinal data. </w:t>
      </w:r>
      <w:r w:rsidRPr="00771D24">
        <w:rPr>
          <w:rFonts w:ascii="Times New Roman" w:eastAsia="Times New Roman" w:hAnsi="Times New Roman" w:cs="Times New Roman"/>
          <w:i/>
          <w:iCs/>
          <w:color w:val="000000"/>
          <w:shd w:val="clear" w:color="auto" w:fill="FFFFFF"/>
          <w:lang w:val="fr-FR" w:eastAsia="en-GB"/>
        </w:rPr>
        <w:t xml:space="preserve">Psychological </w:t>
      </w:r>
      <w:r w:rsidR="00D502B0" w:rsidRPr="00771D24">
        <w:rPr>
          <w:rFonts w:ascii="Times New Roman" w:eastAsia="Times New Roman" w:hAnsi="Times New Roman" w:cs="Times New Roman"/>
          <w:i/>
          <w:iCs/>
          <w:color w:val="000000"/>
          <w:shd w:val="clear" w:color="auto" w:fill="FFFFFF"/>
          <w:lang w:val="fr-FR" w:eastAsia="en-GB"/>
        </w:rPr>
        <w:t>M</w:t>
      </w:r>
      <w:r w:rsidRPr="00771D24">
        <w:rPr>
          <w:rFonts w:ascii="Times New Roman" w:eastAsia="Times New Roman" w:hAnsi="Times New Roman" w:cs="Times New Roman"/>
          <w:i/>
          <w:iCs/>
          <w:color w:val="000000"/>
          <w:shd w:val="clear" w:color="auto" w:fill="FFFFFF"/>
          <w:lang w:val="fr-FR" w:eastAsia="en-GB"/>
        </w:rPr>
        <w:t>ethods</w:t>
      </w:r>
      <w:r w:rsidRPr="00771D24">
        <w:rPr>
          <w:rFonts w:ascii="Times New Roman" w:eastAsia="Times New Roman" w:hAnsi="Times New Roman" w:cs="Times New Roman"/>
          <w:color w:val="000000"/>
          <w:shd w:val="clear" w:color="auto" w:fill="FFFFFF"/>
          <w:lang w:val="fr-FR" w:eastAsia="en-GB"/>
        </w:rPr>
        <w:t xml:space="preserve">, </w:t>
      </w:r>
      <w:r w:rsidRPr="00771D24">
        <w:rPr>
          <w:rFonts w:ascii="Times New Roman" w:eastAsia="Times New Roman" w:hAnsi="Times New Roman" w:cs="Times New Roman"/>
          <w:i/>
          <w:iCs/>
          <w:color w:val="000000"/>
          <w:shd w:val="clear" w:color="auto" w:fill="FFFFFF"/>
          <w:lang w:val="fr-FR" w:eastAsia="en-GB"/>
        </w:rPr>
        <w:t>9</w:t>
      </w:r>
      <w:r w:rsidRPr="00771D24">
        <w:rPr>
          <w:rFonts w:ascii="Times New Roman" w:eastAsia="Times New Roman" w:hAnsi="Times New Roman" w:cs="Times New Roman"/>
          <w:color w:val="000000"/>
          <w:shd w:val="clear" w:color="auto" w:fill="FFFFFF"/>
          <w:lang w:val="fr-FR" w:eastAsia="en-GB"/>
        </w:rPr>
        <w:t>(4), 466–491.</w:t>
      </w:r>
      <w:ins w:id="463" w:author="OLIVIER DUJOLS" w:date="2023-06-23T13:48:00Z">
        <w:r w:rsidR="000D0A2A">
          <w:rPr>
            <w:rFonts w:ascii="Times New Roman" w:eastAsia="Times New Roman" w:hAnsi="Times New Roman" w:cs="Times New Roman"/>
            <w:color w:val="000000"/>
            <w:shd w:val="clear" w:color="auto" w:fill="FFFFFF"/>
            <w:lang w:val="fr-FR" w:eastAsia="en-GB"/>
          </w:rPr>
          <w:t xml:space="preserve"> </w:t>
        </w:r>
      </w:ins>
      <w:proofErr w:type="gramStart"/>
      <w:r w:rsidRPr="00771D24">
        <w:rPr>
          <w:rFonts w:ascii="Times New Roman" w:eastAsia="Times New Roman" w:hAnsi="Times New Roman" w:cs="Times New Roman"/>
          <w:color w:val="000000"/>
          <w:shd w:val="clear" w:color="auto" w:fill="FFFFFF"/>
          <w:lang w:val="fr-FR" w:eastAsia="en-GB"/>
        </w:rPr>
        <w:t>DOI:</w:t>
      </w:r>
      <w:proofErr w:type="gramEnd"/>
      <w:r w:rsidRPr="00771D24">
        <w:rPr>
          <w:rFonts w:ascii="Times New Roman" w:eastAsia="Times New Roman" w:hAnsi="Times New Roman" w:cs="Times New Roman"/>
          <w:color w:val="000000"/>
          <w:shd w:val="clear" w:color="auto" w:fill="FFFFFF"/>
          <w:lang w:val="fr-FR" w:eastAsia="en-GB"/>
        </w:rPr>
        <w:t xml:space="preserve"> </w:t>
      </w:r>
      <w:hyperlink r:id="rId16" w:history="1">
        <w:r w:rsidRPr="00771D24">
          <w:rPr>
            <w:rFonts w:ascii="Times New Roman" w:eastAsia="Times New Roman" w:hAnsi="Times New Roman" w:cs="Times New Roman"/>
            <w:color w:val="000000"/>
            <w:shd w:val="clear" w:color="auto" w:fill="FFFFFF"/>
            <w:lang w:val="fr-FR" w:eastAsia="en-GB"/>
          </w:rPr>
          <w:t>https://doi.org/10.1037/1082-989X.9.4.466</w:t>
        </w:r>
      </w:hyperlink>
    </w:p>
    <w:p w14:paraId="1398584C" w14:textId="77777777" w:rsidR="00A36CA1" w:rsidRPr="00771D24" w:rsidRDefault="00A36CA1" w:rsidP="00B7053A">
      <w:pPr>
        <w:spacing w:line="480" w:lineRule="auto"/>
        <w:ind w:left="851" w:hanging="851"/>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shd w:val="clear" w:color="auto" w:fill="FFFFFF"/>
          <w:lang w:val="fr-FR" w:eastAsia="en-GB"/>
        </w:rPr>
        <w:t xml:space="preserve">Fraley, R. C. (2019). </w:t>
      </w:r>
      <w:r w:rsidRPr="00771D24">
        <w:rPr>
          <w:rFonts w:ascii="Times New Roman" w:eastAsia="Times New Roman" w:hAnsi="Times New Roman" w:cs="Times New Roman"/>
          <w:color w:val="000000"/>
          <w:shd w:val="clear" w:color="auto" w:fill="FFFFFF"/>
          <w:lang w:val="en-US" w:eastAsia="en-GB"/>
        </w:rPr>
        <w:t xml:space="preserve">Attachment in adulthood: Recent developments, emerging debates, and future directions. </w:t>
      </w:r>
      <w:r w:rsidRPr="00771D24">
        <w:rPr>
          <w:rFonts w:ascii="Times New Roman" w:eastAsia="Times New Roman" w:hAnsi="Times New Roman" w:cs="Times New Roman"/>
          <w:i/>
          <w:iCs/>
          <w:color w:val="000000"/>
          <w:shd w:val="clear" w:color="auto" w:fill="FFFFFF"/>
          <w:lang w:val="en-US" w:eastAsia="en-GB"/>
        </w:rPr>
        <w:t>Annual Review of Psychology</w:t>
      </w:r>
      <w:r w:rsidRPr="00771D24">
        <w:rPr>
          <w:rFonts w:ascii="Times New Roman" w:eastAsia="Times New Roman" w:hAnsi="Times New Roman" w:cs="Times New Roman"/>
          <w:color w:val="000000"/>
          <w:shd w:val="clear" w:color="auto" w:fill="FFFFFF"/>
          <w:lang w:val="en-US" w:eastAsia="en-GB"/>
        </w:rPr>
        <w:t xml:space="preserve">, </w:t>
      </w:r>
      <w:r w:rsidRPr="00771D24">
        <w:rPr>
          <w:rFonts w:ascii="Times New Roman" w:eastAsia="Times New Roman" w:hAnsi="Times New Roman" w:cs="Times New Roman"/>
          <w:i/>
          <w:iCs/>
          <w:color w:val="000000"/>
          <w:shd w:val="clear" w:color="auto" w:fill="FFFFFF"/>
          <w:lang w:val="en-US" w:eastAsia="en-GB"/>
        </w:rPr>
        <w:t>70</w:t>
      </w:r>
      <w:r w:rsidRPr="00771D24">
        <w:rPr>
          <w:rFonts w:ascii="Times New Roman" w:eastAsia="Times New Roman" w:hAnsi="Times New Roman" w:cs="Times New Roman"/>
          <w:color w:val="000000"/>
          <w:shd w:val="clear" w:color="auto" w:fill="FFFFFF"/>
          <w:lang w:val="en-US" w:eastAsia="en-GB"/>
        </w:rPr>
        <w:t xml:space="preserve">(1), 401-422. DOI: </w:t>
      </w:r>
      <w:hyperlink r:id="rId17" w:history="1">
        <w:r w:rsidRPr="00771D24">
          <w:rPr>
            <w:rFonts w:ascii="Times New Roman" w:eastAsia="Times New Roman" w:hAnsi="Times New Roman" w:cs="Times New Roman"/>
            <w:color w:val="000000"/>
            <w:shd w:val="clear" w:color="auto" w:fill="FFFFFF"/>
            <w:lang w:val="en-US" w:eastAsia="en-GB"/>
          </w:rPr>
          <w:t>https://doi.org/10.1146/annurev-psych-010418-102813</w:t>
        </w:r>
      </w:hyperlink>
    </w:p>
    <w:p w14:paraId="5680214B" w14:textId="77777777" w:rsidR="00A36CA1" w:rsidRPr="00771D24" w:rsidRDefault="00A36CA1" w:rsidP="00B7053A">
      <w:pPr>
        <w:spacing w:line="480" w:lineRule="auto"/>
        <w:ind w:left="851" w:hanging="851"/>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shd w:val="clear" w:color="auto" w:fill="FFFFFF"/>
          <w:lang w:val="en-US" w:eastAsia="en-GB"/>
        </w:rPr>
        <w:t>Fraley, R. C., Dugan, K. A., Thompson, R. A., Simpson, J. A., &amp; Berlin, L. J. (2021). The consis</w:t>
      </w:r>
      <w:r w:rsidRPr="00771D24">
        <w:rPr>
          <w:rFonts w:ascii="Times New Roman" w:eastAsia="Times New Roman" w:hAnsi="Times New Roman" w:cs="Times New Roman"/>
          <w:color w:val="000000"/>
          <w:lang w:val="en-US" w:eastAsia="en-GB"/>
        </w:rPr>
        <w:t xml:space="preserve">tency of attachment security across time and relationships. In </w:t>
      </w:r>
      <w:r w:rsidRPr="00771D24">
        <w:rPr>
          <w:rFonts w:ascii="Times New Roman" w:eastAsia="Times New Roman" w:hAnsi="Times New Roman" w:cs="Times New Roman"/>
          <w:color w:val="222222"/>
          <w:lang w:val="en-US" w:eastAsia="en-GB"/>
        </w:rPr>
        <w:t xml:space="preserve">Thompson, R. A., Simpson, J. A., &amp; Berlin, L. J. (Eds.). (2021). </w:t>
      </w:r>
      <w:r w:rsidRPr="00771D24">
        <w:rPr>
          <w:rFonts w:ascii="Times New Roman" w:eastAsia="Times New Roman" w:hAnsi="Times New Roman" w:cs="Times New Roman"/>
          <w:i/>
          <w:iCs/>
          <w:color w:val="222222"/>
          <w:lang w:val="en-US" w:eastAsia="en-GB"/>
        </w:rPr>
        <w:t xml:space="preserve">Attachment: The fundamental </w:t>
      </w:r>
      <w:proofErr w:type="gramStart"/>
      <w:r w:rsidRPr="00771D24">
        <w:rPr>
          <w:rFonts w:ascii="Times New Roman" w:eastAsia="Times New Roman" w:hAnsi="Times New Roman" w:cs="Times New Roman"/>
          <w:i/>
          <w:iCs/>
          <w:color w:val="222222"/>
          <w:lang w:val="en-US" w:eastAsia="en-GB"/>
        </w:rPr>
        <w:t>questions</w:t>
      </w:r>
      <w:r w:rsidRPr="00771D24">
        <w:rPr>
          <w:rFonts w:ascii="Times New Roman" w:eastAsia="Times New Roman" w:hAnsi="Times New Roman" w:cs="Times New Roman"/>
          <w:color w:val="222222"/>
          <w:lang w:val="en-US" w:eastAsia="en-GB"/>
        </w:rPr>
        <w:t>.</w:t>
      </w:r>
      <w:r w:rsidRPr="00771D24">
        <w:rPr>
          <w:rFonts w:ascii="Times New Roman" w:eastAsia="Times New Roman" w:hAnsi="Times New Roman" w:cs="Times New Roman"/>
          <w:color w:val="000000"/>
          <w:lang w:val="en-US" w:eastAsia="en-GB"/>
        </w:rPr>
        <w:t>New</w:t>
      </w:r>
      <w:proofErr w:type="gramEnd"/>
      <w:r w:rsidRPr="00771D24">
        <w:rPr>
          <w:rFonts w:ascii="Times New Roman" w:eastAsia="Times New Roman" w:hAnsi="Times New Roman" w:cs="Times New Roman"/>
          <w:color w:val="000000"/>
          <w:lang w:val="en-US" w:eastAsia="en-GB"/>
        </w:rPr>
        <w:t xml:space="preserve"> York: Guilford Press.</w:t>
      </w:r>
    </w:p>
    <w:p w14:paraId="0C8A113E" w14:textId="77777777" w:rsidR="00A36CA1" w:rsidRPr="00771D24" w:rsidRDefault="00A36CA1" w:rsidP="00B7053A">
      <w:pPr>
        <w:spacing w:line="480" w:lineRule="auto"/>
        <w:ind w:left="851" w:hanging="851"/>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t>Fraley, R. C., Waller, N. G., &amp; Brennan, K. A. (2000</w:t>
      </w:r>
      <w:r w:rsidRPr="00771D24">
        <w:rPr>
          <w:rFonts w:ascii="Times New Roman" w:eastAsia="Times New Roman" w:hAnsi="Times New Roman" w:cs="Times New Roman"/>
          <w:color w:val="000000"/>
          <w:shd w:val="clear" w:color="auto" w:fill="FFFFFF"/>
          <w:lang w:val="en-US" w:eastAsia="en-GB"/>
        </w:rPr>
        <w:t xml:space="preserve">). An item response theory analysis of self-report measures of adult attachment. </w:t>
      </w:r>
      <w:r w:rsidRPr="00771D24">
        <w:rPr>
          <w:rFonts w:ascii="Times New Roman" w:eastAsia="Times New Roman" w:hAnsi="Times New Roman" w:cs="Times New Roman"/>
          <w:i/>
          <w:iCs/>
          <w:color w:val="000000"/>
          <w:shd w:val="clear" w:color="auto" w:fill="FFFFFF"/>
          <w:lang w:val="en-US" w:eastAsia="en-GB"/>
        </w:rPr>
        <w:t>Journal of Personality and Social Psychology</w:t>
      </w:r>
      <w:r w:rsidRPr="00771D24">
        <w:rPr>
          <w:rFonts w:ascii="Times New Roman" w:eastAsia="Times New Roman" w:hAnsi="Times New Roman" w:cs="Times New Roman"/>
          <w:color w:val="000000"/>
          <w:shd w:val="clear" w:color="auto" w:fill="FFFFFF"/>
          <w:lang w:val="en-US" w:eastAsia="en-GB"/>
        </w:rPr>
        <w:t xml:space="preserve">, </w:t>
      </w:r>
      <w:r w:rsidRPr="00771D24">
        <w:rPr>
          <w:rFonts w:ascii="Times New Roman" w:eastAsia="Times New Roman" w:hAnsi="Times New Roman" w:cs="Times New Roman"/>
          <w:i/>
          <w:iCs/>
          <w:color w:val="000000"/>
          <w:shd w:val="clear" w:color="auto" w:fill="FFFFFF"/>
          <w:lang w:val="en-US" w:eastAsia="en-GB"/>
        </w:rPr>
        <w:t>78</w:t>
      </w:r>
      <w:r w:rsidRPr="00771D24">
        <w:rPr>
          <w:rFonts w:ascii="Times New Roman" w:eastAsia="Times New Roman" w:hAnsi="Times New Roman" w:cs="Times New Roman"/>
          <w:color w:val="000000"/>
          <w:shd w:val="clear" w:color="auto" w:fill="FFFFFF"/>
          <w:lang w:val="en-US" w:eastAsia="en-GB"/>
        </w:rPr>
        <w:t xml:space="preserve">(2), 350-365. DOI: </w:t>
      </w:r>
      <w:hyperlink r:id="rId18" w:history="1">
        <w:r w:rsidRPr="00771D24">
          <w:rPr>
            <w:rFonts w:ascii="Times New Roman" w:eastAsia="Times New Roman" w:hAnsi="Times New Roman" w:cs="Times New Roman"/>
            <w:color w:val="000000"/>
            <w:shd w:val="clear" w:color="auto" w:fill="FFFFFF"/>
            <w:lang w:val="en-US" w:eastAsia="en-GB"/>
          </w:rPr>
          <w:t>https://doi.org/10.1037/0022-3514.78.2.350</w:t>
        </w:r>
      </w:hyperlink>
      <w:r w:rsidRPr="00771D24">
        <w:rPr>
          <w:rFonts w:ascii="Times New Roman" w:eastAsia="Times New Roman" w:hAnsi="Times New Roman" w:cs="Times New Roman"/>
          <w:color w:val="000000"/>
          <w:shd w:val="clear" w:color="auto" w:fill="FFFFFF"/>
          <w:lang w:val="en-US" w:eastAsia="en-GB"/>
        </w:rPr>
        <w:t>.</w:t>
      </w:r>
    </w:p>
    <w:p w14:paraId="27C42695" w14:textId="77777777" w:rsidR="00A36CA1" w:rsidRPr="00771D24" w:rsidRDefault="00A36CA1" w:rsidP="00B7053A">
      <w:pPr>
        <w:spacing w:line="480" w:lineRule="auto"/>
        <w:ind w:left="851" w:hanging="851"/>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shd w:val="clear" w:color="auto" w:fill="FFFFFF"/>
          <w:lang w:val="en-US" w:eastAsia="en-GB"/>
        </w:rPr>
        <w:t xml:space="preserve">Gilbert, C., McCafferty, D., Le Maho, Y., Martrette, J. M., Giroud, S., Blanc, S., &amp; Ancel, A. (2010). One for all and all for one: the energetic benefits of huddling in endotherms. </w:t>
      </w:r>
      <w:r w:rsidRPr="00771D24">
        <w:rPr>
          <w:rFonts w:ascii="Times New Roman" w:eastAsia="Times New Roman" w:hAnsi="Times New Roman" w:cs="Times New Roman"/>
          <w:i/>
          <w:iCs/>
          <w:color w:val="000000"/>
          <w:shd w:val="clear" w:color="auto" w:fill="FFFFFF"/>
          <w:lang w:val="en-US" w:eastAsia="en-GB"/>
        </w:rPr>
        <w:t>Biological Reviews</w:t>
      </w:r>
      <w:r w:rsidRPr="00771D24">
        <w:rPr>
          <w:rFonts w:ascii="Times New Roman" w:eastAsia="Times New Roman" w:hAnsi="Times New Roman" w:cs="Times New Roman"/>
          <w:color w:val="000000"/>
          <w:shd w:val="clear" w:color="auto" w:fill="FFFFFF"/>
          <w:lang w:val="en-US" w:eastAsia="en-GB"/>
        </w:rPr>
        <w:t xml:space="preserve">, </w:t>
      </w:r>
      <w:r w:rsidRPr="00771D24">
        <w:rPr>
          <w:rFonts w:ascii="Times New Roman" w:eastAsia="Times New Roman" w:hAnsi="Times New Roman" w:cs="Times New Roman"/>
          <w:i/>
          <w:iCs/>
          <w:color w:val="000000"/>
          <w:shd w:val="clear" w:color="auto" w:fill="FFFFFF"/>
          <w:lang w:val="en-US" w:eastAsia="en-GB"/>
        </w:rPr>
        <w:t>85</w:t>
      </w:r>
      <w:r w:rsidRPr="00771D24">
        <w:rPr>
          <w:rFonts w:ascii="Times New Roman" w:eastAsia="Times New Roman" w:hAnsi="Times New Roman" w:cs="Times New Roman"/>
          <w:color w:val="000000"/>
          <w:shd w:val="clear" w:color="auto" w:fill="FFFFFF"/>
          <w:lang w:val="en-US" w:eastAsia="en-GB"/>
        </w:rPr>
        <w:t xml:space="preserve">(3), 545–569. DOI: </w:t>
      </w:r>
      <w:hyperlink r:id="rId19" w:history="1">
        <w:r w:rsidRPr="00771D24">
          <w:rPr>
            <w:rFonts w:ascii="Times New Roman" w:eastAsia="Times New Roman" w:hAnsi="Times New Roman" w:cs="Times New Roman"/>
            <w:color w:val="000000"/>
            <w:shd w:val="clear" w:color="auto" w:fill="FFFFFF"/>
            <w:lang w:val="en-US" w:eastAsia="en-GB"/>
          </w:rPr>
          <w:t>https://doi.org/10.1111/j.1469-185X.2009.00115.x</w:t>
        </w:r>
      </w:hyperlink>
      <w:hyperlink r:id="rId20" w:anchor="main-text-B27" w:history="1">
        <w:r w:rsidRPr="00771D24">
          <w:rPr>
            <w:rFonts w:ascii="Times New Roman" w:eastAsia="Times New Roman" w:hAnsi="Times New Roman" w:cs="Times New Roman"/>
            <w:color w:val="000000"/>
            <w:shd w:val="clear" w:color="auto" w:fill="FFFFFF"/>
            <w:lang w:val="en-US" w:eastAsia="en-GB"/>
          </w:rPr>
          <w:t> </w:t>
        </w:r>
      </w:hyperlink>
    </w:p>
    <w:p w14:paraId="2B08D84E" w14:textId="77777777" w:rsidR="00A36CA1" w:rsidRPr="00771D24" w:rsidRDefault="00A36CA1" w:rsidP="00B7053A">
      <w:pPr>
        <w:spacing w:line="480" w:lineRule="auto"/>
        <w:ind w:left="851" w:hanging="851"/>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shd w:val="clear" w:color="auto" w:fill="FFFFFF"/>
          <w:lang w:val="en-US" w:eastAsia="en-GB"/>
        </w:rPr>
        <w:t xml:space="preserve">Goncharova, M., Silan, M. A., Dujols, O., Stoianova, T., Sparacio, A., Adetula, A., &amp; IJzerman, H. (2019). The CO-RE Lab Lab Philosophy. </w:t>
      </w:r>
      <w:r w:rsidRPr="00771D24">
        <w:rPr>
          <w:rFonts w:ascii="Times New Roman" w:eastAsia="Times New Roman" w:hAnsi="Times New Roman" w:cs="Times New Roman"/>
          <w:i/>
          <w:iCs/>
          <w:color w:val="000000"/>
          <w:shd w:val="clear" w:color="auto" w:fill="FFFFFF"/>
          <w:lang w:val="en-US" w:eastAsia="en-GB"/>
        </w:rPr>
        <w:t xml:space="preserve">Available at </w:t>
      </w:r>
      <w:hyperlink r:id="rId21" w:history="1">
        <w:r w:rsidRPr="00771D24">
          <w:rPr>
            <w:rFonts w:ascii="Times New Roman" w:eastAsia="Times New Roman" w:hAnsi="Times New Roman" w:cs="Times New Roman"/>
            <w:i/>
            <w:iCs/>
            <w:color w:val="000000"/>
            <w:shd w:val="clear" w:color="auto" w:fill="FFFFFF"/>
            <w:lang w:val="en-US" w:eastAsia="en-GB"/>
          </w:rPr>
          <w:t>https://psyarxiv.com</w:t>
        </w:r>
      </w:hyperlink>
      <w:r w:rsidRPr="00771D24">
        <w:rPr>
          <w:rFonts w:ascii="Times New Roman" w:eastAsia="Times New Roman" w:hAnsi="Times New Roman" w:cs="Times New Roman"/>
          <w:i/>
          <w:iCs/>
          <w:color w:val="000000"/>
          <w:shd w:val="clear" w:color="auto" w:fill="FFFFFF"/>
          <w:lang w:val="en-US" w:eastAsia="en-GB"/>
        </w:rPr>
        <w:t>.</w:t>
      </w:r>
      <w:hyperlink r:id="rId22" w:anchor="main-text-B27" w:history="1">
        <w:r w:rsidRPr="00771D24">
          <w:rPr>
            <w:rFonts w:ascii="Times New Roman" w:eastAsia="Times New Roman" w:hAnsi="Times New Roman" w:cs="Times New Roman"/>
            <w:color w:val="000000"/>
            <w:shd w:val="clear" w:color="auto" w:fill="FFFFFF"/>
            <w:lang w:val="en-US" w:eastAsia="en-GB"/>
          </w:rPr>
          <w:t> </w:t>
        </w:r>
      </w:hyperlink>
    </w:p>
    <w:p w14:paraId="0D5EE854" w14:textId="101F7B53" w:rsidR="00A36CA1" w:rsidRPr="00771D24" w:rsidRDefault="00A36CA1" w:rsidP="00B7053A">
      <w:pPr>
        <w:spacing w:line="480" w:lineRule="auto"/>
        <w:ind w:left="851" w:hanging="851"/>
        <w:rPr>
          <w:rFonts w:ascii="Times New Roman" w:eastAsia="Times New Roman" w:hAnsi="Times New Roman" w:cs="Times New Roman"/>
          <w:color w:val="000000"/>
          <w:lang w:val="en-US" w:eastAsia="en-GB"/>
        </w:rPr>
      </w:pPr>
      <w:r w:rsidRPr="00A36CA1">
        <w:rPr>
          <w:rFonts w:ascii="Times New Roman" w:eastAsia="Times New Roman" w:hAnsi="Times New Roman" w:cs="Times New Roman"/>
          <w:color w:val="000000"/>
          <w:shd w:val="clear" w:color="auto" w:fill="FFFFFF"/>
          <w:lang w:eastAsia="en-GB"/>
        </w:rPr>
        <w:t xml:space="preserve">IJzerman, H., Heine, E. C., Nagel, S. K., &amp; Pronk, T. M. (2017). </w:t>
      </w:r>
      <w:r w:rsidRPr="00771D24">
        <w:rPr>
          <w:rFonts w:ascii="Times New Roman" w:eastAsia="Times New Roman" w:hAnsi="Times New Roman" w:cs="Times New Roman"/>
          <w:color w:val="000000"/>
          <w:shd w:val="clear" w:color="auto" w:fill="FFFFFF"/>
          <w:lang w:val="en-US" w:eastAsia="en-GB"/>
        </w:rPr>
        <w:t xml:space="preserve">Modernizing relationship therapy through Social Thermoregulation Theory: Evidence, hypotheses, and </w:t>
      </w:r>
      <w:r w:rsidRPr="00771D24">
        <w:rPr>
          <w:rFonts w:ascii="Times New Roman" w:eastAsia="Times New Roman" w:hAnsi="Times New Roman" w:cs="Times New Roman"/>
          <w:color w:val="000000"/>
          <w:shd w:val="clear" w:color="auto" w:fill="FFFFFF"/>
          <w:lang w:val="en-US" w:eastAsia="en-GB"/>
        </w:rPr>
        <w:lastRenderedPageBreak/>
        <w:t xml:space="preserve">explorations. </w:t>
      </w:r>
      <w:r w:rsidRPr="00771D24">
        <w:rPr>
          <w:rFonts w:ascii="Times New Roman" w:eastAsia="Times New Roman" w:hAnsi="Times New Roman" w:cs="Times New Roman"/>
          <w:i/>
          <w:iCs/>
          <w:color w:val="000000"/>
          <w:shd w:val="clear" w:color="auto" w:fill="FFFFFF"/>
          <w:lang w:val="en-US" w:eastAsia="en-GB"/>
        </w:rPr>
        <w:t>Frontiers in Psychology</w:t>
      </w:r>
      <w:r w:rsidRPr="00771D24">
        <w:rPr>
          <w:rFonts w:ascii="Times New Roman" w:eastAsia="Times New Roman" w:hAnsi="Times New Roman" w:cs="Times New Roman"/>
          <w:color w:val="000000"/>
          <w:shd w:val="clear" w:color="auto" w:fill="FFFFFF"/>
          <w:lang w:val="en-US" w:eastAsia="en-GB"/>
        </w:rPr>
        <w:t xml:space="preserve">, </w:t>
      </w:r>
      <w:r w:rsidRPr="00771D24">
        <w:rPr>
          <w:rFonts w:ascii="Times New Roman" w:eastAsia="Times New Roman" w:hAnsi="Times New Roman" w:cs="Times New Roman"/>
          <w:i/>
          <w:iCs/>
          <w:color w:val="000000"/>
          <w:shd w:val="clear" w:color="auto" w:fill="FFFFFF"/>
          <w:lang w:val="en-US" w:eastAsia="en-GB"/>
        </w:rPr>
        <w:t>8</w:t>
      </w:r>
      <w:r w:rsidRPr="00771D24">
        <w:rPr>
          <w:rFonts w:ascii="Times New Roman" w:eastAsia="Times New Roman" w:hAnsi="Times New Roman" w:cs="Times New Roman"/>
          <w:color w:val="000000"/>
          <w:shd w:val="clear" w:color="auto" w:fill="FFFFFF"/>
          <w:lang w:val="en-US" w:eastAsia="en-GB"/>
        </w:rPr>
        <w:t xml:space="preserve">(1), 635. DOI: </w:t>
      </w:r>
      <w:ins w:id="464" w:author="OLIVIER DUJOLS" w:date="2023-06-23T13:48:00Z">
        <w:r w:rsidR="00CC2AE2" w:rsidRPr="000D0A2A">
          <w:rPr>
            <w:rFonts w:ascii="Times New Roman" w:hAnsi="Times New Roman" w:cs="Times New Roman"/>
            <w:color w:val="222222"/>
            <w:shd w:val="clear" w:color="auto" w:fill="FFFFFF"/>
          </w:rPr>
          <w:t>https://doi.org/</w:t>
        </w:r>
      </w:ins>
      <w:hyperlink r:id="rId23" w:history="1">
        <w:r w:rsidRPr="00771D24">
          <w:rPr>
            <w:rFonts w:ascii="Times New Roman" w:eastAsia="Times New Roman" w:hAnsi="Times New Roman" w:cs="Times New Roman"/>
            <w:color w:val="000000"/>
            <w:shd w:val="clear" w:color="auto" w:fill="FFFFFF"/>
            <w:lang w:val="en-US" w:eastAsia="en-GB"/>
          </w:rPr>
          <w:t>10.3389/fpsyg.2017.00635</w:t>
        </w:r>
      </w:hyperlink>
    </w:p>
    <w:p w14:paraId="0D0396A4" w14:textId="3893E7D0" w:rsidR="00A36CA1" w:rsidRDefault="00A36CA1" w:rsidP="00B7053A">
      <w:pPr>
        <w:spacing w:line="480" w:lineRule="auto"/>
        <w:ind w:left="851" w:hanging="851"/>
        <w:rPr>
          <w:rFonts w:ascii="Times New Roman" w:hAnsi="Times New Roman"/>
          <w:color w:val="000000"/>
          <w:shd w:val="clear" w:color="auto" w:fill="FFFFFF"/>
          <w:rPrChange w:id="465" w:author="OLIVIER DUJOLS" w:date="2023-06-23T13:48:00Z">
            <w:rPr>
              <w:rFonts w:ascii="Times New Roman" w:hAnsi="Times New Roman"/>
              <w:color w:val="000000"/>
            </w:rPr>
          </w:rPrChange>
        </w:rPr>
      </w:pPr>
      <w:r w:rsidRPr="00771D24">
        <w:rPr>
          <w:rFonts w:ascii="Times New Roman" w:eastAsia="Times New Roman" w:hAnsi="Times New Roman" w:cs="Times New Roman"/>
          <w:color w:val="000000"/>
          <w:shd w:val="clear" w:color="auto" w:fill="FFFFFF"/>
          <w:lang w:val="en-US" w:eastAsia="en-GB"/>
        </w:rPr>
        <w:t xml:space="preserve">IJzerman, H., &amp; Neyroud, L., &amp; Courset, R., &amp; Schrama, M., &amp; Post, J., &amp; Pronk, T. (2018). Socially thermoregulated thinking: How past experiences matter in thinking about our loved ones. </w:t>
      </w:r>
      <w:r w:rsidRPr="00A36CA1">
        <w:rPr>
          <w:rFonts w:ascii="Times New Roman" w:eastAsia="Times New Roman" w:hAnsi="Times New Roman" w:cs="Times New Roman"/>
          <w:i/>
          <w:iCs/>
          <w:color w:val="000000"/>
          <w:shd w:val="clear" w:color="auto" w:fill="FFFFFF"/>
          <w:lang w:eastAsia="en-GB"/>
        </w:rPr>
        <w:t>Journal of Experimental Social Psychology. 79</w:t>
      </w:r>
      <w:r w:rsidRPr="00A36CA1">
        <w:rPr>
          <w:rFonts w:ascii="Times New Roman" w:eastAsia="Times New Roman" w:hAnsi="Times New Roman" w:cs="Times New Roman"/>
          <w:color w:val="000000"/>
          <w:shd w:val="clear" w:color="auto" w:fill="FFFFFF"/>
          <w:lang w:eastAsia="en-GB"/>
        </w:rPr>
        <w:t xml:space="preserve">(1). 349-355. DOI: </w:t>
      </w:r>
      <w:ins w:id="466" w:author="OLIVIER DUJOLS" w:date="2023-06-23T13:48:00Z">
        <w:r w:rsidR="00CC2AE2" w:rsidRPr="000D0A2A">
          <w:rPr>
            <w:rFonts w:ascii="Times New Roman" w:hAnsi="Times New Roman" w:cs="Times New Roman"/>
            <w:color w:val="222222"/>
            <w:shd w:val="clear" w:color="auto" w:fill="FFFFFF"/>
          </w:rPr>
          <w:t>https://doi.org/</w:t>
        </w:r>
      </w:ins>
      <w:r w:rsidRPr="00A36CA1">
        <w:rPr>
          <w:rFonts w:ascii="Times New Roman" w:eastAsia="Times New Roman" w:hAnsi="Times New Roman" w:cs="Times New Roman"/>
          <w:color w:val="000000"/>
          <w:shd w:val="clear" w:color="auto" w:fill="FFFFFF"/>
          <w:lang w:eastAsia="en-GB"/>
        </w:rPr>
        <w:t>10.1016/j.jesp.2018.08.008. </w:t>
      </w:r>
    </w:p>
    <w:p w14:paraId="3A0C999B" w14:textId="67405065" w:rsidR="00A37406" w:rsidRPr="00A37406" w:rsidRDefault="00A37406" w:rsidP="00A37406">
      <w:pPr>
        <w:spacing w:line="480" w:lineRule="auto"/>
        <w:ind w:left="851" w:hanging="851"/>
        <w:rPr>
          <w:ins w:id="467" w:author="OLIVIER DUJOLS" w:date="2023-06-23T13:48:00Z"/>
          <w:rFonts w:ascii="Times New Roman" w:hAnsi="Times New Roman" w:cs="Times New Roman"/>
          <w:color w:val="000000"/>
        </w:rPr>
      </w:pPr>
      <w:ins w:id="468" w:author="OLIVIER DUJOLS" w:date="2023-06-23T13:48:00Z">
        <w:r w:rsidRPr="00DF68E8">
          <w:rPr>
            <w:rFonts w:ascii="Times New Roman" w:hAnsi="Times New Roman" w:cs="Times New Roman"/>
            <w:color w:val="000000"/>
          </w:rPr>
          <w:t>Jorgensen, T. D., Pornprasertmanit, S., Schoemann, A. M., &amp; Rosseel, Y. (2021). SemTools: Useful tools for structural equation modeling. R package version 0.5-5.</w:t>
        </w:r>
      </w:ins>
    </w:p>
    <w:p w14:paraId="47FA5886" w14:textId="77777777" w:rsidR="00A36CA1" w:rsidRPr="00771D24" w:rsidRDefault="00A36CA1" w:rsidP="00B7053A">
      <w:pPr>
        <w:spacing w:line="480" w:lineRule="auto"/>
        <w:ind w:left="851" w:hanging="851"/>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shd w:val="clear" w:color="auto" w:fill="FFFFFF"/>
          <w:lang w:val="en-US" w:eastAsia="en-GB"/>
        </w:rPr>
        <w:t xml:space="preserve">Kline, R. B. (2016). </w:t>
      </w:r>
      <w:r w:rsidRPr="00771D24">
        <w:rPr>
          <w:rFonts w:ascii="Times New Roman" w:eastAsia="Times New Roman" w:hAnsi="Times New Roman" w:cs="Times New Roman"/>
          <w:i/>
          <w:iCs/>
          <w:color w:val="000000"/>
          <w:shd w:val="clear" w:color="auto" w:fill="FFFFFF"/>
          <w:lang w:val="en-US" w:eastAsia="en-GB"/>
        </w:rPr>
        <w:t>Principles and practice of structural equation modeling (Fourth edition)</w:t>
      </w:r>
      <w:r w:rsidRPr="00771D24">
        <w:rPr>
          <w:rFonts w:ascii="Times New Roman" w:eastAsia="Times New Roman" w:hAnsi="Times New Roman" w:cs="Times New Roman"/>
          <w:color w:val="000000"/>
          <w:shd w:val="clear" w:color="auto" w:fill="FFFFFF"/>
          <w:lang w:val="en-US" w:eastAsia="en-GB"/>
        </w:rPr>
        <w:t>. New York: Guilford Press.</w:t>
      </w:r>
    </w:p>
    <w:p w14:paraId="6A22F221" w14:textId="4D443756" w:rsidR="00A36CA1" w:rsidRPr="00771D24" w:rsidRDefault="00A36CA1" w:rsidP="00B7053A">
      <w:pPr>
        <w:spacing w:line="480" w:lineRule="auto"/>
        <w:ind w:left="851" w:hanging="851"/>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shd w:val="clear" w:color="auto" w:fill="FFFFFF"/>
          <w:lang w:val="en-US" w:eastAsia="en-GB"/>
        </w:rPr>
        <w:t xml:space="preserve">Koo, T. K., &amp; Li, M. Y. (2016). A guideline of selecting and reporting intraclass correlation coefficients for reliability research. </w:t>
      </w:r>
      <w:r w:rsidRPr="00771D24">
        <w:rPr>
          <w:rFonts w:ascii="Times New Roman" w:eastAsia="Times New Roman" w:hAnsi="Times New Roman" w:cs="Times New Roman"/>
          <w:i/>
          <w:iCs/>
          <w:color w:val="000000"/>
          <w:shd w:val="clear" w:color="auto" w:fill="FFFFFF"/>
          <w:lang w:val="en-US" w:eastAsia="en-GB"/>
        </w:rPr>
        <w:t xml:space="preserve">Journal of </w:t>
      </w:r>
      <w:r w:rsidR="00D502B0" w:rsidRPr="00771D24">
        <w:rPr>
          <w:rFonts w:ascii="Times New Roman" w:eastAsia="Times New Roman" w:hAnsi="Times New Roman" w:cs="Times New Roman"/>
          <w:i/>
          <w:iCs/>
          <w:color w:val="000000"/>
          <w:shd w:val="clear" w:color="auto" w:fill="FFFFFF"/>
          <w:lang w:val="en-US" w:eastAsia="en-GB"/>
        </w:rPr>
        <w:t>C</w:t>
      </w:r>
      <w:r w:rsidRPr="00771D24">
        <w:rPr>
          <w:rFonts w:ascii="Times New Roman" w:eastAsia="Times New Roman" w:hAnsi="Times New Roman" w:cs="Times New Roman"/>
          <w:i/>
          <w:iCs/>
          <w:color w:val="000000"/>
          <w:shd w:val="clear" w:color="auto" w:fill="FFFFFF"/>
          <w:lang w:val="en-US" w:eastAsia="en-GB"/>
        </w:rPr>
        <w:t xml:space="preserve">hiropractic </w:t>
      </w:r>
      <w:r w:rsidR="00D502B0" w:rsidRPr="00771D24">
        <w:rPr>
          <w:rFonts w:ascii="Times New Roman" w:eastAsia="Times New Roman" w:hAnsi="Times New Roman" w:cs="Times New Roman"/>
          <w:i/>
          <w:iCs/>
          <w:color w:val="000000"/>
          <w:shd w:val="clear" w:color="auto" w:fill="FFFFFF"/>
          <w:lang w:val="en-US" w:eastAsia="en-GB"/>
        </w:rPr>
        <w:t>M</w:t>
      </w:r>
      <w:r w:rsidRPr="00771D24">
        <w:rPr>
          <w:rFonts w:ascii="Times New Roman" w:eastAsia="Times New Roman" w:hAnsi="Times New Roman" w:cs="Times New Roman"/>
          <w:i/>
          <w:iCs/>
          <w:color w:val="000000"/>
          <w:shd w:val="clear" w:color="auto" w:fill="FFFFFF"/>
          <w:lang w:val="en-US" w:eastAsia="en-GB"/>
        </w:rPr>
        <w:t>edicine</w:t>
      </w:r>
      <w:r w:rsidRPr="00771D24">
        <w:rPr>
          <w:rFonts w:ascii="Times New Roman" w:eastAsia="Times New Roman" w:hAnsi="Times New Roman" w:cs="Times New Roman"/>
          <w:color w:val="000000"/>
          <w:shd w:val="clear" w:color="auto" w:fill="FFFFFF"/>
          <w:lang w:val="en-US" w:eastAsia="en-GB"/>
        </w:rPr>
        <w:t xml:space="preserve">, </w:t>
      </w:r>
      <w:r w:rsidRPr="00771D24">
        <w:rPr>
          <w:rFonts w:ascii="Times New Roman" w:eastAsia="Times New Roman" w:hAnsi="Times New Roman" w:cs="Times New Roman"/>
          <w:i/>
          <w:iCs/>
          <w:color w:val="000000"/>
          <w:shd w:val="clear" w:color="auto" w:fill="FFFFFF"/>
          <w:lang w:val="en-US" w:eastAsia="en-GB"/>
        </w:rPr>
        <w:t>15</w:t>
      </w:r>
      <w:r w:rsidRPr="00771D24">
        <w:rPr>
          <w:rFonts w:ascii="Times New Roman" w:eastAsia="Times New Roman" w:hAnsi="Times New Roman" w:cs="Times New Roman"/>
          <w:color w:val="000000"/>
          <w:shd w:val="clear" w:color="auto" w:fill="FFFFFF"/>
          <w:lang w:val="en-US" w:eastAsia="en-GB"/>
        </w:rPr>
        <w:t xml:space="preserve">(2), 155-163. DOI: </w:t>
      </w:r>
      <w:hyperlink r:id="rId24" w:history="1">
        <w:r w:rsidRPr="00771D24">
          <w:rPr>
            <w:rFonts w:ascii="Times New Roman" w:eastAsia="Times New Roman" w:hAnsi="Times New Roman" w:cs="Times New Roman"/>
            <w:color w:val="000000"/>
            <w:shd w:val="clear" w:color="auto" w:fill="FFFFFF"/>
            <w:lang w:val="en-US" w:eastAsia="en-GB"/>
          </w:rPr>
          <w:t>https://doi.org/10.1016/j.jcm.2016.02.012</w:t>
        </w:r>
      </w:hyperlink>
    </w:p>
    <w:p w14:paraId="59AFD9F1" w14:textId="77777777" w:rsidR="00A36CA1" w:rsidRPr="00771D24" w:rsidRDefault="00A36CA1" w:rsidP="00B7053A">
      <w:pPr>
        <w:spacing w:line="480" w:lineRule="auto"/>
        <w:ind w:left="851" w:hanging="851"/>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shd w:val="clear" w:color="auto" w:fill="FFFFFF"/>
          <w:lang w:val="en-US" w:eastAsia="en-GB"/>
        </w:rPr>
        <w:t xml:space="preserve">Li, C. H. (2016). Confirmatory factor analysis with ordinal data: Comparing robust maximum likelihood and diagonally weighted least squares. </w:t>
      </w:r>
      <w:r w:rsidRPr="00771D24">
        <w:rPr>
          <w:rFonts w:ascii="Times New Roman" w:eastAsia="Times New Roman" w:hAnsi="Times New Roman" w:cs="Times New Roman"/>
          <w:i/>
          <w:iCs/>
          <w:color w:val="000000"/>
          <w:shd w:val="clear" w:color="auto" w:fill="FFFFFF"/>
          <w:lang w:val="en-US" w:eastAsia="en-GB"/>
        </w:rPr>
        <w:t>Behavior Research Methods</w:t>
      </w:r>
      <w:r w:rsidRPr="00771D24">
        <w:rPr>
          <w:rFonts w:ascii="Times New Roman" w:eastAsia="Times New Roman" w:hAnsi="Times New Roman" w:cs="Times New Roman"/>
          <w:color w:val="000000"/>
          <w:shd w:val="clear" w:color="auto" w:fill="FFFFFF"/>
          <w:lang w:val="en-US" w:eastAsia="en-GB"/>
        </w:rPr>
        <w:t xml:space="preserve">, </w:t>
      </w:r>
      <w:r w:rsidRPr="00771D24">
        <w:rPr>
          <w:rFonts w:ascii="Times New Roman" w:eastAsia="Times New Roman" w:hAnsi="Times New Roman" w:cs="Times New Roman"/>
          <w:i/>
          <w:iCs/>
          <w:color w:val="000000"/>
          <w:shd w:val="clear" w:color="auto" w:fill="FFFFFF"/>
          <w:lang w:val="en-US" w:eastAsia="en-GB"/>
        </w:rPr>
        <w:t>48</w:t>
      </w:r>
      <w:r w:rsidRPr="00771D24">
        <w:rPr>
          <w:rFonts w:ascii="Times New Roman" w:eastAsia="Times New Roman" w:hAnsi="Times New Roman" w:cs="Times New Roman"/>
          <w:color w:val="000000"/>
          <w:shd w:val="clear" w:color="auto" w:fill="FFFFFF"/>
          <w:lang w:val="en-US" w:eastAsia="en-GB"/>
        </w:rPr>
        <w:t xml:space="preserve">(1), 936-949.DOI: </w:t>
      </w:r>
      <w:hyperlink r:id="rId25" w:history="1">
        <w:r w:rsidRPr="00771D24">
          <w:rPr>
            <w:rFonts w:ascii="Times New Roman" w:eastAsia="Times New Roman" w:hAnsi="Times New Roman" w:cs="Times New Roman"/>
            <w:color w:val="000000"/>
            <w:shd w:val="clear" w:color="auto" w:fill="FFFFFF"/>
            <w:lang w:val="en-US" w:eastAsia="en-GB"/>
          </w:rPr>
          <w:t>https://doi.org/10.3758/s13428-015-0619-7</w:t>
        </w:r>
      </w:hyperlink>
    </w:p>
    <w:p w14:paraId="4A48D95A" w14:textId="77777777" w:rsidR="00A36CA1" w:rsidRPr="00771D24" w:rsidRDefault="00A36CA1" w:rsidP="00B7053A">
      <w:pPr>
        <w:spacing w:line="480" w:lineRule="auto"/>
        <w:ind w:left="851" w:hanging="851"/>
        <w:rPr>
          <w:rFonts w:ascii="Times New Roman" w:eastAsia="Times New Roman" w:hAnsi="Times New Roman" w:cs="Times New Roman"/>
          <w:color w:val="000000"/>
          <w:lang w:val="fr-FR" w:eastAsia="en-GB"/>
        </w:rPr>
      </w:pPr>
      <w:r w:rsidRPr="00771D24">
        <w:rPr>
          <w:rFonts w:ascii="Times New Roman" w:eastAsia="Times New Roman" w:hAnsi="Times New Roman" w:cs="Times New Roman"/>
          <w:color w:val="000000"/>
          <w:shd w:val="clear" w:color="auto" w:fill="FFFFFF"/>
          <w:lang w:val="en-US" w:eastAsia="en-GB"/>
        </w:rPr>
        <w:t xml:space="preserve">Mackinnon, S., Curtis, R., &amp; O'Connor, R. (2022). A tutorial in longitudinal measurement invariance and cross-lagged panel models using lavaan. </w:t>
      </w:r>
      <w:r w:rsidRPr="00771D24">
        <w:rPr>
          <w:rFonts w:ascii="Times New Roman" w:eastAsia="Times New Roman" w:hAnsi="Times New Roman" w:cs="Times New Roman"/>
          <w:i/>
          <w:iCs/>
          <w:color w:val="000000"/>
          <w:shd w:val="clear" w:color="auto" w:fill="FFFFFF"/>
          <w:lang w:val="fr-FR" w:eastAsia="en-GB"/>
        </w:rPr>
        <w:t>Meta-Psychology, 6</w:t>
      </w:r>
      <w:r w:rsidRPr="00771D24">
        <w:rPr>
          <w:rFonts w:ascii="Times New Roman" w:eastAsia="Times New Roman" w:hAnsi="Times New Roman" w:cs="Times New Roman"/>
          <w:color w:val="000000"/>
          <w:shd w:val="clear" w:color="auto" w:fill="FFFFFF"/>
          <w:lang w:val="fr-FR" w:eastAsia="en-GB"/>
        </w:rPr>
        <w:t xml:space="preserve">(1). </w:t>
      </w:r>
      <w:proofErr w:type="gramStart"/>
      <w:r w:rsidRPr="00771D24">
        <w:rPr>
          <w:rFonts w:ascii="Times New Roman" w:eastAsia="Times New Roman" w:hAnsi="Times New Roman" w:cs="Times New Roman"/>
          <w:color w:val="000000"/>
          <w:shd w:val="clear" w:color="auto" w:fill="FFFFFF"/>
          <w:lang w:val="fr-FR" w:eastAsia="en-GB"/>
        </w:rPr>
        <w:t>DOI:</w:t>
      </w:r>
      <w:proofErr w:type="gramEnd"/>
      <w:r w:rsidRPr="00771D24">
        <w:rPr>
          <w:rFonts w:ascii="Times New Roman" w:eastAsia="Times New Roman" w:hAnsi="Times New Roman" w:cs="Times New Roman"/>
          <w:color w:val="000000"/>
          <w:shd w:val="clear" w:color="auto" w:fill="FFFFFF"/>
          <w:lang w:val="fr-FR" w:eastAsia="en-GB"/>
        </w:rPr>
        <w:t xml:space="preserve"> https://doi.org/10.31234/osf.io/tkzrb</w:t>
      </w:r>
    </w:p>
    <w:p w14:paraId="67C733A0" w14:textId="77777777" w:rsidR="00A36CA1" w:rsidRPr="00771D24" w:rsidRDefault="00A36CA1" w:rsidP="00B7053A">
      <w:pPr>
        <w:spacing w:line="480" w:lineRule="auto"/>
        <w:ind w:left="851" w:hanging="851"/>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fr-FR" w:eastAsia="en-GB"/>
        </w:rPr>
        <w:t xml:space="preserve">Main, M., &amp; Solomon, J. (1986). </w:t>
      </w:r>
      <w:r w:rsidRPr="00771D24">
        <w:rPr>
          <w:rFonts w:ascii="Times New Roman" w:eastAsia="Times New Roman" w:hAnsi="Times New Roman" w:cs="Times New Roman"/>
          <w:color w:val="000000"/>
          <w:lang w:val="en-US" w:eastAsia="en-GB"/>
        </w:rPr>
        <w:t xml:space="preserve">Discovery of an insecure-disorganized/disoriented attachment pattern. In T. B. Brazelton &amp; M. Yogman (Eds.), </w:t>
      </w:r>
      <w:r w:rsidRPr="00771D24">
        <w:rPr>
          <w:rFonts w:ascii="Times New Roman" w:eastAsia="Times New Roman" w:hAnsi="Times New Roman" w:cs="Times New Roman"/>
          <w:i/>
          <w:iCs/>
          <w:color w:val="000000"/>
          <w:lang w:val="en-US" w:eastAsia="en-GB"/>
        </w:rPr>
        <w:t>Affective development in infancy</w:t>
      </w:r>
      <w:r w:rsidRPr="00771D24">
        <w:rPr>
          <w:rFonts w:ascii="Times New Roman" w:eastAsia="Times New Roman" w:hAnsi="Times New Roman" w:cs="Times New Roman"/>
          <w:color w:val="000000"/>
          <w:lang w:val="en-US" w:eastAsia="en-GB"/>
        </w:rPr>
        <w:t xml:space="preserve"> (pp. 95-124). Westport: Ablex Publishing.</w:t>
      </w:r>
    </w:p>
    <w:p w14:paraId="06755D61" w14:textId="77777777" w:rsidR="000364B2" w:rsidRDefault="00A36CA1" w:rsidP="000364B2">
      <w:pPr>
        <w:spacing w:line="480" w:lineRule="auto"/>
        <w:ind w:left="851" w:hanging="851"/>
        <w:rPr>
          <w:rFonts w:ascii="Times New Roman" w:eastAsia="Times New Roman" w:hAnsi="Times New Roman" w:cs="Times New Roman"/>
          <w:color w:val="000000"/>
          <w:lang w:val="en-US" w:eastAsia="en-GB"/>
        </w:rPr>
      </w:pPr>
      <w:r w:rsidRPr="00771D24">
        <w:rPr>
          <w:rFonts w:ascii="Times New Roman" w:eastAsia="Times New Roman" w:hAnsi="Times New Roman" w:cs="Times New Roman"/>
          <w:color w:val="000000"/>
          <w:lang w:val="en-US" w:eastAsia="en-GB"/>
        </w:rPr>
        <w:lastRenderedPageBreak/>
        <w:t xml:space="preserve">Main, M., &amp; Solomon, J. (1990). Procedures for identifying infants as disorganized/disoriented during the Ainsworth Strange Situation. In </w:t>
      </w:r>
      <w:r w:rsidRPr="00771D24">
        <w:rPr>
          <w:rFonts w:ascii="Times New Roman" w:eastAsia="Times New Roman" w:hAnsi="Times New Roman" w:cs="Times New Roman"/>
          <w:i/>
          <w:iCs/>
          <w:color w:val="000000"/>
          <w:lang w:val="en-US" w:eastAsia="en-GB"/>
        </w:rPr>
        <w:t>Attachment in the preschool years: Theory, research, and intervention</w:t>
      </w:r>
      <w:r w:rsidRPr="00771D24">
        <w:rPr>
          <w:rFonts w:ascii="Times New Roman" w:eastAsia="Times New Roman" w:hAnsi="Times New Roman" w:cs="Times New Roman"/>
          <w:color w:val="000000"/>
          <w:lang w:val="en-US" w:eastAsia="en-GB"/>
        </w:rPr>
        <w:t xml:space="preserve"> (pp. 121-160). Chicago: University of Chicago Press.</w:t>
      </w:r>
      <w:ins w:id="469" w:author="OLIVIER DUJOLS" w:date="2023-06-23T13:48:00Z">
        <w:r w:rsidR="000364B2">
          <w:rPr>
            <w:rFonts w:ascii="Times New Roman" w:eastAsia="Times New Roman" w:hAnsi="Times New Roman" w:cs="Times New Roman"/>
            <w:color w:val="000000"/>
            <w:lang w:val="en-US" w:eastAsia="en-GB"/>
          </w:rPr>
          <w:t xml:space="preserve"> </w:t>
        </w:r>
      </w:ins>
    </w:p>
    <w:p w14:paraId="60146A79" w14:textId="239661F9" w:rsidR="00A36CA1" w:rsidRDefault="000364B2" w:rsidP="000364B2">
      <w:pPr>
        <w:spacing w:line="480" w:lineRule="auto"/>
        <w:ind w:left="851" w:hanging="851"/>
        <w:rPr>
          <w:ins w:id="470" w:author="OLIVIER DUJOLS" w:date="2023-06-23T13:48:00Z"/>
          <w:rFonts w:ascii="Times New Roman" w:eastAsia="Times New Roman" w:hAnsi="Times New Roman" w:cs="Times New Roman"/>
          <w:color w:val="000000"/>
          <w:lang w:val="en-US" w:eastAsia="en-GB"/>
        </w:rPr>
      </w:pPr>
      <w:ins w:id="471" w:author="OLIVIER DUJOLS" w:date="2023-06-23T13:48:00Z">
        <w:r w:rsidRPr="000364B2">
          <w:rPr>
            <w:rFonts w:ascii="Times New Roman" w:eastAsia="Times New Roman" w:hAnsi="Times New Roman" w:cs="Times New Roman"/>
            <w:color w:val="000000"/>
            <w:lang w:val="en-US" w:eastAsia="en-GB"/>
          </w:rPr>
          <w:t>Moshagen, M., &amp; Erdfelder, E. (2016). A new strategy for testing structural equation models.</w:t>
        </w:r>
        <w:r>
          <w:rPr>
            <w:rFonts w:ascii="Times New Roman" w:eastAsia="Times New Roman" w:hAnsi="Times New Roman" w:cs="Times New Roman"/>
            <w:color w:val="000000"/>
            <w:lang w:val="en-US" w:eastAsia="en-GB"/>
          </w:rPr>
          <w:t xml:space="preserve"> </w:t>
        </w:r>
        <w:r w:rsidRPr="00062C38">
          <w:rPr>
            <w:rFonts w:ascii="Times New Roman" w:eastAsia="Times New Roman" w:hAnsi="Times New Roman" w:cs="Times New Roman"/>
            <w:i/>
            <w:iCs/>
            <w:color w:val="000000"/>
            <w:lang w:val="en-US" w:eastAsia="en-GB"/>
          </w:rPr>
          <w:t>Structural Equation Modeling, 23</w:t>
        </w:r>
        <w:r w:rsidR="00062C38">
          <w:rPr>
            <w:rFonts w:ascii="Times New Roman" w:eastAsia="Times New Roman" w:hAnsi="Times New Roman" w:cs="Times New Roman"/>
            <w:color w:val="000000"/>
            <w:lang w:val="en-US" w:eastAsia="en-GB"/>
          </w:rPr>
          <w:t>(1)</w:t>
        </w:r>
        <w:r w:rsidRPr="000364B2">
          <w:rPr>
            <w:rFonts w:ascii="Times New Roman" w:eastAsia="Times New Roman" w:hAnsi="Times New Roman" w:cs="Times New Roman"/>
            <w:color w:val="000000"/>
            <w:lang w:val="en-US" w:eastAsia="en-GB"/>
          </w:rPr>
          <w:t xml:space="preserve">, 54-60. </w:t>
        </w:r>
        <w:r>
          <w:rPr>
            <w:rFonts w:ascii="Times New Roman" w:eastAsia="Times New Roman" w:hAnsi="Times New Roman" w:cs="Times New Roman"/>
            <w:color w:val="000000"/>
            <w:lang w:val="en-US" w:eastAsia="en-GB"/>
          </w:rPr>
          <w:t>DOI</w:t>
        </w:r>
        <w:r w:rsidRPr="000364B2">
          <w:rPr>
            <w:rFonts w:ascii="Times New Roman" w:eastAsia="Times New Roman" w:hAnsi="Times New Roman" w:cs="Times New Roman"/>
            <w:color w:val="000000"/>
            <w:lang w:val="en-US" w:eastAsia="en-GB"/>
          </w:rPr>
          <w:t>: 10.1080/10705511.2014.950896</w:t>
        </w:r>
      </w:ins>
    </w:p>
    <w:p w14:paraId="0EF42FB6" w14:textId="1B465B1E" w:rsidR="00A41E2C" w:rsidRDefault="00A41E2C" w:rsidP="00A41E2C">
      <w:pPr>
        <w:spacing w:line="480" w:lineRule="auto"/>
        <w:ind w:left="851" w:hanging="851"/>
        <w:rPr>
          <w:ins w:id="472" w:author="OLIVIER DUJOLS" w:date="2023-06-23T13:48:00Z"/>
          <w:rFonts w:ascii="Times New Roman" w:eastAsia="Times New Roman" w:hAnsi="Times New Roman" w:cs="Times New Roman"/>
          <w:color w:val="000000"/>
          <w:lang w:val="en-US" w:eastAsia="en-GB"/>
        </w:rPr>
      </w:pPr>
      <w:ins w:id="473" w:author="OLIVIER DUJOLS" w:date="2023-06-23T13:48:00Z">
        <w:r w:rsidRPr="00A41E2C">
          <w:rPr>
            <w:rFonts w:ascii="Times New Roman" w:eastAsia="Times New Roman" w:hAnsi="Times New Roman" w:cs="Times New Roman"/>
            <w:color w:val="000000"/>
            <w:lang w:val="en-US" w:eastAsia="en-GB"/>
          </w:rPr>
          <w:t xml:space="preserve">Nunnally, J. C., &amp; Bernstein, I. H. (1994). </w:t>
        </w:r>
        <w:r w:rsidRPr="00A41E2C">
          <w:rPr>
            <w:rFonts w:ascii="Times New Roman" w:eastAsia="Times New Roman" w:hAnsi="Times New Roman" w:cs="Times New Roman"/>
            <w:i/>
            <w:iCs/>
            <w:color w:val="000000"/>
            <w:lang w:val="en-US" w:eastAsia="en-GB"/>
          </w:rPr>
          <w:t>Psychometric theory</w:t>
        </w:r>
        <w:r w:rsidRPr="00A41E2C">
          <w:rPr>
            <w:rFonts w:ascii="Times New Roman" w:eastAsia="Times New Roman" w:hAnsi="Times New Roman" w:cs="Times New Roman"/>
            <w:color w:val="000000"/>
            <w:lang w:val="en-US" w:eastAsia="en-GB"/>
          </w:rPr>
          <w:t xml:space="preserve">. New York: McGraw-Hill. </w:t>
        </w:r>
      </w:ins>
    </w:p>
    <w:p w14:paraId="56DC7665" w14:textId="5FDFB32A" w:rsidR="004B0FA8" w:rsidRPr="004B0FA8" w:rsidRDefault="004B0FA8" w:rsidP="004B0FA8">
      <w:pPr>
        <w:spacing w:line="480" w:lineRule="auto"/>
        <w:ind w:left="851" w:hanging="851"/>
        <w:rPr>
          <w:ins w:id="474" w:author="OLIVIER DUJOLS" w:date="2023-06-23T13:48:00Z"/>
          <w:rFonts w:ascii="Times New Roman" w:hAnsi="Times New Roman" w:cs="Times New Roman"/>
          <w:color w:val="000000"/>
        </w:rPr>
      </w:pPr>
      <w:ins w:id="475" w:author="OLIVIER DUJOLS" w:date="2023-06-23T13:48:00Z">
        <w:r w:rsidRPr="00DF68E8">
          <w:rPr>
            <w:rFonts w:ascii="Times New Roman" w:hAnsi="Times New Roman" w:cs="Times New Roman"/>
            <w:color w:val="000000"/>
          </w:rPr>
          <w:t>O'Connor B. P. (2022). EFA.dimensions: Exploratory Factor Analysis functions for assessing dimensionality. R package version 0.1.7.4.</w:t>
        </w:r>
      </w:ins>
    </w:p>
    <w:p w14:paraId="15877E7B" w14:textId="0A9051DE" w:rsidR="00A155F5" w:rsidRPr="00BE1BB1" w:rsidRDefault="00BE1BB1" w:rsidP="00A41E2C">
      <w:pPr>
        <w:spacing w:line="480" w:lineRule="auto"/>
        <w:ind w:left="851" w:hanging="851"/>
        <w:rPr>
          <w:ins w:id="476" w:author="OLIVIER DUJOLS" w:date="2023-06-23T13:48:00Z"/>
          <w:rFonts w:ascii="Times New Roman" w:eastAsia="Times New Roman" w:hAnsi="Times New Roman" w:cs="Times New Roman"/>
          <w:color w:val="FF0000"/>
          <w:lang w:val="en-US" w:eastAsia="en-GB"/>
        </w:rPr>
      </w:pPr>
      <w:ins w:id="477" w:author="OLIVIER DUJOLS" w:date="2023-06-23T13:48:00Z">
        <w:r w:rsidRPr="00BE1BB1">
          <w:rPr>
            <w:rFonts w:ascii="Times New Roman" w:hAnsi="Times New Roman" w:cs="Times New Roman"/>
            <w:color w:val="222222"/>
            <w:shd w:val="clear" w:color="auto" w:fill="FFFFFF"/>
          </w:rPr>
          <w:t>Parsons, S., Kruijt, A. W., &amp; Fox, E. (2019). Psychological science needs a standard practice of reporting the reliability of cognitive-behavioral measurements.</w:t>
        </w:r>
        <w:r w:rsidRPr="00BE1BB1">
          <w:rPr>
            <w:rStyle w:val="apple-converted-space"/>
            <w:rFonts w:ascii="Times New Roman" w:hAnsi="Times New Roman" w:cs="Times New Roman"/>
            <w:color w:val="222222"/>
            <w:shd w:val="clear" w:color="auto" w:fill="FFFFFF"/>
          </w:rPr>
          <w:t> </w:t>
        </w:r>
        <w:r w:rsidRPr="00BE1BB1">
          <w:rPr>
            <w:rFonts w:ascii="Times New Roman" w:hAnsi="Times New Roman" w:cs="Times New Roman"/>
            <w:i/>
            <w:iCs/>
            <w:color w:val="222222"/>
          </w:rPr>
          <w:t>Advances in Methods and Practices in Psychological Science</w:t>
        </w:r>
        <w:r w:rsidRPr="00BE1BB1">
          <w:rPr>
            <w:rFonts w:ascii="Times New Roman" w:hAnsi="Times New Roman" w:cs="Times New Roman"/>
            <w:color w:val="222222"/>
            <w:shd w:val="clear" w:color="auto" w:fill="FFFFFF"/>
          </w:rPr>
          <w:t>,</w:t>
        </w:r>
        <w:r w:rsidRPr="00BE1BB1">
          <w:rPr>
            <w:rStyle w:val="apple-converted-space"/>
            <w:rFonts w:ascii="Times New Roman" w:hAnsi="Times New Roman" w:cs="Times New Roman"/>
            <w:color w:val="222222"/>
            <w:shd w:val="clear" w:color="auto" w:fill="FFFFFF"/>
          </w:rPr>
          <w:t> </w:t>
        </w:r>
        <w:r w:rsidRPr="00BE1BB1">
          <w:rPr>
            <w:rFonts w:ascii="Times New Roman" w:hAnsi="Times New Roman" w:cs="Times New Roman"/>
            <w:i/>
            <w:iCs/>
            <w:color w:val="222222"/>
          </w:rPr>
          <w:t>2</w:t>
        </w:r>
        <w:r w:rsidRPr="00BE1BB1">
          <w:rPr>
            <w:rFonts w:ascii="Times New Roman" w:hAnsi="Times New Roman" w:cs="Times New Roman"/>
            <w:color w:val="222222"/>
            <w:shd w:val="clear" w:color="auto" w:fill="FFFFFF"/>
          </w:rPr>
          <w:t>(4), 378-395.</w:t>
        </w:r>
        <w:r w:rsidR="000D0A2A">
          <w:rPr>
            <w:rFonts w:ascii="Times New Roman" w:hAnsi="Times New Roman" w:cs="Times New Roman"/>
            <w:color w:val="222222"/>
            <w:shd w:val="clear" w:color="auto" w:fill="FFFFFF"/>
          </w:rPr>
          <w:t xml:space="preserve"> DOI: </w:t>
        </w:r>
        <w:r w:rsidR="000D0A2A" w:rsidRPr="000D0A2A">
          <w:rPr>
            <w:rFonts w:ascii="Times New Roman" w:hAnsi="Times New Roman" w:cs="Times New Roman"/>
            <w:color w:val="222222"/>
            <w:shd w:val="clear" w:color="auto" w:fill="FFFFFF"/>
          </w:rPr>
          <w:t>https://doi.org/10.1177/2515245919879695</w:t>
        </w:r>
      </w:ins>
    </w:p>
    <w:p w14:paraId="1C9B5D62" w14:textId="77777777" w:rsidR="00A37406" w:rsidRDefault="00A37406" w:rsidP="00A37406">
      <w:pPr>
        <w:spacing w:line="480" w:lineRule="auto"/>
        <w:ind w:left="851" w:hanging="851"/>
        <w:rPr>
          <w:ins w:id="478" w:author="OLIVIER DUJOLS" w:date="2023-06-23T13:48:00Z"/>
          <w:rFonts w:ascii="Times New Roman" w:hAnsi="Times New Roman" w:cs="Times New Roman"/>
          <w:color w:val="000000"/>
        </w:rPr>
      </w:pPr>
      <w:ins w:id="479" w:author="OLIVIER DUJOLS" w:date="2023-06-23T13:48:00Z">
        <w:r w:rsidRPr="00DF68E8">
          <w:rPr>
            <w:rFonts w:ascii="Times New Roman" w:hAnsi="Times New Roman" w:cs="Times New Roman"/>
            <w:color w:val="000000"/>
          </w:rPr>
          <w:t>Revelle, W. (2022) Psych: Procedures for personality and psychological research. Northwestern University, Evanston, Illinois, USA. R package version 2.2.9.</w:t>
        </w:r>
      </w:ins>
    </w:p>
    <w:p w14:paraId="0F5A3299" w14:textId="77777777" w:rsidR="00A37406" w:rsidRDefault="00A37406" w:rsidP="00A37406">
      <w:pPr>
        <w:spacing w:line="480" w:lineRule="auto"/>
        <w:ind w:left="851" w:hanging="851"/>
        <w:rPr>
          <w:ins w:id="480" w:author="OLIVIER DUJOLS" w:date="2023-06-23T13:48:00Z"/>
          <w:rFonts w:ascii="Times New Roman" w:hAnsi="Times New Roman" w:cs="Times New Roman"/>
          <w:color w:val="000000"/>
        </w:rPr>
      </w:pPr>
      <w:ins w:id="481" w:author="OLIVIER DUJOLS" w:date="2023-06-23T13:48:00Z">
        <w:r w:rsidRPr="00DF68E8">
          <w:rPr>
            <w:rFonts w:ascii="Times New Roman" w:hAnsi="Times New Roman" w:cs="Times New Roman"/>
            <w:color w:val="000000"/>
          </w:rPr>
          <w:t>Rizzo, M., &amp; Szekely, G. (2022). Energy: E-statistics, multivariate</w:t>
        </w:r>
        <w:r w:rsidRPr="00DF68E8">
          <w:rPr>
            <w:rStyle w:val="apple-tab-span"/>
            <w:rFonts w:ascii="Times New Roman" w:hAnsi="Times New Roman" w:cs="Times New Roman"/>
            <w:color w:val="000000"/>
          </w:rPr>
          <w:tab/>
        </w:r>
        <w:r w:rsidRPr="00DF68E8">
          <w:rPr>
            <w:rFonts w:ascii="Times New Roman" w:hAnsi="Times New Roman" w:cs="Times New Roman"/>
            <w:color w:val="000000"/>
          </w:rPr>
          <w:t>inference via the energy of data. R package version 1.7-10.</w:t>
        </w:r>
      </w:ins>
    </w:p>
    <w:p w14:paraId="70A032D4" w14:textId="77777777" w:rsidR="00A37406" w:rsidRDefault="00A37406" w:rsidP="00A37406">
      <w:pPr>
        <w:spacing w:line="480" w:lineRule="auto"/>
        <w:ind w:left="851" w:hanging="851"/>
        <w:rPr>
          <w:rFonts w:ascii="Times New Roman" w:hAnsi="Times New Roman"/>
          <w:color w:val="000000"/>
          <w:shd w:val="clear" w:color="auto" w:fill="FFFFFF"/>
          <w:lang w:val="en-US"/>
          <w:rPrChange w:id="482" w:author="OLIVIER DUJOLS" w:date="2023-06-23T13:48:00Z">
            <w:rPr>
              <w:rFonts w:ascii="Times New Roman" w:hAnsi="Times New Roman"/>
              <w:color w:val="000000"/>
              <w:lang w:val="en-US"/>
            </w:rPr>
          </w:rPrChange>
        </w:rPr>
      </w:pPr>
      <w:r w:rsidRPr="00771D24">
        <w:rPr>
          <w:rFonts w:ascii="Times New Roman" w:eastAsia="Times New Roman" w:hAnsi="Times New Roman" w:cs="Times New Roman"/>
          <w:color w:val="000000"/>
          <w:shd w:val="clear" w:color="auto" w:fill="FFFFFF"/>
          <w:lang w:val="en-US" w:eastAsia="en-GB"/>
        </w:rPr>
        <w:t xml:space="preserve">Rocha IJzerman, H. (2021). </w:t>
      </w:r>
      <w:r w:rsidRPr="00771D24">
        <w:rPr>
          <w:rFonts w:ascii="Times New Roman" w:eastAsia="Times New Roman" w:hAnsi="Times New Roman" w:cs="Times New Roman"/>
          <w:i/>
          <w:iCs/>
          <w:color w:val="000000"/>
          <w:shd w:val="clear" w:color="auto" w:fill="FFFFFF"/>
          <w:lang w:val="en-US" w:eastAsia="en-GB"/>
        </w:rPr>
        <w:t>Heartwarming: How our inner thermostat made us human</w:t>
      </w:r>
      <w:r w:rsidRPr="00771D24">
        <w:rPr>
          <w:rFonts w:ascii="Times New Roman" w:eastAsia="Times New Roman" w:hAnsi="Times New Roman" w:cs="Times New Roman"/>
          <w:color w:val="000000"/>
          <w:shd w:val="clear" w:color="auto" w:fill="FFFFFF"/>
          <w:lang w:val="en-US" w:eastAsia="en-GB"/>
        </w:rPr>
        <w:t>. New York: WW Norton &amp; Company.</w:t>
      </w:r>
    </w:p>
    <w:p w14:paraId="2B0F5EA8" w14:textId="02F567E7" w:rsidR="00A37406" w:rsidRPr="00A37406" w:rsidRDefault="00A37406" w:rsidP="00A37406">
      <w:pPr>
        <w:spacing w:line="480" w:lineRule="auto"/>
        <w:ind w:left="851" w:hanging="851"/>
        <w:rPr>
          <w:ins w:id="483" w:author="OLIVIER DUJOLS" w:date="2023-06-23T13:48:00Z"/>
          <w:rFonts w:ascii="Times New Roman" w:eastAsia="Times New Roman" w:hAnsi="Times New Roman" w:cs="Times New Roman"/>
          <w:color w:val="FF0000"/>
          <w:lang w:val="en-US" w:eastAsia="en-GB"/>
        </w:rPr>
      </w:pPr>
      <w:ins w:id="484" w:author="OLIVIER DUJOLS" w:date="2023-06-23T13:48:00Z">
        <w:r w:rsidRPr="00BE1BB1">
          <w:rPr>
            <w:rFonts w:ascii="Times New Roman" w:hAnsi="Times New Roman" w:cs="Times New Roman"/>
            <w:color w:val="222222"/>
            <w:shd w:val="clear" w:color="auto" w:fill="FFFFFF"/>
          </w:rPr>
          <w:t>Rodebaugh, T. L., Scullin, R. B., Langer, J. K., Dixon, D. J., Huppert, J. D., Bernstein, A., ... &amp; Lenze, E. J. (2016). Unreliability as a threat to understanding psychopathology: The cautionary tale of attentional bias.</w:t>
        </w:r>
        <w:r w:rsidRPr="00BE1BB1">
          <w:rPr>
            <w:rStyle w:val="apple-converted-space"/>
            <w:rFonts w:ascii="Times New Roman" w:hAnsi="Times New Roman" w:cs="Times New Roman"/>
            <w:color w:val="222222"/>
            <w:shd w:val="clear" w:color="auto" w:fill="FFFFFF"/>
          </w:rPr>
          <w:t> </w:t>
        </w:r>
        <w:r w:rsidRPr="00BE1BB1">
          <w:rPr>
            <w:rFonts w:ascii="Times New Roman" w:hAnsi="Times New Roman" w:cs="Times New Roman"/>
            <w:i/>
            <w:iCs/>
            <w:color w:val="222222"/>
          </w:rPr>
          <w:t xml:space="preserve">Journal of </w:t>
        </w:r>
        <w:r>
          <w:rPr>
            <w:rFonts w:ascii="Times New Roman" w:hAnsi="Times New Roman" w:cs="Times New Roman"/>
            <w:i/>
            <w:iCs/>
            <w:color w:val="222222"/>
          </w:rPr>
          <w:t>A</w:t>
        </w:r>
        <w:r w:rsidRPr="00BE1BB1">
          <w:rPr>
            <w:rFonts w:ascii="Times New Roman" w:hAnsi="Times New Roman" w:cs="Times New Roman"/>
            <w:i/>
            <w:iCs/>
            <w:color w:val="222222"/>
          </w:rPr>
          <w:t xml:space="preserve">bnormal </w:t>
        </w:r>
        <w:r>
          <w:rPr>
            <w:rFonts w:ascii="Times New Roman" w:hAnsi="Times New Roman" w:cs="Times New Roman"/>
            <w:i/>
            <w:iCs/>
            <w:color w:val="222222"/>
          </w:rPr>
          <w:t>P</w:t>
        </w:r>
        <w:r w:rsidRPr="00BE1BB1">
          <w:rPr>
            <w:rFonts w:ascii="Times New Roman" w:hAnsi="Times New Roman" w:cs="Times New Roman"/>
            <w:i/>
            <w:iCs/>
            <w:color w:val="222222"/>
          </w:rPr>
          <w:t>sychology</w:t>
        </w:r>
        <w:r w:rsidRPr="00BE1BB1">
          <w:rPr>
            <w:rFonts w:ascii="Times New Roman" w:hAnsi="Times New Roman" w:cs="Times New Roman"/>
            <w:color w:val="222222"/>
            <w:shd w:val="clear" w:color="auto" w:fill="FFFFFF"/>
          </w:rPr>
          <w:t>,</w:t>
        </w:r>
        <w:r w:rsidRPr="00BE1BB1">
          <w:rPr>
            <w:rStyle w:val="apple-converted-space"/>
            <w:rFonts w:ascii="Times New Roman" w:hAnsi="Times New Roman" w:cs="Times New Roman"/>
            <w:color w:val="222222"/>
            <w:shd w:val="clear" w:color="auto" w:fill="FFFFFF"/>
          </w:rPr>
          <w:t> </w:t>
        </w:r>
        <w:r w:rsidRPr="00BE1BB1">
          <w:rPr>
            <w:rFonts w:ascii="Times New Roman" w:hAnsi="Times New Roman" w:cs="Times New Roman"/>
            <w:i/>
            <w:iCs/>
            <w:color w:val="222222"/>
          </w:rPr>
          <w:t>125</w:t>
        </w:r>
        <w:r w:rsidRPr="00BE1BB1">
          <w:rPr>
            <w:rFonts w:ascii="Times New Roman" w:hAnsi="Times New Roman" w:cs="Times New Roman"/>
            <w:color w:val="222222"/>
            <w:shd w:val="clear" w:color="auto" w:fill="FFFFFF"/>
          </w:rPr>
          <w:t>(6), 840.</w:t>
        </w:r>
        <w:r>
          <w:rPr>
            <w:rFonts w:ascii="Times New Roman" w:hAnsi="Times New Roman" w:cs="Times New Roman"/>
            <w:color w:val="222222"/>
            <w:shd w:val="clear" w:color="auto" w:fill="FFFFFF"/>
          </w:rPr>
          <w:t xml:space="preserve"> DOI: </w:t>
        </w:r>
        <w:r w:rsidR="00CC2AE2" w:rsidRPr="000D0A2A">
          <w:rPr>
            <w:rFonts w:ascii="Times New Roman" w:hAnsi="Times New Roman" w:cs="Times New Roman"/>
            <w:color w:val="222222"/>
            <w:shd w:val="clear" w:color="auto" w:fill="FFFFFF"/>
          </w:rPr>
          <w:t>https://doi.org/</w:t>
        </w:r>
        <w:r w:rsidRPr="000D0A2A">
          <w:rPr>
            <w:rFonts w:ascii="Times New Roman" w:hAnsi="Times New Roman" w:cs="Times New Roman"/>
            <w:color w:val="222222"/>
            <w:shd w:val="clear" w:color="auto" w:fill="FFFFFF"/>
          </w:rPr>
          <w:t>10.1037/abn0000184</w:t>
        </w:r>
      </w:ins>
    </w:p>
    <w:p w14:paraId="622AAF52" w14:textId="01EADC48" w:rsidR="00A37406" w:rsidRPr="00A37406" w:rsidRDefault="00A37406" w:rsidP="00A37406">
      <w:pPr>
        <w:spacing w:line="480" w:lineRule="auto"/>
        <w:ind w:left="851" w:hanging="851"/>
        <w:rPr>
          <w:ins w:id="485" w:author="OLIVIER DUJOLS" w:date="2023-06-23T13:48:00Z"/>
          <w:rFonts w:ascii="Times New Roman" w:hAnsi="Times New Roman" w:cs="Times New Roman"/>
          <w:color w:val="000000"/>
        </w:rPr>
      </w:pPr>
      <w:ins w:id="486" w:author="OLIVIER DUJOLS" w:date="2023-06-23T13:48:00Z">
        <w:r w:rsidRPr="00DF68E8">
          <w:rPr>
            <w:rFonts w:ascii="Times New Roman" w:hAnsi="Times New Roman" w:cs="Times New Roman"/>
            <w:color w:val="000000"/>
          </w:rPr>
          <w:lastRenderedPageBreak/>
          <w:t xml:space="preserve">Rosseel, Y. (2012). Lavaan: An R package for structural equation modeling. </w:t>
        </w:r>
        <w:r w:rsidRPr="00DF68E8">
          <w:rPr>
            <w:rFonts w:ascii="Times New Roman" w:hAnsi="Times New Roman" w:cs="Times New Roman"/>
            <w:i/>
            <w:iCs/>
            <w:color w:val="000000"/>
          </w:rPr>
          <w:t>Journal of Statistical Software</w:t>
        </w:r>
        <w:r w:rsidRPr="00DF68E8">
          <w:rPr>
            <w:rFonts w:ascii="Times New Roman" w:hAnsi="Times New Roman" w:cs="Times New Roman"/>
            <w:color w:val="000000"/>
          </w:rPr>
          <w:t xml:space="preserve">, </w:t>
        </w:r>
        <w:r w:rsidRPr="00DF68E8">
          <w:rPr>
            <w:rFonts w:ascii="Times New Roman" w:hAnsi="Times New Roman" w:cs="Times New Roman"/>
            <w:i/>
            <w:iCs/>
            <w:color w:val="000000"/>
          </w:rPr>
          <w:t>48</w:t>
        </w:r>
        <w:r w:rsidRPr="00DF68E8">
          <w:rPr>
            <w:rFonts w:ascii="Times New Roman" w:hAnsi="Times New Roman" w:cs="Times New Roman"/>
            <w:color w:val="000000"/>
          </w:rPr>
          <w:t>(1), 1-36.</w:t>
        </w:r>
        <w:r w:rsidR="00CC2AE2">
          <w:rPr>
            <w:rFonts w:ascii="Times New Roman" w:hAnsi="Times New Roman" w:cs="Times New Roman"/>
            <w:color w:val="000000"/>
          </w:rPr>
          <w:t xml:space="preserve"> DOI: </w:t>
        </w:r>
        <w:r w:rsidR="00CC2AE2" w:rsidRPr="00CC2AE2">
          <w:rPr>
            <w:rStyle w:val="Hyperlink"/>
            <w:rFonts w:ascii="Times New Roman" w:eastAsia="Times New Roman" w:hAnsi="Times New Roman" w:cs="Times New Roman"/>
            <w:color w:val="000000" w:themeColor="text1"/>
            <w:u w:val="none"/>
            <w:shd w:val="clear" w:color="auto" w:fill="FFFFFF"/>
            <w:lang w:val="en-US" w:eastAsia="en-GB"/>
          </w:rPr>
          <w:t>https://doi.org/</w:t>
        </w:r>
        <w:r w:rsidR="00000000">
          <w:fldChar w:fldCharType="begin"/>
        </w:r>
        <w:r w:rsidR="00000000">
          <w:instrText>HYPERLINK "https://doi.org/10.18637/jss.v048.i02"</w:instrText>
        </w:r>
        <w:r w:rsidR="00000000">
          <w:fldChar w:fldCharType="separate"/>
        </w:r>
        <w:r w:rsidR="00CC2AE2" w:rsidRPr="00CC2AE2">
          <w:rPr>
            <w:rStyle w:val="Hyperlink"/>
            <w:rFonts w:ascii="Times New Roman" w:eastAsia="Times New Roman" w:hAnsi="Times New Roman" w:cs="Times New Roman"/>
            <w:color w:val="000000" w:themeColor="text1"/>
            <w:u w:val="none"/>
            <w:shd w:val="clear" w:color="auto" w:fill="FFFFFF"/>
            <w:lang w:val="en-US" w:eastAsia="en-GB"/>
          </w:rPr>
          <w:t>10.18637/</w:t>
        </w:r>
        <w:proofErr w:type="gramStart"/>
        <w:r w:rsidR="00CC2AE2" w:rsidRPr="00CC2AE2">
          <w:rPr>
            <w:rStyle w:val="Hyperlink"/>
            <w:rFonts w:ascii="Times New Roman" w:eastAsia="Times New Roman" w:hAnsi="Times New Roman" w:cs="Times New Roman"/>
            <w:color w:val="000000" w:themeColor="text1"/>
            <w:u w:val="none"/>
            <w:shd w:val="clear" w:color="auto" w:fill="FFFFFF"/>
            <w:lang w:val="en-US" w:eastAsia="en-GB"/>
          </w:rPr>
          <w:t>jss.v048.i</w:t>
        </w:r>
        <w:proofErr w:type="gramEnd"/>
        <w:r w:rsidR="00CC2AE2" w:rsidRPr="00CC2AE2">
          <w:rPr>
            <w:rStyle w:val="Hyperlink"/>
            <w:rFonts w:ascii="Times New Roman" w:eastAsia="Times New Roman" w:hAnsi="Times New Roman" w:cs="Times New Roman"/>
            <w:color w:val="000000" w:themeColor="text1"/>
            <w:u w:val="none"/>
            <w:shd w:val="clear" w:color="auto" w:fill="FFFFFF"/>
            <w:lang w:val="en-US" w:eastAsia="en-GB"/>
          </w:rPr>
          <w:t>02</w:t>
        </w:r>
        <w:r w:rsidR="00000000">
          <w:rPr>
            <w:rStyle w:val="Hyperlink"/>
            <w:rFonts w:ascii="Times New Roman" w:eastAsia="Times New Roman" w:hAnsi="Times New Roman" w:cs="Times New Roman"/>
            <w:color w:val="000000" w:themeColor="text1"/>
            <w:u w:val="none"/>
            <w:shd w:val="clear" w:color="auto" w:fill="FFFFFF"/>
            <w:lang w:val="en-US" w:eastAsia="en-GB"/>
          </w:rPr>
          <w:fldChar w:fldCharType="end"/>
        </w:r>
      </w:ins>
    </w:p>
    <w:p w14:paraId="0A458CA3" w14:textId="1A6E4357" w:rsidR="00A36CA1" w:rsidRPr="00771D24" w:rsidRDefault="00A36CA1" w:rsidP="00B7053A">
      <w:pPr>
        <w:spacing w:line="480" w:lineRule="auto"/>
        <w:ind w:left="851" w:hanging="851"/>
        <w:rPr>
          <w:rFonts w:ascii="Times New Roman" w:eastAsia="Times New Roman" w:hAnsi="Times New Roman" w:cs="Times New Roman"/>
          <w:color w:val="000000"/>
          <w:lang w:val="en-US" w:eastAsia="en-GB"/>
        </w:rPr>
      </w:pPr>
      <w:r w:rsidRPr="00B63C4B">
        <w:rPr>
          <w:rFonts w:ascii="Times New Roman" w:eastAsia="Times New Roman" w:hAnsi="Times New Roman" w:cs="Times New Roman"/>
          <w:color w:val="000000"/>
          <w:shd w:val="clear" w:color="auto" w:fill="FFFFFF"/>
          <w:lang w:val="fr-FR" w:eastAsia="en-GB"/>
        </w:rPr>
        <w:t xml:space="preserve">Sarda, E., Klein, R. A., Dujols, O., &amp; IJzerman, H. (2021). </w:t>
      </w:r>
      <w:r w:rsidRPr="00771D24">
        <w:rPr>
          <w:rFonts w:ascii="Times New Roman" w:eastAsia="Times New Roman" w:hAnsi="Times New Roman" w:cs="Times New Roman"/>
          <w:color w:val="000000"/>
          <w:shd w:val="clear" w:color="auto" w:fill="FFFFFF"/>
          <w:lang w:val="en-US" w:eastAsia="en-GB"/>
        </w:rPr>
        <w:t xml:space="preserve">Validation of the ISP131001 sensor for mobile peripheral body temperature measurement. </w:t>
      </w:r>
      <w:r w:rsidRPr="00771D24">
        <w:rPr>
          <w:rFonts w:ascii="Times New Roman" w:eastAsia="Times New Roman" w:hAnsi="Times New Roman" w:cs="Times New Roman"/>
          <w:i/>
          <w:iCs/>
          <w:color w:val="000000"/>
          <w:shd w:val="clear" w:color="auto" w:fill="FFFFFF"/>
          <w:lang w:val="en-US" w:eastAsia="en-GB"/>
        </w:rPr>
        <w:t>International Review of Social Psychology</w:t>
      </w:r>
      <w:r w:rsidRPr="00771D24">
        <w:rPr>
          <w:rFonts w:ascii="Times New Roman" w:eastAsia="Times New Roman" w:hAnsi="Times New Roman" w:cs="Times New Roman"/>
          <w:color w:val="000000"/>
          <w:shd w:val="clear" w:color="auto" w:fill="FFFFFF"/>
          <w:lang w:val="en-US" w:eastAsia="en-GB"/>
        </w:rPr>
        <w:t xml:space="preserve">, </w:t>
      </w:r>
      <w:r w:rsidRPr="00771D24">
        <w:rPr>
          <w:rFonts w:ascii="Times New Roman" w:eastAsia="Times New Roman" w:hAnsi="Times New Roman" w:cs="Times New Roman"/>
          <w:i/>
          <w:iCs/>
          <w:color w:val="000000"/>
          <w:shd w:val="clear" w:color="auto" w:fill="FFFFFF"/>
          <w:lang w:val="en-US" w:eastAsia="en-GB"/>
        </w:rPr>
        <w:t>34</w:t>
      </w:r>
      <w:r w:rsidRPr="00771D24">
        <w:rPr>
          <w:rFonts w:ascii="Times New Roman" w:eastAsia="Times New Roman" w:hAnsi="Times New Roman" w:cs="Times New Roman"/>
          <w:color w:val="000000"/>
          <w:shd w:val="clear" w:color="auto" w:fill="FFFFFF"/>
          <w:lang w:val="en-US" w:eastAsia="en-GB"/>
        </w:rPr>
        <w:t>(1), 12</w:t>
      </w:r>
      <w:r w:rsidRPr="008D0DAA">
        <w:rPr>
          <w:rFonts w:ascii="Times New Roman" w:eastAsia="Times New Roman" w:hAnsi="Times New Roman" w:cs="Times New Roman"/>
          <w:color w:val="000000" w:themeColor="text1"/>
          <w:shd w:val="clear" w:color="auto" w:fill="FFFFFF"/>
          <w:lang w:val="en-US" w:eastAsia="en-GB"/>
        </w:rPr>
        <w:t xml:space="preserve">. </w:t>
      </w:r>
      <w:proofErr w:type="gramStart"/>
      <w:r w:rsidR="00F73F9F" w:rsidRPr="008D0DAA">
        <w:rPr>
          <w:rFonts w:ascii="Times New Roman" w:eastAsia="Times New Roman" w:hAnsi="Times New Roman" w:cs="Times New Roman"/>
          <w:color w:val="000000" w:themeColor="text1"/>
          <w:shd w:val="clear" w:color="auto" w:fill="FFFFFF"/>
          <w:lang w:val="en-US" w:eastAsia="en-GB"/>
        </w:rPr>
        <w:t>DOI :</w:t>
      </w:r>
      <w:proofErr w:type="gramEnd"/>
      <w:r w:rsidR="00F73F9F" w:rsidRPr="008D0DAA">
        <w:rPr>
          <w:rFonts w:ascii="Times New Roman" w:eastAsia="Times New Roman" w:hAnsi="Times New Roman" w:cs="Times New Roman"/>
          <w:color w:val="000000" w:themeColor="text1"/>
          <w:shd w:val="clear" w:color="auto" w:fill="FFFFFF"/>
          <w:lang w:val="en-US" w:eastAsia="en-GB"/>
        </w:rPr>
        <w:t xml:space="preserve"> </w:t>
      </w:r>
      <w:hyperlink r:id="rId26" w:history="1">
        <w:r w:rsidR="00F73F9F" w:rsidRPr="008D0DAA">
          <w:rPr>
            <w:rStyle w:val="Hyperlink"/>
            <w:rFonts w:ascii="Times New Roman" w:eastAsia="Times New Roman" w:hAnsi="Times New Roman" w:cs="Times New Roman"/>
            <w:color w:val="000000" w:themeColor="text1"/>
            <w:u w:val="none"/>
            <w:shd w:val="clear" w:color="auto" w:fill="FFFFFF"/>
            <w:lang w:val="en-US" w:eastAsia="en-GB"/>
          </w:rPr>
          <w:t>https://doi.org/10.5334/irsp.409</w:t>
        </w:r>
      </w:hyperlink>
    </w:p>
    <w:p w14:paraId="2930F32D" w14:textId="77777777" w:rsidR="00A36CA1" w:rsidRPr="00BE1BB1" w:rsidRDefault="00A36CA1" w:rsidP="00B7053A">
      <w:pPr>
        <w:spacing w:line="480" w:lineRule="auto"/>
        <w:ind w:left="851" w:hanging="851"/>
        <w:rPr>
          <w:rFonts w:ascii="Times New Roman" w:hAnsi="Times New Roman"/>
          <w:color w:val="000000"/>
          <w:shd w:val="clear" w:color="auto" w:fill="FFFFFF"/>
          <w:lang w:val="fr-FR"/>
          <w:rPrChange w:id="487" w:author="OLIVIER DUJOLS" w:date="2023-06-23T13:48:00Z">
            <w:rPr>
              <w:rFonts w:ascii="Times New Roman" w:hAnsi="Times New Roman"/>
              <w:color w:val="000000"/>
              <w:lang w:val="fr-FR"/>
            </w:rPr>
          </w:rPrChange>
        </w:rPr>
      </w:pPr>
      <w:r w:rsidRPr="00771D24">
        <w:rPr>
          <w:rFonts w:ascii="Times New Roman" w:eastAsia="Times New Roman" w:hAnsi="Times New Roman" w:cs="Times New Roman"/>
          <w:color w:val="000000"/>
          <w:shd w:val="clear" w:color="auto" w:fill="FFFFFF"/>
          <w:lang w:val="en-US" w:eastAsia="en-GB"/>
        </w:rPr>
        <w:t xml:space="preserve">Simons, D. J., Shoda, Y., &amp; Lindsay, D. S. (2017). Constraints on Generality (COG): A Proposed Addition to All Empirical Papers. </w:t>
      </w:r>
      <w:r w:rsidRPr="00771D24">
        <w:rPr>
          <w:rFonts w:ascii="Times New Roman" w:eastAsia="Times New Roman" w:hAnsi="Times New Roman" w:cs="Times New Roman"/>
          <w:i/>
          <w:iCs/>
          <w:color w:val="000000"/>
          <w:shd w:val="clear" w:color="auto" w:fill="FFFFFF"/>
          <w:lang w:val="fr-FR" w:eastAsia="en-GB"/>
        </w:rPr>
        <w:t>Perspectives on Psychological Science</w:t>
      </w:r>
      <w:r w:rsidRPr="00771D24">
        <w:rPr>
          <w:rFonts w:ascii="Times New Roman" w:eastAsia="Times New Roman" w:hAnsi="Times New Roman" w:cs="Times New Roman"/>
          <w:color w:val="000000"/>
          <w:shd w:val="clear" w:color="auto" w:fill="FFFFFF"/>
          <w:lang w:val="fr-FR" w:eastAsia="en-GB"/>
        </w:rPr>
        <w:t xml:space="preserve">, </w:t>
      </w:r>
      <w:r w:rsidRPr="00771D24">
        <w:rPr>
          <w:rFonts w:ascii="Times New Roman" w:eastAsia="Times New Roman" w:hAnsi="Times New Roman" w:cs="Times New Roman"/>
          <w:i/>
          <w:iCs/>
          <w:color w:val="000000"/>
          <w:shd w:val="clear" w:color="auto" w:fill="FFFFFF"/>
          <w:lang w:val="fr-FR" w:eastAsia="en-GB"/>
        </w:rPr>
        <w:t>12</w:t>
      </w:r>
      <w:r w:rsidRPr="00771D24">
        <w:rPr>
          <w:rFonts w:ascii="Times New Roman" w:eastAsia="Times New Roman" w:hAnsi="Times New Roman" w:cs="Times New Roman"/>
          <w:color w:val="000000"/>
          <w:shd w:val="clear" w:color="auto" w:fill="FFFFFF"/>
          <w:lang w:val="fr-FR" w:eastAsia="en-GB"/>
        </w:rPr>
        <w:t xml:space="preserve">(6), </w:t>
      </w:r>
      <w:r w:rsidRPr="00BE1BB1">
        <w:rPr>
          <w:rFonts w:ascii="Times New Roman" w:eastAsia="Times New Roman" w:hAnsi="Times New Roman" w:cs="Times New Roman"/>
          <w:color w:val="000000"/>
          <w:shd w:val="clear" w:color="auto" w:fill="FFFFFF"/>
          <w:lang w:val="fr-FR" w:eastAsia="en-GB"/>
        </w:rPr>
        <w:t xml:space="preserve">1123–1128. </w:t>
      </w:r>
      <w:proofErr w:type="gramStart"/>
      <w:r w:rsidRPr="00BE1BB1">
        <w:rPr>
          <w:rFonts w:ascii="Times New Roman" w:eastAsia="Times New Roman" w:hAnsi="Times New Roman" w:cs="Times New Roman"/>
          <w:color w:val="000000"/>
          <w:shd w:val="clear" w:color="auto" w:fill="FFFFFF"/>
          <w:lang w:val="fr-FR" w:eastAsia="en-GB"/>
        </w:rPr>
        <w:t>DOI:</w:t>
      </w:r>
      <w:proofErr w:type="gramEnd"/>
      <w:r w:rsidRPr="00BE1BB1">
        <w:rPr>
          <w:rFonts w:ascii="Times New Roman" w:eastAsia="Times New Roman" w:hAnsi="Times New Roman" w:cs="Times New Roman"/>
          <w:color w:val="000000"/>
          <w:shd w:val="clear" w:color="auto" w:fill="FFFFFF"/>
          <w:lang w:val="fr-FR" w:eastAsia="en-GB"/>
        </w:rPr>
        <w:t xml:space="preserve"> </w:t>
      </w:r>
      <w:hyperlink r:id="rId27" w:history="1">
        <w:r w:rsidRPr="00BE1BB1">
          <w:rPr>
            <w:rFonts w:ascii="Times New Roman" w:eastAsia="Times New Roman" w:hAnsi="Times New Roman" w:cs="Times New Roman"/>
            <w:color w:val="000000"/>
            <w:shd w:val="clear" w:color="auto" w:fill="FFFFFF"/>
            <w:lang w:val="fr-FR" w:eastAsia="en-GB"/>
          </w:rPr>
          <w:t>https://doi.org/10.1177/1745691617708630</w:t>
        </w:r>
      </w:hyperlink>
    </w:p>
    <w:p w14:paraId="3BD9398A" w14:textId="1D2FF167" w:rsidR="00A155F5" w:rsidRPr="00F07683" w:rsidRDefault="00BE1BB1" w:rsidP="00B7053A">
      <w:pPr>
        <w:spacing w:line="480" w:lineRule="auto"/>
        <w:ind w:left="851" w:hanging="851"/>
        <w:rPr>
          <w:ins w:id="488" w:author="OLIVIER DUJOLS" w:date="2023-06-23T13:48:00Z"/>
          <w:rFonts w:ascii="Times New Roman" w:eastAsia="Times New Roman" w:hAnsi="Times New Roman" w:cs="Times New Roman"/>
          <w:color w:val="000000"/>
          <w:lang w:eastAsia="en-GB"/>
        </w:rPr>
      </w:pPr>
      <w:ins w:id="489" w:author="OLIVIER DUJOLS" w:date="2023-06-23T13:48:00Z">
        <w:r w:rsidRPr="00BE1BB1">
          <w:rPr>
            <w:rFonts w:ascii="Times New Roman" w:hAnsi="Times New Roman" w:cs="Times New Roman"/>
            <w:color w:val="222222"/>
            <w:shd w:val="clear" w:color="auto" w:fill="FFFFFF"/>
          </w:rPr>
          <w:t>Van De Schoot, R., Schmidt, P., De Beuckelaer, A., Lek, K., &amp; Zondervan-Zwijnenburg, M. (2015). Measurement invariance.</w:t>
        </w:r>
        <w:r w:rsidRPr="00BE1BB1">
          <w:rPr>
            <w:rStyle w:val="apple-converted-space"/>
            <w:rFonts w:ascii="Times New Roman" w:hAnsi="Times New Roman" w:cs="Times New Roman"/>
            <w:color w:val="222222"/>
            <w:shd w:val="clear" w:color="auto" w:fill="FFFFFF"/>
          </w:rPr>
          <w:t> </w:t>
        </w:r>
        <w:r w:rsidRPr="00BE1BB1">
          <w:rPr>
            <w:rFonts w:ascii="Times New Roman" w:hAnsi="Times New Roman" w:cs="Times New Roman"/>
            <w:i/>
            <w:iCs/>
            <w:color w:val="222222"/>
          </w:rPr>
          <w:t xml:space="preserve">Frontiers in </w:t>
        </w:r>
        <w:r>
          <w:rPr>
            <w:rFonts w:ascii="Times New Roman" w:hAnsi="Times New Roman" w:cs="Times New Roman"/>
            <w:i/>
            <w:iCs/>
            <w:color w:val="222222"/>
          </w:rPr>
          <w:t>P</w:t>
        </w:r>
        <w:r w:rsidRPr="00BE1BB1">
          <w:rPr>
            <w:rFonts w:ascii="Times New Roman" w:hAnsi="Times New Roman" w:cs="Times New Roman"/>
            <w:i/>
            <w:iCs/>
            <w:color w:val="222222"/>
          </w:rPr>
          <w:t>sychology</w:t>
        </w:r>
        <w:r w:rsidRPr="00BE1BB1">
          <w:rPr>
            <w:rFonts w:ascii="Times New Roman" w:hAnsi="Times New Roman" w:cs="Times New Roman"/>
            <w:color w:val="222222"/>
            <w:shd w:val="clear" w:color="auto" w:fill="FFFFFF"/>
          </w:rPr>
          <w:t>,</w:t>
        </w:r>
        <w:r w:rsidRPr="00BE1BB1">
          <w:rPr>
            <w:rStyle w:val="apple-converted-space"/>
            <w:rFonts w:ascii="Times New Roman" w:hAnsi="Times New Roman" w:cs="Times New Roman"/>
            <w:color w:val="222222"/>
            <w:shd w:val="clear" w:color="auto" w:fill="FFFFFF"/>
          </w:rPr>
          <w:t> </w:t>
        </w:r>
        <w:r w:rsidRPr="00BE1BB1">
          <w:rPr>
            <w:rFonts w:ascii="Times New Roman" w:hAnsi="Times New Roman" w:cs="Times New Roman"/>
            <w:i/>
            <w:iCs/>
            <w:color w:val="222222"/>
          </w:rPr>
          <w:t>6</w:t>
        </w:r>
        <w:r w:rsidRPr="00BE1BB1">
          <w:rPr>
            <w:rFonts w:ascii="Times New Roman" w:hAnsi="Times New Roman" w:cs="Times New Roman"/>
            <w:color w:val="222222"/>
          </w:rPr>
          <w:t>(1)</w:t>
        </w:r>
        <w:r w:rsidRPr="00BE1BB1">
          <w:rPr>
            <w:rFonts w:ascii="Times New Roman" w:hAnsi="Times New Roman" w:cs="Times New Roman"/>
            <w:color w:val="222222"/>
            <w:shd w:val="clear" w:color="auto" w:fill="FFFFFF"/>
          </w:rPr>
          <w:t>, 1064.</w:t>
        </w:r>
        <w:r w:rsidR="000D0A2A">
          <w:rPr>
            <w:rFonts w:ascii="Times New Roman" w:hAnsi="Times New Roman" w:cs="Times New Roman"/>
            <w:color w:val="222222"/>
            <w:shd w:val="clear" w:color="auto" w:fill="FFFFFF"/>
          </w:rPr>
          <w:t xml:space="preserve"> DOI: </w:t>
        </w:r>
        <w:r w:rsidR="000D0A2A">
          <w:rPr>
            <w:rStyle w:val="apple-converted-space"/>
            <w:rFonts w:ascii="-webkit-standard" w:hAnsi="-webkit-standard"/>
            <w:color w:val="000000"/>
          </w:rPr>
          <w:t> </w:t>
        </w:r>
        <w:r w:rsidR="00000000">
          <w:fldChar w:fldCharType="begin"/>
        </w:r>
        <w:r w:rsidR="00000000">
          <w:instrText>HYPERLINK "https://doi.org/10.3389/fpsyg.2015.01064"</w:instrText>
        </w:r>
        <w:r w:rsidR="00000000">
          <w:fldChar w:fldCharType="separate"/>
        </w:r>
        <w:r w:rsidR="000D0A2A" w:rsidRPr="000D0A2A">
          <w:rPr>
            <w:rStyle w:val="Hyperlink"/>
            <w:rFonts w:ascii="Times New Roman" w:hAnsi="Times New Roman" w:cs="Times New Roman"/>
            <w:color w:val="000000" w:themeColor="text1"/>
            <w:u w:val="none"/>
          </w:rPr>
          <w:t>https://doi.org/10.3389/fpsyg.2015.01064</w:t>
        </w:r>
        <w:r w:rsidR="00000000">
          <w:rPr>
            <w:rStyle w:val="Hyperlink"/>
            <w:rFonts w:ascii="Times New Roman" w:hAnsi="Times New Roman" w:cs="Times New Roman"/>
            <w:color w:val="000000" w:themeColor="text1"/>
            <w:u w:val="none"/>
          </w:rPr>
          <w:fldChar w:fldCharType="end"/>
        </w:r>
      </w:ins>
    </w:p>
    <w:p w14:paraId="55EDD465" w14:textId="4D0BBD8D" w:rsidR="00A36CA1" w:rsidRPr="00771D24" w:rsidRDefault="00A36CA1" w:rsidP="00B7053A">
      <w:pPr>
        <w:spacing w:line="480" w:lineRule="auto"/>
        <w:ind w:left="851" w:hanging="851"/>
        <w:rPr>
          <w:rFonts w:ascii="Times New Roman" w:eastAsia="Times New Roman" w:hAnsi="Times New Roman" w:cs="Times New Roman"/>
          <w:color w:val="000000"/>
          <w:lang w:val="en-US" w:eastAsia="en-GB"/>
        </w:rPr>
      </w:pPr>
      <w:r w:rsidRPr="00F07683">
        <w:rPr>
          <w:rFonts w:ascii="Times New Roman" w:hAnsi="Times New Roman"/>
          <w:color w:val="000000"/>
          <w:shd w:val="clear" w:color="auto" w:fill="FFFFFF"/>
          <w:rPrChange w:id="490" w:author="OLIVIER DUJOLS" w:date="2023-06-23T13:48:00Z">
            <w:rPr>
              <w:rFonts w:ascii="Times New Roman" w:hAnsi="Times New Roman"/>
              <w:color w:val="000000"/>
              <w:shd w:val="clear" w:color="auto" w:fill="FFFFFF"/>
              <w:lang w:val="fr-FR"/>
            </w:rPr>
          </w:rPrChange>
        </w:rPr>
        <w:t>Vergara, R.C., Hernández, C., Jaume-Guazzini, F., Lindenberg, S., Klein, R.A.</w:t>
      </w:r>
      <w:r w:rsidR="00D502B0" w:rsidRPr="00F07683">
        <w:rPr>
          <w:rFonts w:ascii="Times New Roman" w:hAnsi="Times New Roman"/>
          <w:color w:val="000000"/>
          <w:shd w:val="clear" w:color="auto" w:fill="FFFFFF"/>
          <w:rPrChange w:id="491" w:author="OLIVIER DUJOLS" w:date="2023-06-23T13:48:00Z">
            <w:rPr>
              <w:rFonts w:ascii="Times New Roman" w:hAnsi="Times New Roman"/>
              <w:color w:val="000000"/>
              <w:shd w:val="clear" w:color="auto" w:fill="FFFFFF"/>
              <w:lang w:val="fr-FR"/>
            </w:rPr>
          </w:rPrChange>
        </w:rPr>
        <w:t>,</w:t>
      </w:r>
      <w:r w:rsidRPr="00F07683">
        <w:rPr>
          <w:rFonts w:ascii="Times New Roman" w:hAnsi="Times New Roman"/>
          <w:color w:val="000000"/>
          <w:shd w:val="clear" w:color="auto" w:fill="FFFFFF"/>
          <w:rPrChange w:id="492" w:author="OLIVIER DUJOLS" w:date="2023-06-23T13:48:00Z">
            <w:rPr>
              <w:rFonts w:ascii="Times New Roman" w:hAnsi="Times New Roman"/>
              <w:color w:val="000000"/>
              <w:shd w:val="clear" w:color="auto" w:fill="FFFFFF"/>
              <w:lang w:val="fr-FR"/>
            </w:rPr>
          </w:rPrChange>
        </w:rPr>
        <w:t xml:space="preserve"> </w:t>
      </w:r>
      <w:r w:rsidR="00D502B0" w:rsidRPr="00F07683">
        <w:rPr>
          <w:rFonts w:ascii="Times New Roman" w:hAnsi="Times New Roman"/>
          <w:color w:val="000000"/>
          <w:shd w:val="clear" w:color="auto" w:fill="FFFFFF"/>
          <w:rPrChange w:id="493" w:author="OLIVIER DUJOLS" w:date="2023-06-23T13:48:00Z">
            <w:rPr>
              <w:rFonts w:ascii="Times New Roman" w:hAnsi="Times New Roman"/>
              <w:color w:val="000000"/>
              <w:shd w:val="clear" w:color="auto" w:fill="FFFFFF"/>
              <w:lang w:val="fr-FR"/>
            </w:rPr>
          </w:rPrChange>
        </w:rPr>
        <w:t xml:space="preserve">&amp; </w:t>
      </w:r>
      <w:r w:rsidRPr="00F07683">
        <w:rPr>
          <w:rFonts w:ascii="Times New Roman" w:hAnsi="Times New Roman"/>
          <w:color w:val="000000"/>
          <w:shd w:val="clear" w:color="auto" w:fill="FFFFFF"/>
          <w:rPrChange w:id="494" w:author="OLIVIER DUJOLS" w:date="2023-06-23T13:48:00Z">
            <w:rPr>
              <w:rFonts w:ascii="Times New Roman" w:hAnsi="Times New Roman"/>
              <w:color w:val="000000"/>
              <w:shd w:val="clear" w:color="auto" w:fill="FFFFFF"/>
              <w:lang w:val="fr-FR"/>
            </w:rPr>
          </w:rPrChange>
        </w:rPr>
        <w:t xml:space="preserve">IJzerman, H., 2019. </w:t>
      </w:r>
      <w:r w:rsidRPr="00771D24">
        <w:rPr>
          <w:rFonts w:ascii="Times New Roman" w:eastAsia="Times New Roman" w:hAnsi="Times New Roman" w:cs="Times New Roman"/>
          <w:color w:val="000000"/>
          <w:shd w:val="clear" w:color="auto" w:fill="FFFFFF"/>
          <w:lang w:val="en-US" w:eastAsia="en-GB"/>
        </w:rPr>
        <w:t xml:space="preserve">Development and Validation of the Social Thermoregulation and Risk Avoidance Questionnaire (STRAQ-1). </w:t>
      </w:r>
      <w:r w:rsidRPr="00771D24">
        <w:rPr>
          <w:rFonts w:ascii="Times New Roman" w:eastAsia="Times New Roman" w:hAnsi="Times New Roman" w:cs="Times New Roman"/>
          <w:i/>
          <w:iCs/>
          <w:color w:val="000000"/>
          <w:shd w:val="clear" w:color="auto" w:fill="FFFFFF"/>
          <w:lang w:val="en-US" w:eastAsia="en-GB"/>
        </w:rPr>
        <w:t>International Review of Social Psychology</w:t>
      </w:r>
      <w:r w:rsidRPr="00771D24">
        <w:rPr>
          <w:rFonts w:ascii="Times New Roman" w:eastAsia="Times New Roman" w:hAnsi="Times New Roman" w:cs="Times New Roman"/>
          <w:color w:val="000000"/>
          <w:shd w:val="clear" w:color="auto" w:fill="FFFFFF"/>
          <w:lang w:val="en-US" w:eastAsia="en-GB"/>
        </w:rPr>
        <w:t xml:space="preserve">, </w:t>
      </w:r>
      <w:r w:rsidRPr="00771D24">
        <w:rPr>
          <w:rFonts w:ascii="Times New Roman" w:eastAsia="Times New Roman" w:hAnsi="Times New Roman" w:cs="Times New Roman"/>
          <w:i/>
          <w:iCs/>
          <w:color w:val="000000"/>
          <w:shd w:val="clear" w:color="auto" w:fill="FFFFFF"/>
          <w:lang w:val="en-US" w:eastAsia="en-GB"/>
        </w:rPr>
        <w:t>32</w:t>
      </w:r>
      <w:r w:rsidRPr="00771D24">
        <w:rPr>
          <w:rFonts w:ascii="Times New Roman" w:eastAsia="Times New Roman" w:hAnsi="Times New Roman" w:cs="Times New Roman"/>
          <w:color w:val="000000"/>
          <w:shd w:val="clear" w:color="auto" w:fill="FFFFFF"/>
          <w:lang w:val="en-US" w:eastAsia="en-GB"/>
        </w:rPr>
        <w:t xml:space="preserve">(1), 18. DOI: </w:t>
      </w:r>
      <w:hyperlink r:id="rId28" w:history="1">
        <w:r w:rsidRPr="00771D24">
          <w:rPr>
            <w:rFonts w:ascii="Times New Roman" w:eastAsia="Times New Roman" w:hAnsi="Times New Roman" w:cs="Times New Roman"/>
            <w:color w:val="000000"/>
            <w:shd w:val="clear" w:color="auto" w:fill="FFFFFF"/>
            <w:lang w:val="en-US" w:eastAsia="en-GB"/>
          </w:rPr>
          <w:t>https://doi.org/10.5334/irsp.222</w:t>
        </w:r>
      </w:hyperlink>
    </w:p>
    <w:p w14:paraId="1FFA18BC" w14:textId="77777777" w:rsidR="00A36CA1" w:rsidRPr="006943F2" w:rsidRDefault="00A36CA1" w:rsidP="00B7053A">
      <w:pPr>
        <w:spacing w:line="480" w:lineRule="auto"/>
        <w:ind w:left="851" w:hanging="851"/>
        <w:rPr>
          <w:rFonts w:ascii="Times New Roman" w:hAnsi="Times New Roman"/>
          <w:i/>
          <w:color w:val="000000"/>
          <w:lang w:val="en-US"/>
          <w:rPrChange w:id="495" w:author="OLIVIER DUJOLS" w:date="2023-06-23T13:48:00Z">
            <w:rPr>
              <w:rFonts w:ascii="Times New Roman" w:hAnsi="Times New Roman"/>
              <w:color w:val="000000"/>
              <w:lang w:val="en-US"/>
            </w:rPr>
          </w:rPrChange>
        </w:rPr>
      </w:pPr>
      <w:r w:rsidRPr="00771D24">
        <w:rPr>
          <w:rFonts w:ascii="Times New Roman" w:eastAsia="Times New Roman" w:hAnsi="Times New Roman" w:cs="Times New Roman"/>
          <w:color w:val="000000"/>
          <w:lang w:val="en-US" w:eastAsia="en-GB"/>
        </w:rPr>
        <w:t xml:space="preserve">Vidal, N., Costello, J., Ribotta, B., Gurgand, L., &amp; IJzerman, H. (2022). Assessing the reliability of an infrared thermography protocol to assess cold-induced Brown Adipose Tissue </w:t>
      </w:r>
      <w:r w:rsidRPr="006943F2">
        <w:rPr>
          <w:rFonts w:ascii="Times New Roman" w:eastAsia="Times New Roman" w:hAnsi="Times New Roman" w:cs="Times New Roman"/>
          <w:color w:val="000000"/>
          <w:lang w:val="en-US" w:eastAsia="en-GB"/>
        </w:rPr>
        <w:t xml:space="preserve">activation in young adults. </w:t>
      </w:r>
      <w:r w:rsidRPr="006943F2">
        <w:rPr>
          <w:rFonts w:ascii="Times New Roman" w:eastAsia="Times New Roman" w:hAnsi="Times New Roman" w:cs="Times New Roman"/>
          <w:i/>
          <w:iCs/>
          <w:color w:val="000000"/>
          <w:lang w:val="en-US" w:eastAsia="en-GB"/>
        </w:rPr>
        <w:t xml:space="preserve">Preprint available at </w:t>
      </w:r>
      <w:hyperlink r:id="rId29" w:history="1">
        <w:r w:rsidRPr="006943F2">
          <w:rPr>
            <w:rFonts w:ascii="Times New Roman" w:eastAsia="Times New Roman" w:hAnsi="Times New Roman" w:cs="Times New Roman"/>
            <w:i/>
            <w:iCs/>
            <w:color w:val="000000"/>
            <w:lang w:val="en-US" w:eastAsia="en-GB"/>
          </w:rPr>
          <w:t>https://psyarxiv.com/rkde9/download?format=pdf</w:t>
        </w:r>
      </w:hyperlink>
    </w:p>
    <w:p w14:paraId="67DA00B3" w14:textId="19C969D0" w:rsidR="006943F2" w:rsidRPr="006943F2" w:rsidRDefault="006943F2" w:rsidP="00B7053A">
      <w:pPr>
        <w:spacing w:line="480" w:lineRule="auto"/>
        <w:ind w:left="851" w:hanging="851"/>
        <w:rPr>
          <w:ins w:id="496" w:author="OLIVIER DUJOLS" w:date="2023-06-23T13:48:00Z"/>
          <w:rFonts w:ascii="Times New Roman" w:eastAsia="Times New Roman" w:hAnsi="Times New Roman" w:cs="Times New Roman"/>
          <w:i/>
          <w:iCs/>
          <w:color w:val="000000"/>
          <w:lang w:val="en-US" w:eastAsia="en-GB"/>
        </w:rPr>
      </w:pPr>
      <w:ins w:id="497" w:author="OLIVIER DUJOLS" w:date="2023-06-23T13:48:00Z">
        <w:r w:rsidRPr="006943F2">
          <w:rPr>
            <w:rFonts w:ascii="Times New Roman" w:hAnsi="Times New Roman" w:cs="Times New Roman"/>
            <w:color w:val="222222"/>
            <w:shd w:val="clear" w:color="auto" w:fill="FFFFFF"/>
          </w:rPr>
          <w:t>Watson, D. (2004). Stability versus change, dependability versus error: Issues in the assessment of personality over time.</w:t>
        </w:r>
        <w:r w:rsidRPr="006943F2">
          <w:rPr>
            <w:rStyle w:val="apple-converted-space"/>
            <w:rFonts w:ascii="Times New Roman" w:hAnsi="Times New Roman" w:cs="Times New Roman"/>
            <w:color w:val="222222"/>
            <w:shd w:val="clear" w:color="auto" w:fill="FFFFFF"/>
          </w:rPr>
          <w:t> </w:t>
        </w:r>
        <w:r w:rsidRPr="006943F2">
          <w:rPr>
            <w:rFonts w:ascii="Times New Roman" w:hAnsi="Times New Roman" w:cs="Times New Roman"/>
            <w:i/>
            <w:iCs/>
            <w:color w:val="222222"/>
          </w:rPr>
          <w:t>Journal of Research in Personality</w:t>
        </w:r>
        <w:r w:rsidRPr="006943F2">
          <w:rPr>
            <w:rFonts w:ascii="Times New Roman" w:hAnsi="Times New Roman" w:cs="Times New Roman"/>
            <w:color w:val="222222"/>
            <w:shd w:val="clear" w:color="auto" w:fill="FFFFFF"/>
          </w:rPr>
          <w:t>,</w:t>
        </w:r>
        <w:r w:rsidRPr="006943F2">
          <w:rPr>
            <w:rStyle w:val="apple-converted-space"/>
            <w:rFonts w:ascii="Times New Roman" w:hAnsi="Times New Roman" w:cs="Times New Roman"/>
            <w:color w:val="222222"/>
            <w:shd w:val="clear" w:color="auto" w:fill="FFFFFF"/>
          </w:rPr>
          <w:t> </w:t>
        </w:r>
        <w:r w:rsidRPr="006943F2">
          <w:rPr>
            <w:rFonts w:ascii="Times New Roman" w:hAnsi="Times New Roman" w:cs="Times New Roman"/>
            <w:i/>
            <w:iCs/>
            <w:color w:val="222222"/>
          </w:rPr>
          <w:t>38</w:t>
        </w:r>
        <w:r w:rsidRPr="006943F2">
          <w:rPr>
            <w:rFonts w:ascii="Times New Roman" w:hAnsi="Times New Roman" w:cs="Times New Roman"/>
            <w:color w:val="222222"/>
            <w:shd w:val="clear" w:color="auto" w:fill="FFFFFF"/>
          </w:rPr>
          <w:t>(4), 319-350. DOI: https://doi.org/10.1016/j.jrp.2004.03.001</w:t>
        </w:r>
      </w:ins>
    </w:p>
    <w:p w14:paraId="7E5B0177" w14:textId="574CBBB8" w:rsidR="00622ABB" w:rsidRPr="00622ABB" w:rsidRDefault="00622ABB" w:rsidP="00622ABB">
      <w:pPr>
        <w:spacing w:line="480" w:lineRule="auto"/>
        <w:ind w:left="851" w:hanging="851"/>
        <w:rPr>
          <w:ins w:id="498" w:author="OLIVIER DUJOLS" w:date="2023-06-23T13:48:00Z"/>
          <w:rFonts w:ascii="Times New Roman" w:hAnsi="Times New Roman" w:cs="Times New Roman"/>
          <w:color w:val="000000"/>
        </w:rPr>
      </w:pPr>
      <w:ins w:id="499" w:author="OLIVIER DUJOLS" w:date="2023-06-23T13:48:00Z">
        <w:r w:rsidRPr="00DF68E8">
          <w:rPr>
            <w:rFonts w:ascii="Times New Roman" w:hAnsi="Times New Roman" w:cs="Times New Roman"/>
            <w:color w:val="000000"/>
          </w:rPr>
          <w:lastRenderedPageBreak/>
          <w:t xml:space="preserve">Wickham, H., </w:t>
        </w:r>
        <w:r w:rsidRPr="00DF68E8">
          <w:rPr>
            <w:rFonts w:ascii="Times New Roman" w:hAnsi="Times New Roman" w:cs="Times New Roman"/>
            <w:color w:val="1F1F1F"/>
            <w:shd w:val="clear" w:color="auto" w:fill="FFFFFF"/>
          </w:rPr>
          <w:t>Averick, M.</w:t>
        </w:r>
        <w:proofErr w:type="gramStart"/>
        <w:r w:rsidRPr="00DF68E8">
          <w:rPr>
            <w:rFonts w:ascii="Times New Roman" w:hAnsi="Times New Roman" w:cs="Times New Roman"/>
            <w:color w:val="1F1F1F"/>
            <w:shd w:val="clear" w:color="auto" w:fill="FFFFFF"/>
          </w:rPr>
          <w:t xml:space="preserve">, </w:t>
        </w:r>
        <w:r w:rsidRPr="00DF68E8">
          <w:rPr>
            <w:rFonts w:ascii="Times New Roman" w:hAnsi="Times New Roman" w:cs="Times New Roman"/>
            <w:color w:val="000000"/>
          </w:rPr>
          <w:t> </w:t>
        </w:r>
        <w:r w:rsidRPr="00DF68E8">
          <w:rPr>
            <w:rFonts w:ascii="Times New Roman" w:hAnsi="Times New Roman" w:cs="Times New Roman"/>
            <w:color w:val="1F1F1F"/>
            <w:shd w:val="clear" w:color="auto" w:fill="FFFFFF"/>
          </w:rPr>
          <w:t>Bryan</w:t>
        </w:r>
        <w:proofErr w:type="gramEnd"/>
        <w:r w:rsidRPr="00DF68E8">
          <w:rPr>
            <w:rFonts w:ascii="Times New Roman" w:hAnsi="Times New Roman" w:cs="Times New Roman"/>
            <w:color w:val="1F1F1F"/>
            <w:shd w:val="clear" w:color="auto" w:fill="FFFFFF"/>
          </w:rPr>
          <w:t xml:space="preserve">, J., Chang, W., D'Agostino McGowan, L., François, R., Grolemund, G., Hayes, A., Henry, L., Hester, J., Kuhn, M., Lin Pedersen, T., Miller, E., Milton Bache, S., Müller, K., Ooms, J., Robinson, D., Paige Seidel, D., Spinu, V., … &amp; Yutani, H. </w:t>
        </w:r>
        <w:r w:rsidRPr="00DF68E8">
          <w:rPr>
            <w:rFonts w:ascii="Times New Roman" w:hAnsi="Times New Roman" w:cs="Times New Roman"/>
            <w:color w:val="000000"/>
          </w:rPr>
          <w:t xml:space="preserve">(2019). Welcome to the tidyverse. </w:t>
        </w:r>
        <w:r w:rsidRPr="00DF68E8">
          <w:rPr>
            <w:rFonts w:ascii="Times New Roman" w:hAnsi="Times New Roman" w:cs="Times New Roman"/>
            <w:i/>
            <w:iCs/>
            <w:color w:val="000000"/>
          </w:rPr>
          <w:t>Journal of Open Source Software, 4</w:t>
        </w:r>
        <w:r w:rsidRPr="00DF68E8">
          <w:rPr>
            <w:rFonts w:ascii="Times New Roman" w:hAnsi="Times New Roman" w:cs="Times New Roman"/>
            <w:color w:val="000000"/>
          </w:rPr>
          <w:t>(43), 1686. </w:t>
        </w:r>
        <w:r>
          <w:rPr>
            <w:rFonts w:ascii="Times New Roman" w:hAnsi="Times New Roman" w:cs="Times New Roman"/>
            <w:color w:val="000000"/>
          </w:rPr>
          <w:t xml:space="preserve">DOI: </w:t>
        </w:r>
        <w:r w:rsidRPr="00622ABB">
          <w:rPr>
            <w:rFonts w:ascii="Times New Roman" w:hAnsi="Times New Roman" w:cs="Times New Roman"/>
            <w:color w:val="000000"/>
          </w:rPr>
          <w:t>https://doi.org/10.21105/joss.01686</w:t>
        </w:r>
      </w:ins>
    </w:p>
    <w:p w14:paraId="5893A94E" w14:textId="77777777" w:rsidR="00A36CA1" w:rsidRPr="00771D24" w:rsidRDefault="00A36CA1" w:rsidP="00B7053A">
      <w:pPr>
        <w:spacing w:line="480" w:lineRule="auto"/>
        <w:ind w:left="851" w:hanging="851"/>
        <w:rPr>
          <w:rFonts w:ascii="Times New Roman" w:eastAsia="Times New Roman" w:hAnsi="Times New Roman" w:cs="Times New Roman"/>
          <w:color w:val="000000"/>
          <w:lang w:val="en-US" w:eastAsia="en-GB"/>
        </w:rPr>
      </w:pPr>
      <w:r w:rsidRPr="00622ABB">
        <w:rPr>
          <w:rFonts w:ascii="Times New Roman" w:hAnsi="Times New Roman"/>
          <w:color w:val="000000"/>
          <w:shd w:val="clear" w:color="auto" w:fill="FFFFFF"/>
          <w:lang w:val="fr-FR"/>
          <w:rPrChange w:id="500" w:author="OLIVIER DUJOLS" w:date="2023-06-23T13:48:00Z">
            <w:rPr>
              <w:rFonts w:ascii="Times New Roman" w:hAnsi="Times New Roman"/>
              <w:color w:val="000000"/>
              <w:shd w:val="clear" w:color="auto" w:fill="FFFFFF"/>
              <w:lang w:val="en-US"/>
            </w:rPr>
          </w:rPrChange>
        </w:rPr>
        <w:t xml:space="preserve">Widaman, K. F., Ferrer, E., &amp; Conger, R. D. (2010). </w:t>
      </w:r>
      <w:r w:rsidRPr="00771D24">
        <w:rPr>
          <w:rFonts w:ascii="Times New Roman" w:eastAsia="Times New Roman" w:hAnsi="Times New Roman" w:cs="Times New Roman"/>
          <w:color w:val="000000"/>
          <w:shd w:val="clear" w:color="auto" w:fill="FFFFFF"/>
          <w:lang w:val="en-US" w:eastAsia="en-GB"/>
        </w:rPr>
        <w:t xml:space="preserve">Factorial invariance within longitudinal structural equation models: Measuring the same construct across time. </w:t>
      </w:r>
      <w:r w:rsidRPr="00771D24">
        <w:rPr>
          <w:rFonts w:ascii="Times New Roman" w:eastAsia="Times New Roman" w:hAnsi="Times New Roman" w:cs="Times New Roman"/>
          <w:i/>
          <w:iCs/>
          <w:color w:val="000000"/>
          <w:shd w:val="clear" w:color="auto" w:fill="FFFFFF"/>
          <w:lang w:val="en-US" w:eastAsia="en-GB"/>
        </w:rPr>
        <w:t>Child Development Perspectives</w:t>
      </w:r>
      <w:r w:rsidRPr="00771D24">
        <w:rPr>
          <w:rFonts w:ascii="Times New Roman" w:eastAsia="Times New Roman" w:hAnsi="Times New Roman" w:cs="Times New Roman"/>
          <w:color w:val="000000"/>
          <w:shd w:val="clear" w:color="auto" w:fill="FFFFFF"/>
          <w:lang w:val="en-US" w:eastAsia="en-GB"/>
        </w:rPr>
        <w:t xml:space="preserve">, </w:t>
      </w:r>
      <w:r w:rsidRPr="00771D24">
        <w:rPr>
          <w:rFonts w:ascii="Times New Roman" w:eastAsia="Times New Roman" w:hAnsi="Times New Roman" w:cs="Times New Roman"/>
          <w:i/>
          <w:iCs/>
          <w:color w:val="000000"/>
          <w:shd w:val="clear" w:color="auto" w:fill="FFFFFF"/>
          <w:lang w:val="en-US" w:eastAsia="en-GB"/>
        </w:rPr>
        <w:t>4</w:t>
      </w:r>
      <w:r w:rsidRPr="00771D24">
        <w:rPr>
          <w:rFonts w:ascii="Times New Roman" w:eastAsia="Times New Roman" w:hAnsi="Times New Roman" w:cs="Times New Roman"/>
          <w:color w:val="000000"/>
          <w:shd w:val="clear" w:color="auto" w:fill="FFFFFF"/>
          <w:lang w:val="en-US" w:eastAsia="en-GB"/>
        </w:rPr>
        <w:t xml:space="preserve">(1), 10-18. DOI: </w:t>
      </w:r>
      <w:hyperlink r:id="rId30" w:history="1">
        <w:r w:rsidRPr="00771D24">
          <w:rPr>
            <w:rFonts w:ascii="Times New Roman" w:eastAsia="Times New Roman" w:hAnsi="Times New Roman" w:cs="Times New Roman"/>
            <w:color w:val="000000"/>
            <w:shd w:val="clear" w:color="auto" w:fill="FFFFFF"/>
            <w:lang w:val="en-US" w:eastAsia="en-GB"/>
          </w:rPr>
          <w:t>https://doi.org/10.1111/j.1750-8606.2009.00110.x</w:t>
        </w:r>
      </w:hyperlink>
    </w:p>
    <w:p w14:paraId="27AD2B5C" w14:textId="1B8ED4F3" w:rsidR="00A36CA1" w:rsidRDefault="00A36CA1" w:rsidP="00B7053A">
      <w:pPr>
        <w:spacing w:line="480" w:lineRule="auto"/>
        <w:ind w:left="851" w:hanging="851"/>
        <w:rPr>
          <w:ins w:id="501" w:author="OLIVIER DUJOLS" w:date="2023-06-23T13:48:00Z"/>
          <w:rFonts w:ascii="Times New Roman" w:eastAsia="Times New Roman" w:hAnsi="Times New Roman" w:cs="Times New Roman"/>
          <w:color w:val="000000"/>
          <w:shd w:val="clear" w:color="auto" w:fill="FFFFFF"/>
          <w:lang w:eastAsia="en-GB"/>
        </w:rPr>
      </w:pPr>
      <w:r w:rsidRPr="00771D24">
        <w:rPr>
          <w:rFonts w:ascii="Times New Roman" w:eastAsia="Times New Roman" w:hAnsi="Times New Roman" w:cs="Times New Roman"/>
          <w:color w:val="000000"/>
          <w:shd w:val="clear" w:color="auto" w:fill="FFFFFF"/>
          <w:lang w:val="en-US" w:eastAsia="en-GB"/>
        </w:rPr>
        <w:t xml:space="preserve">Wittmann, A., Braud, M., Dujols, O., Forscher, P., &amp; IJzerman, H. (2022). Individual differences in adapting to temperature in French students are only related to attachment avoidance and loneliness. </w:t>
      </w:r>
      <w:r w:rsidRPr="00A36CA1">
        <w:rPr>
          <w:rFonts w:ascii="Times New Roman" w:eastAsia="Times New Roman" w:hAnsi="Times New Roman" w:cs="Times New Roman"/>
          <w:i/>
          <w:iCs/>
          <w:color w:val="000000"/>
          <w:shd w:val="clear" w:color="auto" w:fill="FFFFFF"/>
          <w:lang w:eastAsia="en-GB"/>
        </w:rPr>
        <w:t>Royal Society Open Science</w:t>
      </w:r>
      <w:r w:rsidRPr="00A36CA1">
        <w:rPr>
          <w:rFonts w:ascii="Times New Roman" w:eastAsia="Times New Roman" w:hAnsi="Times New Roman" w:cs="Times New Roman"/>
          <w:color w:val="000000"/>
          <w:shd w:val="clear" w:color="auto" w:fill="FFFFFF"/>
          <w:lang w:eastAsia="en-GB"/>
        </w:rPr>
        <w:t xml:space="preserve">, </w:t>
      </w:r>
      <w:r w:rsidRPr="00A36CA1">
        <w:rPr>
          <w:rFonts w:ascii="Times New Roman" w:eastAsia="Times New Roman" w:hAnsi="Times New Roman" w:cs="Times New Roman"/>
          <w:i/>
          <w:iCs/>
          <w:color w:val="000000"/>
          <w:shd w:val="clear" w:color="auto" w:fill="FFFFFF"/>
          <w:lang w:eastAsia="en-GB"/>
        </w:rPr>
        <w:t>9</w:t>
      </w:r>
      <w:r w:rsidRPr="00A36CA1">
        <w:rPr>
          <w:rFonts w:ascii="Times New Roman" w:eastAsia="Times New Roman" w:hAnsi="Times New Roman" w:cs="Times New Roman"/>
          <w:color w:val="000000"/>
          <w:shd w:val="clear" w:color="auto" w:fill="FFFFFF"/>
          <w:lang w:eastAsia="en-GB"/>
        </w:rPr>
        <w:t xml:space="preserve">(5), 201068. DOI: </w:t>
      </w:r>
      <w:hyperlink r:id="rId31" w:history="1">
        <w:r w:rsidRPr="00A36CA1">
          <w:rPr>
            <w:rFonts w:ascii="Times New Roman" w:eastAsia="Times New Roman" w:hAnsi="Times New Roman" w:cs="Times New Roman"/>
            <w:color w:val="000000"/>
            <w:shd w:val="clear" w:color="auto" w:fill="FFFFFF"/>
            <w:lang w:eastAsia="en-GB"/>
          </w:rPr>
          <w:t>https://doi.org/10.1098/rsos.201068</w:t>
        </w:r>
      </w:hyperlink>
    </w:p>
    <w:p w14:paraId="70BB8771" w14:textId="6D79862F" w:rsidR="00F5083C" w:rsidRPr="00F5083C" w:rsidRDefault="00F5083C" w:rsidP="00F5083C">
      <w:pPr>
        <w:spacing w:line="480" w:lineRule="auto"/>
        <w:ind w:left="851" w:hanging="851"/>
        <w:rPr>
          <w:rFonts w:ascii="Times New Roman" w:hAnsi="Times New Roman"/>
          <w:color w:val="000000"/>
          <w:lang w:val="en-US"/>
          <w:rPrChange w:id="502" w:author="OLIVIER DUJOLS" w:date="2023-06-23T13:48:00Z">
            <w:rPr>
              <w:rFonts w:ascii="Times New Roman" w:hAnsi="Times New Roman"/>
              <w:color w:val="000000"/>
            </w:rPr>
          </w:rPrChange>
        </w:rPr>
      </w:pPr>
      <w:ins w:id="503" w:author="OLIVIER DUJOLS" w:date="2023-06-23T13:48:00Z">
        <w:r w:rsidRPr="00F5083C">
          <w:rPr>
            <w:rFonts w:ascii="Times New Roman" w:eastAsia="Times New Roman" w:hAnsi="Times New Roman" w:cs="Times New Roman"/>
            <w:color w:val="000000"/>
            <w:lang w:val="en-US" w:eastAsia="en-GB"/>
          </w:rPr>
          <w:t xml:space="preserve">Zou, G. Y. (2012). Sample size formulas for estimating intraclass correlation coefficients with precision and assurance. </w:t>
        </w:r>
        <w:r w:rsidRPr="00F5083C">
          <w:rPr>
            <w:rFonts w:ascii="Times New Roman" w:eastAsia="Times New Roman" w:hAnsi="Times New Roman" w:cs="Times New Roman"/>
            <w:i/>
            <w:iCs/>
            <w:color w:val="000000"/>
            <w:lang w:val="en-US" w:eastAsia="en-GB"/>
          </w:rPr>
          <w:t xml:space="preserve">Statistics in </w:t>
        </w:r>
        <w:r>
          <w:rPr>
            <w:rFonts w:ascii="Times New Roman" w:eastAsia="Times New Roman" w:hAnsi="Times New Roman" w:cs="Times New Roman"/>
            <w:i/>
            <w:iCs/>
            <w:color w:val="000000"/>
            <w:lang w:val="en-US" w:eastAsia="en-GB"/>
          </w:rPr>
          <w:t>M</w:t>
        </w:r>
        <w:r w:rsidRPr="00F5083C">
          <w:rPr>
            <w:rFonts w:ascii="Times New Roman" w:eastAsia="Times New Roman" w:hAnsi="Times New Roman" w:cs="Times New Roman"/>
            <w:i/>
            <w:iCs/>
            <w:color w:val="000000"/>
            <w:lang w:val="en-US" w:eastAsia="en-GB"/>
          </w:rPr>
          <w:t>edicine, 31</w:t>
        </w:r>
        <w:r w:rsidRPr="00F5083C">
          <w:rPr>
            <w:rFonts w:ascii="Times New Roman" w:eastAsia="Times New Roman" w:hAnsi="Times New Roman" w:cs="Times New Roman"/>
            <w:color w:val="000000"/>
            <w:lang w:val="en-US" w:eastAsia="en-GB"/>
          </w:rPr>
          <w:t>(29), 3972-3981.</w:t>
        </w:r>
      </w:ins>
    </w:p>
    <w:sectPr w:rsidR="00F5083C" w:rsidRPr="00F5083C" w:rsidSect="00E22664">
      <w:headerReference w:type="even" r:id="rId32"/>
      <w:headerReference w:type="default" r:id="rId33"/>
      <w:footerReference w:type="default" r:id="rId34"/>
      <w:pgSz w:w="12240" w:h="15840"/>
      <w:pgMar w:top="1440" w:right="144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D7D9F" w14:textId="77777777" w:rsidR="00BC70F7" w:rsidRDefault="00BC70F7" w:rsidP="00A36CA1">
      <w:r>
        <w:separator/>
      </w:r>
    </w:p>
  </w:endnote>
  <w:endnote w:type="continuationSeparator" w:id="0">
    <w:p w14:paraId="30419E13" w14:textId="77777777" w:rsidR="00BC70F7" w:rsidRDefault="00BC70F7" w:rsidP="00A36CA1">
      <w:r>
        <w:continuationSeparator/>
      </w:r>
    </w:p>
  </w:endnote>
  <w:endnote w:type="continuationNotice" w:id="1">
    <w:p w14:paraId="78D360F4" w14:textId="77777777" w:rsidR="00BC70F7" w:rsidRDefault="00BC7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CBC1" w14:textId="77777777" w:rsidR="001A0B75" w:rsidRDefault="001A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1D4E" w14:textId="77777777" w:rsidR="00BC70F7" w:rsidRDefault="00BC70F7" w:rsidP="00A36CA1">
      <w:r>
        <w:separator/>
      </w:r>
    </w:p>
  </w:footnote>
  <w:footnote w:type="continuationSeparator" w:id="0">
    <w:p w14:paraId="0C68C9CB" w14:textId="77777777" w:rsidR="00BC70F7" w:rsidRDefault="00BC70F7" w:rsidP="00A36CA1">
      <w:r>
        <w:continuationSeparator/>
      </w:r>
    </w:p>
  </w:footnote>
  <w:footnote w:type="continuationNotice" w:id="1">
    <w:p w14:paraId="708341B5" w14:textId="77777777" w:rsidR="00BC70F7" w:rsidRDefault="00BC70F7"/>
  </w:footnote>
  <w:footnote w:id="2">
    <w:p w14:paraId="59E935C0" w14:textId="67EC065A" w:rsidR="00EF3AC4" w:rsidRPr="00EF3AC4" w:rsidRDefault="00EF3AC4">
      <w:pPr>
        <w:pStyle w:val="FootnoteText"/>
        <w:rPr>
          <w:lang w:val="en-US"/>
        </w:rPr>
      </w:pPr>
      <w:ins w:id="6" w:author="OLIVIER DUJOLS" w:date="2023-06-23T13:48:00Z">
        <w:r>
          <w:rPr>
            <w:rStyle w:val="FootnoteReference"/>
          </w:rPr>
          <w:footnoteRef/>
        </w:r>
        <w:r>
          <w:t xml:space="preserve"> </w:t>
        </w:r>
        <w:r w:rsidRPr="00EF3AC4">
          <w:rPr>
            <w:rFonts w:ascii="Times New Roman" w:eastAsia="Times New Roman" w:hAnsi="Times New Roman" w:cs="Times New Roman"/>
            <w:color w:val="000000"/>
            <w:lang w:val="en-US" w:eastAsia="en-GB"/>
          </w:rPr>
          <w:t xml:space="preserve">For a subscale to be labelled invariant, longitudinal scalar invariance </w:t>
        </w:r>
        <w:r w:rsidR="00741AD4">
          <w:rPr>
            <w:rFonts w:ascii="Times New Roman" w:eastAsia="Times New Roman" w:hAnsi="Times New Roman" w:cs="Times New Roman"/>
            <w:color w:val="000000"/>
            <w:lang w:val="en-US" w:eastAsia="en-GB"/>
          </w:rPr>
          <w:t>had to</w:t>
        </w:r>
        <w:r w:rsidRPr="00EF3AC4">
          <w:rPr>
            <w:rFonts w:ascii="Times New Roman" w:eastAsia="Times New Roman" w:hAnsi="Times New Roman" w:cs="Times New Roman"/>
            <w:color w:val="000000"/>
            <w:lang w:val="en-US" w:eastAsia="en-GB"/>
          </w:rPr>
          <w:t xml:space="preserve"> hold and post hoc-power analysis </w:t>
        </w:r>
        <w:r w:rsidR="00741AD4">
          <w:rPr>
            <w:rFonts w:ascii="Times New Roman" w:eastAsia="Times New Roman" w:hAnsi="Times New Roman" w:cs="Times New Roman"/>
            <w:color w:val="000000"/>
            <w:lang w:val="en-US" w:eastAsia="en-GB"/>
          </w:rPr>
          <w:t>had</w:t>
        </w:r>
        <w:r w:rsidRPr="00EF3AC4">
          <w:rPr>
            <w:rFonts w:ascii="Times New Roman" w:eastAsia="Times New Roman" w:hAnsi="Times New Roman" w:cs="Times New Roman"/>
            <w:color w:val="000000"/>
            <w:lang w:val="en-US" w:eastAsia="en-GB"/>
          </w:rPr>
          <w:t xml:space="preserve"> to show a power of 80 to detect </w:t>
        </w:r>
        <w:r>
          <w:rPr>
            <w:rFonts w:ascii="Times New Roman" w:eastAsia="Times New Roman" w:hAnsi="Times New Roman" w:cs="Times New Roman"/>
            <w:color w:val="000000"/>
            <w:lang w:val="en-US" w:eastAsia="en-GB"/>
          </w:rPr>
          <w:t xml:space="preserve">scalar </w:t>
        </w:r>
        <w:r w:rsidRPr="00EF3AC4">
          <w:rPr>
            <w:rFonts w:ascii="Times New Roman" w:eastAsia="Times New Roman" w:hAnsi="Times New Roman" w:cs="Times New Roman"/>
            <w:color w:val="000000"/>
            <w:lang w:val="en-US" w:eastAsia="en-GB"/>
          </w:rPr>
          <w:t>invariance.</w:t>
        </w:r>
      </w:ins>
    </w:p>
  </w:footnote>
  <w:footnote w:id="3">
    <w:p w14:paraId="3CA0984F" w14:textId="6C8A21BF" w:rsidR="00EF3AC4" w:rsidRPr="00EF3AC4" w:rsidRDefault="00EF3AC4">
      <w:pPr>
        <w:pStyle w:val="FootnoteText"/>
        <w:rPr>
          <w:lang w:val="en-US"/>
        </w:rPr>
      </w:pPr>
      <w:ins w:id="8" w:author="OLIVIER DUJOLS" w:date="2023-06-23T13:48:00Z">
        <w:r>
          <w:rPr>
            <w:rStyle w:val="FootnoteReference"/>
          </w:rPr>
          <w:footnoteRef/>
        </w:r>
        <w:r>
          <w:t xml:space="preserve"> </w:t>
        </w:r>
        <w:r w:rsidRPr="00EF3AC4">
          <w:rPr>
            <w:rFonts w:ascii="Times New Roman" w:eastAsia="Times New Roman" w:hAnsi="Times New Roman" w:cs="Times New Roman"/>
            <w:color w:val="000000"/>
            <w:lang w:val="en-US" w:eastAsia="en-GB"/>
          </w:rPr>
          <w:t>Dissimilar</w:t>
        </w:r>
        <w:r w:rsidR="00741AD4">
          <w:rPr>
            <w:rFonts w:ascii="Times New Roman" w:eastAsia="Times New Roman" w:hAnsi="Times New Roman" w:cs="Times New Roman"/>
            <w:color w:val="000000"/>
            <w:lang w:val="en-US" w:eastAsia="en-GB"/>
          </w:rPr>
          <w:t xml:space="preserve">: </w:t>
        </w:r>
        <w:r w:rsidRPr="00EF3AC4">
          <w:rPr>
            <w:rFonts w:ascii="Times New Roman" w:eastAsia="Times New Roman" w:hAnsi="Times New Roman" w:cs="Times New Roman"/>
            <w:color w:val="000000"/>
            <w:lang w:val="en-US" w:eastAsia="en-GB"/>
          </w:rPr>
          <w:t>if metric invariance d</w:t>
        </w:r>
        <w:r w:rsidR="00741AD4">
          <w:rPr>
            <w:rFonts w:ascii="Times New Roman" w:eastAsia="Times New Roman" w:hAnsi="Times New Roman" w:cs="Times New Roman"/>
            <w:color w:val="000000"/>
            <w:lang w:val="en-US" w:eastAsia="en-GB"/>
          </w:rPr>
          <w:t>id</w:t>
        </w:r>
        <w:r w:rsidRPr="00EF3AC4">
          <w:rPr>
            <w:rFonts w:ascii="Times New Roman" w:eastAsia="Times New Roman" w:hAnsi="Times New Roman" w:cs="Times New Roman"/>
            <w:color w:val="000000"/>
            <w:lang w:val="en-US" w:eastAsia="en-GB"/>
          </w:rPr>
          <w:t xml:space="preserve"> not hold </w:t>
        </w:r>
        <w:r>
          <w:rPr>
            <w:rFonts w:ascii="Times New Roman" w:eastAsia="Times New Roman" w:hAnsi="Times New Roman" w:cs="Times New Roman"/>
            <w:color w:val="000000"/>
            <w:lang w:val="en-US" w:eastAsia="en-GB"/>
          </w:rPr>
          <w:t>and/or if post-hoc power</w:t>
        </w:r>
        <w:r w:rsidRPr="00EF3AC4">
          <w:rPr>
            <w:rFonts w:ascii="Times New Roman" w:eastAsia="Times New Roman" w:hAnsi="Times New Roman" w:cs="Times New Roman"/>
            <w:color w:val="000000"/>
            <w:lang w:val="en-US" w:eastAsia="en-GB"/>
          </w:rPr>
          <w:t xml:space="preserve"> analysis </w:t>
        </w:r>
        <w:r w:rsidR="00741AD4">
          <w:rPr>
            <w:rFonts w:ascii="Times New Roman" w:eastAsia="Times New Roman" w:hAnsi="Times New Roman" w:cs="Times New Roman"/>
            <w:color w:val="000000"/>
            <w:lang w:val="en-US" w:eastAsia="en-GB"/>
          </w:rPr>
          <w:t xml:space="preserve">did not </w:t>
        </w:r>
        <w:r w:rsidRPr="00EF3AC4">
          <w:rPr>
            <w:rFonts w:ascii="Times New Roman" w:eastAsia="Times New Roman" w:hAnsi="Times New Roman" w:cs="Times New Roman"/>
            <w:color w:val="000000"/>
            <w:lang w:val="en-US" w:eastAsia="en-GB"/>
          </w:rPr>
          <w:t>show</w:t>
        </w:r>
        <w:r>
          <w:rPr>
            <w:rFonts w:ascii="Times New Roman" w:eastAsia="Times New Roman" w:hAnsi="Times New Roman" w:cs="Times New Roman"/>
            <w:color w:val="000000"/>
            <w:lang w:val="en-US" w:eastAsia="en-GB"/>
          </w:rPr>
          <w:t xml:space="preserve"> </w:t>
        </w:r>
        <w:r w:rsidRPr="00EF3AC4">
          <w:rPr>
            <w:rFonts w:ascii="Times New Roman" w:eastAsia="Times New Roman" w:hAnsi="Times New Roman" w:cs="Times New Roman"/>
            <w:color w:val="000000"/>
            <w:lang w:val="en-US" w:eastAsia="en-GB"/>
          </w:rPr>
          <w:t xml:space="preserve">a power of 80 to detect </w:t>
        </w:r>
        <w:r>
          <w:rPr>
            <w:rFonts w:ascii="Times New Roman" w:eastAsia="Times New Roman" w:hAnsi="Times New Roman" w:cs="Times New Roman"/>
            <w:color w:val="000000"/>
            <w:lang w:val="en-US" w:eastAsia="en-GB"/>
          </w:rPr>
          <w:t xml:space="preserve">metric </w:t>
        </w:r>
        <w:r w:rsidRPr="00EF3AC4">
          <w:rPr>
            <w:rFonts w:ascii="Times New Roman" w:eastAsia="Times New Roman" w:hAnsi="Times New Roman" w:cs="Times New Roman"/>
            <w:color w:val="000000"/>
            <w:lang w:val="en-US" w:eastAsia="en-GB"/>
          </w:rPr>
          <w:t>invariance.</w:t>
        </w:r>
        <w:r>
          <w:rPr>
            <w:rFonts w:ascii="Times New Roman" w:eastAsia="Times New Roman" w:hAnsi="Times New Roman" w:cs="Times New Roman"/>
            <w:color w:val="000000"/>
            <w:lang w:val="en-US" w:eastAsia="en-GB"/>
          </w:rPr>
          <w:t xml:space="preserve"> Similar</w:t>
        </w:r>
        <w:r w:rsidR="00741AD4">
          <w:rPr>
            <w:rFonts w:ascii="Times New Roman" w:eastAsia="Times New Roman" w:hAnsi="Times New Roman" w:cs="Times New Roman"/>
            <w:color w:val="000000"/>
            <w:lang w:val="en-US" w:eastAsia="en-GB"/>
          </w:rPr>
          <w:t>:</w:t>
        </w:r>
        <w:r>
          <w:rPr>
            <w:rFonts w:ascii="Times New Roman" w:eastAsia="Times New Roman" w:hAnsi="Times New Roman" w:cs="Times New Roman"/>
            <w:color w:val="000000"/>
            <w:lang w:val="en-US" w:eastAsia="en-GB"/>
          </w:rPr>
          <w:t xml:space="preserve"> </w:t>
        </w:r>
        <w:r w:rsidRPr="00EF3AC4">
          <w:rPr>
            <w:rFonts w:ascii="Times New Roman" w:eastAsia="Times New Roman" w:hAnsi="Times New Roman" w:cs="Times New Roman"/>
            <w:color w:val="000000"/>
            <w:lang w:val="en-US" w:eastAsia="en-GB"/>
          </w:rPr>
          <w:t xml:space="preserve">if metric invariance </w:t>
        </w:r>
        <w:r w:rsidR="00741AD4">
          <w:rPr>
            <w:rFonts w:ascii="Times New Roman" w:eastAsia="Times New Roman" w:hAnsi="Times New Roman" w:cs="Times New Roman"/>
            <w:color w:val="000000"/>
            <w:lang w:val="en-US" w:eastAsia="en-GB"/>
          </w:rPr>
          <w:t xml:space="preserve">held </w:t>
        </w:r>
        <w:r>
          <w:rPr>
            <w:rFonts w:ascii="Times New Roman" w:eastAsia="Times New Roman" w:hAnsi="Times New Roman" w:cs="Times New Roman"/>
            <w:color w:val="000000"/>
            <w:lang w:val="en-US" w:eastAsia="en-GB"/>
          </w:rPr>
          <w:t>and if post-hoc power</w:t>
        </w:r>
        <w:r w:rsidRPr="00EF3AC4">
          <w:rPr>
            <w:rFonts w:ascii="Times New Roman" w:eastAsia="Times New Roman" w:hAnsi="Times New Roman" w:cs="Times New Roman"/>
            <w:color w:val="000000"/>
            <w:lang w:val="en-US" w:eastAsia="en-GB"/>
          </w:rPr>
          <w:t xml:space="preserve"> analysis show</w:t>
        </w:r>
        <w:r w:rsidR="00741AD4">
          <w:rPr>
            <w:rFonts w:ascii="Times New Roman" w:eastAsia="Times New Roman" w:hAnsi="Times New Roman" w:cs="Times New Roman"/>
            <w:color w:val="000000"/>
            <w:lang w:val="en-US" w:eastAsia="en-GB"/>
          </w:rPr>
          <w:t>ed</w:t>
        </w:r>
        <w:r w:rsidRPr="00EF3AC4">
          <w:rPr>
            <w:rFonts w:ascii="Times New Roman" w:eastAsia="Times New Roman" w:hAnsi="Times New Roman" w:cs="Times New Roman"/>
            <w:color w:val="000000"/>
            <w:lang w:val="en-US" w:eastAsia="en-GB"/>
          </w:rPr>
          <w:t xml:space="preserve"> a power of 80 to detect </w:t>
        </w:r>
        <w:r>
          <w:rPr>
            <w:rFonts w:ascii="Times New Roman" w:eastAsia="Times New Roman" w:hAnsi="Times New Roman" w:cs="Times New Roman"/>
            <w:color w:val="000000"/>
            <w:lang w:val="en-US" w:eastAsia="en-GB"/>
          </w:rPr>
          <w:t xml:space="preserve">metric </w:t>
        </w:r>
        <w:r w:rsidRPr="00EF3AC4">
          <w:rPr>
            <w:rFonts w:ascii="Times New Roman" w:eastAsia="Times New Roman" w:hAnsi="Times New Roman" w:cs="Times New Roman"/>
            <w:color w:val="000000"/>
            <w:lang w:val="en-US" w:eastAsia="en-GB"/>
          </w:rPr>
          <w:t>invariance</w:t>
        </w:r>
        <w:r w:rsidR="00741AD4">
          <w:rPr>
            <w:rFonts w:ascii="Times New Roman" w:eastAsia="Times New Roman" w:hAnsi="Times New Roman" w:cs="Times New Roman"/>
            <w:color w:val="000000"/>
            <w:lang w:val="en-US" w:eastAsia="en-GB"/>
          </w:rPr>
          <w:t>.</w:t>
        </w:r>
      </w:ins>
    </w:p>
  </w:footnote>
  <w:footnote w:id="4">
    <w:p w14:paraId="50A7DB64" w14:textId="16F13336" w:rsidR="00EF3AC4" w:rsidRPr="00EF3AC4" w:rsidRDefault="00EF3AC4">
      <w:pPr>
        <w:pStyle w:val="FootnoteText"/>
        <w:rPr>
          <w:lang w:val="en-US"/>
        </w:rPr>
      </w:pPr>
      <w:ins w:id="10" w:author="OLIVIER DUJOLS" w:date="2023-06-23T13:48:00Z">
        <w:r>
          <w:rPr>
            <w:rStyle w:val="FootnoteReference"/>
          </w:rPr>
          <w:footnoteRef/>
        </w:r>
        <w:r>
          <w:t xml:space="preserve"> </w:t>
        </w:r>
        <w:r w:rsidR="00741AD4">
          <w:rPr>
            <w:rFonts w:ascii="Times New Roman" w:eastAsia="Times New Roman" w:hAnsi="Times New Roman" w:cs="Times New Roman"/>
            <w:color w:val="000000"/>
            <w:lang w:val="en-US" w:eastAsia="en-GB"/>
          </w:rPr>
          <w:t xml:space="preserve">Incomparable: </w:t>
        </w:r>
        <w:r w:rsidR="00741AD4" w:rsidRPr="00EF3AC4">
          <w:rPr>
            <w:rFonts w:ascii="Times New Roman" w:eastAsia="Times New Roman" w:hAnsi="Times New Roman" w:cs="Times New Roman"/>
            <w:color w:val="000000"/>
            <w:lang w:val="en-US" w:eastAsia="en-GB"/>
          </w:rPr>
          <w:t xml:space="preserve">if </w:t>
        </w:r>
        <w:r w:rsidR="00741AD4">
          <w:rPr>
            <w:rFonts w:ascii="Times New Roman" w:eastAsia="Times New Roman" w:hAnsi="Times New Roman" w:cs="Times New Roman"/>
            <w:color w:val="000000"/>
            <w:lang w:val="en-US" w:eastAsia="en-GB"/>
          </w:rPr>
          <w:t>scalar</w:t>
        </w:r>
        <w:r w:rsidR="00741AD4" w:rsidRPr="00EF3AC4">
          <w:rPr>
            <w:rFonts w:ascii="Times New Roman" w:eastAsia="Times New Roman" w:hAnsi="Times New Roman" w:cs="Times New Roman"/>
            <w:color w:val="000000"/>
            <w:lang w:val="en-US" w:eastAsia="en-GB"/>
          </w:rPr>
          <w:t xml:space="preserve"> invariance d</w:t>
        </w:r>
        <w:r w:rsidR="00741AD4">
          <w:rPr>
            <w:rFonts w:ascii="Times New Roman" w:eastAsia="Times New Roman" w:hAnsi="Times New Roman" w:cs="Times New Roman"/>
            <w:color w:val="000000"/>
            <w:lang w:val="en-US" w:eastAsia="en-GB"/>
          </w:rPr>
          <w:t>id</w:t>
        </w:r>
        <w:r w:rsidR="00741AD4" w:rsidRPr="00EF3AC4">
          <w:rPr>
            <w:rFonts w:ascii="Times New Roman" w:eastAsia="Times New Roman" w:hAnsi="Times New Roman" w:cs="Times New Roman"/>
            <w:color w:val="000000"/>
            <w:lang w:val="en-US" w:eastAsia="en-GB"/>
          </w:rPr>
          <w:t xml:space="preserve"> not hold </w:t>
        </w:r>
        <w:r w:rsidR="00741AD4">
          <w:rPr>
            <w:rFonts w:ascii="Times New Roman" w:eastAsia="Times New Roman" w:hAnsi="Times New Roman" w:cs="Times New Roman"/>
            <w:color w:val="000000"/>
            <w:lang w:val="en-US" w:eastAsia="en-GB"/>
          </w:rPr>
          <w:t>and/or if post-hoc power</w:t>
        </w:r>
        <w:r w:rsidR="00741AD4" w:rsidRPr="00EF3AC4">
          <w:rPr>
            <w:rFonts w:ascii="Times New Roman" w:eastAsia="Times New Roman" w:hAnsi="Times New Roman" w:cs="Times New Roman"/>
            <w:color w:val="000000"/>
            <w:lang w:val="en-US" w:eastAsia="en-GB"/>
          </w:rPr>
          <w:t xml:space="preserve"> analysis </w:t>
        </w:r>
        <w:r w:rsidR="00741AD4">
          <w:rPr>
            <w:rFonts w:ascii="Times New Roman" w:eastAsia="Times New Roman" w:hAnsi="Times New Roman" w:cs="Times New Roman"/>
            <w:color w:val="000000"/>
            <w:lang w:val="en-US" w:eastAsia="en-GB"/>
          </w:rPr>
          <w:t xml:space="preserve">did not </w:t>
        </w:r>
        <w:r w:rsidR="00741AD4" w:rsidRPr="00EF3AC4">
          <w:rPr>
            <w:rFonts w:ascii="Times New Roman" w:eastAsia="Times New Roman" w:hAnsi="Times New Roman" w:cs="Times New Roman"/>
            <w:color w:val="000000"/>
            <w:lang w:val="en-US" w:eastAsia="en-GB"/>
          </w:rPr>
          <w:t>show</w:t>
        </w:r>
        <w:r w:rsidR="00741AD4">
          <w:rPr>
            <w:rFonts w:ascii="Times New Roman" w:eastAsia="Times New Roman" w:hAnsi="Times New Roman" w:cs="Times New Roman"/>
            <w:color w:val="000000"/>
            <w:lang w:val="en-US" w:eastAsia="en-GB"/>
          </w:rPr>
          <w:t xml:space="preserve"> </w:t>
        </w:r>
        <w:r w:rsidR="00741AD4" w:rsidRPr="00EF3AC4">
          <w:rPr>
            <w:rFonts w:ascii="Times New Roman" w:eastAsia="Times New Roman" w:hAnsi="Times New Roman" w:cs="Times New Roman"/>
            <w:color w:val="000000"/>
            <w:lang w:val="en-US" w:eastAsia="en-GB"/>
          </w:rPr>
          <w:t xml:space="preserve">a power of 80 to detect </w:t>
        </w:r>
        <w:r w:rsidR="00741AD4">
          <w:rPr>
            <w:rFonts w:ascii="Times New Roman" w:eastAsia="Times New Roman" w:hAnsi="Times New Roman" w:cs="Times New Roman"/>
            <w:color w:val="000000"/>
            <w:lang w:val="en-US" w:eastAsia="en-GB"/>
          </w:rPr>
          <w:t xml:space="preserve">scalar </w:t>
        </w:r>
        <w:r w:rsidR="00741AD4" w:rsidRPr="00EF3AC4">
          <w:rPr>
            <w:rFonts w:ascii="Times New Roman" w:eastAsia="Times New Roman" w:hAnsi="Times New Roman" w:cs="Times New Roman"/>
            <w:color w:val="000000"/>
            <w:lang w:val="en-US" w:eastAsia="en-GB"/>
          </w:rPr>
          <w:t>invariance.</w:t>
        </w:r>
        <w:r w:rsidR="00741AD4">
          <w:rPr>
            <w:rFonts w:ascii="Times New Roman" w:eastAsia="Times New Roman" w:hAnsi="Times New Roman" w:cs="Times New Roman"/>
            <w:color w:val="000000"/>
            <w:lang w:val="en-US" w:eastAsia="en-GB"/>
          </w:rPr>
          <w:t xml:space="preserve"> Comparable: </w:t>
        </w:r>
        <w:r w:rsidR="00741AD4" w:rsidRPr="00EF3AC4">
          <w:rPr>
            <w:rFonts w:ascii="Times New Roman" w:eastAsia="Times New Roman" w:hAnsi="Times New Roman" w:cs="Times New Roman"/>
            <w:color w:val="000000"/>
            <w:lang w:val="en-US" w:eastAsia="en-GB"/>
          </w:rPr>
          <w:t xml:space="preserve">if </w:t>
        </w:r>
        <w:r w:rsidR="00741AD4">
          <w:rPr>
            <w:rFonts w:ascii="Times New Roman" w:eastAsia="Times New Roman" w:hAnsi="Times New Roman" w:cs="Times New Roman"/>
            <w:color w:val="000000"/>
            <w:lang w:val="en-US" w:eastAsia="en-GB"/>
          </w:rPr>
          <w:t>scalar</w:t>
        </w:r>
        <w:r w:rsidR="00741AD4" w:rsidRPr="00EF3AC4">
          <w:rPr>
            <w:rFonts w:ascii="Times New Roman" w:eastAsia="Times New Roman" w:hAnsi="Times New Roman" w:cs="Times New Roman"/>
            <w:color w:val="000000"/>
            <w:lang w:val="en-US" w:eastAsia="en-GB"/>
          </w:rPr>
          <w:t xml:space="preserve"> invariance h</w:t>
        </w:r>
        <w:r w:rsidR="00741AD4">
          <w:rPr>
            <w:rFonts w:ascii="Times New Roman" w:eastAsia="Times New Roman" w:hAnsi="Times New Roman" w:cs="Times New Roman"/>
            <w:color w:val="000000"/>
            <w:lang w:val="en-US" w:eastAsia="en-GB"/>
          </w:rPr>
          <w:t>eld and if post-hoc power</w:t>
        </w:r>
        <w:r w:rsidR="00741AD4" w:rsidRPr="00EF3AC4">
          <w:rPr>
            <w:rFonts w:ascii="Times New Roman" w:eastAsia="Times New Roman" w:hAnsi="Times New Roman" w:cs="Times New Roman"/>
            <w:color w:val="000000"/>
            <w:lang w:val="en-US" w:eastAsia="en-GB"/>
          </w:rPr>
          <w:t xml:space="preserve"> analysis show</w:t>
        </w:r>
        <w:r w:rsidR="00741AD4">
          <w:rPr>
            <w:rFonts w:ascii="Times New Roman" w:eastAsia="Times New Roman" w:hAnsi="Times New Roman" w:cs="Times New Roman"/>
            <w:color w:val="000000"/>
            <w:lang w:val="en-US" w:eastAsia="en-GB"/>
          </w:rPr>
          <w:t xml:space="preserve">ed </w:t>
        </w:r>
        <w:r w:rsidR="00741AD4" w:rsidRPr="00EF3AC4">
          <w:rPr>
            <w:rFonts w:ascii="Times New Roman" w:eastAsia="Times New Roman" w:hAnsi="Times New Roman" w:cs="Times New Roman"/>
            <w:color w:val="000000"/>
            <w:lang w:val="en-US" w:eastAsia="en-GB"/>
          </w:rPr>
          <w:t xml:space="preserve">a power of 80 to detect </w:t>
        </w:r>
        <w:r w:rsidR="00741AD4">
          <w:rPr>
            <w:rFonts w:ascii="Times New Roman" w:eastAsia="Times New Roman" w:hAnsi="Times New Roman" w:cs="Times New Roman"/>
            <w:color w:val="000000"/>
            <w:lang w:val="en-US" w:eastAsia="en-GB"/>
          </w:rPr>
          <w:t xml:space="preserve">scalar </w:t>
        </w:r>
        <w:r w:rsidR="00741AD4" w:rsidRPr="00EF3AC4">
          <w:rPr>
            <w:rFonts w:ascii="Times New Roman" w:eastAsia="Times New Roman" w:hAnsi="Times New Roman" w:cs="Times New Roman"/>
            <w:color w:val="000000"/>
            <w:lang w:val="en-US" w:eastAsia="en-GB"/>
          </w:rPr>
          <w:t>invariance</w:t>
        </w:r>
        <w:r w:rsidR="00741AD4">
          <w:rPr>
            <w:rFonts w:ascii="Times New Roman" w:eastAsia="Times New Roman" w:hAnsi="Times New Roman" w:cs="Times New Roman"/>
            <w:color w:val="000000"/>
            <w:lang w:val="en-US" w:eastAsia="en-GB"/>
          </w:rPr>
          <w:t>.</w:t>
        </w:r>
      </w:ins>
    </w:p>
  </w:footnote>
  <w:footnote w:id="5">
    <w:p w14:paraId="30C6291F" w14:textId="556A403F" w:rsidR="00741AD4" w:rsidRPr="00741AD4" w:rsidRDefault="00741AD4">
      <w:pPr>
        <w:pStyle w:val="FootnoteText"/>
        <w:rPr>
          <w:lang w:val="en-US"/>
        </w:rPr>
      </w:pPr>
      <w:ins w:id="20" w:author="OLIVIER DUJOLS" w:date="2023-06-23T13:48:00Z">
        <w:r>
          <w:rPr>
            <w:rStyle w:val="FootnoteReference"/>
          </w:rPr>
          <w:footnoteRef/>
        </w:r>
        <w:r>
          <w:t xml:space="preserve"> </w:t>
        </w:r>
        <w:r w:rsidRPr="00764A29">
          <w:rPr>
            <w:rFonts w:ascii="Times New Roman" w:eastAsia="Times New Roman" w:hAnsi="Times New Roman" w:cs="Times New Roman"/>
            <w:color w:val="000000"/>
            <w:lang w:val="en-US" w:eastAsia="en-GB"/>
          </w:rPr>
          <w:t xml:space="preserve">To select the label </w:t>
        </w:r>
        <w:r w:rsidR="00764A29" w:rsidRPr="00764A29">
          <w:rPr>
            <w:rFonts w:ascii="Times New Roman" w:eastAsia="Times New Roman" w:hAnsi="Times New Roman" w:cs="Times New Roman"/>
            <w:color w:val="000000"/>
            <w:lang w:val="en-US" w:eastAsia="en-GB"/>
          </w:rPr>
          <w:t xml:space="preserve">for overall </w:t>
        </w:r>
        <w:r w:rsidRPr="00764A29">
          <w:rPr>
            <w:rFonts w:ascii="Times New Roman" w:eastAsia="Times New Roman" w:hAnsi="Times New Roman" w:cs="Times New Roman"/>
            <w:color w:val="000000"/>
            <w:lang w:val="en-US" w:eastAsia="en-GB"/>
          </w:rPr>
          <w:t xml:space="preserve">excellent/good/moderate/poor we will take the worst ICC between </w:t>
        </w:r>
        <w:proofErr w:type="gramStart"/>
        <w:r w:rsidRPr="00764A29">
          <w:rPr>
            <w:rFonts w:ascii="Times New Roman" w:eastAsia="Times New Roman" w:hAnsi="Times New Roman" w:cs="Times New Roman"/>
            <w:color w:val="000000"/>
            <w:lang w:val="en-US" w:eastAsia="en-GB"/>
          </w:rPr>
          <w:t>ICC</w:t>
        </w:r>
        <w:r w:rsidR="00246F1D" w:rsidRPr="00764A29">
          <w:rPr>
            <w:rFonts w:ascii="Times New Roman" w:eastAsia="Times New Roman" w:hAnsi="Times New Roman" w:cs="Times New Roman"/>
            <w:color w:val="000000"/>
            <w:lang w:val="en-US" w:eastAsia="en-GB"/>
          </w:rPr>
          <w:t>(</w:t>
        </w:r>
        <w:proofErr w:type="gramEnd"/>
        <w:r w:rsidR="00246F1D" w:rsidRPr="00764A29">
          <w:rPr>
            <w:rFonts w:ascii="Times New Roman" w:eastAsia="Times New Roman" w:hAnsi="Times New Roman" w:cs="Times New Roman"/>
            <w:color w:val="000000"/>
            <w:lang w:val="en-US" w:eastAsia="en-GB"/>
          </w:rPr>
          <w:t>2,1) and ICC(3,1)</w:t>
        </w:r>
        <w:r w:rsidR="00764A29" w:rsidRPr="00764A29">
          <w:rPr>
            <w:rFonts w:ascii="Times New Roman" w:eastAsia="Times New Roman" w:hAnsi="Times New Roman" w:cs="Times New Roman"/>
            <w:color w:val="000000"/>
            <w:lang w:val="en-US" w:eastAsia="en-GB"/>
          </w:rPr>
          <w:t xml:space="preserve">. </w:t>
        </w:r>
        <w:r w:rsidR="00764A29">
          <w:rPr>
            <w:rFonts w:ascii="Times New Roman" w:eastAsia="Times New Roman" w:hAnsi="Times New Roman" w:cs="Times New Roman"/>
            <w:color w:val="000000"/>
            <w:lang w:val="en-US" w:eastAsia="en-GB"/>
          </w:rPr>
          <w:t xml:space="preserve">Based on the </w:t>
        </w:r>
        <w:r w:rsidR="00764A29" w:rsidRPr="008230B4">
          <w:rPr>
            <w:rFonts w:ascii="Times New Roman" w:eastAsia="Times New Roman" w:hAnsi="Times New Roman" w:cs="Times New Roman"/>
            <w:color w:val="000000"/>
            <w:lang w:val="en-US" w:eastAsia="en-GB"/>
          </w:rPr>
          <w:t>cut off values</w:t>
        </w:r>
        <w:r w:rsidR="00764A29">
          <w:rPr>
            <w:rFonts w:ascii="Times New Roman" w:eastAsia="Times New Roman" w:hAnsi="Times New Roman" w:cs="Times New Roman"/>
            <w:color w:val="000000"/>
            <w:lang w:val="en-US" w:eastAsia="en-GB"/>
          </w:rPr>
          <w:t xml:space="preserve"> defined by Koo &amp; Li (2016) the label </w:t>
        </w:r>
        <w:proofErr w:type="gramStart"/>
        <w:r w:rsidR="00764A29">
          <w:rPr>
            <w:rFonts w:ascii="Times New Roman" w:eastAsia="Times New Roman" w:hAnsi="Times New Roman" w:cs="Times New Roman"/>
            <w:color w:val="000000"/>
            <w:lang w:val="en-US" w:eastAsia="en-GB"/>
          </w:rPr>
          <w:t>were</w:t>
        </w:r>
        <w:proofErr w:type="gramEnd"/>
        <w:r w:rsidR="00764A29">
          <w:rPr>
            <w:rFonts w:ascii="Times New Roman" w:eastAsia="Times New Roman" w:hAnsi="Times New Roman" w:cs="Times New Roman"/>
            <w:color w:val="000000"/>
            <w:lang w:val="en-US" w:eastAsia="en-GB"/>
          </w:rPr>
          <w:t xml:space="preserve">: poor at </w:t>
        </w:r>
        <w:r w:rsidR="00764A29" w:rsidRPr="00771D24">
          <w:rPr>
            <w:rFonts w:ascii="Times New Roman" w:eastAsia="Times New Roman" w:hAnsi="Times New Roman" w:cs="Times New Roman"/>
            <w:color w:val="000000"/>
            <w:lang w:val="en-US" w:eastAsia="en-GB"/>
          </w:rPr>
          <w:t xml:space="preserve">ICC &lt; 0.5; moderate at 0.5 &lt; ICC &gt; 0.75; good at 0.75 &lt; ICC &gt; 0.9; and excellent at ICC &gt; 0.9. </w:t>
        </w:r>
        <w:r w:rsidR="00764A29" w:rsidRPr="008230B4">
          <w:rPr>
            <w:rFonts w:ascii="Times New Roman" w:eastAsia="Times New Roman" w:hAnsi="Times New Roman" w:cs="Times New Roman"/>
            <w:color w:val="000000"/>
            <w:lang w:val="en-US" w:eastAsia="en-GB"/>
          </w:rPr>
          <w:t>And if the 95% confidence interval of an ICC estimate was in between two labels, we used both (for example, if the 95% CI interval would have been [0.83-0.94], the level of reliability would have been regarded as “good’ to “excellent”).</w:t>
        </w:r>
      </w:ins>
    </w:p>
  </w:footnote>
  <w:footnote w:id="6">
    <w:p w14:paraId="751B858E" w14:textId="01035948" w:rsidR="00E22664" w:rsidRPr="00C10B93" w:rsidRDefault="00E22664">
      <w:pPr>
        <w:pStyle w:val="FootnoteText"/>
        <w:rPr>
          <w:rFonts w:ascii="Times New Roman" w:hAnsi="Times New Roman" w:cs="Times New Roman"/>
          <w:lang w:val="en-US"/>
        </w:rPr>
      </w:pPr>
      <w:r w:rsidRPr="00C10B93">
        <w:rPr>
          <w:rStyle w:val="FootnoteReference"/>
          <w:rFonts w:ascii="Times New Roman" w:hAnsi="Times New Roman" w:cs="Times New Roman"/>
        </w:rPr>
        <w:footnoteRef/>
      </w:r>
      <w:r w:rsidRPr="00F07683">
        <w:rPr>
          <w:rFonts w:ascii="Times New Roman" w:hAnsi="Times New Roman" w:cs="Times New Roman"/>
          <w:lang w:val="en-US"/>
        </w:rPr>
        <w:t xml:space="preserve"> </w:t>
      </w:r>
      <w:r w:rsidRPr="00F07683">
        <w:rPr>
          <w:rFonts w:ascii="Times New Roman" w:hAnsi="Times New Roman" w:cs="Times New Roman"/>
          <w:color w:val="000000"/>
          <w:lang w:val="en-US"/>
        </w:rPr>
        <w:t> </w:t>
      </w:r>
      <w:r w:rsidR="005102C8" w:rsidRPr="00F07683">
        <w:rPr>
          <w:rFonts w:ascii="Times New Roman" w:hAnsi="Times New Roman" w:cs="Times New Roman"/>
          <w:color w:val="000000"/>
          <w:lang w:val="en-US"/>
        </w:rPr>
        <w:t>See</w:t>
      </w:r>
      <w:r w:rsidRPr="00F07683">
        <w:rPr>
          <w:rFonts w:ascii="Times New Roman" w:hAnsi="Times New Roman" w:cs="Times New Roman"/>
          <w:color w:val="000000"/>
          <w:lang w:val="en-US"/>
        </w:rPr>
        <w:t xml:space="preserve"> Vergara et al. </w:t>
      </w:r>
      <w:r w:rsidRPr="00771D24">
        <w:rPr>
          <w:rFonts w:ascii="Times New Roman" w:hAnsi="Times New Roman" w:cs="Times New Roman"/>
          <w:color w:val="000000"/>
          <w:lang w:val="en-US"/>
        </w:rPr>
        <w:t xml:space="preserve">(2019) for a more in-depth review of existing adult attachment measures and the </w:t>
      </w:r>
      <w:r w:rsidR="005102C8" w:rsidRPr="00771D24">
        <w:rPr>
          <w:rFonts w:ascii="Times New Roman" w:hAnsi="Times New Roman" w:cs="Times New Roman"/>
          <w:color w:val="000000"/>
          <w:lang w:val="en-US"/>
        </w:rPr>
        <w:t xml:space="preserve">motivation behind the development of the </w:t>
      </w:r>
      <w:r w:rsidRPr="00771D24">
        <w:rPr>
          <w:rFonts w:ascii="Times New Roman" w:hAnsi="Times New Roman" w:cs="Times New Roman"/>
          <w:color w:val="000000"/>
          <w:lang w:val="en-US"/>
        </w:rPr>
        <w:t>STRAQ-1.</w:t>
      </w:r>
    </w:p>
  </w:footnote>
  <w:footnote w:id="7">
    <w:p w14:paraId="09C402D8" w14:textId="14176FF9" w:rsidR="00E22664" w:rsidRPr="00771D24" w:rsidRDefault="00E22664" w:rsidP="00E22664">
      <w:pPr>
        <w:pStyle w:val="NormalWeb"/>
        <w:spacing w:before="0" w:beforeAutospacing="0" w:after="0" w:afterAutospacing="0"/>
        <w:rPr>
          <w:color w:val="000000"/>
          <w:sz w:val="20"/>
          <w:szCs w:val="20"/>
          <w:lang w:val="en-US"/>
        </w:rPr>
      </w:pPr>
      <w:r w:rsidRPr="00E22664">
        <w:rPr>
          <w:rStyle w:val="FootnoteReference"/>
          <w:sz w:val="20"/>
          <w:szCs w:val="20"/>
        </w:rPr>
        <w:footnoteRef/>
      </w:r>
      <w:r w:rsidRPr="00771D24">
        <w:rPr>
          <w:sz w:val="20"/>
          <w:szCs w:val="20"/>
          <w:lang w:val="en-US"/>
        </w:rPr>
        <w:t xml:space="preserve"> </w:t>
      </w:r>
      <w:r w:rsidRPr="00771D24">
        <w:rPr>
          <w:color w:val="000000"/>
          <w:sz w:val="20"/>
          <w:szCs w:val="20"/>
          <w:lang w:val="en-US"/>
        </w:rPr>
        <w:t> The items of each subscale are presented in the Supplementary Materials (</w:t>
      </w:r>
      <w:hyperlink r:id="rId1" w:history="1">
        <w:r w:rsidRPr="00771D24">
          <w:rPr>
            <w:color w:val="1155CC"/>
            <w:sz w:val="20"/>
            <w:szCs w:val="20"/>
            <w:u w:val="single"/>
            <w:lang w:val="en-US"/>
          </w:rPr>
          <w:t>https://osf.io/6px2u</w:t>
        </w:r>
      </w:hyperlink>
      <w:r w:rsidRPr="00771D24">
        <w:rPr>
          <w:color w:val="000000"/>
          <w:sz w:val="20"/>
          <w:szCs w:val="20"/>
          <w:lang w:val="en-US"/>
        </w:rPr>
        <w:t>).</w:t>
      </w:r>
    </w:p>
  </w:footnote>
  <w:footnote w:id="8">
    <w:p w14:paraId="30DBEAF0" w14:textId="586477AC" w:rsidR="00C10B93" w:rsidRPr="00C10B93" w:rsidRDefault="00C10B93">
      <w:pPr>
        <w:pStyle w:val="FootnoteText"/>
        <w:rPr>
          <w:rFonts w:ascii="Times New Roman" w:hAnsi="Times New Roman" w:cs="Times New Roman"/>
          <w:lang w:val="en-US"/>
        </w:rPr>
      </w:pPr>
      <w:r w:rsidRPr="00C10B93">
        <w:rPr>
          <w:rStyle w:val="FootnoteReference"/>
          <w:rFonts w:ascii="Times New Roman" w:hAnsi="Times New Roman" w:cs="Times New Roman"/>
        </w:rPr>
        <w:footnoteRef/>
      </w:r>
      <w:r w:rsidRPr="00771D24">
        <w:rPr>
          <w:rFonts w:ascii="Times New Roman" w:hAnsi="Times New Roman" w:cs="Times New Roman"/>
          <w:lang w:val="en-US"/>
        </w:rPr>
        <w:t xml:space="preserve"> </w:t>
      </w:r>
      <w:r w:rsidRPr="00771D24">
        <w:rPr>
          <w:rFonts w:ascii="Times New Roman" w:hAnsi="Times New Roman" w:cs="Times New Roman"/>
          <w:color w:val="000000"/>
          <w:lang w:val="en-US"/>
        </w:rPr>
        <w:t>The data in the Wittman et al</w:t>
      </w:r>
      <w:r w:rsidRPr="00C10B93">
        <w:rPr>
          <w:rFonts w:ascii="Times New Roman" w:hAnsi="Times New Roman" w:cs="Times New Roman"/>
          <w:color w:val="000000"/>
          <w:lang w:val="en-US"/>
        </w:rPr>
        <w:t>.</w:t>
      </w:r>
      <w:r w:rsidRPr="00771D24">
        <w:rPr>
          <w:rFonts w:ascii="Times New Roman" w:hAnsi="Times New Roman" w:cs="Times New Roman"/>
          <w:color w:val="000000"/>
          <w:lang w:val="en-US"/>
        </w:rPr>
        <w:t xml:space="preserve"> </w:t>
      </w:r>
      <w:r w:rsidRPr="00C10B93">
        <w:rPr>
          <w:rFonts w:ascii="Times New Roman" w:hAnsi="Times New Roman" w:cs="Times New Roman"/>
          <w:color w:val="000000"/>
          <w:lang w:val="en-US"/>
        </w:rPr>
        <w:t>(</w:t>
      </w:r>
      <w:r w:rsidRPr="00771D24">
        <w:rPr>
          <w:rFonts w:ascii="Times New Roman" w:hAnsi="Times New Roman" w:cs="Times New Roman"/>
          <w:color w:val="000000"/>
          <w:lang w:val="en-US"/>
        </w:rPr>
        <w:t>2022</w:t>
      </w:r>
      <w:r w:rsidRPr="00C10B93">
        <w:rPr>
          <w:rFonts w:ascii="Times New Roman" w:hAnsi="Times New Roman" w:cs="Times New Roman"/>
          <w:color w:val="000000"/>
          <w:lang w:val="en-US"/>
        </w:rPr>
        <w:t>)</w:t>
      </w:r>
      <w:r w:rsidRPr="00771D24">
        <w:rPr>
          <w:rFonts w:ascii="Times New Roman" w:hAnsi="Times New Roman" w:cs="Times New Roman"/>
          <w:color w:val="000000"/>
          <w:lang w:val="en-US"/>
        </w:rPr>
        <w:t xml:space="preserve"> study are (partly) the same data that we are using in this project. </w:t>
      </w:r>
      <w:r w:rsidR="005102C8" w:rsidRPr="00771D24">
        <w:rPr>
          <w:rFonts w:ascii="Times New Roman" w:hAnsi="Times New Roman" w:cs="Times New Roman"/>
          <w:color w:val="000000"/>
          <w:lang w:val="en-US"/>
        </w:rPr>
        <w:t>The data have</w:t>
      </w:r>
      <w:r w:rsidRPr="00771D24">
        <w:rPr>
          <w:rFonts w:ascii="Times New Roman" w:hAnsi="Times New Roman" w:cs="Times New Roman"/>
          <w:color w:val="000000"/>
          <w:lang w:val="en-US"/>
        </w:rPr>
        <w:t xml:space="preserve"> </w:t>
      </w:r>
      <w:r w:rsidR="005102C8" w:rsidRPr="00771D24">
        <w:rPr>
          <w:rFonts w:ascii="Times New Roman" w:hAnsi="Times New Roman" w:cs="Times New Roman"/>
          <w:color w:val="000000"/>
          <w:lang w:val="en-US"/>
        </w:rPr>
        <w:t xml:space="preserve">thus </w:t>
      </w:r>
      <w:r w:rsidRPr="00771D24">
        <w:rPr>
          <w:rFonts w:ascii="Times New Roman" w:hAnsi="Times New Roman" w:cs="Times New Roman"/>
          <w:color w:val="000000"/>
          <w:lang w:val="en-US"/>
        </w:rPr>
        <w:t xml:space="preserve">been previously observed </w:t>
      </w:r>
      <w:r w:rsidR="005102C8" w:rsidRPr="00771D24">
        <w:rPr>
          <w:rFonts w:ascii="Times New Roman" w:hAnsi="Times New Roman" w:cs="Times New Roman"/>
          <w:color w:val="000000"/>
          <w:lang w:val="en-US"/>
        </w:rPr>
        <w:t>by the</w:t>
      </w:r>
      <w:r w:rsidRPr="00771D24">
        <w:rPr>
          <w:rFonts w:ascii="Times New Roman" w:hAnsi="Times New Roman" w:cs="Times New Roman"/>
          <w:color w:val="000000"/>
          <w:lang w:val="en-US"/>
        </w:rPr>
        <w:t xml:space="preserve"> main author Adrien Wittman and the person that did the code review </w:t>
      </w:r>
      <w:r w:rsidR="005102C8" w:rsidRPr="00771D24">
        <w:rPr>
          <w:rFonts w:ascii="Times New Roman" w:hAnsi="Times New Roman" w:cs="Times New Roman"/>
          <w:color w:val="000000"/>
          <w:lang w:val="en-US"/>
        </w:rPr>
        <w:t>(</w:t>
      </w:r>
      <w:r w:rsidRPr="00771D24">
        <w:rPr>
          <w:rFonts w:ascii="Times New Roman" w:hAnsi="Times New Roman" w:cs="Times New Roman"/>
          <w:color w:val="000000"/>
          <w:lang w:val="en-US"/>
        </w:rPr>
        <w:t>Mae Braud), but not in a way that would be related to the proposed analyses of this project. None of the analyses that we intend to conduct in the current have been run on the data.</w:t>
      </w:r>
    </w:p>
  </w:footnote>
  <w:footnote w:id="9">
    <w:p w14:paraId="0D0642CE" w14:textId="35A25CAB" w:rsidR="00C10B93" w:rsidRPr="00C10B93" w:rsidRDefault="00C10B93">
      <w:pPr>
        <w:pStyle w:val="FootnoteText"/>
        <w:rPr>
          <w:lang w:val="en-US"/>
        </w:rPr>
      </w:pPr>
      <w:r w:rsidRPr="00C10B93">
        <w:rPr>
          <w:rStyle w:val="FootnoteReference"/>
          <w:rFonts w:ascii="Times New Roman" w:hAnsi="Times New Roman" w:cs="Times New Roman"/>
        </w:rPr>
        <w:footnoteRef/>
      </w:r>
      <w:r w:rsidRPr="00771D24">
        <w:rPr>
          <w:rFonts w:ascii="Times New Roman" w:hAnsi="Times New Roman" w:cs="Times New Roman"/>
          <w:lang w:val="en-US"/>
        </w:rPr>
        <w:t xml:space="preserve"> </w:t>
      </w:r>
      <w:r w:rsidRPr="00771D24">
        <w:rPr>
          <w:rFonts w:ascii="Times New Roman" w:hAnsi="Times New Roman" w:cs="Times New Roman"/>
          <w:color w:val="000000"/>
          <w:lang w:val="en-US"/>
        </w:rPr>
        <w:t>All the reported correlations are significant, and the interested reader can refer to Vergara et al.</w:t>
      </w:r>
      <w:r w:rsidRPr="00C10B93">
        <w:rPr>
          <w:rFonts w:ascii="Times New Roman" w:hAnsi="Times New Roman" w:cs="Times New Roman"/>
          <w:color w:val="000000"/>
          <w:lang w:val="en-US"/>
        </w:rPr>
        <w:t xml:space="preserve"> (</w:t>
      </w:r>
      <w:r w:rsidRPr="00771D24">
        <w:rPr>
          <w:rFonts w:ascii="Times New Roman" w:hAnsi="Times New Roman" w:cs="Times New Roman"/>
          <w:color w:val="000000"/>
          <w:lang w:val="en-US"/>
        </w:rPr>
        <w:t>2019</w:t>
      </w:r>
      <w:r w:rsidRPr="00C10B93">
        <w:rPr>
          <w:rFonts w:ascii="Times New Roman" w:hAnsi="Times New Roman" w:cs="Times New Roman"/>
          <w:color w:val="000000"/>
          <w:lang w:val="en-US"/>
        </w:rPr>
        <w:t>)</w:t>
      </w:r>
      <w:r w:rsidRPr="00771D24">
        <w:rPr>
          <w:rFonts w:ascii="Times New Roman" w:hAnsi="Times New Roman" w:cs="Times New Roman"/>
          <w:color w:val="000000"/>
          <w:lang w:val="en-US"/>
        </w:rPr>
        <w:t xml:space="preserve"> for more details about all the correlations investigated in the original development paper.</w:t>
      </w:r>
    </w:p>
  </w:footnote>
  <w:footnote w:id="10">
    <w:p w14:paraId="5BD1B280" w14:textId="3EBA3309" w:rsidR="00C10B93" w:rsidRPr="00771D24" w:rsidRDefault="00C10B93">
      <w:pPr>
        <w:pStyle w:val="FootnoteText"/>
        <w:rPr>
          <w:rFonts w:ascii="Times New Roman" w:hAnsi="Times New Roman" w:cs="Times New Roman"/>
          <w:lang w:val="en-US"/>
        </w:rPr>
      </w:pPr>
      <w:r w:rsidRPr="00C10B93">
        <w:rPr>
          <w:rStyle w:val="FootnoteReference"/>
          <w:rFonts w:ascii="Times New Roman" w:hAnsi="Times New Roman" w:cs="Times New Roman"/>
        </w:rPr>
        <w:footnoteRef/>
      </w:r>
      <w:r w:rsidRPr="00771D24">
        <w:rPr>
          <w:rFonts w:ascii="Times New Roman" w:hAnsi="Times New Roman" w:cs="Times New Roman"/>
          <w:lang w:val="en-US"/>
        </w:rPr>
        <w:t xml:space="preserve"> </w:t>
      </w:r>
      <w:r w:rsidRPr="00771D24">
        <w:rPr>
          <w:rFonts w:ascii="Times New Roman" w:hAnsi="Times New Roman" w:cs="Times New Roman"/>
          <w:color w:val="000000"/>
          <w:lang w:val="en-US"/>
        </w:rPr>
        <w:t>In</w:t>
      </w:r>
      <w:r w:rsidR="005102C8" w:rsidRPr="00771D24">
        <w:rPr>
          <w:rFonts w:ascii="Times New Roman" w:hAnsi="Times New Roman" w:cs="Times New Roman"/>
          <w:color w:val="000000"/>
          <w:lang w:val="en-US"/>
        </w:rPr>
        <w:t xml:space="preserve"> the</w:t>
      </w:r>
      <w:r w:rsidRPr="00771D24">
        <w:rPr>
          <w:rFonts w:ascii="Times New Roman" w:hAnsi="Times New Roman" w:cs="Times New Roman"/>
          <w:color w:val="000000"/>
          <w:lang w:val="en-US"/>
        </w:rPr>
        <w:t xml:space="preserve"> Supplementary Materials (</w:t>
      </w:r>
      <w:del w:id="61" w:author="OLIVIER DUJOLS" w:date="2023-06-23T13:48:00Z">
        <w:r w:rsidR="00000000">
          <w:fldChar w:fldCharType="begin"/>
        </w:r>
        <w:r w:rsidR="00000000">
          <w:delInstrText>HYPERLINK "https://osf.io/aydw7/"</w:delInstrText>
        </w:r>
        <w:r w:rsidR="00000000">
          <w:fldChar w:fldCharType="separate"/>
        </w:r>
        <w:r w:rsidRPr="00771D24">
          <w:rPr>
            <w:rStyle w:val="Hyperlink"/>
            <w:rFonts w:ascii="Times New Roman" w:hAnsi="Times New Roman" w:cs="Times New Roman"/>
            <w:color w:val="1155CC"/>
            <w:lang w:val="en-US"/>
          </w:rPr>
          <w:delText>https://osf.io/aydw7/</w:delText>
        </w:r>
        <w:r w:rsidR="00000000">
          <w:rPr>
            <w:rStyle w:val="Hyperlink"/>
            <w:rFonts w:ascii="Times New Roman" w:hAnsi="Times New Roman" w:cs="Times New Roman"/>
            <w:color w:val="1155CC"/>
            <w:lang w:val="en-US"/>
          </w:rPr>
          <w:fldChar w:fldCharType="end"/>
        </w:r>
      </w:del>
      <w:ins w:id="62" w:author="OLIVIER DUJOLS" w:date="2023-06-23T13:48:00Z">
        <w:r w:rsidR="00000000">
          <w:fldChar w:fldCharType="begin"/>
        </w:r>
        <w:r w:rsidR="00000000">
          <w:instrText>HYPERLINK "https://osf.io/mr8n3/"</w:instrText>
        </w:r>
        <w:r w:rsidR="00000000">
          <w:fldChar w:fldCharType="separate"/>
        </w:r>
        <w:r w:rsidR="00082DAB" w:rsidRPr="00082DAB">
          <w:rPr>
            <w:rStyle w:val="Hyperlink"/>
            <w:rFonts w:ascii="Times New Roman" w:hAnsi="Times New Roman" w:cs="Times New Roman"/>
            <w:lang w:val="en-US"/>
          </w:rPr>
          <w:t>https://osf.io/mr8n3/</w:t>
        </w:r>
        <w:r w:rsidR="00000000">
          <w:rPr>
            <w:rStyle w:val="Hyperlink"/>
            <w:rFonts w:ascii="Times New Roman" w:hAnsi="Times New Roman" w:cs="Times New Roman"/>
            <w:lang w:val="en-US"/>
          </w:rPr>
          <w:fldChar w:fldCharType="end"/>
        </w:r>
      </w:ins>
      <w:r w:rsidRPr="00771D24">
        <w:rPr>
          <w:rFonts w:ascii="Times New Roman" w:hAnsi="Times New Roman" w:cs="Times New Roman"/>
          <w:color w:val="000000"/>
          <w:lang w:val="en-US"/>
        </w:rPr>
        <w:t xml:space="preserve">) we also </w:t>
      </w:r>
      <w:r w:rsidR="005102C8" w:rsidRPr="00771D24">
        <w:rPr>
          <w:rFonts w:ascii="Times New Roman" w:hAnsi="Times New Roman" w:cs="Times New Roman"/>
          <w:color w:val="000000"/>
          <w:lang w:val="en-US"/>
        </w:rPr>
        <w:t xml:space="preserve">provide </w:t>
      </w:r>
      <w:del w:id="63" w:author="OLIVIER DUJOLS" w:date="2023-06-23T13:48:00Z">
        <w:r w:rsidRPr="00771D24">
          <w:rPr>
            <w:rFonts w:ascii="Times New Roman" w:hAnsi="Times New Roman" w:cs="Times New Roman"/>
            <w:color w:val="000000"/>
            <w:lang w:val="en-US"/>
          </w:rPr>
          <w:delText>other psychometrics of the 4 subscales: factor structure (using CFA) reliabilities</w:delText>
        </w:r>
      </w:del>
      <w:ins w:id="64" w:author="OLIVIER DUJOLS" w:date="2023-06-23T13:48:00Z">
        <w:r w:rsidR="00082DAB">
          <w:rPr>
            <w:rFonts w:ascii="Times New Roman" w:hAnsi="Times New Roman" w:cs="Times New Roman"/>
            <w:color w:val="000000"/>
            <w:lang w:val="en-US"/>
          </w:rPr>
          <w:t>internal consistency</w:t>
        </w:r>
      </w:ins>
      <w:r w:rsidR="00082DAB">
        <w:rPr>
          <w:rFonts w:ascii="Times New Roman" w:hAnsi="Times New Roman" w:cs="Times New Roman"/>
          <w:color w:val="000000"/>
          <w:lang w:val="en-US"/>
        </w:rPr>
        <w:t xml:space="preserve"> </w:t>
      </w:r>
      <w:r w:rsidRPr="00771D24">
        <w:rPr>
          <w:rFonts w:ascii="Times New Roman" w:hAnsi="Times New Roman" w:cs="Times New Roman"/>
          <w:color w:val="000000"/>
          <w:lang w:val="en-US"/>
        </w:rPr>
        <w:t xml:space="preserve">(Alpha and Omega), </w:t>
      </w:r>
      <w:del w:id="65" w:author="OLIVIER DUJOLS" w:date="2023-06-23T13:48:00Z">
        <w:r w:rsidRPr="00771D24">
          <w:rPr>
            <w:rFonts w:ascii="Times New Roman" w:hAnsi="Times New Roman" w:cs="Times New Roman"/>
            <w:color w:val="000000"/>
            <w:lang w:val="en-US"/>
          </w:rPr>
          <w:delText>and correlation in the nomological networks</w:delText>
        </w:r>
      </w:del>
      <w:ins w:id="66" w:author="OLIVIER DUJOLS" w:date="2023-06-23T13:48:00Z">
        <w:r w:rsidR="00082DAB">
          <w:rPr>
            <w:rFonts w:ascii="Times New Roman" w:hAnsi="Times New Roman" w:cs="Times New Roman"/>
            <w:color w:val="000000"/>
            <w:lang w:val="en-US"/>
          </w:rPr>
          <w:t>per time point</w:t>
        </w:r>
      </w:ins>
      <w:r w:rsidRPr="00771D24">
        <w:rPr>
          <w:rFonts w:ascii="Times New Roman" w:hAnsi="Times New Roman" w:cs="Times New Roman"/>
          <w:color w:val="000000"/>
          <w:lang w:val="en-US"/>
        </w:rPr>
        <w:t xml:space="preserve">. </w:t>
      </w:r>
      <w:r w:rsidR="005102C8" w:rsidRPr="00771D24">
        <w:rPr>
          <w:rFonts w:ascii="Times New Roman" w:hAnsi="Times New Roman" w:cs="Times New Roman"/>
          <w:color w:val="000000"/>
          <w:lang w:val="en-US"/>
        </w:rPr>
        <w:t xml:space="preserve">We expected </w:t>
      </w:r>
      <w:r w:rsidRPr="00771D24">
        <w:rPr>
          <w:rFonts w:ascii="Times New Roman" w:hAnsi="Times New Roman" w:cs="Times New Roman"/>
          <w:color w:val="000000"/>
          <w:lang w:val="en-US"/>
        </w:rPr>
        <w:t>similar psychometrics in our current French samples compared to the original finding of Vergara et al. (2019).</w:t>
      </w:r>
    </w:p>
  </w:footnote>
  <w:footnote w:id="11">
    <w:p w14:paraId="78B1BE37" w14:textId="716794D6" w:rsidR="00C10B93" w:rsidRPr="00C10B93" w:rsidRDefault="00C10B93">
      <w:pPr>
        <w:pStyle w:val="FootnoteText"/>
        <w:rPr>
          <w:lang w:val="en-US"/>
        </w:rPr>
      </w:pPr>
      <w:r w:rsidRPr="00C10B93">
        <w:rPr>
          <w:rStyle w:val="FootnoteReference"/>
          <w:rFonts w:ascii="Times New Roman" w:hAnsi="Times New Roman" w:cs="Times New Roman"/>
        </w:rPr>
        <w:footnoteRef/>
      </w:r>
      <w:r w:rsidRPr="00771D24">
        <w:rPr>
          <w:rFonts w:ascii="Times New Roman" w:hAnsi="Times New Roman" w:cs="Times New Roman"/>
          <w:lang w:val="en-US"/>
        </w:rPr>
        <w:t xml:space="preserve"> </w:t>
      </w:r>
      <w:r w:rsidRPr="00771D24">
        <w:rPr>
          <w:rFonts w:ascii="Times New Roman" w:hAnsi="Times New Roman" w:cs="Times New Roman"/>
          <w:color w:val="000000"/>
          <w:lang w:val="en-US"/>
        </w:rPr>
        <w:t xml:space="preserve">Because we did not have specific hypotheses about the impact of specific academic years, we decided to label the first STRAQ-1 score that we had for a participant T1, with the second STRAQ-1 score T2 (and so forth). T1 and T2 thus do not reflect a specific academic year. The gap between T1 and T2 could vary between </w:t>
      </w:r>
      <w:r w:rsidRPr="00C10B93">
        <w:rPr>
          <w:rFonts w:ascii="Times New Roman" w:hAnsi="Times New Roman" w:cs="Times New Roman"/>
          <w:color w:val="000000"/>
          <w:lang w:val="en-US"/>
        </w:rPr>
        <w:t>one</w:t>
      </w:r>
      <w:r w:rsidRPr="00771D24">
        <w:rPr>
          <w:rFonts w:ascii="Times New Roman" w:hAnsi="Times New Roman" w:cs="Times New Roman"/>
          <w:color w:val="000000"/>
          <w:lang w:val="en-US"/>
        </w:rPr>
        <w:t xml:space="preserve"> to </w:t>
      </w:r>
      <w:r w:rsidRPr="00C10B93">
        <w:rPr>
          <w:rFonts w:ascii="Times New Roman" w:hAnsi="Times New Roman" w:cs="Times New Roman"/>
          <w:color w:val="000000"/>
          <w:lang w:val="en-US"/>
        </w:rPr>
        <w:t>three</w:t>
      </w:r>
      <w:r w:rsidRPr="00771D24">
        <w:rPr>
          <w:rFonts w:ascii="Times New Roman" w:hAnsi="Times New Roman" w:cs="Times New Roman"/>
          <w:color w:val="000000"/>
          <w:lang w:val="en-US"/>
        </w:rPr>
        <w:t xml:space="preserve"> years. For example, if a participant took the STRAQ-1 in 2019, 2020, and 2021, then this participant has three-time points: T1 then corresponds to the score of 2019, T2 to 2020, and T3 would be dropped from the pre-registered analysis (but </w:t>
      </w:r>
      <w:r w:rsidR="005102C8" w:rsidRPr="00771D24">
        <w:rPr>
          <w:rFonts w:ascii="Times New Roman" w:hAnsi="Times New Roman" w:cs="Times New Roman"/>
          <w:color w:val="000000"/>
          <w:lang w:val="en-US"/>
        </w:rPr>
        <w:t xml:space="preserve">would be </w:t>
      </w:r>
      <w:r w:rsidRPr="00771D24">
        <w:rPr>
          <w:rFonts w:ascii="Times New Roman" w:hAnsi="Times New Roman" w:cs="Times New Roman"/>
          <w:color w:val="000000"/>
          <w:lang w:val="en-US"/>
        </w:rPr>
        <w:t>included in the exploratory analysis).</w:t>
      </w:r>
    </w:p>
  </w:footnote>
  <w:footnote w:id="12">
    <w:p w14:paraId="18B1CE73" w14:textId="391EF334" w:rsidR="00B040F1" w:rsidRPr="00B040F1" w:rsidRDefault="00B040F1">
      <w:pPr>
        <w:pStyle w:val="FootnoteText"/>
        <w:rPr>
          <w:rFonts w:ascii="Times New Roman" w:hAnsi="Times New Roman" w:cs="Times New Roman"/>
        </w:rPr>
      </w:pPr>
      <w:ins w:id="90" w:author="OLIVIER DUJOLS" w:date="2023-06-23T13:48:00Z">
        <w:r w:rsidRPr="00B040F1">
          <w:rPr>
            <w:rStyle w:val="FootnoteReference"/>
            <w:rFonts w:ascii="Times New Roman" w:hAnsi="Times New Roman" w:cs="Times New Roman"/>
          </w:rPr>
          <w:footnoteRef/>
        </w:r>
        <w:r w:rsidRPr="00B040F1">
          <w:rPr>
            <w:rFonts w:ascii="Times New Roman" w:hAnsi="Times New Roman" w:cs="Times New Roman"/>
          </w:rPr>
          <w:t xml:space="preserve"> </w:t>
        </w:r>
        <w:r w:rsidRPr="00B040F1">
          <w:rPr>
            <w:rFonts w:ascii="Times New Roman" w:eastAsia="Times New Roman" w:hAnsi="Times New Roman" w:cs="Times New Roman"/>
            <w:color w:val="000000"/>
            <w:lang w:val="en-US" w:eastAsia="en-GB"/>
          </w:rPr>
          <w:t xml:space="preserve">The R code associated with this power analysis is available in the Supplementary Materials via our OSF page: </w:t>
        </w:r>
        <w:r w:rsidR="00000000">
          <w:fldChar w:fldCharType="begin"/>
        </w:r>
        <w:r w:rsidR="00000000">
          <w:instrText>HYPERLINK "https://osf.io/mr8n3/"</w:instrText>
        </w:r>
        <w:r w:rsidR="00000000">
          <w:fldChar w:fldCharType="separate"/>
        </w:r>
        <w:r w:rsidR="00082DAB" w:rsidRPr="00082DAB">
          <w:rPr>
            <w:rStyle w:val="Hyperlink"/>
            <w:rFonts w:ascii="Times New Roman" w:eastAsia="Times New Roman" w:hAnsi="Times New Roman" w:cs="Times New Roman"/>
            <w:lang w:val="en-US" w:eastAsia="en-GB"/>
          </w:rPr>
          <w:t>https://osf.io/mr8n3/</w:t>
        </w:r>
        <w:r w:rsidR="00000000">
          <w:rPr>
            <w:rStyle w:val="Hyperlink"/>
            <w:rFonts w:ascii="Times New Roman" w:eastAsia="Times New Roman" w:hAnsi="Times New Roman" w:cs="Times New Roman"/>
            <w:lang w:val="en-US" w:eastAsia="en-GB"/>
          </w:rPr>
          <w:fldChar w:fldCharType="end"/>
        </w:r>
        <w:r w:rsidR="00082DAB">
          <w:rPr>
            <w:rFonts w:ascii="Times New Roman" w:eastAsia="Times New Roman" w:hAnsi="Times New Roman" w:cs="Times New Roman"/>
            <w:color w:val="000000"/>
            <w:lang w:val="en-US" w:eastAsia="en-GB"/>
          </w:rPr>
          <w:t>.</w:t>
        </w:r>
      </w:ins>
    </w:p>
  </w:footnote>
  <w:footnote w:id="13">
    <w:p w14:paraId="7C6C18BD" w14:textId="390C0841" w:rsidR="00640569" w:rsidRPr="00640569" w:rsidRDefault="00640569">
      <w:pPr>
        <w:pStyle w:val="FootnoteText"/>
      </w:pPr>
      <w:ins w:id="94" w:author="OLIVIER DUJOLS" w:date="2023-06-23T13:48:00Z">
        <w:r>
          <w:rPr>
            <w:rStyle w:val="FootnoteReference"/>
          </w:rPr>
          <w:footnoteRef/>
        </w:r>
        <w:r>
          <w:t xml:space="preserve"> </w:t>
        </w:r>
        <w:r w:rsidRPr="00640569">
          <w:rPr>
            <w:rFonts w:ascii="Times New Roman" w:eastAsia="Times New Roman" w:hAnsi="Times New Roman" w:cs="Times New Roman"/>
            <w:color w:val="000000"/>
            <w:lang w:val="en-US" w:eastAsia="en-GB"/>
          </w:rPr>
          <w:t xml:space="preserve">Our </w:t>
        </w:r>
        <w:r>
          <w:rPr>
            <w:rFonts w:ascii="Times New Roman" w:eastAsia="Times New Roman" w:hAnsi="Times New Roman" w:cs="Times New Roman"/>
            <w:color w:val="000000"/>
            <w:lang w:val="en-US" w:eastAsia="en-GB"/>
          </w:rPr>
          <w:t>cut-off</w:t>
        </w:r>
        <w:r w:rsidRPr="00640569">
          <w:rPr>
            <w:rFonts w:ascii="Times New Roman" w:eastAsia="Times New Roman" w:hAnsi="Times New Roman" w:cs="Times New Roman"/>
            <w:color w:val="000000"/>
            <w:lang w:val="en-US" w:eastAsia="en-GB"/>
          </w:rPr>
          <w:t xml:space="preserve"> for </w:t>
        </w:r>
        <w:r>
          <w:rPr>
            <w:rFonts w:ascii="Times New Roman" w:eastAsia="Times New Roman" w:hAnsi="Times New Roman" w:cs="Times New Roman"/>
            <w:color w:val="000000"/>
            <w:lang w:val="en-US" w:eastAsia="en-GB"/>
          </w:rPr>
          <w:t>t</w:t>
        </w:r>
        <w:r w:rsidRPr="00640569">
          <w:rPr>
            <w:rFonts w:ascii="Times New Roman" w:eastAsia="Times New Roman" w:hAnsi="Times New Roman" w:cs="Times New Roman"/>
            <w:color w:val="000000"/>
            <w:lang w:val="en-US" w:eastAsia="en-GB"/>
          </w:rPr>
          <w:t xml:space="preserve">he </w:t>
        </w:r>
        <w:r>
          <w:rPr>
            <w:rFonts w:ascii="Times New Roman" w:eastAsia="Times New Roman" w:hAnsi="Times New Roman" w:cs="Times New Roman"/>
            <w:color w:val="000000"/>
            <w:lang w:val="en-US" w:eastAsia="en-GB"/>
          </w:rPr>
          <w:t xml:space="preserve">selection of the </w:t>
        </w:r>
        <w:r w:rsidRPr="00640569">
          <w:rPr>
            <w:rFonts w:ascii="Times New Roman" w:eastAsia="Times New Roman" w:hAnsi="Times New Roman" w:cs="Times New Roman"/>
            <w:color w:val="000000"/>
            <w:lang w:val="en-US" w:eastAsia="en-GB"/>
          </w:rPr>
          <w:t xml:space="preserve">labels </w:t>
        </w:r>
        <w:r>
          <w:rPr>
            <w:rFonts w:ascii="Times New Roman" w:eastAsia="Times New Roman" w:hAnsi="Times New Roman" w:cs="Times New Roman"/>
            <w:color w:val="000000"/>
            <w:lang w:val="en-US" w:eastAsia="en-GB"/>
          </w:rPr>
          <w:t xml:space="preserve">for internal consistency </w:t>
        </w:r>
        <w:proofErr w:type="gramStart"/>
        <w:r w:rsidR="0051237B">
          <w:rPr>
            <w:rFonts w:ascii="Times New Roman" w:eastAsia="Times New Roman" w:hAnsi="Times New Roman" w:cs="Times New Roman"/>
            <w:color w:val="000000"/>
            <w:lang w:val="en-US" w:eastAsia="en-GB"/>
          </w:rPr>
          <w:t>was</w:t>
        </w:r>
        <w:r>
          <w:rPr>
            <w:rFonts w:ascii="Times New Roman" w:eastAsia="Times New Roman" w:hAnsi="Times New Roman" w:cs="Times New Roman"/>
            <w:color w:val="000000"/>
            <w:lang w:val="en-US" w:eastAsia="en-GB"/>
          </w:rPr>
          <w:t>:</w:t>
        </w:r>
        <w:proofErr w:type="gramEnd"/>
        <w:r w:rsidRPr="00640569">
          <w:rPr>
            <w:rFonts w:ascii="Times New Roman" w:eastAsia="Times New Roman" w:hAnsi="Times New Roman" w:cs="Times New Roman"/>
            <w:color w:val="000000"/>
            <w:lang w:val="en-US" w:eastAsia="en-GB"/>
          </w:rPr>
          <w:t xml:space="preserve"> above </w:t>
        </w:r>
        <w:r w:rsidR="0051237B">
          <w:rPr>
            <w:rFonts w:ascii="Times New Roman" w:eastAsia="Times New Roman" w:hAnsi="Times New Roman" w:cs="Times New Roman"/>
            <w:color w:val="000000"/>
            <w:lang w:val="en-US" w:eastAsia="en-GB"/>
          </w:rPr>
          <w:t xml:space="preserve">or equal to </w:t>
        </w:r>
        <w:r w:rsidRPr="00640569">
          <w:rPr>
            <w:rFonts w:ascii="Times New Roman" w:eastAsia="Times New Roman" w:hAnsi="Times New Roman" w:cs="Times New Roman"/>
            <w:color w:val="000000"/>
            <w:lang w:val="en-US" w:eastAsia="en-GB"/>
          </w:rPr>
          <w:t>.70 for acceptable</w:t>
        </w:r>
        <w:r>
          <w:rPr>
            <w:rFonts w:ascii="Times New Roman" w:eastAsia="Times New Roman" w:hAnsi="Times New Roman" w:cs="Times New Roman"/>
            <w:color w:val="000000"/>
            <w:lang w:val="en-US" w:eastAsia="en-GB"/>
          </w:rPr>
          <w:t>,</w:t>
        </w:r>
        <w:r w:rsidRPr="00640569">
          <w:rPr>
            <w:rFonts w:ascii="Times New Roman" w:eastAsia="Times New Roman" w:hAnsi="Times New Roman" w:cs="Times New Roman"/>
            <w:color w:val="000000"/>
            <w:lang w:val="en-US" w:eastAsia="en-GB"/>
          </w:rPr>
          <w:t xml:space="preserve"> and under .70 for poor</w:t>
        </w:r>
        <w:r w:rsidR="00A124A0">
          <w:rPr>
            <w:rFonts w:ascii="Times New Roman" w:eastAsia="Times New Roman" w:hAnsi="Times New Roman" w:cs="Times New Roman"/>
            <w:color w:val="000000"/>
            <w:lang w:val="en-US" w:eastAsia="en-GB"/>
          </w:rPr>
          <w:t xml:space="preserve">. This cut-off is often used in the literature and is based on </w:t>
        </w:r>
        <w:r w:rsidR="00A124A0" w:rsidRPr="00A41E2C">
          <w:rPr>
            <w:rFonts w:ascii="Times New Roman" w:eastAsia="Times New Roman" w:hAnsi="Times New Roman" w:cs="Times New Roman"/>
            <w:color w:val="000000" w:themeColor="text1"/>
            <w:lang w:val="en-US" w:eastAsia="en-GB"/>
          </w:rPr>
          <w:t xml:space="preserve">Nunnally &amp; Bernstein (1994) </w:t>
        </w:r>
        <w:r w:rsidR="00A124A0">
          <w:rPr>
            <w:rFonts w:ascii="Times New Roman" w:eastAsia="Times New Roman" w:hAnsi="Times New Roman" w:cs="Times New Roman"/>
            <w:color w:val="000000"/>
            <w:lang w:val="en-US" w:eastAsia="en-GB"/>
          </w:rPr>
          <w:t xml:space="preserve">even if it was not intended as a gold standard for acceptable internal consistency. </w:t>
        </w:r>
      </w:ins>
    </w:p>
  </w:footnote>
  <w:footnote w:id="14">
    <w:p w14:paraId="08460CA8" w14:textId="77777777" w:rsidR="00E93106" w:rsidRPr="00E93106" w:rsidRDefault="00E93106" w:rsidP="00E93106">
      <w:pPr>
        <w:pStyle w:val="NormalWeb"/>
        <w:spacing w:before="0" w:beforeAutospacing="0" w:after="0" w:afterAutospacing="0"/>
        <w:rPr>
          <w:ins w:id="131" w:author="OLIVIER DUJOLS" w:date="2023-06-23T13:48:00Z"/>
          <w:color w:val="000000"/>
          <w:lang w:val="en-FR"/>
        </w:rPr>
      </w:pPr>
      <w:ins w:id="132" w:author="OLIVIER DUJOLS" w:date="2023-06-23T13:48:00Z">
        <w:r>
          <w:rPr>
            <w:rStyle w:val="FootnoteReference"/>
          </w:rPr>
          <w:footnoteRef/>
        </w:r>
        <w:r>
          <w:t xml:space="preserve"> </w:t>
        </w:r>
        <w:r w:rsidRPr="00E93106">
          <w:rPr>
            <w:color w:val="000000"/>
            <w:sz w:val="20"/>
            <w:szCs w:val="20"/>
            <w:lang w:val="en-FR"/>
          </w:rPr>
          <w:t>Our measure is a 5-point Likert type scale, the label are (1) “Strongly disagree”, (2) “Disagree” (3)</w:t>
        </w:r>
      </w:ins>
    </w:p>
    <w:p w14:paraId="231AE1AB" w14:textId="2D6AB945" w:rsidR="00E93106" w:rsidRPr="00E93106" w:rsidRDefault="00E93106" w:rsidP="00E93106">
      <w:pPr>
        <w:rPr>
          <w:rFonts w:ascii="Times New Roman" w:eastAsia="Times New Roman" w:hAnsi="Times New Roman" w:cs="Times New Roman"/>
          <w:color w:val="000000"/>
          <w:lang w:val="en-FR" w:eastAsia="en-GB"/>
        </w:rPr>
      </w:pPr>
      <w:ins w:id="133" w:author="OLIVIER DUJOLS" w:date="2023-06-23T13:48:00Z">
        <w:r w:rsidRPr="00E93106">
          <w:rPr>
            <w:rFonts w:ascii="Times New Roman" w:eastAsia="Times New Roman" w:hAnsi="Times New Roman" w:cs="Times New Roman"/>
            <w:color w:val="000000"/>
            <w:sz w:val="20"/>
            <w:szCs w:val="20"/>
            <w:lang w:val="en-FR" w:eastAsia="en-GB"/>
          </w:rPr>
          <w:t>“Neutral”, (4) “Agree”, (5) “Strongly agree”. But the numbers do not necessarily represent equal intervals or differences in magnitude between the ordered labels. Consequently, data obtained from a Likert scale are generally considered as ordinal, rather than continuous (where the intervals are equal between values).</w:t>
        </w:r>
      </w:ins>
    </w:p>
  </w:footnote>
  <w:footnote w:id="15">
    <w:p w14:paraId="07B70C37" w14:textId="028DFBA4" w:rsidR="00262C67" w:rsidRPr="00262C67" w:rsidRDefault="00262C67">
      <w:pPr>
        <w:pStyle w:val="FootnoteText"/>
      </w:pPr>
      <w:ins w:id="144" w:author="OLIVIER DUJOLS" w:date="2023-06-23T13:48:00Z">
        <w:r>
          <w:rPr>
            <w:rStyle w:val="FootnoteReference"/>
          </w:rPr>
          <w:footnoteRef/>
        </w:r>
        <w:r>
          <w:t xml:space="preserve"> </w:t>
        </w:r>
        <w:r>
          <w:rPr>
            <w:rFonts w:ascii="Times New Roman" w:eastAsia="Times New Roman" w:hAnsi="Times New Roman" w:cs="Times New Roman"/>
            <w:color w:val="000000"/>
            <w:lang w:val="en-US" w:eastAsia="en-GB"/>
          </w:rPr>
          <w:t>R</w:t>
        </w:r>
        <w:r w:rsidRPr="00262C67">
          <w:rPr>
            <w:rFonts w:ascii="Times New Roman" w:eastAsia="Times New Roman" w:hAnsi="Times New Roman" w:cs="Times New Roman"/>
            <w:color w:val="000000"/>
            <w:lang w:val="en-US" w:eastAsia="en-GB"/>
          </w:rPr>
          <w:t xml:space="preserve">esidual invariance has been described to be hard to reach for most psychological measurement instruments (Kline, 2016; </w:t>
        </w:r>
        <w:r w:rsidRPr="00A155F5">
          <w:rPr>
            <w:rFonts w:ascii="Times New Roman" w:eastAsia="Times New Roman" w:hAnsi="Times New Roman" w:cs="Times New Roman"/>
            <w:color w:val="000000" w:themeColor="text1"/>
            <w:lang w:val="en-US" w:eastAsia="en-GB"/>
          </w:rPr>
          <w:t>van De Schoot et al., 2015</w:t>
        </w:r>
        <w:r w:rsidRPr="00262C67">
          <w:rPr>
            <w:rFonts w:ascii="Times New Roman" w:eastAsia="Times New Roman" w:hAnsi="Times New Roman" w:cs="Times New Roman"/>
            <w:color w:val="000000"/>
            <w:lang w:val="en-US" w:eastAsia="en-GB"/>
          </w:rPr>
          <w:t>)</w:t>
        </w:r>
        <w:r>
          <w:rPr>
            <w:rFonts w:ascii="Times New Roman" w:eastAsia="Times New Roman" w:hAnsi="Times New Roman" w:cs="Times New Roman"/>
            <w:color w:val="000000"/>
            <w:lang w:val="en-US" w:eastAsia="en-GB"/>
          </w:rPr>
          <w:t>. We thus considered longitudinally invariant the subscales that reached scalar invariance with sufficient power to detect the invariance.</w:t>
        </w:r>
      </w:ins>
    </w:p>
  </w:footnote>
  <w:footnote w:id="16">
    <w:p w14:paraId="1574B4A4" w14:textId="3D6FF2C3" w:rsidR="009D4C4F" w:rsidRPr="009D4C4F" w:rsidRDefault="009D4C4F">
      <w:pPr>
        <w:pStyle w:val="FootnoteText"/>
      </w:pPr>
      <w:ins w:id="150" w:author="OLIVIER DUJOLS" w:date="2023-06-23T13:48:00Z">
        <w:r>
          <w:rPr>
            <w:rStyle w:val="FootnoteReference"/>
          </w:rPr>
          <w:footnoteRef/>
        </w:r>
        <w:r>
          <w:t xml:space="preserve"> </w:t>
        </w:r>
        <w:r>
          <w:rPr>
            <w:rFonts w:ascii="Times New Roman" w:eastAsia="Times New Roman" w:hAnsi="Times New Roman" w:cs="Times New Roman"/>
            <w:color w:val="000000"/>
            <w:lang w:val="en-US" w:eastAsia="en-GB"/>
          </w:rPr>
          <w:t>For a label to be chosen</w:t>
        </w:r>
        <w:r w:rsidRPr="00EF3AC4">
          <w:rPr>
            <w:rFonts w:ascii="Times New Roman" w:eastAsia="Times New Roman" w:hAnsi="Times New Roman" w:cs="Times New Roman"/>
            <w:color w:val="000000"/>
            <w:lang w:val="en-US" w:eastAsia="en-GB"/>
          </w:rPr>
          <w:t xml:space="preserve"> </w:t>
        </w:r>
        <w:r>
          <w:rPr>
            <w:rFonts w:ascii="Times New Roman" w:eastAsia="Times New Roman" w:hAnsi="Times New Roman" w:cs="Times New Roman"/>
            <w:color w:val="000000"/>
            <w:lang w:val="en-US" w:eastAsia="en-GB"/>
          </w:rPr>
          <w:t xml:space="preserve">the specific level of </w:t>
        </w:r>
        <w:r w:rsidRPr="00EF3AC4">
          <w:rPr>
            <w:rFonts w:ascii="Times New Roman" w:eastAsia="Times New Roman" w:hAnsi="Times New Roman" w:cs="Times New Roman"/>
            <w:color w:val="000000"/>
            <w:lang w:val="en-US" w:eastAsia="en-GB"/>
          </w:rPr>
          <w:t xml:space="preserve">invariance </w:t>
        </w:r>
        <w:r>
          <w:rPr>
            <w:rFonts w:ascii="Times New Roman" w:eastAsia="Times New Roman" w:hAnsi="Times New Roman" w:cs="Times New Roman"/>
            <w:color w:val="000000"/>
            <w:lang w:val="en-US" w:eastAsia="en-GB"/>
          </w:rPr>
          <w:t>had to</w:t>
        </w:r>
        <w:r w:rsidRPr="00EF3AC4">
          <w:rPr>
            <w:rFonts w:ascii="Times New Roman" w:eastAsia="Times New Roman" w:hAnsi="Times New Roman" w:cs="Times New Roman"/>
            <w:color w:val="000000"/>
            <w:lang w:val="en-US" w:eastAsia="en-GB"/>
          </w:rPr>
          <w:t xml:space="preserve"> hold and post hoc-power analysis </w:t>
        </w:r>
        <w:r>
          <w:rPr>
            <w:rFonts w:ascii="Times New Roman" w:eastAsia="Times New Roman" w:hAnsi="Times New Roman" w:cs="Times New Roman"/>
            <w:color w:val="000000"/>
            <w:lang w:val="en-US" w:eastAsia="en-GB"/>
          </w:rPr>
          <w:t>had</w:t>
        </w:r>
        <w:r w:rsidRPr="00EF3AC4">
          <w:rPr>
            <w:rFonts w:ascii="Times New Roman" w:eastAsia="Times New Roman" w:hAnsi="Times New Roman" w:cs="Times New Roman"/>
            <w:color w:val="000000"/>
            <w:lang w:val="en-US" w:eastAsia="en-GB"/>
          </w:rPr>
          <w:t xml:space="preserve"> to show a power of 80 to detect </w:t>
        </w:r>
        <w:r>
          <w:rPr>
            <w:rFonts w:ascii="Times New Roman" w:eastAsia="Times New Roman" w:hAnsi="Times New Roman" w:cs="Times New Roman"/>
            <w:color w:val="000000"/>
            <w:lang w:val="en-US" w:eastAsia="en-GB"/>
          </w:rPr>
          <w:t xml:space="preserve">the </w:t>
        </w:r>
        <w:r w:rsidRPr="00EF3AC4">
          <w:rPr>
            <w:rFonts w:ascii="Times New Roman" w:eastAsia="Times New Roman" w:hAnsi="Times New Roman" w:cs="Times New Roman"/>
            <w:color w:val="000000"/>
            <w:lang w:val="en-US" w:eastAsia="en-GB"/>
          </w:rPr>
          <w:t>invariance.</w:t>
        </w:r>
      </w:ins>
    </w:p>
  </w:footnote>
  <w:footnote w:id="17">
    <w:p w14:paraId="1AA72CF5" w14:textId="5830ADAA" w:rsidR="009D4C4F" w:rsidRPr="009D4C4F" w:rsidRDefault="009D4C4F">
      <w:pPr>
        <w:pStyle w:val="FootnoteText"/>
      </w:pPr>
      <w:ins w:id="152" w:author="OLIVIER DUJOLS" w:date="2023-06-23T13:48:00Z">
        <w:r>
          <w:rPr>
            <w:rStyle w:val="FootnoteReference"/>
          </w:rPr>
          <w:footnoteRef/>
        </w:r>
        <w:r>
          <w:t xml:space="preserve"> </w:t>
        </w:r>
        <w:r>
          <w:rPr>
            <w:rFonts w:ascii="Times New Roman" w:eastAsia="Times New Roman" w:hAnsi="Times New Roman" w:cs="Times New Roman"/>
            <w:color w:val="000000"/>
            <w:lang w:val="en-US" w:eastAsia="en-GB"/>
          </w:rPr>
          <w:t>We considered longitudinally invariant the subscales that reached scalar invariance with a power of 80 to detect the invariance.</w:t>
        </w:r>
      </w:ins>
    </w:p>
  </w:footnote>
  <w:footnote w:id="18">
    <w:p w14:paraId="38C1BD61" w14:textId="77777777" w:rsidR="00C10B93" w:rsidRPr="00C10B93" w:rsidRDefault="00C10B93">
      <w:pPr>
        <w:pStyle w:val="FootnoteText"/>
        <w:rPr>
          <w:lang w:val="en-US"/>
        </w:rPr>
      </w:pPr>
      <w:del w:id="264" w:author="OLIVIER DUJOLS" w:date="2023-06-23T13:48:00Z">
        <w:r w:rsidRPr="00C10B93">
          <w:rPr>
            <w:rStyle w:val="FootnoteReference"/>
            <w:rFonts w:ascii="Times New Roman" w:hAnsi="Times New Roman" w:cs="Times New Roman"/>
          </w:rPr>
          <w:footnoteRef/>
        </w:r>
        <w:r w:rsidRPr="00771D24">
          <w:rPr>
            <w:rFonts w:ascii="Times New Roman" w:hAnsi="Times New Roman" w:cs="Times New Roman"/>
            <w:lang w:val="en-US"/>
          </w:rPr>
          <w:delText xml:space="preserve"> </w:delText>
        </w:r>
        <w:r w:rsidRPr="00771D24">
          <w:rPr>
            <w:rFonts w:ascii="Times New Roman" w:hAnsi="Times New Roman" w:cs="Times New Roman"/>
            <w:color w:val="000000"/>
            <w:lang w:val="en-US"/>
          </w:rPr>
          <w:delText xml:space="preserve">We would transform the data if assumptions for linear regression </w:delText>
        </w:r>
        <w:r w:rsidR="005102C8" w:rsidRPr="00771D24">
          <w:rPr>
            <w:rFonts w:ascii="Times New Roman" w:hAnsi="Times New Roman" w:cs="Times New Roman"/>
            <w:color w:val="000000"/>
            <w:lang w:val="en-US"/>
          </w:rPr>
          <w:delText>(</w:delText>
        </w:r>
        <w:r w:rsidRPr="00771D24">
          <w:rPr>
            <w:rFonts w:ascii="Times New Roman" w:hAnsi="Times New Roman" w:cs="Times New Roman"/>
            <w:color w:val="000000"/>
            <w:lang w:val="en-US"/>
          </w:rPr>
          <w:delText>if the residuals of the model are not normally distributed and/or the residuals present heteroscedasticity</w:delText>
        </w:r>
        <w:r w:rsidR="005102C8" w:rsidRPr="00771D24">
          <w:rPr>
            <w:rFonts w:ascii="Times New Roman" w:hAnsi="Times New Roman" w:cs="Times New Roman"/>
            <w:color w:val="000000"/>
            <w:lang w:val="en-US"/>
          </w:rPr>
          <w:delText xml:space="preserve">) </w:delText>
        </w:r>
        <w:r w:rsidR="005102C8" w:rsidRPr="002D0D59">
          <w:rPr>
            <w:rFonts w:ascii="Times New Roman" w:hAnsi="Times New Roman" w:cs="Times New Roman"/>
            <w:color w:val="000000"/>
            <w:lang w:val="en-US"/>
          </w:rPr>
          <w:delText>were</w:delText>
        </w:r>
        <w:r w:rsidR="005102C8" w:rsidRPr="00771D24">
          <w:rPr>
            <w:rFonts w:ascii="Times New Roman" w:hAnsi="Times New Roman" w:cs="Times New Roman"/>
            <w:color w:val="000000"/>
            <w:lang w:val="en-US"/>
          </w:rPr>
          <w:delText xml:space="preserve"> not met</w:delText>
        </w:r>
        <w:r w:rsidRPr="00771D24">
          <w:rPr>
            <w:rFonts w:ascii="Times New Roman" w:hAnsi="Times New Roman" w:cs="Times New Roman"/>
            <w:color w:val="000000"/>
            <w:lang w:val="en-US"/>
          </w:rPr>
          <w:delText xml:space="preserve">. We excluded </w:delText>
        </w:r>
        <w:r w:rsidR="005102C8" w:rsidRPr="00771D24">
          <w:rPr>
            <w:rFonts w:ascii="Times New Roman" w:hAnsi="Times New Roman" w:cs="Times New Roman"/>
            <w:color w:val="000000"/>
            <w:highlight w:val="yellow"/>
            <w:lang w:val="en-US"/>
          </w:rPr>
          <w:delText>XX</w:delText>
        </w:r>
        <w:r w:rsidR="005102C8" w:rsidRPr="00771D24">
          <w:rPr>
            <w:rFonts w:ascii="Times New Roman" w:hAnsi="Times New Roman" w:cs="Times New Roman"/>
            <w:color w:val="000000"/>
            <w:lang w:val="en-US"/>
          </w:rPr>
          <w:delText xml:space="preserve"> </w:delText>
        </w:r>
        <w:r w:rsidRPr="00771D24">
          <w:rPr>
            <w:rFonts w:ascii="Times New Roman" w:hAnsi="Times New Roman" w:cs="Times New Roman"/>
            <w:color w:val="000000"/>
            <w:lang w:val="en-US"/>
          </w:rPr>
          <w:delText>participants and consider</w:delText>
        </w:r>
        <w:r w:rsidR="005102C8" w:rsidRPr="00771D24">
          <w:rPr>
            <w:rFonts w:ascii="Times New Roman" w:hAnsi="Times New Roman" w:cs="Times New Roman"/>
            <w:color w:val="000000"/>
            <w:lang w:val="en-US"/>
          </w:rPr>
          <w:delText>ed</w:delText>
        </w:r>
        <w:r w:rsidRPr="00771D24">
          <w:rPr>
            <w:rFonts w:ascii="Times New Roman" w:hAnsi="Times New Roman" w:cs="Times New Roman"/>
            <w:color w:val="000000"/>
            <w:lang w:val="en-US"/>
          </w:rPr>
          <w:delText xml:space="preserve"> them outliers only if their</w:delText>
        </w:r>
        <w:r w:rsidR="005102C8" w:rsidRPr="00771D24">
          <w:rPr>
            <w:rFonts w:ascii="Times New Roman" w:hAnsi="Times New Roman" w:cs="Times New Roman"/>
            <w:color w:val="000000"/>
            <w:lang w:val="en-US"/>
          </w:rPr>
          <w:delText xml:space="preserve"> </w:delText>
        </w:r>
        <w:r w:rsidRPr="00771D24">
          <w:rPr>
            <w:rFonts w:ascii="Times New Roman" w:hAnsi="Times New Roman" w:cs="Times New Roman"/>
            <w:color w:val="000000"/>
            <w:lang w:val="en-US"/>
          </w:rPr>
          <w:delText xml:space="preserve">Cook's D </w:delText>
        </w:r>
        <w:r w:rsidR="00A56F15">
          <w:rPr>
            <w:rFonts w:ascii="Times New Roman" w:hAnsi="Times New Roman" w:cs="Times New Roman"/>
            <w:color w:val="000000"/>
            <w:lang w:val="en-US"/>
          </w:rPr>
          <w:delText>or</w:delText>
        </w:r>
        <w:r w:rsidRPr="00771D24">
          <w:rPr>
            <w:rFonts w:ascii="Times New Roman" w:hAnsi="Times New Roman" w:cs="Times New Roman"/>
            <w:color w:val="000000"/>
            <w:lang w:val="en-US"/>
          </w:rPr>
          <w:delText xml:space="preserve"> Lever presents “gaps” (value at least three times the Cook D or Lever of the previous value</w:delText>
        </w:r>
        <w:r w:rsidR="00A56F15">
          <w:rPr>
            <w:rFonts w:ascii="Times New Roman" w:hAnsi="Times New Roman" w:cs="Times New Roman"/>
            <w:color w:val="000000"/>
            <w:lang w:val="en-US"/>
          </w:rPr>
          <w:delText xml:space="preserve"> for the highest value</w:delText>
        </w:r>
        <w:r w:rsidRPr="00771D24">
          <w:rPr>
            <w:rFonts w:ascii="Times New Roman" w:hAnsi="Times New Roman" w:cs="Times New Roman"/>
            <w:color w:val="000000"/>
            <w:lang w:val="en-US"/>
          </w:rPr>
          <w:delText xml:space="preserve">) </w:delText>
        </w:r>
        <w:r w:rsidR="00A56F15">
          <w:rPr>
            <w:rFonts w:ascii="Times New Roman" w:hAnsi="Times New Roman" w:cs="Times New Roman"/>
            <w:color w:val="000000"/>
            <w:lang w:val="en-US"/>
          </w:rPr>
          <w:delText>or</w:delText>
        </w:r>
        <w:r w:rsidRPr="00771D24">
          <w:rPr>
            <w:rFonts w:ascii="Times New Roman" w:hAnsi="Times New Roman" w:cs="Times New Roman"/>
            <w:color w:val="000000"/>
            <w:lang w:val="en-US"/>
          </w:rPr>
          <w:delText xml:space="preserve"> Studentized residual absolute value </w:delText>
        </w:r>
        <w:r w:rsidR="005102C8" w:rsidRPr="00771D24">
          <w:rPr>
            <w:rFonts w:ascii="Times New Roman" w:hAnsi="Times New Roman" w:cs="Times New Roman"/>
            <w:color w:val="000000"/>
            <w:lang w:val="en-US"/>
          </w:rPr>
          <w:delText>w</w:delText>
        </w:r>
        <w:r w:rsidR="005102C8">
          <w:rPr>
            <w:rFonts w:ascii="Times New Roman" w:hAnsi="Times New Roman" w:cs="Times New Roman"/>
            <w:color w:val="000000"/>
            <w:lang w:val="en-US"/>
          </w:rPr>
          <w:delText>as</w:delText>
        </w:r>
        <w:r w:rsidR="005102C8" w:rsidRPr="00771D24">
          <w:rPr>
            <w:rFonts w:ascii="Times New Roman" w:hAnsi="Times New Roman" w:cs="Times New Roman"/>
            <w:color w:val="000000"/>
            <w:lang w:val="en-US"/>
          </w:rPr>
          <w:delText xml:space="preserve"> </w:delText>
        </w:r>
        <w:r w:rsidRPr="00771D24">
          <w:rPr>
            <w:rFonts w:ascii="Times New Roman" w:hAnsi="Times New Roman" w:cs="Times New Roman"/>
            <w:color w:val="000000"/>
            <w:lang w:val="en-US"/>
          </w:rPr>
          <w:delText>above four.</w:delText>
        </w:r>
      </w:del>
    </w:p>
  </w:footnote>
  <w:footnote w:id="19">
    <w:p w14:paraId="01A4C65E" w14:textId="23C9249A" w:rsidR="00675CD1" w:rsidRPr="00675CD1" w:rsidRDefault="00675CD1">
      <w:pPr>
        <w:pStyle w:val="FootnoteText"/>
        <w:rPr>
          <w:rFonts w:ascii="Times New Roman" w:hAnsi="Times New Roman" w:cs="Times New Roman"/>
        </w:rPr>
      </w:pPr>
      <w:ins w:id="266" w:author="OLIVIER DUJOLS" w:date="2023-06-23T13:48:00Z">
        <w:r w:rsidRPr="00675CD1">
          <w:rPr>
            <w:rStyle w:val="FootnoteReference"/>
            <w:rFonts w:ascii="Times New Roman" w:hAnsi="Times New Roman" w:cs="Times New Roman"/>
          </w:rPr>
          <w:footnoteRef/>
        </w:r>
        <w:r w:rsidRPr="00675CD1">
          <w:rPr>
            <w:rFonts w:ascii="Times New Roman" w:hAnsi="Times New Roman" w:cs="Times New Roman"/>
          </w:rPr>
          <w:t xml:space="preserve"> </w:t>
        </w:r>
        <w:r w:rsidR="006943F2" w:rsidRPr="006943F2">
          <w:rPr>
            <w:rFonts w:ascii="Times New Roman" w:hAnsi="Times New Roman" w:cs="Times New Roman"/>
          </w:rPr>
          <w:t xml:space="preserve">We recognize that the discussion around cut-offs is contentious and that cut-offs are often arbitrarily chosen, which may make our values equally arbitrary (see e.g., Watson, 2004). The </w:t>
        </w:r>
        <w:r w:rsidR="006943F2">
          <w:rPr>
            <w:rFonts w:ascii="Times New Roman" w:hAnsi="Times New Roman" w:cs="Times New Roman"/>
          </w:rPr>
          <w:t xml:space="preserve">resulting </w:t>
        </w:r>
        <w:r w:rsidR="006943F2" w:rsidRPr="006943F2">
          <w:rPr>
            <w:rFonts w:ascii="Times New Roman" w:hAnsi="Times New Roman" w:cs="Times New Roman"/>
          </w:rPr>
          <w:t>labels</w:t>
        </w:r>
        <w:r w:rsidR="006943F2">
          <w:rPr>
            <w:rFonts w:ascii="Times New Roman" w:hAnsi="Times New Roman" w:cs="Times New Roman"/>
          </w:rPr>
          <w:t xml:space="preserve"> (e.g., </w:t>
        </w:r>
        <w:r w:rsidR="006943F2" w:rsidRPr="006943F2">
          <w:rPr>
            <w:rFonts w:ascii="Times New Roman" w:hAnsi="Times New Roman" w:cs="Times New Roman"/>
          </w:rPr>
          <w:t>“good’)</w:t>
        </w:r>
        <w:r w:rsidR="006943F2">
          <w:rPr>
            <w:rFonts w:ascii="Times New Roman" w:hAnsi="Times New Roman" w:cs="Times New Roman"/>
          </w:rPr>
          <w:t xml:space="preserve"> </w:t>
        </w:r>
        <w:r w:rsidR="006943F2" w:rsidRPr="006943F2">
          <w:rPr>
            <w:rFonts w:ascii="Times New Roman" w:hAnsi="Times New Roman" w:cs="Times New Roman"/>
          </w:rPr>
          <w:t>are considered as one of many means to assess the validity of a measure (Rodebaugh et al., 2016) and a first step towards defining a normative range of reliability estimates for a scale that will be applied across samples or contexts.</w:t>
        </w:r>
      </w:ins>
    </w:p>
  </w:footnote>
  <w:footnote w:id="20">
    <w:p w14:paraId="7430A7FB" w14:textId="4C83D016" w:rsidR="00A25C19" w:rsidRPr="00A25C19" w:rsidRDefault="00A25C19">
      <w:pPr>
        <w:pStyle w:val="FootnoteText"/>
        <w:rPr>
          <w:lang w:val="en-US"/>
        </w:rPr>
      </w:pPr>
      <w:ins w:id="273" w:author="OLIVIER DUJOLS" w:date="2023-06-23T13:48:00Z">
        <w:r>
          <w:rPr>
            <w:rStyle w:val="FootnoteReference"/>
          </w:rPr>
          <w:footnoteRef/>
        </w:r>
        <w:r>
          <w:t xml:space="preserve"> </w:t>
        </w:r>
        <w:r w:rsidRPr="00764A29">
          <w:rPr>
            <w:rFonts w:ascii="Times New Roman" w:eastAsia="Times New Roman" w:hAnsi="Times New Roman" w:cs="Times New Roman"/>
            <w:color w:val="000000"/>
            <w:lang w:val="en-US" w:eastAsia="en-GB"/>
          </w:rPr>
          <w:t xml:space="preserve">To select the label for overall excellent/good/moderate/poor we </w:t>
        </w:r>
        <w:r>
          <w:rPr>
            <w:rFonts w:ascii="Times New Roman" w:eastAsia="Times New Roman" w:hAnsi="Times New Roman" w:cs="Times New Roman"/>
            <w:color w:val="000000"/>
            <w:lang w:val="en-US" w:eastAsia="en-GB"/>
          </w:rPr>
          <w:t>took</w:t>
        </w:r>
        <w:r w:rsidRPr="00764A29">
          <w:rPr>
            <w:rFonts w:ascii="Times New Roman" w:eastAsia="Times New Roman" w:hAnsi="Times New Roman" w:cs="Times New Roman"/>
            <w:color w:val="000000"/>
            <w:lang w:val="en-US" w:eastAsia="en-GB"/>
          </w:rPr>
          <w:t xml:space="preserve"> the worst ICC between </w:t>
        </w:r>
        <w:proofErr w:type="gramStart"/>
        <w:r w:rsidRPr="00764A29">
          <w:rPr>
            <w:rFonts w:ascii="Times New Roman" w:eastAsia="Times New Roman" w:hAnsi="Times New Roman" w:cs="Times New Roman"/>
            <w:color w:val="000000"/>
            <w:lang w:val="en-US" w:eastAsia="en-GB"/>
          </w:rPr>
          <w:t>ICC(</w:t>
        </w:r>
        <w:proofErr w:type="gramEnd"/>
        <w:r w:rsidRPr="00764A29">
          <w:rPr>
            <w:rFonts w:ascii="Times New Roman" w:eastAsia="Times New Roman" w:hAnsi="Times New Roman" w:cs="Times New Roman"/>
            <w:color w:val="000000"/>
            <w:lang w:val="en-US" w:eastAsia="en-GB"/>
          </w:rPr>
          <w:t xml:space="preserve">2,1) and ICC(3,1). </w:t>
        </w:r>
        <w:r>
          <w:rPr>
            <w:rFonts w:ascii="Times New Roman" w:eastAsia="Times New Roman" w:hAnsi="Times New Roman" w:cs="Times New Roman"/>
            <w:color w:val="000000"/>
            <w:lang w:val="en-US" w:eastAsia="en-GB"/>
          </w:rPr>
          <w:t xml:space="preserve">Based on the </w:t>
        </w:r>
        <w:r w:rsidRPr="008230B4">
          <w:rPr>
            <w:rFonts w:ascii="Times New Roman" w:eastAsia="Times New Roman" w:hAnsi="Times New Roman" w:cs="Times New Roman"/>
            <w:color w:val="000000"/>
            <w:lang w:val="en-US" w:eastAsia="en-GB"/>
          </w:rPr>
          <w:t>cut off values</w:t>
        </w:r>
        <w:r>
          <w:rPr>
            <w:rFonts w:ascii="Times New Roman" w:eastAsia="Times New Roman" w:hAnsi="Times New Roman" w:cs="Times New Roman"/>
            <w:color w:val="000000"/>
            <w:lang w:val="en-US" w:eastAsia="en-GB"/>
          </w:rPr>
          <w:t xml:space="preserve"> defined by Koo &amp; Li (2016) the label </w:t>
        </w:r>
        <w:proofErr w:type="gramStart"/>
        <w:r>
          <w:rPr>
            <w:rFonts w:ascii="Times New Roman" w:eastAsia="Times New Roman" w:hAnsi="Times New Roman" w:cs="Times New Roman"/>
            <w:color w:val="000000"/>
            <w:lang w:val="en-US" w:eastAsia="en-GB"/>
          </w:rPr>
          <w:t>were</w:t>
        </w:r>
        <w:proofErr w:type="gramEnd"/>
        <w:r>
          <w:rPr>
            <w:rFonts w:ascii="Times New Roman" w:eastAsia="Times New Roman" w:hAnsi="Times New Roman" w:cs="Times New Roman"/>
            <w:color w:val="000000"/>
            <w:lang w:val="en-US" w:eastAsia="en-GB"/>
          </w:rPr>
          <w:t xml:space="preserve">: poor at </w:t>
        </w:r>
        <w:r w:rsidRPr="00771D24">
          <w:rPr>
            <w:rFonts w:ascii="Times New Roman" w:eastAsia="Times New Roman" w:hAnsi="Times New Roman" w:cs="Times New Roman"/>
            <w:color w:val="000000"/>
            <w:lang w:val="en-US" w:eastAsia="en-GB"/>
          </w:rPr>
          <w:t xml:space="preserve">ICC &lt; 0.5; moderate at 0.5 &lt; ICC &gt; 0.75; good at 0.75 &lt; ICC &gt; 0.9; and excellent at ICC &gt; 0.9. </w:t>
        </w:r>
        <w:r w:rsidRPr="008230B4">
          <w:rPr>
            <w:rFonts w:ascii="Times New Roman" w:eastAsia="Times New Roman" w:hAnsi="Times New Roman" w:cs="Times New Roman"/>
            <w:color w:val="000000"/>
            <w:lang w:val="en-US" w:eastAsia="en-GB"/>
          </w:rPr>
          <w:t xml:space="preserve">And if the 95% confidence interval of an ICC estimate was in between two labels, we used both (for example, if the 95% CI interval would have been [0.83-0.94], the level of reliability would </w:t>
        </w:r>
        <w:r w:rsidRPr="006943F2">
          <w:rPr>
            <w:rFonts w:ascii="Times New Roman" w:hAnsi="Times New Roman" w:cs="Times New Roman"/>
          </w:rPr>
          <w:t>have been regarded as “good’</w:t>
        </w:r>
        <w:r w:rsidRPr="008230B4">
          <w:rPr>
            <w:rFonts w:ascii="Times New Roman" w:eastAsia="Times New Roman" w:hAnsi="Times New Roman" w:cs="Times New Roman"/>
            <w:color w:val="000000"/>
            <w:lang w:val="en-US" w:eastAsia="en-GB"/>
          </w:rPr>
          <w:t xml:space="preserve"> to “excellent”).</w:t>
        </w:r>
      </w:ins>
    </w:p>
  </w:footnote>
  <w:footnote w:id="21">
    <w:p w14:paraId="52A03C24" w14:textId="2F95F742" w:rsidR="00C10B93" w:rsidRPr="00C10B93" w:rsidRDefault="00C10B93">
      <w:pPr>
        <w:pStyle w:val="FootnoteText"/>
        <w:rPr>
          <w:rFonts w:ascii="Times New Roman" w:hAnsi="Times New Roman" w:cs="Times New Roman"/>
          <w:lang w:val="en-US"/>
        </w:rPr>
      </w:pPr>
      <w:r w:rsidRPr="00C10B93">
        <w:rPr>
          <w:rStyle w:val="FootnoteReference"/>
          <w:rFonts w:ascii="Times New Roman" w:hAnsi="Times New Roman" w:cs="Times New Roman"/>
        </w:rPr>
        <w:footnoteRef/>
      </w:r>
      <w:r w:rsidRPr="00771D24">
        <w:rPr>
          <w:rFonts w:ascii="Times New Roman" w:hAnsi="Times New Roman" w:cs="Times New Roman"/>
          <w:lang w:val="en-US"/>
        </w:rPr>
        <w:t xml:space="preserve"> </w:t>
      </w:r>
      <w:r w:rsidRPr="00771D24">
        <w:rPr>
          <w:rFonts w:ascii="Times New Roman" w:hAnsi="Times New Roman" w:cs="Times New Roman"/>
          <w:color w:val="000000"/>
          <w:lang w:val="en-US"/>
        </w:rPr>
        <w:t>For this test we had 90% power to detect an ICC of 0.4.</w:t>
      </w:r>
    </w:p>
  </w:footnote>
  <w:footnote w:id="22">
    <w:p w14:paraId="52EC15E5" w14:textId="575DBB51" w:rsidR="0036467E" w:rsidRPr="0036467E" w:rsidRDefault="0036467E">
      <w:pPr>
        <w:pStyle w:val="FootnoteText"/>
      </w:pPr>
      <w:ins w:id="422" w:author="OLIVIER DUJOLS" w:date="2023-06-23T13:48:00Z">
        <w:r>
          <w:rPr>
            <w:rStyle w:val="FootnoteReference"/>
          </w:rPr>
          <w:footnoteRef/>
        </w:r>
        <w:r>
          <w:t xml:space="preserve"> </w:t>
        </w:r>
        <w:r w:rsidRPr="00764A29">
          <w:rPr>
            <w:rFonts w:ascii="Times New Roman" w:eastAsia="Times New Roman" w:hAnsi="Times New Roman" w:cs="Times New Roman"/>
            <w:color w:val="000000"/>
            <w:lang w:val="en-US" w:eastAsia="en-GB"/>
          </w:rPr>
          <w:t xml:space="preserve">To select the label for overall excellent/good/moderate/poor we </w:t>
        </w:r>
        <w:r>
          <w:rPr>
            <w:rFonts w:ascii="Times New Roman" w:eastAsia="Times New Roman" w:hAnsi="Times New Roman" w:cs="Times New Roman"/>
            <w:color w:val="000000"/>
            <w:lang w:val="en-US" w:eastAsia="en-GB"/>
          </w:rPr>
          <w:t>took</w:t>
        </w:r>
        <w:r w:rsidRPr="00764A29">
          <w:rPr>
            <w:rFonts w:ascii="Times New Roman" w:eastAsia="Times New Roman" w:hAnsi="Times New Roman" w:cs="Times New Roman"/>
            <w:color w:val="000000"/>
            <w:lang w:val="en-US" w:eastAsia="en-GB"/>
          </w:rPr>
          <w:t xml:space="preserve"> the worst ICC between </w:t>
        </w:r>
        <w:proofErr w:type="gramStart"/>
        <w:r w:rsidRPr="00764A29">
          <w:rPr>
            <w:rFonts w:ascii="Times New Roman" w:eastAsia="Times New Roman" w:hAnsi="Times New Roman" w:cs="Times New Roman"/>
            <w:color w:val="000000"/>
            <w:lang w:val="en-US" w:eastAsia="en-GB"/>
          </w:rPr>
          <w:t>ICC(</w:t>
        </w:r>
        <w:proofErr w:type="gramEnd"/>
        <w:r w:rsidRPr="00764A29">
          <w:rPr>
            <w:rFonts w:ascii="Times New Roman" w:eastAsia="Times New Roman" w:hAnsi="Times New Roman" w:cs="Times New Roman"/>
            <w:color w:val="000000"/>
            <w:lang w:val="en-US" w:eastAsia="en-GB"/>
          </w:rPr>
          <w:t xml:space="preserve">2,1) and ICC(3,1). </w:t>
        </w:r>
        <w:r>
          <w:rPr>
            <w:rFonts w:ascii="Times New Roman" w:eastAsia="Times New Roman" w:hAnsi="Times New Roman" w:cs="Times New Roman"/>
            <w:color w:val="000000"/>
            <w:lang w:val="en-US" w:eastAsia="en-GB"/>
          </w:rPr>
          <w:t xml:space="preserve">Based on the </w:t>
        </w:r>
        <w:r w:rsidRPr="008230B4">
          <w:rPr>
            <w:rFonts w:ascii="Times New Roman" w:eastAsia="Times New Roman" w:hAnsi="Times New Roman" w:cs="Times New Roman"/>
            <w:color w:val="000000"/>
            <w:lang w:val="en-US" w:eastAsia="en-GB"/>
          </w:rPr>
          <w:t>cut off values</w:t>
        </w:r>
        <w:r>
          <w:rPr>
            <w:rFonts w:ascii="Times New Roman" w:eastAsia="Times New Roman" w:hAnsi="Times New Roman" w:cs="Times New Roman"/>
            <w:color w:val="000000"/>
            <w:lang w:val="en-US" w:eastAsia="en-GB"/>
          </w:rPr>
          <w:t xml:space="preserve"> defined by Koo &amp; Li (2016) the label </w:t>
        </w:r>
        <w:proofErr w:type="gramStart"/>
        <w:r>
          <w:rPr>
            <w:rFonts w:ascii="Times New Roman" w:eastAsia="Times New Roman" w:hAnsi="Times New Roman" w:cs="Times New Roman"/>
            <w:color w:val="000000"/>
            <w:lang w:val="en-US" w:eastAsia="en-GB"/>
          </w:rPr>
          <w:t>were</w:t>
        </w:r>
        <w:proofErr w:type="gramEnd"/>
        <w:r>
          <w:rPr>
            <w:rFonts w:ascii="Times New Roman" w:eastAsia="Times New Roman" w:hAnsi="Times New Roman" w:cs="Times New Roman"/>
            <w:color w:val="000000"/>
            <w:lang w:val="en-US" w:eastAsia="en-GB"/>
          </w:rPr>
          <w:t xml:space="preserve">: poor at </w:t>
        </w:r>
        <w:r w:rsidRPr="00771D24">
          <w:rPr>
            <w:rFonts w:ascii="Times New Roman" w:eastAsia="Times New Roman" w:hAnsi="Times New Roman" w:cs="Times New Roman"/>
            <w:color w:val="000000"/>
            <w:lang w:val="en-US" w:eastAsia="en-GB"/>
          </w:rPr>
          <w:t xml:space="preserve">ICC &lt; 0.5; moderate at 0.5 &lt; ICC &gt; 0.75; good at 0.75 &lt; ICC &gt; 0.9; and excellent at ICC &gt; 0.9. </w:t>
        </w:r>
        <w:r w:rsidRPr="008230B4">
          <w:rPr>
            <w:rFonts w:ascii="Times New Roman" w:eastAsia="Times New Roman" w:hAnsi="Times New Roman" w:cs="Times New Roman"/>
            <w:color w:val="000000"/>
            <w:lang w:val="en-US" w:eastAsia="en-GB"/>
          </w:rPr>
          <w:t>And if the 95% confidence interval of an ICC estimate was in between two labels, we used both (for example, if the 95% CI interval would have been [0.83-0.94],</w:t>
        </w:r>
      </w:ins>
    </w:p>
  </w:footnote>
  <w:footnote w:id="23">
    <w:p w14:paraId="1CD9FCB8" w14:textId="77777777" w:rsidR="00C10B93" w:rsidRPr="00C10B93" w:rsidRDefault="00C10B93">
      <w:pPr>
        <w:pStyle w:val="FootnoteText"/>
        <w:rPr>
          <w:rFonts w:ascii="Times New Roman" w:hAnsi="Times New Roman" w:cs="Times New Roman"/>
          <w:lang w:val="en-US"/>
        </w:rPr>
      </w:pPr>
      <w:del w:id="428" w:author="OLIVIER DUJOLS" w:date="2023-06-23T13:48:00Z">
        <w:r w:rsidRPr="00C10B93">
          <w:rPr>
            <w:rStyle w:val="FootnoteReference"/>
            <w:rFonts w:ascii="Times New Roman" w:hAnsi="Times New Roman" w:cs="Times New Roman"/>
          </w:rPr>
          <w:footnoteRef/>
        </w:r>
        <w:r w:rsidRPr="00771D24">
          <w:rPr>
            <w:rFonts w:ascii="Times New Roman" w:hAnsi="Times New Roman" w:cs="Times New Roman"/>
            <w:lang w:val="en-US"/>
          </w:rPr>
          <w:delText xml:space="preserve"> </w:delText>
        </w:r>
        <w:r w:rsidRPr="00771D24">
          <w:rPr>
            <w:rFonts w:ascii="Times New Roman" w:hAnsi="Times New Roman" w:cs="Times New Roman"/>
            <w:color w:val="000000"/>
            <w:lang w:val="en-US"/>
          </w:rPr>
          <w:delText>For this test we had 80% power to detect an ICC of 0.8.</w:delText>
        </w:r>
      </w:del>
    </w:p>
  </w:footnote>
  <w:footnote w:id="24">
    <w:p w14:paraId="2BA99452" w14:textId="747633A5" w:rsidR="00C10B93" w:rsidRPr="00C10B93" w:rsidRDefault="00C10B93">
      <w:pPr>
        <w:pStyle w:val="FootnoteText"/>
        <w:rPr>
          <w:rFonts w:ascii="Times New Roman" w:hAnsi="Times New Roman" w:cs="Times New Roman"/>
          <w:lang w:val="en-US"/>
        </w:rPr>
      </w:pPr>
      <w:ins w:id="430" w:author="OLIVIER DUJOLS" w:date="2023-06-23T13:48:00Z">
        <w:r w:rsidRPr="00C10B93">
          <w:rPr>
            <w:rStyle w:val="FootnoteReference"/>
            <w:rFonts w:ascii="Times New Roman" w:hAnsi="Times New Roman" w:cs="Times New Roman"/>
          </w:rPr>
          <w:footnoteRef/>
        </w:r>
        <w:r w:rsidRPr="00771D24">
          <w:rPr>
            <w:rFonts w:ascii="Times New Roman" w:hAnsi="Times New Roman" w:cs="Times New Roman"/>
            <w:lang w:val="en-US"/>
          </w:rPr>
          <w:t xml:space="preserve"> </w:t>
        </w:r>
        <w:r w:rsidRPr="00771D24">
          <w:rPr>
            <w:rFonts w:ascii="Times New Roman" w:hAnsi="Times New Roman" w:cs="Times New Roman"/>
            <w:color w:val="000000"/>
            <w:lang w:val="en-US"/>
          </w:rPr>
          <w:t>For this test we had 80% power to detect an ICC of 0.8.</w:t>
        </w:r>
      </w:ins>
    </w:p>
  </w:footnote>
  <w:footnote w:id="25">
    <w:p w14:paraId="0D30EF9F" w14:textId="77777777" w:rsidR="0036467E" w:rsidRPr="0036467E" w:rsidRDefault="0036467E" w:rsidP="0036467E">
      <w:pPr>
        <w:pStyle w:val="FootnoteText"/>
      </w:pPr>
      <w:ins w:id="434" w:author="OLIVIER DUJOLS" w:date="2023-06-23T13:48:00Z">
        <w:r>
          <w:rPr>
            <w:rStyle w:val="FootnoteReference"/>
          </w:rPr>
          <w:footnoteRef/>
        </w:r>
        <w:r>
          <w:t xml:space="preserve"> </w:t>
        </w:r>
        <w:r w:rsidRPr="00764A29">
          <w:rPr>
            <w:rFonts w:ascii="Times New Roman" w:eastAsia="Times New Roman" w:hAnsi="Times New Roman" w:cs="Times New Roman"/>
            <w:color w:val="000000"/>
            <w:lang w:val="en-US" w:eastAsia="en-GB"/>
          </w:rPr>
          <w:t xml:space="preserve">To select the label for overall excellent/good/moderate/poor we </w:t>
        </w:r>
        <w:r>
          <w:rPr>
            <w:rFonts w:ascii="Times New Roman" w:eastAsia="Times New Roman" w:hAnsi="Times New Roman" w:cs="Times New Roman"/>
            <w:color w:val="000000"/>
            <w:lang w:val="en-US" w:eastAsia="en-GB"/>
          </w:rPr>
          <w:t>took</w:t>
        </w:r>
        <w:r w:rsidRPr="00764A29">
          <w:rPr>
            <w:rFonts w:ascii="Times New Roman" w:eastAsia="Times New Roman" w:hAnsi="Times New Roman" w:cs="Times New Roman"/>
            <w:color w:val="000000"/>
            <w:lang w:val="en-US" w:eastAsia="en-GB"/>
          </w:rPr>
          <w:t xml:space="preserve"> the worst ICC between </w:t>
        </w:r>
        <w:proofErr w:type="gramStart"/>
        <w:r w:rsidRPr="00764A29">
          <w:rPr>
            <w:rFonts w:ascii="Times New Roman" w:eastAsia="Times New Roman" w:hAnsi="Times New Roman" w:cs="Times New Roman"/>
            <w:color w:val="000000"/>
            <w:lang w:val="en-US" w:eastAsia="en-GB"/>
          </w:rPr>
          <w:t>ICC(</w:t>
        </w:r>
        <w:proofErr w:type="gramEnd"/>
        <w:r w:rsidRPr="00764A29">
          <w:rPr>
            <w:rFonts w:ascii="Times New Roman" w:eastAsia="Times New Roman" w:hAnsi="Times New Roman" w:cs="Times New Roman"/>
            <w:color w:val="000000"/>
            <w:lang w:val="en-US" w:eastAsia="en-GB"/>
          </w:rPr>
          <w:t xml:space="preserve">2,1) and ICC(3,1). </w:t>
        </w:r>
        <w:r>
          <w:rPr>
            <w:rFonts w:ascii="Times New Roman" w:eastAsia="Times New Roman" w:hAnsi="Times New Roman" w:cs="Times New Roman"/>
            <w:color w:val="000000"/>
            <w:lang w:val="en-US" w:eastAsia="en-GB"/>
          </w:rPr>
          <w:t xml:space="preserve">Based on the </w:t>
        </w:r>
        <w:r w:rsidRPr="008230B4">
          <w:rPr>
            <w:rFonts w:ascii="Times New Roman" w:eastAsia="Times New Roman" w:hAnsi="Times New Roman" w:cs="Times New Roman"/>
            <w:color w:val="000000"/>
            <w:lang w:val="en-US" w:eastAsia="en-GB"/>
          </w:rPr>
          <w:t>cut off values</w:t>
        </w:r>
        <w:r>
          <w:rPr>
            <w:rFonts w:ascii="Times New Roman" w:eastAsia="Times New Roman" w:hAnsi="Times New Roman" w:cs="Times New Roman"/>
            <w:color w:val="000000"/>
            <w:lang w:val="en-US" w:eastAsia="en-GB"/>
          </w:rPr>
          <w:t xml:space="preserve"> defined by Koo &amp; Li (2016) the label </w:t>
        </w:r>
        <w:proofErr w:type="gramStart"/>
        <w:r>
          <w:rPr>
            <w:rFonts w:ascii="Times New Roman" w:eastAsia="Times New Roman" w:hAnsi="Times New Roman" w:cs="Times New Roman"/>
            <w:color w:val="000000"/>
            <w:lang w:val="en-US" w:eastAsia="en-GB"/>
          </w:rPr>
          <w:t>were</w:t>
        </w:r>
        <w:proofErr w:type="gramEnd"/>
        <w:r>
          <w:rPr>
            <w:rFonts w:ascii="Times New Roman" w:eastAsia="Times New Roman" w:hAnsi="Times New Roman" w:cs="Times New Roman"/>
            <w:color w:val="000000"/>
            <w:lang w:val="en-US" w:eastAsia="en-GB"/>
          </w:rPr>
          <w:t xml:space="preserve">: poor at </w:t>
        </w:r>
        <w:r w:rsidRPr="00771D24">
          <w:rPr>
            <w:rFonts w:ascii="Times New Roman" w:eastAsia="Times New Roman" w:hAnsi="Times New Roman" w:cs="Times New Roman"/>
            <w:color w:val="000000"/>
            <w:lang w:val="en-US" w:eastAsia="en-GB"/>
          </w:rPr>
          <w:t xml:space="preserve">ICC &lt; 0.5; moderate at 0.5 &lt; ICC &gt; 0.75; good at 0.75 &lt; ICC &gt; 0.9; and excellent at ICC &gt; 0.9. </w:t>
        </w:r>
        <w:r w:rsidRPr="008230B4">
          <w:rPr>
            <w:rFonts w:ascii="Times New Roman" w:eastAsia="Times New Roman" w:hAnsi="Times New Roman" w:cs="Times New Roman"/>
            <w:color w:val="000000"/>
            <w:lang w:val="en-US" w:eastAsia="en-GB"/>
          </w:rPr>
          <w:t>And if the 95% confidence interval of an ICC estimate was in between two labels, we used both (for example, if the 95% CI interval would have been [0.83-0.94],</w:t>
        </w:r>
      </w:ins>
    </w:p>
  </w:footnote>
  <w:footnote w:id="26">
    <w:p w14:paraId="7F0BC206" w14:textId="4CFAA053" w:rsidR="00C10B93" w:rsidRPr="00C10B93" w:rsidRDefault="00C10B93">
      <w:pPr>
        <w:pStyle w:val="FootnoteText"/>
        <w:rPr>
          <w:lang w:val="en-US"/>
        </w:rPr>
      </w:pPr>
      <w:r w:rsidRPr="00C10B93">
        <w:rPr>
          <w:rStyle w:val="FootnoteReference"/>
          <w:rFonts w:ascii="Times New Roman" w:hAnsi="Times New Roman" w:cs="Times New Roman"/>
        </w:rPr>
        <w:footnoteRef/>
      </w:r>
      <w:r w:rsidRPr="00771D24">
        <w:rPr>
          <w:rFonts w:ascii="Times New Roman" w:hAnsi="Times New Roman" w:cs="Times New Roman"/>
          <w:lang w:val="en-US"/>
        </w:rPr>
        <w:t xml:space="preserve"> </w:t>
      </w:r>
      <w:r w:rsidR="005102C8" w:rsidRPr="00771D24">
        <w:rPr>
          <w:rFonts w:ascii="Times New Roman" w:hAnsi="Times New Roman" w:cs="Times New Roman"/>
          <w:lang w:val="en-US"/>
        </w:rPr>
        <w:t xml:space="preserve">Our </w:t>
      </w:r>
      <w:r w:rsidR="005102C8">
        <w:rPr>
          <w:rFonts w:ascii="Times New Roman" w:hAnsi="Times New Roman" w:cs="Times New Roman"/>
          <w:lang w:val="en-US"/>
        </w:rPr>
        <w:t xml:space="preserve">mean and standard deviation of temperature in </w:t>
      </w:r>
      <w:r w:rsidRPr="00771D24">
        <w:rPr>
          <w:rFonts w:ascii="Times New Roman" w:hAnsi="Times New Roman" w:cs="Times New Roman"/>
          <w:color w:val="000000"/>
          <w:lang w:val="en-US"/>
        </w:rPr>
        <w:t xml:space="preserve">degrees </w:t>
      </w:r>
      <w:r w:rsidR="005102C8" w:rsidRPr="00771D24">
        <w:rPr>
          <w:rFonts w:ascii="Times New Roman" w:hAnsi="Times New Roman" w:cs="Times New Roman"/>
          <w:color w:val="000000"/>
          <w:lang w:val="en-US"/>
        </w:rPr>
        <w:t>C</w:t>
      </w:r>
      <w:r w:rsidRPr="00771D24">
        <w:rPr>
          <w:rFonts w:ascii="Times New Roman" w:hAnsi="Times New Roman" w:cs="Times New Roman"/>
          <w:color w:val="000000"/>
          <w:lang w:val="en-US"/>
        </w:rPr>
        <w:t>elsius</w:t>
      </w:r>
      <w:r w:rsidR="005102C8" w:rsidRPr="00771D24">
        <w:rPr>
          <w:rFonts w:ascii="Times New Roman" w:hAnsi="Times New Roman" w:cs="Times New Roman"/>
          <w:color w:val="000000"/>
          <w:lang w:val="en-US"/>
        </w:rPr>
        <w:t xml:space="preserve"> (in </w:t>
      </w:r>
      <w:r w:rsidR="005102C8">
        <w:rPr>
          <w:rFonts w:ascii="Times New Roman" w:hAnsi="Times New Roman" w:cs="Times New Roman"/>
          <w:color w:val="000000"/>
          <w:lang w:val="en-US"/>
        </w:rPr>
        <w:t>degrees Fahrenheit in between parentheses)</w:t>
      </w:r>
      <w:r w:rsidRPr="00771D24">
        <w:rPr>
          <w:rFonts w:ascii="Times New Roman" w:hAnsi="Times New Roman" w:cs="Times New Roman"/>
          <w:color w:val="000000"/>
          <w:lang w:val="en-US"/>
        </w:rPr>
        <w:t xml:space="preserve"> in Grenoble for the years included in the sample</w:t>
      </w:r>
      <w:r w:rsidR="005102C8" w:rsidRPr="00771D24">
        <w:rPr>
          <w:rFonts w:ascii="Times New Roman" w:hAnsi="Times New Roman" w:cs="Times New Roman"/>
          <w:color w:val="000000"/>
          <w:lang w:val="en-US"/>
        </w:rPr>
        <w:t xml:space="preserve"> were</w:t>
      </w:r>
      <w:r w:rsidRPr="00771D24">
        <w:rPr>
          <w:rFonts w:ascii="Times New Roman" w:hAnsi="Times New Roman" w:cs="Times New Roman"/>
          <w:color w:val="000000"/>
          <w:lang w:val="en-US"/>
        </w:rPr>
        <w:t xml:space="preserve"> for 2018 </w:t>
      </w:r>
      <w:r w:rsidRPr="00771D24">
        <w:rPr>
          <w:rFonts w:ascii="Times New Roman" w:hAnsi="Times New Roman" w:cs="Times New Roman"/>
          <w:i/>
          <w:iCs/>
          <w:color w:val="000000"/>
          <w:shd w:val="clear" w:color="auto" w:fill="FFFF00"/>
          <w:lang w:val="en-US"/>
        </w:rPr>
        <w:t>M</w:t>
      </w:r>
      <w:r w:rsidRPr="00771D24">
        <w:rPr>
          <w:rFonts w:ascii="Times New Roman" w:hAnsi="Times New Roman" w:cs="Times New Roman"/>
          <w:i/>
          <w:iCs/>
          <w:color w:val="000000"/>
          <w:sz w:val="12"/>
          <w:szCs w:val="12"/>
          <w:shd w:val="clear" w:color="auto" w:fill="FFFF00"/>
          <w:vertAlign w:val="subscript"/>
          <w:lang w:val="en-US"/>
        </w:rPr>
        <w:t>temp</w:t>
      </w:r>
      <w:r w:rsidRPr="00771D24">
        <w:rPr>
          <w:rFonts w:ascii="Times New Roman" w:hAnsi="Times New Roman" w:cs="Times New Roman"/>
          <w:i/>
          <w:iCs/>
          <w:color w:val="000000"/>
          <w:shd w:val="clear" w:color="auto" w:fill="FFFF00"/>
          <w:lang w:val="en-US"/>
        </w:rPr>
        <w:t xml:space="preserve"> </w:t>
      </w:r>
      <w:r w:rsidRPr="00771D24">
        <w:rPr>
          <w:rFonts w:ascii="Times New Roman" w:hAnsi="Times New Roman" w:cs="Times New Roman"/>
          <w:color w:val="000000"/>
          <w:shd w:val="clear" w:color="auto" w:fill="FFFF00"/>
          <w:lang w:val="en-US"/>
        </w:rPr>
        <w:t xml:space="preserve">= xx, </w:t>
      </w:r>
      <w:r w:rsidRPr="00771D24">
        <w:rPr>
          <w:rFonts w:ascii="Times New Roman" w:hAnsi="Times New Roman" w:cs="Times New Roman"/>
          <w:i/>
          <w:iCs/>
          <w:color w:val="000000"/>
          <w:shd w:val="clear" w:color="auto" w:fill="FFFF00"/>
          <w:lang w:val="en-US"/>
        </w:rPr>
        <w:t>SD</w:t>
      </w:r>
      <w:r w:rsidRPr="00771D24">
        <w:rPr>
          <w:rFonts w:ascii="Times New Roman" w:hAnsi="Times New Roman" w:cs="Times New Roman"/>
          <w:i/>
          <w:iCs/>
          <w:color w:val="000000"/>
          <w:sz w:val="12"/>
          <w:szCs w:val="12"/>
          <w:shd w:val="clear" w:color="auto" w:fill="FFFF00"/>
          <w:vertAlign w:val="subscript"/>
          <w:lang w:val="en-US"/>
        </w:rPr>
        <w:t>temp</w:t>
      </w:r>
      <w:r w:rsidRPr="00771D24">
        <w:rPr>
          <w:rFonts w:ascii="Times New Roman" w:hAnsi="Times New Roman" w:cs="Times New Roman"/>
          <w:i/>
          <w:iCs/>
          <w:color w:val="000000"/>
          <w:shd w:val="clear" w:color="auto" w:fill="FFFF00"/>
          <w:lang w:val="en-US"/>
        </w:rPr>
        <w:t xml:space="preserve"> </w:t>
      </w:r>
      <w:r w:rsidRPr="00771D24">
        <w:rPr>
          <w:rFonts w:ascii="Times New Roman" w:hAnsi="Times New Roman" w:cs="Times New Roman"/>
          <w:color w:val="000000"/>
          <w:shd w:val="clear" w:color="auto" w:fill="FFFF00"/>
          <w:lang w:val="en-US"/>
        </w:rPr>
        <w:t>= xx</w:t>
      </w:r>
      <w:r w:rsidR="005102C8" w:rsidRPr="00771D24">
        <w:rPr>
          <w:rFonts w:ascii="Times New Roman" w:hAnsi="Times New Roman" w:cs="Times New Roman"/>
          <w:color w:val="000000"/>
          <w:shd w:val="clear" w:color="auto" w:fill="FFFF00"/>
          <w:lang w:val="en-US"/>
        </w:rPr>
        <w:t xml:space="preserve"> (</w:t>
      </w:r>
      <w:r w:rsidR="005102C8" w:rsidRPr="00771D24">
        <w:rPr>
          <w:rFonts w:ascii="Times New Roman" w:hAnsi="Times New Roman" w:cs="Times New Roman"/>
          <w:i/>
          <w:iCs/>
          <w:color w:val="000000"/>
          <w:shd w:val="clear" w:color="auto" w:fill="FFFF00"/>
          <w:lang w:val="en-US"/>
        </w:rPr>
        <w:t>M</w:t>
      </w:r>
      <w:r w:rsidR="005102C8" w:rsidRPr="00771D24">
        <w:rPr>
          <w:rFonts w:ascii="Times New Roman" w:hAnsi="Times New Roman" w:cs="Times New Roman"/>
          <w:i/>
          <w:iCs/>
          <w:color w:val="000000"/>
          <w:sz w:val="12"/>
          <w:szCs w:val="12"/>
          <w:shd w:val="clear" w:color="auto" w:fill="FFFF00"/>
          <w:vertAlign w:val="subscript"/>
          <w:lang w:val="en-US"/>
        </w:rPr>
        <w:t>temp</w:t>
      </w:r>
      <w:r w:rsidR="005102C8" w:rsidRPr="00771D24">
        <w:rPr>
          <w:rFonts w:ascii="Times New Roman" w:hAnsi="Times New Roman" w:cs="Times New Roman"/>
          <w:i/>
          <w:iCs/>
          <w:color w:val="000000"/>
          <w:shd w:val="clear" w:color="auto" w:fill="FFFF00"/>
          <w:lang w:val="en-US"/>
        </w:rPr>
        <w:t xml:space="preserve"> </w:t>
      </w:r>
      <w:r w:rsidR="005102C8" w:rsidRPr="00771D24">
        <w:rPr>
          <w:rFonts w:ascii="Times New Roman" w:hAnsi="Times New Roman" w:cs="Times New Roman"/>
          <w:color w:val="000000"/>
          <w:shd w:val="clear" w:color="auto" w:fill="FFFF00"/>
          <w:lang w:val="en-US"/>
        </w:rPr>
        <w:t xml:space="preserve">= xx, </w:t>
      </w:r>
      <w:r w:rsidR="005102C8" w:rsidRPr="00771D24">
        <w:rPr>
          <w:rFonts w:ascii="Times New Roman" w:hAnsi="Times New Roman" w:cs="Times New Roman"/>
          <w:i/>
          <w:iCs/>
          <w:color w:val="000000"/>
          <w:shd w:val="clear" w:color="auto" w:fill="FFFF00"/>
          <w:lang w:val="en-US"/>
        </w:rPr>
        <w:t>SD</w:t>
      </w:r>
      <w:r w:rsidR="005102C8" w:rsidRPr="00771D24">
        <w:rPr>
          <w:rFonts w:ascii="Times New Roman" w:hAnsi="Times New Roman" w:cs="Times New Roman"/>
          <w:i/>
          <w:iCs/>
          <w:color w:val="000000"/>
          <w:sz w:val="12"/>
          <w:szCs w:val="12"/>
          <w:shd w:val="clear" w:color="auto" w:fill="FFFF00"/>
          <w:vertAlign w:val="subscript"/>
          <w:lang w:val="en-US"/>
        </w:rPr>
        <w:t>temp</w:t>
      </w:r>
      <w:r w:rsidR="005102C8" w:rsidRPr="00771D24">
        <w:rPr>
          <w:rFonts w:ascii="Times New Roman" w:hAnsi="Times New Roman" w:cs="Times New Roman"/>
          <w:i/>
          <w:iCs/>
          <w:color w:val="000000"/>
          <w:shd w:val="clear" w:color="auto" w:fill="FFFF00"/>
          <w:lang w:val="en-US"/>
        </w:rPr>
        <w:t xml:space="preserve"> </w:t>
      </w:r>
      <w:r w:rsidR="005102C8" w:rsidRPr="00771D24">
        <w:rPr>
          <w:rFonts w:ascii="Times New Roman" w:hAnsi="Times New Roman" w:cs="Times New Roman"/>
          <w:color w:val="000000"/>
          <w:shd w:val="clear" w:color="auto" w:fill="FFFF00"/>
          <w:lang w:val="en-US"/>
        </w:rPr>
        <w:t>= xx)</w:t>
      </w:r>
      <w:r w:rsidRPr="00771D24">
        <w:rPr>
          <w:rFonts w:ascii="Times New Roman" w:hAnsi="Times New Roman" w:cs="Times New Roman"/>
          <w:color w:val="000000"/>
          <w:shd w:val="clear" w:color="auto" w:fill="FFFF00"/>
          <w:lang w:val="en-US"/>
        </w:rPr>
        <w:t xml:space="preserve">; </w:t>
      </w:r>
      <w:r w:rsidRPr="00771D24">
        <w:rPr>
          <w:rFonts w:ascii="Times New Roman" w:hAnsi="Times New Roman" w:cs="Times New Roman"/>
          <w:color w:val="000000"/>
          <w:lang w:val="en-US"/>
        </w:rPr>
        <w:t xml:space="preserve">for 2019 </w:t>
      </w:r>
      <w:r w:rsidRPr="00771D24">
        <w:rPr>
          <w:rFonts w:ascii="Times New Roman" w:hAnsi="Times New Roman" w:cs="Times New Roman"/>
          <w:i/>
          <w:iCs/>
          <w:color w:val="000000"/>
          <w:shd w:val="clear" w:color="auto" w:fill="FFFF00"/>
          <w:lang w:val="en-US"/>
        </w:rPr>
        <w:t>M</w:t>
      </w:r>
      <w:r w:rsidRPr="00771D24">
        <w:rPr>
          <w:rFonts w:ascii="Times New Roman" w:hAnsi="Times New Roman" w:cs="Times New Roman"/>
          <w:i/>
          <w:iCs/>
          <w:color w:val="000000"/>
          <w:sz w:val="12"/>
          <w:szCs w:val="12"/>
          <w:shd w:val="clear" w:color="auto" w:fill="FFFF00"/>
          <w:vertAlign w:val="subscript"/>
          <w:lang w:val="en-US"/>
        </w:rPr>
        <w:t>temp</w:t>
      </w:r>
      <w:r w:rsidRPr="00771D24">
        <w:rPr>
          <w:rFonts w:ascii="Times New Roman" w:hAnsi="Times New Roman" w:cs="Times New Roman"/>
          <w:i/>
          <w:iCs/>
          <w:color w:val="000000"/>
          <w:shd w:val="clear" w:color="auto" w:fill="FFFF00"/>
          <w:lang w:val="en-US"/>
        </w:rPr>
        <w:t xml:space="preserve"> </w:t>
      </w:r>
      <w:r w:rsidRPr="00771D24">
        <w:rPr>
          <w:rFonts w:ascii="Times New Roman" w:hAnsi="Times New Roman" w:cs="Times New Roman"/>
          <w:color w:val="000000"/>
          <w:shd w:val="clear" w:color="auto" w:fill="FFFF00"/>
          <w:lang w:val="en-US"/>
        </w:rPr>
        <w:t xml:space="preserve">= xx, </w:t>
      </w:r>
      <w:r w:rsidRPr="00771D24">
        <w:rPr>
          <w:rFonts w:ascii="Times New Roman" w:hAnsi="Times New Roman" w:cs="Times New Roman"/>
          <w:i/>
          <w:iCs/>
          <w:color w:val="000000"/>
          <w:shd w:val="clear" w:color="auto" w:fill="FFFF00"/>
          <w:lang w:val="en-US"/>
        </w:rPr>
        <w:t>SD</w:t>
      </w:r>
      <w:r w:rsidRPr="00771D24">
        <w:rPr>
          <w:rFonts w:ascii="Times New Roman" w:hAnsi="Times New Roman" w:cs="Times New Roman"/>
          <w:i/>
          <w:iCs/>
          <w:color w:val="000000"/>
          <w:sz w:val="12"/>
          <w:szCs w:val="12"/>
          <w:shd w:val="clear" w:color="auto" w:fill="FFFF00"/>
          <w:vertAlign w:val="subscript"/>
          <w:lang w:val="en-US"/>
        </w:rPr>
        <w:t>temp</w:t>
      </w:r>
      <w:r w:rsidRPr="00771D24">
        <w:rPr>
          <w:rFonts w:ascii="Times New Roman" w:hAnsi="Times New Roman" w:cs="Times New Roman"/>
          <w:i/>
          <w:iCs/>
          <w:color w:val="000000"/>
          <w:shd w:val="clear" w:color="auto" w:fill="FFFF00"/>
          <w:lang w:val="en-US"/>
        </w:rPr>
        <w:t xml:space="preserve"> </w:t>
      </w:r>
      <w:r w:rsidRPr="00771D24">
        <w:rPr>
          <w:rFonts w:ascii="Times New Roman" w:hAnsi="Times New Roman" w:cs="Times New Roman"/>
          <w:color w:val="000000"/>
          <w:shd w:val="clear" w:color="auto" w:fill="FFFF00"/>
          <w:lang w:val="en-US"/>
        </w:rPr>
        <w:t>= xx</w:t>
      </w:r>
      <w:r w:rsidR="005102C8" w:rsidRPr="00771D24">
        <w:rPr>
          <w:rFonts w:ascii="Times New Roman" w:hAnsi="Times New Roman" w:cs="Times New Roman"/>
          <w:color w:val="000000"/>
          <w:shd w:val="clear" w:color="auto" w:fill="FFFF00"/>
          <w:lang w:val="en-US"/>
        </w:rPr>
        <w:t xml:space="preserve"> (</w:t>
      </w:r>
      <w:r w:rsidR="005102C8" w:rsidRPr="00771D24">
        <w:rPr>
          <w:rFonts w:ascii="Times New Roman" w:hAnsi="Times New Roman" w:cs="Times New Roman"/>
          <w:i/>
          <w:iCs/>
          <w:color w:val="000000"/>
          <w:shd w:val="clear" w:color="auto" w:fill="FFFF00"/>
          <w:lang w:val="en-US"/>
        </w:rPr>
        <w:t>M</w:t>
      </w:r>
      <w:r w:rsidR="005102C8" w:rsidRPr="00771D24">
        <w:rPr>
          <w:rFonts w:ascii="Times New Roman" w:hAnsi="Times New Roman" w:cs="Times New Roman"/>
          <w:i/>
          <w:iCs/>
          <w:color w:val="000000"/>
          <w:sz w:val="12"/>
          <w:szCs w:val="12"/>
          <w:shd w:val="clear" w:color="auto" w:fill="FFFF00"/>
          <w:vertAlign w:val="subscript"/>
          <w:lang w:val="en-US"/>
        </w:rPr>
        <w:t>temp</w:t>
      </w:r>
      <w:r w:rsidR="005102C8" w:rsidRPr="00771D24">
        <w:rPr>
          <w:rFonts w:ascii="Times New Roman" w:hAnsi="Times New Roman" w:cs="Times New Roman"/>
          <w:i/>
          <w:iCs/>
          <w:color w:val="000000"/>
          <w:shd w:val="clear" w:color="auto" w:fill="FFFF00"/>
          <w:lang w:val="en-US"/>
        </w:rPr>
        <w:t xml:space="preserve"> </w:t>
      </w:r>
      <w:r w:rsidR="005102C8" w:rsidRPr="00771D24">
        <w:rPr>
          <w:rFonts w:ascii="Times New Roman" w:hAnsi="Times New Roman" w:cs="Times New Roman"/>
          <w:color w:val="000000"/>
          <w:shd w:val="clear" w:color="auto" w:fill="FFFF00"/>
          <w:lang w:val="en-US"/>
        </w:rPr>
        <w:t xml:space="preserve">= xx, </w:t>
      </w:r>
      <w:r w:rsidR="005102C8" w:rsidRPr="00771D24">
        <w:rPr>
          <w:rFonts w:ascii="Times New Roman" w:hAnsi="Times New Roman" w:cs="Times New Roman"/>
          <w:i/>
          <w:iCs/>
          <w:color w:val="000000"/>
          <w:shd w:val="clear" w:color="auto" w:fill="FFFF00"/>
          <w:lang w:val="en-US"/>
        </w:rPr>
        <w:t>SD</w:t>
      </w:r>
      <w:r w:rsidR="005102C8" w:rsidRPr="00771D24">
        <w:rPr>
          <w:rFonts w:ascii="Times New Roman" w:hAnsi="Times New Roman" w:cs="Times New Roman"/>
          <w:i/>
          <w:iCs/>
          <w:color w:val="000000"/>
          <w:sz w:val="12"/>
          <w:szCs w:val="12"/>
          <w:shd w:val="clear" w:color="auto" w:fill="FFFF00"/>
          <w:vertAlign w:val="subscript"/>
          <w:lang w:val="en-US"/>
        </w:rPr>
        <w:t>temp</w:t>
      </w:r>
      <w:r w:rsidR="005102C8" w:rsidRPr="00771D24">
        <w:rPr>
          <w:rFonts w:ascii="Times New Roman" w:hAnsi="Times New Roman" w:cs="Times New Roman"/>
          <w:i/>
          <w:iCs/>
          <w:color w:val="000000"/>
          <w:shd w:val="clear" w:color="auto" w:fill="FFFF00"/>
          <w:lang w:val="en-US"/>
        </w:rPr>
        <w:t xml:space="preserve"> </w:t>
      </w:r>
      <w:r w:rsidR="005102C8" w:rsidRPr="00771D24">
        <w:rPr>
          <w:rFonts w:ascii="Times New Roman" w:hAnsi="Times New Roman" w:cs="Times New Roman"/>
          <w:color w:val="000000"/>
          <w:shd w:val="clear" w:color="auto" w:fill="FFFF00"/>
          <w:lang w:val="en-US"/>
        </w:rPr>
        <w:t>= xx)</w:t>
      </w:r>
      <w:r w:rsidRPr="00771D24">
        <w:rPr>
          <w:rFonts w:ascii="Times New Roman" w:hAnsi="Times New Roman" w:cs="Times New Roman"/>
          <w:color w:val="000000"/>
          <w:shd w:val="clear" w:color="auto" w:fill="FFFF00"/>
          <w:lang w:val="en-US"/>
        </w:rPr>
        <w:t xml:space="preserve">; </w:t>
      </w:r>
      <w:r w:rsidRPr="00771D24">
        <w:rPr>
          <w:rFonts w:ascii="Times New Roman" w:hAnsi="Times New Roman" w:cs="Times New Roman"/>
          <w:color w:val="000000"/>
          <w:lang w:val="en-US"/>
        </w:rPr>
        <w:t xml:space="preserve">for 2020 </w:t>
      </w:r>
      <w:r w:rsidRPr="00771D24">
        <w:rPr>
          <w:rFonts w:ascii="Times New Roman" w:hAnsi="Times New Roman" w:cs="Times New Roman"/>
          <w:i/>
          <w:iCs/>
          <w:color w:val="000000"/>
          <w:shd w:val="clear" w:color="auto" w:fill="FFFF00"/>
          <w:lang w:val="en-US"/>
        </w:rPr>
        <w:t>M</w:t>
      </w:r>
      <w:r w:rsidRPr="00771D24">
        <w:rPr>
          <w:rFonts w:ascii="Times New Roman" w:hAnsi="Times New Roman" w:cs="Times New Roman"/>
          <w:i/>
          <w:iCs/>
          <w:color w:val="000000"/>
          <w:sz w:val="12"/>
          <w:szCs w:val="12"/>
          <w:shd w:val="clear" w:color="auto" w:fill="FFFF00"/>
          <w:vertAlign w:val="subscript"/>
          <w:lang w:val="en-US"/>
        </w:rPr>
        <w:t>temp</w:t>
      </w:r>
      <w:r w:rsidRPr="00771D24">
        <w:rPr>
          <w:rFonts w:ascii="Times New Roman" w:hAnsi="Times New Roman" w:cs="Times New Roman"/>
          <w:i/>
          <w:iCs/>
          <w:color w:val="000000"/>
          <w:shd w:val="clear" w:color="auto" w:fill="FFFF00"/>
          <w:lang w:val="en-US"/>
        </w:rPr>
        <w:t xml:space="preserve"> </w:t>
      </w:r>
      <w:r w:rsidRPr="00771D24">
        <w:rPr>
          <w:rFonts w:ascii="Times New Roman" w:hAnsi="Times New Roman" w:cs="Times New Roman"/>
          <w:color w:val="000000"/>
          <w:shd w:val="clear" w:color="auto" w:fill="FFFF00"/>
          <w:lang w:val="en-US"/>
        </w:rPr>
        <w:t xml:space="preserve">= xx, </w:t>
      </w:r>
      <w:r w:rsidRPr="00771D24">
        <w:rPr>
          <w:rFonts w:ascii="Times New Roman" w:hAnsi="Times New Roman" w:cs="Times New Roman"/>
          <w:i/>
          <w:iCs/>
          <w:color w:val="000000"/>
          <w:shd w:val="clear" w:color="auto" w:fill="FFFF00"/>
          <w:lang w:val="en-US"/>
        </w:rPr>
        <w:t>SD</w:t>
      </w:r>
      <w:r w:rsidRPr="00771D24">
        <w:rPr>
          <w:rFonts w:ascii="Times New Roman" w:hAnsi="Times New Roman" w:cs="Times New Roman"/>
          <w:i/>
          <w:iCs/>
          <w:color w:val="000000"/>
          <w:sz w:val="12"/>
          <w:szCs w:val="12"/>
          <w:shd w:val="clear" w:color="auto" w:fill="FFFF00"/>
          <w:vertAlign w:val="subscript"/>
          <w:lang w:val="en-US"/>
        </w:rPr>
        <w:t>temp</w:t>
      </w:r>
      <w:r w:rsidRPr="00771D24">
        <w:rPr>
          <w:rFonts w:ascii="Times New Roman" w:hAnsi="Times New Roman" w:cs="Times New Roman"/>
          <w:i/>
          <w:iCs/>
          <w:color w:val="000000"/>
          <w:shd w:val="clear" w:color="auto" w:fill="FFFF00"/>
          <w:lang w:val="en-US"/>
        </w:rPr>
        <w:t xml:space="preserve"> </w:t>
      </w:r>
      <w:r w:rsidRPr="00771D24">
        <w:rPr>
          <w:rFonts w:ascii="Times New Roman" w:hAnsi="Times New Roman" w:cs="Times New Roman"/>
          <w:color w:val="000000"/>
          <w:shd w:val="clear" w:color="auto" w:fill="FFFF00"/>
          <w:lang w:val="en-US"/>
        </w:rPr>
        <w:t>= xx</w:t>
      </w:r>
      <w:r w:rsidR="005102C8" w:rsidRPr="00771D24">
        <w:rPr>
          <w:rFonts w:ascii="Times New Roman" w:hAnsi="Times New Roman" w:cs="Times New Roman"/>
          <w:color w:val="000000"/>
          <w:shd w:val="clear" w:color="auto" w:fill="FFFF00"/>
          <w:lang w:val="en-US"/>
        </w:rPr>
        <w:t xml:space="preserve"> (</w:t>
      </w:r>
      <w:r w:rsidR="005102C8" w:rsidRPr="00771D24">
        <w:rPr>
          <w:rFonts w:ascii="Times New Roman" w:hAnsi="Times New Roman" w:cs="Times New Roman"/>
          <w:i/>
          <w:iCs/>
          <w:color w:val="000000"/>
          <w:shd w:val="clear" w:color="auto" w:fill="FFFF00"/>
          <w:lang w:val="en-US"/>
        </w:rPr>
        <w:t>M</w:t>
      </w:r>
      <w:r w:rsidR="005102C8" w:rsidRPr="00771D24">
        <w:rPr>
          <w:rFonts w:ascii="Times New Roman" w:hAnsi="Times New Roman" w:cs="Times New Roman"/>
          <w:i/>
          <w:iCs/>
          <w:color w:val="000000"/>
          <w:sz w:val="12"/>
          <w:szCs w:val="12"/>
          <w:shd w:val="clear" w:color="auto" w:fill="FFFF00"/>
          <w:vertAlign w:val="subscript"/>
          <w:lang w:val="en-US"/>
        </w:rPr>
        <w:t>temp</w:t>
      </w:r>
      <w:r w:rsidR="005102C8" w:rsidRPr="00771D24">
        <w:rPr>
          <w:rFonts w:ascii="Times New Roman" w:hAnsi="Times New Roman" w:cs="Times New Roman"/>
          <w:i/>
          <w:iCs/>
          <w:color w:val="000000"/>
          <w:shd w:val="clear" w:color="auto" w:fill="FFFF00"/>
          <w:lang w:val="en-US"/>
        </w:rPr>
        <w:t xml:space="preserve"> </w:t>
      </w:r>
      <w:r w:rsidR="005102C8" w:rsidRPr="00771D24">
        <w:rPr>
          <w:rFonts w:ascii="Times New Roman" w:hAnsi="Times New Roman" w:cs="Times New Roman"/>
          <w:color w:val="000000"/>
          <w:shd w:val="clear" w:color="auto" w:fill="FFFF00"/>
          <w:lang w:val="en-US"/>
        </w:rPr>
        <w:t xml:space="preserve">= xx, </w:t>
      </w:r>
      <w:r w:rsidR="005102C8" w:rsidRPr="00771D24">
        <w:rPr>
          <w:rFonts w:ascii="Times New Roman" w:hAnsi="Times New Roman" w:cs="Times New Roman"/>
          <w:i/>
          <w:iCs/>
          <w:color w:val="000000"/>
          <w:shd w:val="clear" w:color="auto" w:fill="FFFF00"/>
          <w:lang w:val="en-US"/>
        </w:rPr>
        <w:t>SD</w:t>
      </w:r>
      <w:r w:rsidR="005102C8" w:rsidRPr="00771D24">
        <w:rPr>
          <w:rFonts w:ascii="Times New Roman" w:hAnsi="Times New Roman" w:cs="Times New Roman"/>
          <w:i/>
          <w:iCs/>
          <w:color w:val="000000"/>
          <w:sz w:val="12"/>
          <w:szCs w:val="12"/>
          <w:shd w:val="clear" w:color="auto" w:fill="FFFF00"/>
          <w:vertAlign w:val="subscript"/>
          <w:lang w:val="en-US"/>
        </w:rPr>
        <w:t>temp</w:t>
      </w:r>
      <w:r w:rsidR="005102C8" w:rsidRPr="00771D24">
        <w:rPr>
          <w:rFonts w:ascii="Times New Roman" w:hAnsi="Times New Roman" w:cs="Times New Roman"/>
          <w:i/>
          <w:iCs/>
          <w:color w:val="000000"/>
          <w:shd w:val="clear" w:color="auto" w:fill="FFFF00"/>
          <w:lang w:val="en-US"/>
        </w:rPr>
        <w:t xml:space="preserve"> </w:t>
      </w:r>
      <w:r w:rsidR="005102C8" w:rsidRPr="00771D24">
        <w:rPr>
          <w:rFonts w:ascii="Times New Roman" w:hAnsi="Times New Roman" w:cs="Times New Roman"/>
          <w:color w:val="000000"/>
          <w:shd w:val="clear" w:color="auto" w:fill="FFFF00"/>
          <w:lang w:val="en-US"/>
        </w:rPr>
        <w:t>= xx)</w:t>
      </w:r>
      <w:r w:rsidRPr="00771D24">
        <w:rPr>
          <w:rFonts w:ascii="Times New Roman" w:hAnsi="Times New Roman" w:cs="Times New Roman"/>
          <w:color w:val="000000"/>
          <w:shd w:val="clear" w:color="auto" w:fill="FFFF00"/>
          <w:lang w:val="en-US"/>
        </w:rPr>
        <w:t xml:space="preserve">; </w:t>
      </w:r>
      <w:r w:rsidRPr="00771D24">
        <w:rPr>
          <w:rFonts w:ascii="Times New Roman" w:hAnsi="Times New Roman" w:cs="Times New Roman"/>
          <w:color w:val="000000"/>
          <w:lang w:val="en-US"/>
        </w:rPr>
        <w:t xml:space="preserve">for 2021 </w:t>
      </w:r>
      <w:r w:rsidRPr="00771D24">
        <w:rPr>
          <w:rFonts w:ascii="Times New Roman" w:hAnsi="Times New Roman" w:cs="Times New Roman"/>
          <w:i/>
          <w:iCs/>
          <w:color w:val="000000"/>
          <w:shd w:val="clear" w:color="auto" w:fill="FFFF00"/>
          <w:lang w:val="en-US"/>
        </w:rPr>
        <w:t>M</w:t>
      </w:r>
      <w:r w:rsidRPr="00771D24">
        <w:rPr>
          <w:rFonts w:ascii="Times New Roman" w:hAnsi="Times New Roman" w:cs="Times New Roman"/>
          <w:i/>
          <w:iCs/>
          <w:color w:val="000000"/>
          <w:sz w:val="12"/>
          <w:szCs w:val="12"/>
          <w:shd w:val="clear" w:color="auto" w:fill="FFFF00"/>
          <w:vertAlign w:val="subscript"/>
          <w:lang w:val="en-US"/>
        </w:rPr>
        <w:t>temp</w:t>
      </w:r>
      <w:r w:rsidRPr="00771D24">
        <w:rPr>
          <w:rFonts w:ascii="Times New Roman" w:hAnsi="Times New Roman" w:cs="Times New Roman"/>
          <w:i/>
          <w:iCs/>
          <w:color w:val="000000"/>
          <w:shd w:val="clear" w:color="auto" w:fill="FFFF00"/>
          <w:lang w:val="en-US"/>
        </w:rPr>
        <w:t xml:space="preserve"> </w:t>
      </w:r>
      <w:r w:rsidRPr="00771D24">
        <w:rPr>
          <w:rFonts w:ascii="Times New Roman" w:hAnsi="Times New Roman" w:cs="Times New Roman"/>
          <w:color w:val="000000"/>
          <w:shd w:val="clear" w:color="auto" w:fill="FFFF00"/>
          <w:lang w:val="en-US"/>
        </w:rPr>
        <w:t xml:space="preserve">= xx, </w:t>
      </w:r>
      <w:r w:rsidRPr="00771D24">
        <w:rPr>
          <w:rFonts w:ascii="Times New Roman" w:hAnsi="Times New Roman" w:cs="Times New Roman"/>
          <w:i/>
          <w:iCs/>
          <w:color w:val="000000"/>
          <w:shd w:val="clear" w:color="auto" w:fill="FFFF00"/>
          <w:lang w:val="en-US"/>
        </w:rPr>
        <w:t>SD</w:t>
      </w:r>
      <w:r w:rsidRPr="00771D24">
        <w:rPr>
          <w:rFonts w:ascii="Times New Roman" w:hAnsi="Times New Roman" w:cs="Times New Roman"/>
          <w:i/>
          <w:iCs/>
          <w:color w:val="000000"/>
          <w:sz w:val="12"/>
          <w:szCs w:val="12"/>
          <w:shd w:val="clear" w:color="auto" w:fill="FFFF00"/>
          <w:vertAlign w:val="subscript"/>
          <w:lang w:val="en-US"/>
        </w:rPr>
        <w:t>temp</w:t>
      </w:r>
      <w:r w:rsidRPr="00771D24">
        <w:rPr>
          <w:rFonts w:ascii="Times New Roman" w:hAnsi="Times New Roman" w:cs="Times New Roman"/>
          <w:i/>
          <w:iCs/>
          <w:color w:val="000000"/>
          <w:shd w:val="clear" w:color="auto" w:fill="FFFF00"/>
          <w:lang w:val="en-US"/>
        </w:rPr>
        <w:t xml:space="preserve"> </w:t>
      </w:r>
      <w:r w:rsidRPr="00771D24">
        <w:rPr>
          <w:rFonts w:ascii="Times New Roman" w:hAnsi="Times New Roman" w:cs="Times New Roman"/>
          <w:color w:val="000000"/>
          <w:shd w:val="clear" w:color="auto" w:fill="FFFF00"/>
          <w:lang w:val="en-US"/>
        </w:rPr>
        <w:t>= xx</w:t>
      </w:r>
      <w:r w:rsidR="005102C8" w:rsidRPr="00771D24">
        <w:rPr>
          <w:rFonts w:ascii="Times New Roman" w:hAnsi="Times New Roman" w:cs="Times New Roman"/>
          <w:color w:val="000000"/>
          <w:shd w:val="clear" w:color="auto" w:fill="FFFF00"/>
          <w:lang w:val="en-US"/>
        </w:rPr>
        <w:t xml:space="preserve"> (</w:t>
      </w:r>
      <w:r w:rsidR="005102C8" w:rsidRPr="00771D24">
        <w:rPr>
          <w:rFonts w:ascii="Times New Roman" w:hAnsi="Times New Roman" w:cs="Times New Roman"/>
          <w:i/>
          <w:iCs/>
          <w:color w:val="000000"/>
          <w:shd w:val="clear" w:color="auto" w:fill="FFFF00"/>
          <w:lang w:val="en-US"/>
        </w:rPr>
        <w:t>M</w:t>
      </w:r>
      <w:r w:rsidR="005102C8" w:rsidRPr="00771D24">
        <w:rPr>
          <w:rFonts w:ascii="Times New Roman" w:hAnsi="Times New Roman" w:cs="Times New Roman"/>
          <w:i/>
          <w:iCs/>
          <w:color w:val="000000"/>
          <w:sz w:val="12"/>
          <w:szCs w:val="12"/>
          <w:shd w:val="clear" w:color="auto" w:fill="FFFF00"/>
          <w:vertAlign w:val="subscript"/>
          <w:lang w:val="en-US"/>
        </w:rPr>
        <w:t>temp</w:t>
      </w:r>
      <w:r w:rsidR="005102C8" w:rsidRPr="00771D24">
        <w:rPr>
          <w:rFonts w:ascii="Times New Roman" w:hAnsi="Times New Roman" w:cs="Times New Roman"/>
          <w:i/>
          <w:iCs/>
          <w:color w:val="000000"/>
          <w:shd w:val="clear" w:color="auto" w:fill="FFFF00"/>
          <w:lang w:val="en-US"/>
        </w:rPr>
        <w:t xml:space="preserve"> </w:t>
      </w:r>
      <w:r w:rsidR="005102C8" w:rsidRPr="00771D24">
        <w:rPr>
          <w:rFonts w:ascii="Times New Roman" w:hAnsi="Times New Roman" w:cs="Times New Roman"/>
          <w:color w:val="000000"/>
          <w:shd w:val="clear" w:color="auto" w:fill="FFFF00"/>
          <w:lang w:val="en-US"/>
        </w:rPr>
        <w:t xml:space="preserve">= xx, </w:t>
      </w:r>
      <w:r w:rsidR="005102C8" w:rsidRPr="00771D24">
        <w:rPr>
          <w:rFonts w:ascii="Times New Roman" w:hAnsi="Times New Roman" w:cs="Times New Roman"/>
          <w:i/>
          <w:iCs/>
          <w:color w:val="000000"/>
          <w:shd w:val="clear" w:color="auto" w:fill="FFFF00"/>
          <w:lang w:val="en-US"/>
        </w:rPr>
        <w:t>SD</w:t>
      </w:r>
      <w:r w:rsidR="005102C8" w:rsidRPr="00771D24">
        <w:rPr>
          <w:rFonts w:ascii="Times New Roman" w:hAnsi="Times New Roman" w:cs="Times New Roman"/>
          <w:i/>
          <w:iCs/>
          <w:color w:val="000000"/>
          <w:sz w:val="12"/>
          <w:szCs w:val="12"/>
          <w:shd w:val="clear" w:color="auto" w:fill="FFFF00"/>
          <w:vertAlign w:val="subscript"/>
          <w:lang w:val="en-US"/>
        </w:rPr>
        <w:t>temp</w:t>
      </w:r>
      <w:r w:rsidR="005102C8" w:rsidRPr="00771D24">
        <w:rPr>
          <w:rFonts w:ascii="Times New Roman" w:hAnsi="Times New Roman" w:cs="Times New Roman"/>
          <w:i/>
          <w:iCs/>
          <w:color w:val="000000"/>
          <w:shd w:val="clear" w:color="auto" w:fill="FFFF00"/>
          <w:lang w:val="en-US"/>
        </w:rPr>
        <w:t xml:space="preserve"> </w:t>
      </w:r>
      <w:r w:rsidR="005102C8" w:rsidRPr="00771D24">
        <w:rPr>
          <w:rFonts w:ascii="Times New Roman" w:hAnsi="Times New Roman" w:cs="Times New Roman"/>
          <w:color w:val="000000"/>
          <w:shd w:val="clear" w:color="auto" w:fill="FFFF00"/>
          <w:lang w:val="en-US"/>
        </w:rPr>
        <w:t>= xx)</w:t>
      </w:r>
      <w:r w:rsidRPr="00771D24">
        <w:rPr>
          <w:rFonts w:ascii="Times New Roman" w:hAnsi="Times New Roman" w:cs="Times New Roman"/>
          <w:color w:val="000000"/>
          <w:shd w:val="clear" w:color="auto" w:fill="FFFF00"/>
          <w:lang w:val="en-US"/>
        </w:rPr>
        <w:t>.</w:t>
      </w:r>
      <w:r w:rsidRPr="00771D24">
        <w:rPr>
          <w:rFonts w:ascii="Times New Roman" w:hAnsi="Times New Roman" w:cs="Times New Roman"/>
          <w:color w:val="000000"/>
          <w:sz w:val="16"/>
          <w:szCs w:val="16"/>
          <w:lang w:val="en-US"/>
        </w:rPr>
        <w:t xml:space="preserve"> </w:t>
      </w:r>
      <w:r w:rsidRPr="00771D24">
        <w:rPr>
          <w:rFonts w:ascii="Times New Roman" w:hAnsi="Times New Roman" w:cs="Times New Roman"/>
          <w:color w:val="000000"/>
          <w:lang w:val="en-US"/>
        </w:rPr>
        <w:t xml:space="preserve">In addition, the mean temperature in degrees </w:t>
      </w:r>
      <w:r w:rsidR="005102C8" w:rsidRPr="00771D24">
        <w:rPr>
          <w:rFonts w:ascii="Times New Roman" w:hAnsi="Times New Roman" w:cs="Times New Roman"/>
          <w:color w:val="000000"/>
          <w:lang w:val="en-US"/>
        </w:rPr>
        <w:t>C</w:t>
      </w:r>
      <w:r w:rsidRPr="00771D24">
        <w:rPr>
          <w:rFonts w:ascii="Times New Roman" w:hAnsi="Times New Roman" w:cs="Times New Roman"/>
          <w:color w:val="000000"/>
          <w:lang w:val="en-US"/>
        </w:rPr>
        <w:t>elsius</w:t>
      </w:r>
      <w:r w:rsidR="005102C8" w:rsidRPr="00771D24">
        <w:rPr>
          <w:rFonts w:ascii="Times New Roman" w:hAnsi="Times New Roman" w:cs="Times New Roman"/>
          <w:color w:val="000000"/>
          <w:lang w:val="en-US"/>
        </w:rPr>
        <w:t xml:space="preserve"> (again</w:t>
      </w:r>
      <w:r w:rsidR="005102C8">
        <w:rPr>
          <w:rFonts w:ascii="Times New Roman" w:hAnsi="Times New Roman" w:cs="Times New Roman"/>
          <w:color w:val="000000"/>
          <w:lang w:val="en-US"/>
        </w:rPr>
        <w:t>, Fahrenheit in between parentheses)</w:t>
      </w:r>
      <w:r w:rsidRPr="00771D24">
        <w:rPr>
          <w:rFonts w:ascii="Times New Roman" w:hAnsi="Times New Roman" w:cs="Times New Roman"/>
          <w:color w:val="000000"/>
          <w:lang w:val="en-US"/>
        </w:rPr>
        <w:t xml:space="preserve"> of the days we conducted the study were</w:t>
      </w:r>
      <w:r w:rsidR="005102C8" w:rsidRPr="00771D24">
        <w:rPr>
          <w:rFonts w:ascii="Times New Roman" w:hAnsi="Times New Roman" w:cs="Times New Roman"/>
          <w:color w:val="000000"/>
          <w:lang w:val="en-US"/>
        </w:rPr>
        <w:t xml:space="preserve"> </w:t>
      </w:r>
      <w:r w:rsidRPr="00771D24">
        <w:rPr>
          <w:rFonts w:ascii="Times New Roman" w:hAnsi="Times New Roman" w:cs="Times New Roman"/>
          <w:color w:val="000000"/>
          <w:shd w:val="clear" w:color="auto" w:fill="FFFF00"/>
          <w:lang w:val="en-US"/>
        </w:rPr>
        <w:t>XX</w:t>
      </w:r>
      <w:r w:rsidRPr="00771D24">
        <w:rPr>
          <w:rFonts w:ascii="Times New Roman" w:hAnsi="Times New Roman" w:cs="Times New Roman"/>
          <w:color w:val="000000"/>
          <w:lang w:val="en-US"/>
        </w:rPr>
        <w:t xml:space="preserve"> </w:t>
      </w:r>
      <w:r w:rsidR="005102C8" w:rsidRPr="00771D24">
        <w:rPr>
          <w:rFonts w:ascii="Times New Roman" w:hAnsi="Times New Roman" w:cs="Times New Roman"/>
          <w:color w:val="000000"/>
          <w:highlight w:val="yellow"/>
          <w:lang w:val="en-US"/>
        </w:rPr>
        <w:t>(XX)</w:t>
      </w:r>
      <w:r w:rsidR="005102C8">
        <w:rPr>
          <w:rFonts w:ascii="Times New Roman" w:hAnsi="Times New Roman" w:cs="Times New Roman"/>
          <w:color w:val="000000"/>
          <w:lang w:val="en-US"/>
        </w:rPr>
        <w:t xml:space="preserve"> </w:t>
      </w:r>
      <w:r w:rsidRPr="00771D24">
        <w:rPr>
          <w:rFonts w:ascii="Times New Roman" w:hAnsi="Times New Roman" w:cs="Times New Roman"/>
          <w:color w:val="000000"/>
          <w:lang w:val="en-US"/>
        </w:rPr>
        <w:t xml:space="preserve">for 2018, </w:t>
      </w:r>
      <w:r w:rsidRPr="00771D24">
        <w:rPr>
          <w:rFonts w:ascii="Times New Roman" w:hAnsi="Times New Roman" w:cs="Times New Roman"/>
          <w:color w:val="000000"/>
          <w:shd w:val="clear" w:color="auto" w:fill="FFFF00"/>
          <w:lang w:val="en-US"/>
        </w:rPr>
        <w:t>XX</w:t>
      </w:r>
      <w:r w:rsidRPr="00771D24">
        <w:rPr>
          <w:rFonts w:ascii="Times New Roman" w:hAnsi="Times New Roman" w:cs="Times New Roman"/>
          <w:color w:val="000000"/>
          <w:lang w:val="en-US"/>
        </w:rPr>
        <w:t xml:space="preserve"> </w:t>
      </w:r>
      <w:r w:rsidR="005102C8" w:rsidRPr="00771D24">
        <w:rPr>
          <w:rFonts w:ascii="Times New Roman" w:hAnsi="Times New Roman" w:cs="Times New Roman"/>
          <w:color w:val="000000"/>
          <w:highlight w:val="yellow"/>
          <w:lang w:val="en-US"/>
        </w:rPr>
        <w:t>(XX)</w:t>
      </w:r>
      <w:r w:rsidR="005102C8" w:rsidRPr="00771D24">
        <w:rPr>
          <w:rFonts w:ascii="Times New Roman" w:hAnsi="Times New Roman" w:cs="Times New Roman"/>
          <w:color w:val="000000"/>
          <w:lang w:val="en-US"/>
        </w:rPr>
        <w:t xml:space="preserve"> </w:t>
      </w:r>
      <w:r w:rsidRPr="00771D24">
        <w:rPr>
          <w:rFonts w:ascii="Times New Roman" w:hAnsi="Times New Roman" w:cs="Times New Roman"/>
          <w:color w:val="000000"/>
          <w:lang w:val="en-US"/>
        </w:rPr>
        <w:t xml:space="preserve">for 2019, </w:t>
      </w:r>
      <w:r w:rsidRPr="00771D24">
        <w:rPr>
          <w:rFonts w:ascii="Times New Roman" w:hAnsi="Times New Roman" w:cs="Times New Roman"/>
          <w:color w:val="000000"/>
          <w:shd w:val="clear" w:color="auto" w:fill="FFFF00"/>
          <w:lang w:val="en-US"/>
        </w:rPr>
        <w:t>XX</w:t>
      </w:r>
      <w:r w:rsidRPr="00771D24">
        <w:rPr>
          <w:rFonts w:ascii="Times New Roman" w:hAnsi="Times New Roman" w:cs="Times New Roman"/>
          <w:color w:val="000000"/>
          <w:lang w:val="en-US"/>
        </w:rPr>
        <w:t xml:space="preserve"> </w:t>
      </w:r>
      <w:r w:rsidR="005102C8" w:rsidRPr="00771D24">
        <w:rPr>
          <w:rFonts w:ascii="Times New Roman" w:hAnsi="Times New Roman" w:cs="Times New Roman"/>
          <w:color w:val="000000"/>
          <w:highlight w:val="yellow"/>
          <w:lang w:val="en-US"/>
        </w:rPr>
        <w:t>(XX)</w:t>
      </w:r>
      <w:r w:rsidR="005102C8" w:rsidRPr="00771D24">
        <w:rPr>
          <w:rFonts w:ascii="Times New Roman" w:hAnsi="Times New Roman" w:cs="Times New Roman"/>
          <w:color w:val="000000"/>
          <w:lang w:val="en-US"/>
        </w:rPr>
        <w:t xml:space="preserve"> </w:t>
      </w:r>
      <w:r w:rsidRPr="00771D24">
        <w:rPr>
          <w:rFonts w:ascii="Times New Roman" w:hAnsi="Times New Roman" w:cs="Times New Roman"/>
          <w:color w:val="000000"/>
          <w:lang w:val="en-US"/>
        </w:rPr>
        <w:t xml:space="preserve">for 2020, </w:t>
      </w:r>
      <w:r w:rsidRPr="00771D24">
        <w:rPr>
          <w:rFonts w:ascii="Times New Roman" w:hAnsi="Times New Roman" w:cs="Times New Roman"/>
          <w:color w:val="000000"/>
          <w:shd w:val="clear" w:color="auto" w:fill="FFFF00"/>
          <w:lang w:val="en-US"/>
        </w:rPr>
        <w:t>XX</w:t>
      </w:r>
      <w:r w:rsidR="005102C8" w:rsidRPr="00771D24">
        <w:rPr>
          <w:rFonts w:ascii="Times New Roman" w:hAnsi="Times New Roman" w:cs="Times New Roman"/>
          <w:color w:val="000000"/>
          <w:shd w:val="clear" w:color="auto" w:fill="FFFF00"/>
          <w:lang w:val="en-US"/>
        </w:rPr>
        <w:t xml:space="preserve"> (XX)</w:t>
      </w:r>
      <w:r w:rsidRPr="00771D24">
        <w:rPr>
          <w:rFonts w:ascii="Times New Roman" w:hAnsi="Times New Roman" w:cs="Times New Roman"/>
          <w:color w:val="000000"/>
          <w:lang w:val="en-US"/>
        </w:rPr>
        <w:t xml:space="preserve"> for 2021.</w:t>
      </w:r>
    </w:p>
  </w:footnote>
  <w:footnote w:id="27">
    <w:p w14:paraId="2733FC4F" w14:textId="472A2596" w:rsidR="00C10B93" w:rsidRPr="00771D24" w:rsidRDefault="00C10B93" w:rsidP="00C10B93">
      <w:pPr>
        <w:pStyle w:val="NormalWeb"/>
        <w:spacing w:before="0" w:beforeAutospacing="0" w:after="0" w:afterAutospacing="0"/>
        <w:rPr>
          <w:color w:val="000000"/>
          <w:sz w:val="20"/>
          <w:szCs w:val="20"/>
          <w:lang w:val="en-US"/>
        </w:rPr>
      </w:pPr>
      <w:r w:rsidRPr="00C10B93">
        <w:rPr>
          <w:rStyle w:val="FootnoteReference"/>
          <w:sz w:val="20"/>
          <w:szCs w:val="20"/>
        </w:rPr>
        <w:footnoteRef/>
      </w:r>
      <w:r w:rsidRPr="00771D24">
        <w:rPr>
          <w:sz w:val="20"/>
          <w:szCs w:val="20"/>
          <w:lang w:val="en-US"/>
        </w:rPr>
        <w:t xml:space="preserve"> </w:t>
      </w:r>
      <w:r w:rsidRPr="00771D24">
        <w:rPr>
          <w:color w:val="000000"/>
          <w:sz w:val="20"/>
          <w:szCs w:val="20"/>
          <w:lang w:val="en-US"/>
        </w:rPr>
        <w:t xml:space="preserve">As in the confirmatory analysis section, </w:t>
      </w:r>
      <w:r w:rsidRPr="00A56F15">
        <w:rPr>
          <w:color w:val="000000"/>
          <w:sz w:val="20"/>
          <w:szCs w:val="20"/>
          <w:lang w:val="en-US"/>
        </w:rPr>
        <w:t>we excluded participants and consider them outliers only</w:t>
      </w:r>
      <w:r w:rsidR="00A56F15" w:rsidRPr="00A56F15">
        <w:rPr>
          <w:color w:val="000000"/>
          <w:sz w:val="20"/>
          <w:szCs w:val="20"/>
          <w:lang w:val="en-US"/>
        </w:rPr>
        <w:t xml:space="preserve"> if their Cook's D or Lever presents “gaps” (value at least three times the Cook D or Lever of the previous value for the highest value) or Studentized residual absolute value was above four.</w:t>
      </w:r>
    </w:p>
  </w:footnote>
  <w:footnote w:id="28">
    <w:p w14:paraId="78467FFF" w14:textId="2B535FF2" w:rsidR="00C10B93" w:rsidRPr="00771D24" w:rsidRDefault="00C10B93" w:rsidP="00C10B93">
      <w:pPr>
        <w:pStyle w:val="NormalWeb"/>
        <w:spacing w:before="0" w:beforeAutospacing="0" w:after="0" w:afterAutospacing="0"/>
        <w:rPr>
          <w:color w:val="000000"/>
          <w:sz w:val="20"/>
          <w:szCs w:val="20"/>
          <w:lang w:val="en-US"/>
        </w:rPr>
      </w:pPr>
      <w:r w:rsidRPr="00C10B93">
        <w:rPr>
          <w:rStyle w:val="FootnoteReference"/>
          <w:sz w:val="20"/>
          <w:szCs w:val="20"/>
        </w:rPr>
        <w:footnoteRef/>
      </w:r>
      <w:r w:rsidRPr="00771D24">
        <w:rPr>
          <w:sz w:val="20"/>
          <w:szCs w:val="20"/>
          <w:lang w:val="en-US"/>
        </w:rPr>
        <w:t xml:space="preserve"> </w:t>
      </w:r>
      <w:r w:rsidRPr="00771D24">
        <w:rPr>
          <w:color w:val="000000"/>
          <w:sz w:val="20"/>
          <w:szCs w:val="20"/>
          <w:lang w:val="en-US"/>
        </w:rPr>
        <w:t> For this test</w:t>
      </w:r>
      <w:r w:rsidR="00D502B0" w:rsidRPr="00771D24">
        <w:rPr>
          <w:color w:val="000000"/>
          <w:sz w:val="20"/>
          <w:szCs w:val="20"/>
          <w:lang w:val="en-US"/>
        </w:rPr>
        <w:t>.</w:t>
      </w:r>
      <w:r w:rsidRPr="00771D24">
        <w:rPr>
          <w:color w:val="000000"/>
          <w:sz w:val="20"/>
          <w:szCs w:val="20"/>
          <w:lang w:val="en-US"/>
        </w:rPr>
        <w:t xml:space="preserve"> we had 90% power to detect an ICC of 0.4.</w:t>
      </w:r>
    </w:p>
  </w:footnote>
  <w:footnote w:id="29">
    <w:p w14:paraId="13F6D8C2" w14:textId="5FFFE5C1" w:rsidR="00C10B93" w:rsidRPr="00C10B93" w:rsidRDefault="00C10B93">
      <w:pPr>
        <w:pStyle w:val="FootnoteText"/>
        <w:rPr>
          <w:lang w:val="en-US"/>
        </w:rPr>
      </w:pPr>
      <w:r w:rsidRPr="00C10B93">
        <w:rPr>
          <w:rStyle w:val="FootnoteReference"/>
          <w:rFonts w:ascii="Times New Roman" w:hAnsi="Times New Roman" w:cs="Times New Roman"/>
        </w:rPr>
        <w:footnoteRef/>
      </w:r>
      <w:r w:rsidRPr="00771D24">
        <w:rPr>
          <w:rFonts w:ascii="Times New Roman" w:hAnsi="Times New Roman" w:cs="Times New Roman"/>
          <w:lang w:val="en-US"/>
        </w:rPr>
        <w:t xml:space="preserve"> </w:t>
      </w:r>
      <w:r w:rsidRPr="00771D24">
        <w:rPr>
          <w:rFonts w:ascii="Times New Roman" w:hAnsi="Times New Roman" w:cs="Times New Roman"/>
          <w:color w:val="000000"/>
          <w:lang w:val="en-US"/>
        </w:rPr>
        <w:t xml:space="preserve">Our discussion will </w:t>
      </w:r>
      <w:r w:rsidR="00D502B0" w:rsidRPr="00771D24">
        <w:rPr>
          <w:rFonts w:ascii="Times New Roman" w:hAnsi="Times New Roman" w:cs="Times New Roman"/>
          <w:color w:val="000000"/>
          <w:lang w:val="en-US"/>
        </w:rPr>
        <w:t>include a detailed C</w:t>
      </w:r>
      <w:r w:rsidRPr="00771D24">
        <w:rPr>
          <w:rFonts w:ascii="Times New Roman" w:hAnsi="Times New Roman" w:cs="Times New Roman"/>
          <w:color w:val="000000"/>
          <w:lang w:val="en-US"/>
        </w:rPr>
        <w:t xml:space="preserve">onstraints </w:t>
      </w:r>
      <w:r w:rsidR="00D502B0" w:rsidRPr="00771D24">
        <w:rPr>
          <w:rFonts w:ascii="Times New Roman" w:hAnsi="Times New Roman" w:cs="Times New Roman"/>
          <w:color w:val="000000"/>
          <w:lang w:val="en-US"/>
        </w:rPr>
        <w:t>O</w:t>
      </w:r>
      <w:r w:rsidRPr="00771D24">
        <w:rPr>
          <w:rFonts w:ascii="Times New Roman" w:hAnsi="Times New Roman" w:cs="Times New Roman"/>
          <w:color w:val="000000"/>
          <w:lang w:val="en-US"/>
        </w:rPr>
        <w:t xml:space="preserve">n </w:t>
      </w:r>
      <w:r w:rsidR="00D502B0" w:rsidRPr="00771D24">
        <w:rPr>
          <w:rFonts w:ascii="Times New Roman" w:hAnsi="Times New Roman" w:cs="Times New Roman"/>
          <w:color w:val="000000"/>
          <w:lang w:val="en-US"/>
        </w:rPr>
        <w:t>G</w:t>
      </w:r>
      <w:r w:rsidRPr="00771D24">
        <w:rPr>
          <w:rFonts w:ascii="Times New Roman" w:hAnsi="Times New Roman" w:cs="Times New Roman"/>
          <w:color w:val="000000"/>
          <w:lang w:val="en-US"/>
        </w:rPr>
        <w:t>enerality (Simons et al.,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7385314"/>
      <w:docPartObj>
        <w:docPartGallery w:val="Page Numbers (Top of Page)"/>
        <w:docPartUnique/>
      </w:docPartObj>
    </w:sdtPr>
    <w:sdtContent>
      <w:p w14:paraId="7C67301E" w14:textId="366C96BD" w:rsidR="00A36CA1" w:rsidRDefault="00A36CA1" w:rsidP="00A36CA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16D9F" w14:textId="77777777" w:rsidR="00A36CA1" w:rsidRDefault="00A36CA1" w:rsidP="00A36C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color w:val="000000" w:themeColor="text1"/>
      </w:rPr>
      <w:id w:val="-236868649"/>
      <w:docPartObj>
        <w:docPartGallery w:val="Page Numbers (Top of Page)"/>
        <w:docPartUnique/>
      </w:docPartObj>
    </w:sdtPr>
    <w:sdtContent>
      <w:p w14:paraId="5857D76A" w14:textId="2757ADEF" w:rsidR="00A36CA1" w:rsidRPr="00771D24" w:rsidRDefault="00A36CA1" w:rsidP="001C0942">
        <w:pPr>
          <w:pStyle w:val="Header"/>
          <w:framePr w:wrap="none" w:vAnchor="text" w:hAnchor="margin" w:xAlign="right" w:y="1"/>
          <w:rPr>
            <w:rStyle w:val="PageNumber"/>
            <w:rFonts w:ascii="Times New Roman" w:hAnsi="Times New Roman" w:cs="Times New Roman"/>
            <w:color w:val="000000" w:themeColor="text1"/>
            <w:lang w:val="en-US"/>
          </w:rPr>
        </w:pPr>
        <w:r w:rsidRPr="00A36CA1">
          <w:rPr>
            <w:rStyle w:val="PageNumber"/>
            <w:rFonts w:ascii="Times New Roman" w:hAnsi="Times New Roman" w:cs="Times New Roman"/>
            <w:color w:val="000000" w:themeColor="text1"/>
          </w:rPr>
          <w:fldChar w:fldCharType="begin"/>
        </w:r>
        <w:r w:rsidRPr="00771D24">
          <w:rPr>
            <w:rStyle w:val="PageNumber"/>
            <w:rFonts w:ascii="Times New Roman" w:hAnsi="Times New Roman" w:cs="Times New Roman"/>
            <w:color w:val="000000" w:themeColor="text1"/>
            <w:lang w:val="en-US"/>
          </w:rPr>
          <w:instrText xml:space="preserve"> PAGE </w:instrText>
        </w:r>
        <w:r w:rsidRPr="00A36CA1">
          <w:rPr>
            <w:rStyle w:val="PageNumber"/>
            <w:rFonts w:ascii="Times New Roman" w:hAnsi="Times New Roman" w:cs="Times New Roman"/>
            <w:color w:val="000000" w:themeColor="text1"/>
          </w:rPr>
          <w:fldChar w:fldCharType="separate"/>
        </w:r>
        <w:r w:rsidRPr="00771D24">
          <w:rPr>
            <w:rStyle w:val="PageNumber"/>
            <w:rFonts w:ascii="Times New Roman" w:hAnsi="Times New Roman" w:cs="Times New Roman"/>
            <w:noProof/>
            <w:color w:val="000000" w:themeColor="text1"/>
            <w:lang w:val="en-US"/>
          </w:rPr>
          <w:t>1</w:t>
        </w:r>
        <w:r w:rsidRPr="00A36CA1">
          <w:rPr>
            <w:rStyle w:val="PageNumber"/>
            <w:rFonts w:ascii="Times New Roman" w:hAnsi="Times New Roman" w:cs="Times New Roman"/>
            <w:color w:val="000000" w:themeColor="text1"/>
          </w:rPr>
          <w:fldChar w:fldCharType="end"/>
        </w:r>
      </w:p>
    </w:sdtContent>
  </w:sdt>
  <w:p w14:paraId="64462EFB" w14:textId="1ED04A4F" w:rsidR="00A36CA1" w:rsidRPr="00A36CA1" w:rsidRDefault="00A36CA1" w:rsidP="00A36CA1">
    <w:pPr>
      <w:pStyle w:val="Header"/>
      <w:ind w:right="360"/>
      <w:rPr>
        <w:lang w:val="en-US"/>
      </w:rPr>
    </w:pPr>
    <w:r w:rsidRPr="00A36CA1">
      <w:rPr>
        <w:lang w:val="en-US"/>
      </w:rPr>
      <w:ptab w:relativeTo="margin" w:alignment="center" w:leader="none"/>
    </w:r>
    <w:r w:rsidRPr="00A36CA1">
      <w:rPr>
        <w:rFonts w:ascii="Times New Roman" w:hAnsi="Times New Roman" w:cs="Times New Roman"/>
        <w:lang w:val="en-US"/>
      </w:rPr>
      <w:ptab w:relativeTo="margin" w:alignment="right" w:leader="none"/>
    </w:r>
    <w:r w:rsidRPr="00A36CA1">
      <w:rPr>
        <w:rFonts w:ascii="Times New Roman" w:hAnsi="Times New Roman" w:cs="Times New Roman"/>
        <w:lang w:val="en-US"/>
      </w:rPr>
      <w:t>STRAQ</w:t>
    </w:r>
    <w:r>
      <w:rPr>
        <w:rFonts w:ascii="Times New Roman" w:hAnsi="Times New Roman" w:cs="Times New Roman"/>
        <w:lang w:val="en-US"/>
      </w:rPr>
      <w:t>-</w:t>
    </w:r>
    <w:r w:rsidRPr="00A36CA1">
      <w:rPr>
        <w:rFonts w:ascii="Times New Roman" w:hAnsi="Times New Roman" w:cs="Times New Roman"/>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E031E"/>
    <w:multiLevelType w:val="multilevel"/>
    <w:tmpl w:val="8932E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7570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A1"/>
    <w:rsid w:val="00016A8C"/>
    <w:rsid w:val="0003518F"/>
    <w:rsid w:val="000364B2"/>
    <w:rsid w:val="00062C38"/>
    <w:rsid w:val="00063ED2"/>
    <w:rsid w:val="00082DAB"/>
    <w:rsid w:val="00082EDD"/>
    <w:rsid w:val="000B1299"/>
    <w:rsid w:val="000D0A2A"/>
    <w:rsid w:val="001A0B75"/>
    <w:rsid w:val="001B1178"/>
    <w:rsid w:val="001D7B11"/>
    <w:rsid w:val="00246F1D"/>
    <w:rsid w:val="00262C67"/>
    <w:rsid w:val="002924A5"/>
    <w:rsid w:val="003123FE"/>
    <w:rsid w:val="00321FCA"/>
    <w:rsid w:val="00347015"/>
    <w:rsid w:val="0036467E"/>
    <w:rsid w:val="00376307"/>
    <w:rsid w:val="003A5103"/>
    <w:rsid w:val="003E5F2B"/>
    <w:rsid w:val="003F17DF"/>
    <w:rsid w:val="00414C9F"/>
    <w:rsid w:val="00416DBC"/>
    <w:rsid w:val="004453D4"/>
    <w:rsid w:val="00475051"/>
    <w:rsid w:val="004A4A8F"/>
    <w:rsid w:val="004A4F65"/>
    <w:rsid w:val="004B0FA8"/>
    <w:rsid w:val="005004E6"/>
    <w:rsid w:val="005102C8"/>
    <w:rsid w:val="0051237B"/>
    <w:rsid w:val="0052230B"/>
    <w:rsid w:val="005F06F1"/>
    <w:rsid w:val="006208D4"/>
    <w:rsid w:val="00622ABB"/>
    <w:rsid w:val="00636ACC"/>
    <w:rsid w:val="00640569"/>
    <w:rsid w:val="006407A0"/>
    <w:rsid w:val="00675CD1"/>
    <w:rsid w:val="00676A61"/>
    <w:rsid w:val="006943F2"/>
    <w:rsid w:val="0069635B"/>
    <w:rsid w:val="006C1417"/>
    <w:rsid w:val="00741AD4"/>
    <w:rsid w:val="00742FA9"/>
    <w:rsid w:val="00747E68"/>
    <w:rsid w:val="00764A29"/>
    <w:rsid w:val="00771D24"/>
    <w:rsid w:val="007E0686"/>
    <w:rsid w:val="00800BC8"/>
    <w:rsid w:val="00815C66"/>
    <w:rsid w:val="008230B4"/>
    <w:rsid w:val="00847D80"/>
    <w:rsid w:val="00863361"/>
    <w:rsid w:val="0088383F"/>
    <w:rsid w:val="0089408C"/>
    <w:rsid w:val="008D0DAA"/>
    <w:rsid w:val="008D1137"/>
    <w:rsid w:val="008F327E"/>
    <w:rsid w:val="009D4C4F"/>
    <w:rsid w:val="009F39B9"/>
    <w:rsid w:val="00A11D28"/>
    <w:rsid w:val="00A124A0"/>
    <w:rsid w:val="00A155F5"/>
    <w:rsid w:val="00A221C0"/>
    <w:rsid w:val="00A25C19"/>
    <w:rsid w:val="00A36CA1"/>
    <w:rsid w:val="00A37406"/>
    <w:rsid w:val="00A41E2C"/>
    <w:rsid w:val="00A443FD"/>
    <w:rsid w:val="00A56F15"/>
    <w:rsid w:val="00A659EC"/>
    <w:rsid w:val="00A946F8"/>
    <w:rsid w:val="00B040F1"/>
    <w:rsid w:val="00B57B1D"/>
    <w:rsid w:val="00B63C4B"/>
    <w:rsid w:val="00B7053A"/>
    <w:rsid w:val="00BC52FC"/>
    <w:rsid w:val="00BC70F7"/>
    <w:rsid w:val="00BE1BB1"/>
    <w:rsid w:val="00BE2504"/>
    <w:rsid w:val="00C10B93"/>
    <w:rsid w:val="00C16EAF"/>
    <w:rsid w:val="00CA6F2B"/>
    <w:rsid w:val="00CC2AE2"/>
    <w:rsid w:val="00CE3B6A"/>
    <w:rsid w:val="00CF1F90"/>
    <w:rsid w:val="00D04A3E"/>
    <w:rsid w:val="00D502B0"/>
    <w:rsid w:val="00D77BAF"/>
    <w:rsid w:val="00DF68E8"/>
    <w:rsid w:val="00E22664"/>
    <w:rsid w:val="00E61B59"/>
    <w:rsid w:val="00E87F7F"/>
    <w:rsid w:val="00E93106"/>
    <w:rsid w:val="00EB01F3"/>
    <w:rsid w:val="00EC52A7"/>
    <w:rsid w:val="00ED7F8E"/>
    <w:rsid w:val="00EF3229"/>
    <w:rsid w:val="00EF3AC4"/>
    <w:rsid w:val="00F07683"/>
    <w:rsid w:val="00F5083C"/>
    <w:rsid w:val="00F56015"/>
    <w:rsid w:val="00F73F9F"/>
    <w:rsid w:val="00F83032"/>
    <w:rsid w:val="00FC7505"/>
    <w:rsid w:val="00FD3D42"/>
    <w:rsid w:val="00FF23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CEA7"/>
  <w15:chartTrackingRefBased/>
  <w15:docId w15:val="{39DA736A-09C1-5140-9596-CC35992A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CA1"/>
    <w:pPr>
      <w:spacing w:before="100" w:beforeAutospacing="1" w:after="100" w:afterAutospacing="1"/>
    </w:pPr>
    <w:rPr>
      <w:rFonts w:ascii="Times New Roman" w:eastAsia="Times New Roman" w:hAnsi="Times New Roman" w:cs="Times New Roman"/>
      <w:lang w:eastAsia="en-GB"/>
    </w:rPr>
  </w:style>
  <w:style w:type="paragraph" w:customStyle="1" w:styleId="msonormal0">
    <w:name w:val="msonormal"/>
    <w:basedOn w:val="Normal"/>
    <w:rsid w:val="00A36CA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36CA1"/>
    <w:rPr>
      <w:color w:val="0000FF"/>
      <w:u w:val="single"/>
    </w:rPr>
  </w:style>
  <w:style w:type="character" w:styleId="FollowedHyperlink">
    <w:name w:val="FollowedHyperlink"/>
    <w:basedOn w:val="DefaultParagraphFont"/>
    <w:uiPriority w:val="99"/>
    <w:semiHidden/>
    <w:unhideWhenUsed/>
    <w:rsid w:val="00A36CA1"/>
    <w:rPr>
      <w:color w:val="800080"/>
      <w:u w:val="single"/>
    </w:rPr>
  </w:style>
  <w:style w:type="paragraph" w:styleId="Header">
    <w:name w:val="header"/>
    <w:basedOn w:val="Normal"/>
    <w:link w:val="HeaderChar"/>
    <w:uiPriority w:val="99"/>
    <w:unhideWhenUsed/>
    <w:rsid w:val="00A36CA1"/>
    <w:pPr>
      <w:tabs>
        <w:tab w:val="center" w:pos="4513"/>
        <w:tab w:val="right" w:pos="9026"/>
      </w:tabs>
    </w:pPr>
  </w:style>
  <w:style w:type="character" w:customStyle="1" w:styleId="HeaderChar">
    <w:name w:val="Header Char"/>
    <w:basedOn w:val="DefaultParagraphFont"/>
    <w:link w:val="Header"/>
    <w:uiPriority w:val="99"/>
    <w:rsid w:val="00A36CA1"/>
  </w:style>
  <w:style w:type="character" w:styleId="PageNumber">
    <w:name w:val="page number"/>
    <w:basedOn w:val="DefaultParagraphFont"/>
    <w:uiPriority w:val="99"/>
    <w:semiHidden/>
    <w:unhideWhenUsed/>
    <w:rsid w:val="00A36CA1"/>
  </w:style>
  <w:style w:type="paragraph" w:styleId="Footer">
    <w:name w:val="footer"/>
    <w:basedOn w:val="Normal"/>
    <w:link w:val="FooterChar"/>
    <w:uiPriority w:val="99"/>
    <w:unhideWhenUsed/>
    <w:rsid w:val="00A36CA1"/>
    <w:pPr>
      <w:tabs>
        <w:tab w:val="center" w:pos="4513"/>
        <w:tab w:val="right" w:pos="9026"/>
      </w:tabs>
    </w:pPr>
  </w:style>
  <w:style w:type="character" w:customStyle="1" w:styleId="FooterChar">
    <w:name w:val="Footer Char"/>
    <w:basedOn w:val="DefaultParagraphFont"/>
    <w:link w:val="Footer"/>
    <w:uiPriority w:val="99"/>
    <w:rsid w:val="00A36CA1"/>
  </w:style>
  <w:style w:type="character" w:styleId="LineNumber">
    <w:name w:val="line number"/>
    <w:basedOn w:val="DefaultParagraphFont"/>
    <w:uiPriority w:val="99"/>
    <w:semiHidden/>
    <w:unhideWhenUsed/>
    <w:rsid w:val="00E22664"/>
  </w:style>
  <w:style w:type="paragraph" w:styleId="FootnoteText">
    <w:name w:val="footnote text"/>
    <w:basedOn w:val="Normal"/>
    <w:link w:val="FootnoteTextChar"/>
    <w:uiPriority w:val="99"/>
    <w:semiHidden/>
    <w:unhideWhenUsed/>
    <w:rsid w:val="00E22664"/>
    <w:rPr>
      <w:sz w:val="20"/>
      <w:szCs w:val="20"/>
    </w:rPr>
  </w:style>
  <w:style w:type="character" w:customStyle="1" w:styleId="FootnoteTextChar">
    <w:name w:val="Footnote Text Char"/>
    <w:basedOn w:val="DefaultParagraphFont"/>
    <w:link w:val="FootnoteText"/>
    <w:uiPriority w:val="99"/>
    <w:semiHidden/>
    <w:rsid w:val="00E22664"/>
    <w:rPr>
      <w:sz w:val="20"/>
      <w:szCs w:val="20"/>
    </w:rPr>
  </w:style>
  <w:style w:type="character" w:styleId="FootnoteReference">
    <w:name w:val="footnote reference"/>
    <w:basedOn w:val="DefaultParagraphFont"/>
    <w:uiPriority w:val="99"/>
    <w:semiHidden/>
    <w:unhideWhenUsed/>
    <w:rsid w:val="00E22664"/>
    <w:rPr>
      <w:vertAlign w:val="superscript"/>
    </w:rPr>
  </w:style>
  <w:style w:type="character" w:styleId="UnresolvedMention">
    <w:name w:val="Unresolved Mention"/>
    <w:basedOn w:val="DefaultParagraphFont"/>
    <w:uiPriority w:val="99"/>
    <w:semiHidden/>
    <w:unhideWhenUsed/>
    <w:rsid w:val="00F73F9F"/>
    <w:rPr>
      <w:color w:val="605E5C"/>
      <w:shd w:val="clear" w:color="auto" w:fill="E1DFDD"/>
    </w:rPr>
  </w:style>
  <w:style w:type="paragraph" w:styleId="BalloonText">
    <w:name w:val="Balloon Text"/>
    <w:basedOn w:val="Normal"/>
    <w:link w:val="BalloonTextChar"/>
    <w:uiPriority w:val="99"/>
    <w:semiHidden/>
    <w:unhideWhenUsed/>
    <w:rsid w:val="005102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02C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A5103"/>
    <w:rPr>
      <w:sz w:val="16"/>
      <w:szCs w:val="16"/>
    </w:rPr>
  </w:style>
  <w:style w:type="paragraph" w:styleId="CommentText">
    <w:name w:val="annotation text"/>
    <w:basedOn w:val="Normal"/>
    <w:link w:val="CommentTextChar"/>
    <w:uiPriority w:val="99"/>
    <w:semiHidden/>
    <w:unhideWhenUsed/>
    <w:rsid w:val="003A5103"/>
    <w:rPr>
      <w:sz w:val="20"/>
      <w:szCs w:val="20"/>
    </w:rPr>
  </w:style>
  <w:style w:type="character" w:customStyle="1" w:styleId="CommentTextChar">
    <w:name w:val="Comment Text Char"/>
    <w:basedOn w:val="DefaultParagraphFont"/>
    <w:link w:val="CommentText"/>
    <w:uiPriority w:val="99"/>
    <w:semiHidden/>
    <w:rsid w:val="003A5103"/>
    <w:rPr>
      <w:sz w:val="20"/>
      <w:szCs w:val="20"/>
    </w:rPr>
  </w:style>
  <w:style w:type="paragraph" w:styleId="CommentSubject">
    <w:name w:val="annotation subject"/>
    <w:basedOn w:val="CommentText"/>
    <w:next w:val="CommentText"/>
    <w:link w:val="CommentSubjectChar"/>
    <w:uiPriority w:val="99"/>
    <w:semiHidden/>
    <w:unhideWhenUsed/>
    <w:rsid w:val="003A5103"/>
    <w:rPr>
      <w:b/>
      <w:bCs/>
    </w:rPr>
  </w:style>
  <w:style w:type="character" w:customStyle="1" w:styleId="CommentSubjectChar">
    <w:name w:val="Comment Subject Char"/>
    <w:basedOn w:val="CommentTextChar"/>
    <w:link w:val="CommentSubject"/>
    <w:uiPriority w:val="99"/>
    <w:semiHidden/>
    <w:rsid w:val="003A5103"/>
    <w:rPr>
      <w:b/>
      <w:bCs/>
      <w:sz w:val="20"/>
      <w:szCs w:val="20"/>
    </w:rPr>
  </w:style>
  <w:style w:type="paragraph" w:styleId="Revision">
    <w:name w:val="Revision"/>
    <w:hidden/>
    <w:uiPriority w:val="99"/>
    <w:semiHidden/>
    <w:rsid w:val="003A5103"/>
  </w:style>
  <w:style w:type="character" w:customStyle="1" w:styleId="apple-converted-space">
    <w:name w:val="apple-converted-space"/>
    <w:basedOn w:val="DefaultParagraphFont"/>
    <w:rsid w:val="00BE1BB1"/>
  </w:style>
  <w:style w:type="character" w:customStyle="1" w:styleId="apple-tab-span">
    <w:name w:val="apple-tab-span"/>
    <w:basedOn w:val="DefaultParagraphFont"/>
    <w:rsid w:val="00DF6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5967">
      <w:bodyDiv w:val="1"/>
      <w:marLeft w:val="0"/>
      <w:marRight w:val="0"/>
      <w:marTop w:val="0"/>
      <w:marBottom w:val="0"/>
      <w:divBdr>
        <w:top w:val="none" w:sz="0" w:space="0" w:color="auto"/>
        <w:left w:val="none" w:sz="0" w:space="0" w:color="auto"/>
        <w:bottom w:val="none" w:sz="0" w:space="0" w:color="auto"/>
        <w:right w:val="none" w:sz="0" w:space="0" w:color="auto"/>
      </w:divBdr>
    </w:div>
    <w:div w:id="341473437">
      <w:bodyDiv w:val="1"/>
      <w:marLeft w:val="0"/>
      <w:marRight w:val="0"/>
      <w:marTop w:val="0"/>
      <w:marBottom w:val="0"/>
      <w:divBdr>
        <w:top w:val="none" w:sz="0" w:space="0" w:color="auto"/>
        <w:left w:val="none" w:sz="0" w:space="0" w:color="auto"/>
        <w:bottom w:val="none" w:sz="0" w:space="0" w:color="auto"/>
        <w:right w:val="none" w:sz="0" w:space="0" w:color="auto"/>
      </w:divBdr>
    </w:div>
    <w:div w:id="787285128">
      <w:bodyDiv w:val="1"/>
      <w:marLeft w:val="0"/>
      <w:marRight w:val="0"/>
      <w:marTop w:val="0"/>
      <w:marBottom w:val="0"/>
      <w:divBdr>
        <w:top w:val="none" w:sz="0" w:space="0" w:color="auto"/>
        <w:left w:val="none" w:sz="0" w:space="0" w:color="auto"/>
        <w:bottom w:val="none" w:sz="0" w:space="0" w:color="auto"/>
        <w:right w:val="none" w:sz="0" w:space="0" w:color="auto"/>
      </w:divBdr>
      <w:divsChild>
        <w:div w:id="330716207">
          <w:marLeft w:val="0"/>
          <w:marRight w:val="0"/>
          <w:marTop w:val="0"/>
          <w:marBottom w:val="0"/>
          <w:divBdr>
            <w:top w:val="none" w:sz="0" w:space="0" w:color="auto"/>
            <w:left w:val="none" w:sz="0" w:space="0" w:color="auto"/>
            <w:bottom w:val="none" w:sz="0" w:space="0" w:color="auto"/>
            <w:right w:val="none" w:sz="0" w:space="0" w:color="auto"/>
          </w:divBdr>
          <w:divsChild>
            <w:div w:id="1124886506">
              <w:marLeft w:val="0"/>
              <w:marRight w:val="0"/>
              <w:marTop w:val="0"/>
              <w:marBottom w:val="0"/>
              <w:divBdr>
                <w:top w:val="none" w:sz="0" w:space="0" w:color="auto"/>
                <w:left w:val="none" w:sz="0" w:space="0" w:color="auto"/>
                <w:bottom w:val="none" w:sz="0" w:space="0" w:color="auto"/>
                <w:right w:val="none" w:sz="0" w:space="0" w:color="auto"/>
              </w:divBdr>
              <w:divsChild>
                <w:div w:id="581915399">
                  <w:marLeft w:val="0"/>
                  <w:marRight w:val="0"/>
                  <w:marTop w:val="0"/>
                  <w:marBottom w:val="0"/>
                  <w:divBdr>
                    <w:top w:val="none" w:sz="0" w:space="0" w:color="auto"/>
                    <w:left w:val="none" w:sz="0" w:space="0" w:color="auto"/>
                    <w:bottom w:val="none" w:sz="0" w:space="0" w:color="auto"/>
                    <w:right w:val="none" w:sz="0" w:space="0" w:color="auto"/>
                  </w:divBdr>
                  <w:divsChild>
                    <w:div w:id="15610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3552">
      <w:bodyDiv w:val="1"/>
      <w:marLeft w:val="0"/>
      <w:marRight w:val="0"/>
      <w:marTop w:val="0"/>
      <w:marBottom w:val="0"/>
      <w:divBdr>
        <w:top w:val="none" w:sz="0" w:space="0" w:color="auto"/>
        <w:left w:val="none" w:sz="0" w:space="0" w:color="auto"/>
        <w:bottom w:val="none" w:sz="0" w:space="0" w:color="auto"/>
        <w:right w:val="none" w:sz="0" w:space="0" w:color="auto"/>
      </w:divBdr>
    </w:div>
    <w:div w:id="939069947">
      <w:bodyDiv w:val="1"/>
      <w:marLeft w:val="0"/>
      <w:marRight w:val="0"/>
      <w:marTop w:val="0"/>
      <w:marBottom w:val="0"/>
      <w:divBdr>
        <w:top w:val="none" w:sz="0" w:space="0" w:color="auto"/>
        <w:left w:val="none" w:sz="0" w:space="0" w:color="auto"/>
        <w:bottom w:val="none" w:sz="0" w:space="0" w:color="auto"/>
        <w:right w:val="none" w:sz="0" w:space="0" w:color="auto"/>
      </w:divBdr>
    </w:div>
    <w:div w:id="1504972242">
      <w:bodyDiv w:val="1"/>
      <w:marLeft w:val="0"/>
      <w:marRight w:val="0"/>
      <w:marTop w:val="0"/>
      <w:marBottom w:val="0"/>
      <w:divBdr>
        <w:top w:val="none" w:sz="0" w:space="0" w:color="auto"/>
        <w:left w:val="none" w:sz="0" w:space="0" w:color="auto"/>
        <w:bottom w:val="none" w:sz="0" w:space="0" w:color="auto"/>
        <w:right w:val="none" w:sz="0" w:space="0" w:color="auto"/>
      </w:divBdr>
    </w:div>
    <w:div w:id="1663585926">
      <w:bodyDiv w:val="1"/>
      <w:marLeft w:val="0"/>
      <w:marRight w:val="0"/>
      <w:marTop w:val="0"/>
      <w:marBottom w:val="0"/>
      <w:divBdr>
        <w:top w:val="none" w:sz="0" w:space="0" w:color="auto"/>
        <w:left w:val="none" w:sz="0" w:space="0" w:color="auto"/>
        <w:bottom w:val="none" w:sz="0" w:space="0" w:color="auto"/>
        <w:right w:val="none" w:sz="0" w:space="0" w:color="auto"/>
      </w:divBdr>
      <w:divsChild>
        <w:div w:id="1203397241">
          <w:marLeft w:val="0"/>
          <w:marRight w:val="0"/>
          <w:marTop w:val="0"/>
          <w:marBottom w:val="0"/>
          <w:divBdr>
            <w:top w:val="none" w:sz="0" w:space="0" w:color="auto"/>
            <w:left w:val="none" w:sz="0" w:space="0" w:color="auto"/>
            <w:bottom w:val="none" w:sz="0" w:space="0" w:color="auto"/>
            <w:right w:val="none" w:sz="0" w:space="0" w:color="auto"/>
          </w:divBdr>
          <w:divsChild>
            <w:div w:id="1449814465">
              <w:marLeft w:val="0"/>
              <w:marRight w:val="0"/>
              <w:marTop w:val="0"/>
              <w:marBottom w:val="0"/>
              <w:divBdr>
                <w:top w:val="none" w:sz="0" w:space="0" w:color="auto"/>
                <w:left w:val="none" w:sz="0" w:space="0" w:color="auto"/>
                <w:bottom w:val="none" w:sz="0" w:space="0" w:color="auto"/>
                <w:right w:val="none" w:sz="0" w:space="0" w:color="auto"/>
              </w:divBdr>
              <w:divsChild>
                <w:div w:id="10611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28406">
      <w:bodyDiv w:val="1"/>
      <w:marLeft w:val="0"/>
      <w:marRight w:val="0"/>
      <w:marTop w:val="0"/>
      <w:marBottom w:val="0"/>
      <w:divBdr>
        <w:top w:val="none" w:sz="0" w:space="0" w:color="auto"/>
        <w:left w:val="none" w:sz="0" w:space="0" w:color="auto"/>
        <w:bottom w:val="none" w:sz="0" w:space="0" w:color="auto"/>
        <w:right w:val="none" w:sz="0" w:space="0" w:color="auto"/>
      </w:divBdr>
    </w:div>
    <w:div w:id="2036614830">
      <w:bodyDiv w:val="1"/>
      <w:marLeft w:val="0"/>
      <w:marRight w:val="0"/>
      <w:marTop w:val="0"/>
      <w:marBottom w:val="0"/>
      <w:divBdr>
        <w:top w:val="none" w:sz="0" w:space="0" w:color="auto"/>
        <w:left w:val="none" w:sz="0" w:space="0" w:color="auto"/>
        <w:bottom w:val="none" w:sz="0" w:space="0" w:color="auto"/>
        <w:right w:val="none" w:sz="0" w:space="0" w:color="auto"/>
      </w:divBdr>
    </w:div>
    <w:div w:id="2083093646">
      <w:bodyDiv w:val="1"/>
      <w:marLeft w:val="0"/>
      <w:marRight w:val="0"/>
      <w:marTop w:val="0"/>
      <w:marBottom w:val="0"/>
      <w:divBdr>
        <w:top w:val="none" w:sz="0" w:space="0" w:color="auto"/>
        <w:left w:val="none" w:sz="0" w:space="0" w:color="auto"/>
        <w:bottom w:val="none" w:sz="0" w:space="0" w:color="auto"/>
        <w:right w:val="none" w:sz="0" w:space="0" w:color="auto"/>
      </w:divBdr>
      <w:divsChild>
        <w:div w:id="844176179">
          <w:marLeft w:val="0"/>
          <w:marRight w:val="0"/>
          <w:marTop w:val="0"/>
          <w:marBottom w:val="0"/>
          <w:divBdr>
            <w:top w:val="none" w:sz="0" w:space="0" w:color="auto"/>
            <w:left w:val="none" w:sz="0" w:space="0" w:color="auto"/>
            <w:bottom w:val="none" w:sz="0" w:space="0" w:color="auto"/>
            <w:right w:val="none" w:sz="0" w:space="0" w:color="auto"/>
          </w:divBdr>
          <w:divsChild>
            <w:div w:id="919681403">
              <w:marLeft w:val="0"/>
              <w:marRight w:val="0"/>
              <w:marTop w:val="0"/>
              <w:marBottom w:val="0"/>
              <w:divBdr>
                <w:top w:val="none" w:sz="0" w:space="0" w:color="auto"/>
                <w:left w:val="none" w:sz="0" w:space="0" w:color="auto"/>
                <w:bottom w:val="none" w:sz="0" w:space="0" w:color="auto"/>
                <w:right w:val="none" w:sz="0" w:space="0" w:color="auto"/>
              </w:divBdr>
              <w:divsChild>
                <w:div w:id="1170872053">
                  <w:marLeft w:val="0"/>
                  <w:marRight w:val="0"/>
                  <w:marTop w:val="0"/>
                  <w:marBottom w:val="0"/>
                  <w:divBdr>
                    <w:top w:val="none" w:sz="0" w:space="0" w:color="auto"/>
                    <w:left w:val="none" w:sz="0" w:space="0" w:color="auto"/>
                    <w:bottom w:val="none" w:sz="0" w:space="0" w:color="auto"/>
                    <w:right w:val="none" w:sz="0" w:space="0" w:color="auto"/>
                  </w:divBdr>
                  <w:divsChild>
                    <w:div w:id="7729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j.1467-8624.1997.tb04218.x" TargetMode="External"/><Relationship Id="rId18" Type="http://schemas.openxmlformats.org/officeDocument/2006/relationships/hyperlink" Target="https://psycnet.apa.org/doi/10.1037/0022-3514.78.2.350" TargetMode="External"/><Relationship Id="rId26" Type="http://schemas.openxmlformats.org/officeDocument/2006/relationships/hyperlink" Target="https://doi.org/10.5334/irsp.409" TargetMode="External"/><Relationship Id="rId3" Type="http://schemas.openxmlformats.org/officeDocument/2006/relationships/styles" Target="styles.xml"/><Relationship Id="rId21" Type="http://schemas.openxmlformats.org/officeDocument/2006/relationships/hyperlink" Target="https://psyarxiv.com/6jmhe/download?format=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ubmed.ncbi.nlm.nih.gov/18954190/" TargetMode="External"/><Relationship Id="rId17" Type="http://schemas.openxmlformats.org/officeDocument/2006/relationships/hyperlink" Target="https://doi.org/10.1146/annurev-psych-010418-102813" TargetMode="External"/><Relationship Id="rId25" Type="http://schemas.openxmlformats.org/officeDocument/2006/relationships/hyperlink" Target="https://doi.org/10.3758/s13428-015-0619-7"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i.org/10.1037/1082-989x.9.4.466" TargetMode="External"/><Relationship Id="rId20" Type="http://schemas.openxmlformats.org/officeDocument/2006/relationships/hyperlink" Target="https://rips-irsp.com/articles/10.5334/irsp.222" TargetMode="External"/><Relationship Id="rId29" Type="http://schemas.openxmlformats.org/officeDocument/2006/relationships/hyperlink" Target="https://psyarxiv.com/rkde9/download?forma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523-536x.2007.00187.x" TargetMode="External"/><Relationship Id="rId24" Type="http://schemas.openxmlformats.org/officeDocument/2006/relationships/hyperlink" Target="https://doi.org/10.1016/j.jcm.2016.02.012"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177/02654075221075254" TargetMode="External"/><Relationship Id="rId23" Type="http://schemas.openxmlformats.org/officeDocument/2006/relationships/hyperlink" Target="https://doi.org/10.3389/fpsyg.2017.00635" TargetMode="External"/><Relationship Id="rId28" Type="http://schemas.openxmlformats.org/officeDocument/2006/relationships/hyperlink" Target="https://doi.org/10.5334/irsp.222" TargetMode="External"/><Relationship Id="rId36" Type="http://schemas.openxmlformats.org/officeDocument/2006/relationships/theme" Target="theme/theme1.xml"/><Relationship Id="rId10" Type="http://schemas.openxmlformats.org/officeDocument/2006/relationships/hyperlink" Target="https://psycnet.apa.org/doi/10.1037/0003-066X.34.10.932" TargetMode="External"/><Relationship Id="rId19" Type="http://schemas.openxmlformats.org/officeDocument/2006/relationships/hyperlink" Target="https://doi.org/10.1111/j.1469-185X.2009.00115.x" TargetMode="External"/><Relationship Id="rId31" Type="http://schemas.openxmlformats.org/officeDocument/2006/relationships/hyperlink" Target="https://doi.org/10.1098/rsos.201068" TargetMode="External"/><Relationship Id="rId4" Type="http://schemas.openxmlformats.org/officeDocument/2006/relationships/settings" Target="settings.xml"/><Relationship Id="rId9" Type="http://schemas.openxmlformats.org/officeDocument/2006/relationships/hyperlink" Target="https://psycnet.apa.org/doi/10.1037/0003-066X.34.10.932" TargetMode="External"/><Relationship Id="rId14" Type="http://schemas.openxmlformats.org/officeDocument/2006/relationships/hyperlink" Target="https://psycnet.apa.org/doi/10.1037/0021-9010.70.4.662" TargetMode="External"/><Relationship Id="rId22" Type="http://schemas.openxmlformats.org/officeDocument/2006/relationships/hyperlink" Target="https://rips-irsp.com/articles/10.5334/irsp.222" TargetMode="External"/><Relationship Id="rId27" Type="http://schemas.openxmlformats.org/officeDocument/2006/relationships/hyperlink" Target="https://doi.org/10.1177/1745691617708630" TargetMode="External"/><Relationship Id="rId30" Type="http://schemas.openxmlformats.org/officeDocument/2006/relationships/hyperlink" Target="https://doi.org/10.1111/j.1750-8606.2009.00110.x" TargetMode="External"/><Relationship Id="rId35" Type="http://schemas.openxmlformats.org/officeDocument/2006/relationships/fontTable" Target="fontTable.xml"/><Relationship Id="rId8" Type="http://schemas.openxmlformats.org/officeDocument/2006/relationships/hyperlink" Target="https://link.springer.com/article/10.1007/s11469-019-00099-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sf.io/6px2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6AA0-673E-DC47-AA61-6886F226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28</Pages>
  <Words>7543</Words>
  <Characters>42996</Characters>
  <Application>Microsoft Office Word</Application>
  <DocSecurity>0</DocSecurity>
  <Lines>358</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DUJOLS</dc:creator>
  <cp:keywords/>
  <dc:description/>
  <cp:lastModifiedBy>OLIVIER DUJOLS</cp:lastModifiedBy>
  <cp:revision>1</cp:revision>
  <cp:lastPrinted>2023-03-08T13:58:00Z</cp:lastPrinted>
  <dcterms:created xsi:type="dcterms:W3CDTF">2023-03-08T13:58:00Z</dcterms:created>
  <dcterms:modified xsi:type="dcterms:W3CDTF">2023-06-23T11:50:00Z</dcterms:modified>
</cp:coreProperties>
</file>