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7E1D" w14:textId="3BD4B420" w:rsidR="000E5322" w:rsidRPr="007326BC" w:rsidRDefault="000E5322" w:rsidP="00101F2E">
      <w:pPr>
        <w:pStyle w:val="01PaperTitle"/>
      </w:pPr>
      <w:r w:rsidRPr="007326BC">
        <w:t>Minimal mindfulness of the world as an active control for a full mindfulness of mental states intervention:  A Registered Report</w:t>
      </w:r>
      <w:r w:rsidR="00791061" w:rsidRPr="007326BC">
        <w:t xml:space="preserve"> </w:t>
      </w:r>
      <w:r w:rsidR="00712C72" w:rsidRPr="007326BC">
        <w:t>and Pilot study</w:t>
      </w:r>
    </w:p>
    <w:p w14:paraId="678DABAD" w14:textId="06EC4B7D" w:rsidR="000B50BE" w:rsidRPr="007326BC" w:rsidRDefault="000B50BE" w:rsidP="000B50BE">
      <w:pPr>
        <w:pStyle w:val="02Authornames"/>
        <w:rPr>
          <w:rFonts w:asciiTheme="minorHAnsi" w:hAnsiTheme="minorHAnsi" w:cstheme="minorHAnsi"/>
          <w:sz w:val="24"/>
          <w:szCs w:val="24"/>
          <w:vertAlign w:val="superscript"/>
        </w:rPr>
      </w:pPr>
      <w:r w:rsidRPr="007326BC">
        <w:rPr>
          <w:rFonts w:asciiTheme="minorHAnsi" w:hAnsiTheme="minorHAnsi" w:cstheme="minorHAnsi"/>
          <w:sz w:val="24"/>
          <w:szCs w:val="24"/>
        </w:rPr>
        <w:t>Max Lovell</w:t>
      </w:r>
      <w:r w:rsidRPr="007326BC">
        <w:rPr>
          <w:rFonts w:asciiTheme="minorHAnsi" w:hAnsiTheme="minorHAnsi" w:cstheme="minorHAnsi"/>
          <w:sz w:val="24"/>
          <w:szCs w:val="24"/>
          <w:vertAlign w:val="superscript"/>
        </w:rPr>
        <w:t>1</w:t>
      </w:r>
      <w:r w:rsidR="001B0EF7" w:rsidRPr="007326BC">
        <w:rPr>
          <w:rFonts w:asciiTheme="minorHAnsi" w:hAnsiTheme="minorHAnsi" w:cstheme="minorHAnsi"/>
          <w:sz w:val="24"/>
          <w:szCs w:val="24"/>
        </w:rPr>
        <w:t xml:space="preserve">, </w:t>
      </w:r>
      <w:r w:rsidRPr="007326BC">
        <w:rPr>
          <w:rFonts w:asciiTheme="minorHAnsi" w:hAnsiTheme="minorHAnsi" w:cstheme="minorHAnsi"/>
          <w:sz w:val="24"/>
          <w:szCs w:val="24"/>
        </w:rPr>
        <w:t>Zoltan Dienes</w:t>
      </w:r>
      <w:r w:rsidRPr="007326BC">
        <w:rPr>
          <w:rFonts w:asciiTheme="minorHAnsi" w:hAnsiTheme="minorHAnsi" w:cstheme="minorHAnsi"/>
          <w:sz w:val="24"/>
          <w:szCs w:val="24"/>
          <w:vertAlign w:val="superscript"/>
        </w:rPr>
        <w:t>1,</w:t>
      </w:r>
      <w:r w:rsidR="003428F2" w:rsidRPr="007326BC">
        <w:rPr>
          <w:rFonts w:asciiTheme="minorHAnsi" w:hAnsiTheme="minorHAnsi" w:cstheme="minorHAnsi"/>
          <w:sz w:val="24"/>
          <w:szCs w:val="24"/>
          <w:vertAlign w:val="superscript"/>
        </w:rPr>
        <w:t>2</w:t>
      </w:r>
    </w:p>
    <w:p w14:paraId="41000096" w14:textId="2428C0A1" w:rsidR="000B50BE" w:rsidRPr="007326BC" w:rsidRDefault="000B50BE" w:rsidP="000B50BE">
      <w:pPr>
        <w:pStyle w:val="03Authoraffiliation"/>
        <w:rPr>
          <w:rFonts w:asciiTheme="minorHAnsi" w:hAnsiTheme="minorHAnsi" w:cstheme="minorHAnsi"/>
          <w:sz w:val="24"/>
          <w:szCs w:val="24"/>
        </w:rPr>
      </w:pPr>
      <w:r w:rsidRPr="007326BC">
        <w:rPr>
          <w:rFonts w:asciiTheme="minorHAnsi" w:hAnsiTheme="minorHAnsi" w:cstheme="minorHAnsi"/>
          <w:sz w:val="24"/>
          <w:szCs w:val="24"/>
        </w:rPr>
        <w:t>1 School of Psychology, Pevens</w:t>
      </w:r>
      <w:r w:rsidR="000E5322" w:rsidRPr="007326BC">
        <w:rPr>
          <w:rFonts w:asciiTheme="minorHAnsi" w:hAnsiTheme="minorHAnsi" w:cstheme="minorHAnsi"/>
          <w:sz w:val="24"/>
          <w:szCs w:val="24"/>
        </w:rPr>
        <w:t>e</w:t>
      </w:r>
      <w:r w:rsidRPr="007326BC">
        <w:rPr>
          <w:rFonts w:asciiTheme="minorHAnsi" w:hAnsiTheme="minorHAnsi" w:cstheme="minorHAnsi"/>
          <w:sz w:val="24"/>
          <w:szCs w:val="24"/>
        </w:rPr>
        <w:t>y Building, University of Sussex, Falmer, BN1 9QH, UK</w:t>
      </w:r>
    </w:p>
    <w:p w14:paraId="770004B8" w14:textId="76669F8F" w:rsidR="001B01D9" w:rsidRPr="007326BC" w:rsidRDefault="003428F2" w:rsidP="001B01D9">
      <w:pPr>
        <w:pStyle w:val="03Authoraffiliation"/>
        <w:rPr>
          <w:rFonts w:asciiTheme="minorHAnsi" w:hAnsiTheme="minorHAnsi" w:cstheme="minorHAnsi"/>
          <w:sz w:val="24"/>
          <w:szCs w:val="24"/>
        </w:rPr>
      </w:pPr>
      <w:r w:rsidRPr="007326BC">
        <w:rPr>
          <w:rFonts w:asciiTheme="minorHAnsi" w:hAnsiTheme="minorHAnsi" w:cstheme="minorHAnsi"/>
          <w:sz w:val="24"/>
          <w:szCs w:val="24"/>
        </w:rPr>
        <w:t>2</w:t>
      </w:r>
      <w:r w:rsidR="00031F92" w:rsidRPr="007326BC">
        <w:rPr>
          <w:rFonts w:asciiTheme="minorHAnsi" w:hAnsiTheme="minorHAnsi" w:cstheme="minorHAnsi"/>
          <w:sz w:val="24"/>
          <w:szCs w:val="24"/>
        </w:rPr>
        <w:t xml:space="preserve"> </w:t>
      </w:r>
      <w:r w:rsidR="001B01D9" w:rsidRPr="007326BC">
        <w:rPr>
          <w:rFonts w:asciiTheme="minorHAnsi" w:hAnsiTheme="minorHAnsi" w:cstheme="minorHAnsi"/>
          <w:sz w:val="24"/>
          <w:szCs w:val="24"/>
        </w:rPr>
        <w:t>Sackler Centre for Consciousness Science, University of Sussex, Falmer, BN1 9QH, UK</w:t>
      </w:r>
    </w:p>
    <w:p w14:paraId="595CB720" w14:textId="40D28B43" w:rsidR="000B50BE" w:rsidRPr="007326BC" w:rsidRDefault="000B50BE" w:rsidP="002648A5">
      <w:pPr>
        <w:pStyle w:val="05Keywords"/>
        <w:rPr>
          <w:rFonts w:asciiTheme="minorHAnsi" w:hAnsiTheme="minorHAnsi" w:cstheme="minorHAnsi"/>
          <w:sz w:val="24"/>
          <w:szCs w:val="24"/>
        </w:rPr>
        <w:sectPr w:rsidR="000B50BE" w:rsidRPr="007326BC" w:rsidSect="00CC2551">
          <w:headerReference w:type="even" r:id="rId8"/>
          <w:headerReference w:type="default" r:id="rId9"/>
          <w:footerReference w:type="even" r:id="rId10"/>
          <w:footerReference w:type="default" r:id="rId11"/>
          <w:headerReference w:type="first" r:id="rId12"/>
          <w:footerReference w:type="first" r:id="rId13"/>
          <w:pgSz w:w="11907" w:h="16840" w:code="9"/>
          <w:pgMar w:top="1480" w:right="1134" w:bottom="851" w:left="1304" w:header="567" w:footer="851" w:gutter="0"/>
          <w:cols w:space="708"/>
          <w:titlePg/>
          <w:docGrid w:linePitch="360"/>
        </w:sectPr>
      </w:pPr>
      <w:r w:rsidRPr="007326BC">
        <w:rPr>
          <w:rFonts w:asciiTheme="minorHAnsi" w:hAnsiTheme="minorHAnsi" w:cstheme="minorHAnsi"/>
          <w:b/>
          <w:sz w:val="24"/>
          <w:szCs w:val="24"/>
        </w:rPr>
        <w:t>Keywords:</w:t>
      </w:r>
      <w:r w:rsidRPr="007326BC">
        <w:rPr>
          <w:rFonts w:asciiTheme="minorHAnsi" w:hAnsiTheme="minorHAnsi" w:cstheme="minorHAnsi"/>
          <w:sz w:val="24"/>
          <w:szCs w:val="24"/>
        </w:rPr>
        <w:t xml:space="preserve"> Mindfulness, Meditation, Metacognition, </w:t>
      </w:r>
      <w:r w:rsidR="00356D06" w:rsidRPr="007326BC">
        <w:rPr>
          <w:rFonts w:asciiTheme="minorHAnsi" w:hAnsiTheme="minorHAnsi" w:cstheme="minorHAnsi"/>
          <w:sz w:val="24"/>
          <w:szCs w:val="24"/>
        </w:rPr>
        <w:t>Decentring</w:t>
      </w:r>
      <w:r w:rsidRPr="007326BC">
        <w:rPr>
          <w:rFonts w:asciiTheme="minorHAnsi" w:hAnsiTheme="minorHAnsi" w:cstheme="minorHAnsi"/>
          <w:sz w:val="24"/>
          <w:szCs w:val="24"/>
        </w:rPr>
        <w:t xml:space="preserve">, </w:t>
      </w:r>
      <w:r w:rsidR="00E51880" w:rsidRPr="007326BC">
        <w:rPr>
          <w:rFonts w:asciiTheme="minorHAnsi" w:hAnsiTheme="minorHAnsi" w:cstheme="minorHAnsi"/>
          <w:sz w:val="24"/>
          <w:szCs w:val="24"/>
        </w:rPr>
        <w:t>Place</w:t>
      </w:r>
    </w:p>
    <w:p w14:paraId="27970467" w14:textId="6790A760" w:rsidR="00E04328" w:rsidRPr="007326BC" w:rsidRDefault="00E04328">
      <w:pPr>
        <w:rPr>
          <w:rFonts w:asciiTheme="minorHAnsi" w:hAnsiTheme="minorHAnsi" w:cstheme="minorHAnsi"/>
          <w:color w:val="000000"/>
        </w:rPr>
      </w:pPr>
    </w:p>
    <w:p w14:paraId="331E82CE" w14:textId="77777777" w:rsidR="000B50BE" w:rsidRPr="007326BC" w:rsidRDefault="000B50BE" w:rsidP="00DD5054">
      <w:pPr>
        <w:pStyle w:val="titlersos"/>
        <w:numPr>
          <w:ilvl w:val="0"/>
          <w:numId w:val="0"/>
        </w:numPr>
        <w:ind w:left="360"/>
        <w:rPr>
          <w:rFonts w:asciiTheme="minorHAnsi" w:hAnsiTheme="minorHAnsi" w:cstheme="minorHAnsi"/>
          <w:b w:val="0"/>
          <w:bCs/>
        </w:rPr>
      </w:pPr>
      <w:r w:rsidRPr="007326BC">
        <w:rPr>
          <w:rFonts w:asciiTheme="minorHAnsi" w:hAnsiTheme="minorHAnsi" w:cstheme="minorHAnsi"/>
          <w:b w:val="0"/>
          <w:bCs/>
        </w:rPr>
        <w:t>Summary</w:t>
      </w:r>
    </w:p>
    <w:p w14:paraId="2C9A18E7" w14:textId="77777777" w:rsidR="008E1DE5" w:rsidRPr="007326BC" w:rsidRDefault="008E1DE5" w:rsidP="007F31AF">
      <w:pPr>
        <w:autoSpaceDE w:val="0"/>
        <w:autoSpaceDN w:val="0"/>
        <w:adjustRightInd w:val="0"/>
        <w:jc w:val="center"/>
        <w:rPr>
          <w:rFonts w:asciiTheme="minorHAnsi" w:hAnsiTheme="minorHAnsi" w:cstheme="minorHAnsi"/>
          <w:b/>
          <w:bCs/>
        </w:rPr>
      </w:pPr>
    </w:p>
    <w:p w14:paraId="339117A2" w14:textId="5115985B" w:rsidR="006507A8" w:rsidRPr="007326BC" w:rsidRDefault="00050174" w:rsidP="006507A8">
      <w:pPr>
        <w:autoSpaceDE w:val="0"/>
        <w:autoSpaceDN w:val="0"/>
        <w:adjustRightInd w:val="0"/>
        <w:rPr>
          <w:rFonts w:asciiTheme="minorHAnsi" w:hAnsiTheme="minorHAnsi" w:cstheme="minorHAnsi"/>
        </w:rPr>
      </w:pPr>
      <w:r w:rsidRPr="007326BC">
        <w:rPr>
          <w:rFonts w:asciiTheme="minorHAnsi" w:hAnsiTheme="minorHAnsi" w:cstheme="minorHAnsi"/>
        </w:rPr>
        <w:t>Mindfulness is a continual renewal of non-elaborative attention on a</w:t>
      </w:r>
      <w:r w:rsidR="00E007F7" w:rsidRPr="007326BC">
        <w:rPr>
          <w:rFonts w:asciiTheme="minorHAnsi" w:hAnsiTheme="minorHAnsi" w:cstheme="minorHAnsi"/>
        </w:rPr>
        <w:t>n</w:t>
      </w:r>
      <w:r w:rsidRPr="007326BC">
        <w:rPr>
          <w:rFonts w:asciiTheme="minorHAnsi" w:hAnsiTheme="minorHAnsi" w:cstheme="minorHAnsi"/>
        </w:rPr>
        <w:t xml:space="preserve"> object of focus</w:t>
      </w:r>
      <w:r w:rsidR="00B35591" w:rsidRPr="007326BC">
        <w:rPr>
          <w:rFonts w:asciiTheme="minorHAnsi" w:hAnsiTheme="minorHAnsi" w:cstheme="minorHAnsi"/>
        </w:rPr>
        <w:t>, without clinging or aversion, and with equanimity</w:t>
      </w:r>
      <w:r w:rsidRPr="007326BC">
        <w:rPr>
          <w:rFonts w:asciiTheme="minorHAnsi" w:hAnsiTheme="minorHAnsi" w:cstheme="minorHAnsi"/>
        </w:rPr>
        <w:t xml:space="preserve">. As this requires the capacity to monitor and control the extent to which one is on task, it is a metacognitive exercise. </w:t>
      </w:r>
      <w:r w:rsidR="007E0F9E" w:rsidRPr="007326BC">
        <w:rPr>
          <w:rFonts w:asciiTheme="minorHAnsi" w:hAnsiTheme="minorHAnsi" w:cstheme="minorHAnsi"/>
        </w:rPr>
        <w:t>M</w:t>
      </w:r>
      <w:r w:rsidRPr="007326BC">
        <w:rPr>
          <w:rFonts w:asciiTheme="minorHAnsi" w:hAnsiTheme="minorHAnsi" w:cstheme="minorHAnsi"/>
        </w:rPr>
        <w:t xml:space="preserve">indfulness is </w:t>
      </w:r>
      <w:r w:rsidR="007E0F9E" w:rsidRPr="007326BC">
        <w:rPr>
          <w:rFonts w:asciiTheme="minorHAnsi" w:hAnsiTheme="minorHAnsi" w:cstheme="minorHAnsi"/>
        </w:rPr>
        <w:t>especially</w:t>
      </w:r>
      <w:r w:rsidRPr="007326BC">
        <w:rPr>
          <w:rFonts w:asciiTheme="minorHAnsi" w:hAnsiTheme="minorHAnsi" w:cstheme="minorHAnsi"/>
        </w:rPr>
        <w:t xml:space="preserve"> metacognitive when directed towards mental states</w:t>
      </w:r>
      <w:r w:rsidR="00B35591" w:rsidRPr="007326BC">
        <w:rPr>
          <w:rFonts w:asciiTheme="minorHAnsi" w:hAnsiTheme="minorHAnsi" w:cstheme="minorHAnsi"/>
        </w:rPr>
        <w:t xml:space="preserve"> </w:t>
      </w:r>
      <w:r w:rsidR="00677EA7" w:rsidRPr="007326BC">
        <w:rPr>
          <w:rFonts w:asciiTheme="minorHAnsi" w:hAnsiTheme="minorHAnsi" w:cstheme="minorHAnsi"/>
        </w:rPr>
        <w:t>themselves</w:t>
      </w:r>
      <w:r w:rsidR="006507A8" w:rsidRPr="007326BC">
        <w:rPr>
          <w:rFonts w:asciiTheme="minorHAnsi" w:hAnsiTheme="minorHAnsi" w:cstheme="minorHAnsi"/>
        </w:rPr>
        <w:t xml:space="preserve">, which is </w:t>
      </w:r>
      <w:r w:rsidR="00901621">
        <w:rPr>
          <w:rFonts w:asciiTheme="minorHAnsi" w:hAnsiTheme="minorHAnsi" w:cstheme="minorHAnsi"/>
        </w:rPr>
        <w:t xml:space="preserve">largely </w:t>
      </w:r>
      <w:r w:rsidR="006507A8" w:rsidRPr="007326BC">
        <w:rPr>
          <w:rFonts w:asciiTheme="minorHAnsi" w:hAnsiTheme="minorHAnsi" w:cstheme="minorHAnsi"/>
        </w:rPr>
        <w:t>how the practice was conceived in the original Buddhist scriptures. Alternatively, mindfulness could be directed towards the world around oneself in a less metacognitive fashion. Notably, whilst mindfulness of the world is directed towards the referents of sensory states (</w:t>
      </w:r>
      <w:r w:rsidR="00AC4A8D" w:rsidRPr="007326BC">
        <w:rPr>
          <w:rFonts w:asciiTheme="minorHAnsi" w:hAnsiTheme="minorHAnsi" w:cstheme="minorHAnsi"/>
        </w:rPr>
        <w:t>e.g.,</w:t>
      </w:r>
      <w:r w:rsidR="006507A8" w:rsidRPr="007326BC">
        <w:rPr>
          <w:rFonts w:asciiTheme="minorHAnsi" w:hAnsiTheme="minorHAnsi" w:cstheme="minorHAnsi"/>
        </w:rPr>
        <w:t xml:space="preserve"> “the sky is blue”), mindfulness of mental states includes a higher-order awareness of the experience of a sensory state as a mental state in and of itself (</w:t>
      </w:r>
      <w:r w:rsidR="00AC4A8D" w:rsidRPr="007326BC">
        <w:rPr>
          <w:rFonts w:asciiTheme="minorHAnsi" w:hAnsiTheme="minorHAnsi" w:cstheme="minorHAnsi"/>
        </w:rPr>
        <w:t>e.g.,</w:t>
      </w:r>
      <w:r w:rsidR="006507A8" w:rsidRPr="007326BC">
        <w:rPr>
          <w:rFonts w:asciiTheme="minorHAnsi" w:hAnsiTheme="minorHAnsi" w:cstheme="minorHAnsi"/>
        </w:rPr>
        <w:t xml:space="preserve"> “I see the sky is blue”) – as a sensation.</w:t>
      </w:r>
    </w:p>
    <w:p w14:paraId="368DEDC3" w14:textId="77777777" w:rsidR="00B35591" w:rsidRPr="007326BC" w:rsidRDefault="00B35591" w:rsidP="000C17C2">
      <w:pPr>
        <w:autoSpaceDE w:val="0"/>
        <w:autoSpaceDN w:val="0"/>
        <w:adjustRightInd w:val="0"/>
        <w:rPr>
          <w:rFonts w:asciiTheme="minorHAnsi" w:hAnsiTheme="minorHAnsi" w:cstheme="minorHAnsi"/>
        </w:rPr>
      </w:pPr>
    </w:p>
    <w:p w14:paraId="2EE3BF18" w14:textId="7B6EB125" w:rsidR="007F31AF" w:rsidRPr="007326BC" w:rsidRDefault="00050174" w:rsidP="008A0CC1">
      <w:pPr>
        <w:autoSpaceDE w:val="0"/>
        <w:autoSpaceDN w:val="0"/>
        <w:adjustRightInd w:val="0"/>
        <w:rPr>
          <w:rFonts w:asciiTheme="minorHAnsi" w:hAnsiTheme="minorHAnsi" w:cstheme="minorHAnsi"/>
        </w:rPr>
      </w:pPr>
      <w:r w:rsidRPr="007326BC">
        <w:rPr>
          <w:rFonts w:asciiTheme="minorHAnsi" w:hAnsiTheme="minorHAnsi" w:cstheme="minorHAnsi"/>
        </w:rPr>
        <w:t>We</w:t>
      </w:r>
      <w:r w:rsidR="009C5691" w:rsidRPr="007326BC">
        <w:rPr>
          <w:rFonts w:asciiTheme="minorHAnsi" w:hAnsiTheme="minorHAnsi" w:cstheme="minorHAnsi"/>
        </w:rPr>
        <w:t xml:space="preserve"> aim to</w:t>
      </w:r>
      <w:r w:rsidRPr="007326BC">
        <w:rPr>
          <w:rFonts w:asciiTheme="minorHAnsi" w:hAnsiTheme="minorHAnsi" w:cstheme="minorHAnsi"/>
        </w:rPr>
        <w:t xml:space="preserve"> test the centrality of metacognition in mindfulness practice by contrasting a full </w:t>
      </w:r>
      <w:r w:rsidR="00E92356" w:rsidRPr="007326BC">
        <w:rPr>
          <w:rFonts w:asciiTheme="minorHAnsi" w:hAnsiTheme="minorHAnsi" w:cstheme="minorHAnsi"/>
        </w:rPr>
        <w:t>M</w:t>
      </w:r>
      <w:r w:rsidRPr="007326BC">
        <w:rPr>
          <w:rFonts w:asciiTheme="minorHAnsi" w:hAnsiTheme="minorHAnsi" w:cstheme="minorHAnsi"/>
        </w:rPr>
        <w:t xml:space="preserve">indfulness of </w:t>
      </w:r>
      <w:r w:rsidR="00E92356" w:rsidRPr="007326BC">
        <w:rPr>
          <w:rFonts w:asciiTheme="minorHAnsi" w:hAnsiTheme="minorHAnsi" w:cstheme="minorHAnsi"/>
        </w:rPr>
        <w:t>M</w:t>
      </w:r>
      <w:r w:rsidRPr="007326BC">
        <w:rPr>
          <w:rFonts w:asciiTheme="minorHAnsi" w:hAnsiTheme="minorHAnsi" w:cstheme="minorHAnsi"/>
        </w:rPr>
        <w:t xml:space="preserve">ental </w:t>
      </w:r>
      <w:r w:rsidR="00E92356" w:rsidRPr="007326BC">
        <w:rPr>
          <w:rFonts w:asciiTheme="minorHAnsi" w:hAnsiTheme="minorHAnsi" w:cstheme="minorHAnsi"/>
        </w:rPr>
        <w:t>S</w:t>
      </w:r>
      <w:r w:rsidRPr="007326BC">
        <w:rPr>
          <w:rFonts w:asciiTheme="minorHAnsi" w:hAnsiTheme="minorHAnsi" w:cstheme="minorHAnsi"/>
        </w:rPr>
        <w:t xml:space="preserve">tates intervention against a minimal </w:t>
      </w:r>
      <w:r w:rsidR="00E92356" w:rsidRPr="007326BC">
        <w:rPr>
          <w:rFonts w:asciiTheme="minorHAnsi" w:hAnsiTheme="minorHAnsi" w:cstheme="minorHAnsi"/>
        </w:rPr>
        <w:t>M</w:t>
      </w:r>
      <w:r w:rsidRPr="007326BC">
        <w:rPr>
          <w:rFonts w:asciiTheme="minorHAnsi" w:hAnsiTheme="minorHAnsi" w:cstheme="minorHAnsi"/>
        </w:rPr>
        <w:t xml:space="preserve">indfulness of the </w:t>
      </w:r>
      <w:r w:rsidR="00E92356" w:rsidRPr="007326BC">
        <w:rPr>
          <w:rFonts w:asciiTheme="minorHAnsi" w:hAnsiTheme="minorHAnsi" w:cstheme="minorHAnsi"/>
        </w:rPr>
        <w:t>W</w:t>
      </w:r>
      <w:r w:rsidRPr="007326BC">
        <w:rPr>
          <w:rFonts w:asciiTheme="minorHAnsi" w:hAnsiTheme="minorHAnsi" w:cstheme="minorHAnsi"/>
        </w:rPr>
        <w:t>orld intervention</w:t>
      </w:r>
      <w:r w:rsidR="00E007F7" w:rsidRPr="007326BC">
        <w:rPr>
          <w:rFonts w:asciiTheme="minorHAnsi" w:hAnsiTheme="minorHAnsi" w:cstheme="minorHAnsi"/>
        </w:rPr>
        <w:t>,</w:t>
      </w:r>
      <w:r w:rsidRPr="007326BC">
        <w:rPr>
          <w:rFonts w:asciiTheme="minorHAnsi" w:hAnsiTheme="minorHAnsi" w:cstheme="minorHAnsi"/>
        </w:rPr>
        <w:t xml:space="preserve"> to act as a potential active control for non-specific effects</w:t>
      </w:r>
      <w:r w:rsidR="009C5691" w:rsidRPr="007326BC">
        <w:rPr>
          <w:rFonts w:asciiTheme="minorHAnsi" w:hAnsiTheme="minorHAnsi" w:cstheme="minorHAnsi"/>
        </w:rPr>
        <w:t>, alongside a</w:t>
      </w:r>
      <w:r w:rsidRPr="007326BC">
        <w:rPr>
          <w:rFonts w:asciiTheme="minorHAnsi" w:hAnsiTheme="minorHAnsi" w:cstheme="minorHAnsi"/>
        </w:rPr>
        <w:t xml:space="preserve"> </w:t>
      </w:r>
      <w:r w:rsidR="00D56A58" w:rsidRPr="007326BC">
        <w:rPr>
          <w:rFonts w:asciiTheme="minorHAnsi" w:hAnsiTheme="minorHAnsi" w:cstheme="minorHAnsi"/>
        </w:rPr>
        <w:t>Waitlist</w:t>
      </w:r>
      <w:r w:rsidRPr="007326BC">
        <w:rPr>
          <w:rFonts w:asciiTheme="minorHAnsi" w:hAnsiTheme="minorHAnsi" w:cstheme="minorHAnsi"/>
        </w:rPr>
        <w:t xml:space="preserve"> control. Survey measures of mindfulness</w:t>
      </w:r>
      <w:r w:rsidR="00E007F7" w:rsidRPr="007326BC">
        <w:rPr>
          <w:rFonts w:asciiTheme="minorHAnsi" w:hAnsiTheme="minorHAnsi" w:cstheme="minorHAnsi"/>
        </w:rPr>
        <w:t xml:space="preserve"> directed at the world and mental states separately, </w:t>
      </w:r>
      <w:r w:rsidR="009C5691" w:rsidRPr="007326BC">
        <w:rPr>
          <w:rFonts w:asciiTheme="minorHAnsi" w:hAnsiTheme="minorHAnsi" w:cstheme="minorHAnsi"/>
        </w:rPr>
        <w:t xml:space="preserve">mental health measures, and </w:t>
      </w:r>
      <w:r w:rsidRPr="007326BC">
        <w:rPr>
          <w:rFonts w:asciiTheme="minorHAnsi" w:hAnsiTheme="minorHAnsi" w:cstheme="minorHAnsi"/>
        </w:rPr>
        <w:t>participant expectations for each of these outcomes</w:t>
      </w:r>
      <w:r w:rsidR="009C5691" w:rsidRPr="007326BC">
        <w:rPr>
          <w:rFonts w:asciiTheme="minorHAnsi" w:hAnsiTheme="minorHAnsi" w:cstheme="minorHAnsi"/>
        </w:rPr>
        <w:t>, will be administered</w:t>
      </w:r>
      <w:r w:rsidRPr="007326BC">
        <w:rPr>
          <w:rFonts w:asciiTheme="minorHAnsi" w:hAnsiTheme="minorHAnsi" w:cstheme="minorHAnsi"/>
        </w:rPr>
        <w:t xml:space="preserve">. Bayesian contrasts </w:t>
      </w:r>
      <w:r w:rsidR="009C5691" w:rsidRPr="007326BC">
        <w:rPr>
          <w:rFonts w:asciiTheme="minorHAnsi" w:hAnsiTheme="minorHAnsi" w:cstheme="minorHAnsi"/>
        </w:rPr>
        <w:t xml:space="preserve">of the group by time interaction </w:t>
      </w:r>
      <w:r w:rsidRPr="007326BC">
        <w:rPr>
          <w:rFonts w:asciiTheme="minorHAnsi" w:hAnsiTheme="minorHAnsi" w:cstheme="minorHAnsi"/>
        </w:rPr>
        <w:t xml:space="preserve">will be the primary analysis </w:t>
      </w:r>
      <w:r w:rsidR="009C5691" w:rsidRPr="007326BC">
        <w:rPr>
          <w:rFonts w:asciiTheme="minorHAnsi" w:hAnsiTheme="minorHAnsi" w:cstheme="minorHAnsi"/>
        </w:rPr>
        <w:t xml:space="preserve">used </w:t>
      </w:r>
      <w:r w:rsidRPr="007326BC">
        <w:rPr>
          <w:rFonts w:asciiTheme="minorHAnsi" w:hAnsiTheme="minorHAnsi" w:cstheme="minorHAnsi"/>
        </w:rPr>
        <w:t>to test</w:t>
      </w:r>
      <w:r w:rsidR="009C5691" w:rsidRPr="007326BC">
        <w:rPr>
          <w:rFonts w:asciiTheme="minorHAnsi" w:hAnsiTheme="minorHAnsi" w:cstheme="minorHAnsi"/>
        </w:rPr>
        <w:t xml:space="preserve">, </w:t>
      </w:r>
      <w:r w:rsidRPr="007326BC">
        <w:rPr>
          <w:rFonts w:asciiTheme="minorHAnsi" w:hAnsiTheme="minorHAnsi" w:cstheme="minorHAnsi"/>
        </w:rPr>
        <w:t>for the first time</w:t>
      </w:r>
      <w:r w:rsidR="009C5691" w:rsidRPr="007326BC">
        <w:rPr>
          <w:rFonts w:asciiTheme="minorHAnsi" w:hAnsiTheme="minorHAnsi" w:cstheme="minorHAnsi"/>
        </w:rPr>
        <w:t>,</w:t>
      </w:r>
      <w:r w:rsidRPr="007326BC">
        <w:rPr>
          <w:rFonts w:asciiTheme="minorHAnsi" w:hAnsiTheme="minorHAnsi" w:cstheme="minorHAnsi"/>
        </w:rPr>
        <w:t xml:space="preserve"> the effects of mindfulness against a true active control (if it should turn out to be one).</w:t>
      </w:r>
      <w:r w:rsidR="004E3406" w:rsidRPr="007326BC">
        <w:rPr>
          <w:rFonts w:asciiTheme="minorHAnsi" w:hAnsiTheme="minorHAnsi" w:cstheme="minorHAnsi"/>
        </w:rPr>
        <w:t xml:space="preserve"> Pilot data</w:t>
      </w:r>
      <w:r w:rsidR="008A0CC1" w:rsidRPr="007326BC">
        <w:rPr>
          <w:rFonts w:asciiTheme="minorHAnsi" w:hAnsiTheme="minorHAnsi" w:cstheme="minorHAnsi"/>
        </w:rPr>
        <w:t xml:space="preserve"> presented in the first section below</w:t>
      </w:r>
      <w:r w:rsidR="004E3406" w:rsidRPr="007326BC">
        <w:rPr>
          <w:rFonts w:asciiTheme="minorHAnsi" w:hAnsiTheme="minorHAnsi" w:cstheme="minorHAnsi"/>
        </w:rPr>
        <w:t xml:space="preserve"> show</w:t>
      </w:r>
      <w:r w:rsidR="008A0CC1" w:rsidRPr="007326BC">
        <w:rPr>
          <w:rFonts w:asciiTheme="minorHAnsi" w:hAnsiTheme="minorHAnsi" w:cstheme="minorHAnsi"/>
        </w:rPr>
        <w:t xml:space="preserve"> </w:t>
      </w:r>
      <w:r w:rsidR="004E3406" w:rsidRPr="007326BC">
        <w:rPr>
          <w:rFonts w:asciiTheme="minorHAnsi" w:hAnsiTheme="minorHAnsi" w:cstheme="minorHAnsi"/>
        </w:rPr>
        <w:t xml:space="preserve">some </w:t>
      </w:r>
      <w:r w:rsidR="008A0CC1" w:rsidRPr="007326BC">
        <w:rPr>
          <w:rFonts w:asciiTheme="minorHAnsi" w:hAnsiTheme="minorHAnsi" w:cstheme="minorHAnsi"/>
        </w:rPr>
        <w:t>promising initial</w:t>
      </w:r>
      <w:r w:rsidR="004E3406" w:rsidRPr="007326BC">
        <w:rPr>
          <w:rFonts w:asciiTheme="minorHAnsi" w:hAnsiTheme="minorHAnsi" w:cstheme="minorHAnsi"/>
        </w:rPr>
        <w:t xml:space="preserve"> results. Between the Mental States and World focused conditions, evidence in the hypothesised direction was discovered on the Observe</w:t>
      </w:r>
      <w:r w:rsidR="002A3FA6">
        <w:rPr>
          <w:rFonts w:asciiTheme="minorHAnsi" w:hAnsiTheme="minorHAnsi" w:cstheme="minorHAnsi"/>
        </w:rPr>
        <w:t xml:space="preserve"> and Acting with Awareness</w:t>
      </w:r>
      <w:r w:rsidR="004E3406" w:rsidRPr="007326BC">
        <w:rPr>
          <w:rFonts w:asciiTheme="minorHAnsi" w:hAnsiTheme="minorHAnsi" w:cstheme="minorHAnsi"/>
        </w:rPr>
        <w:t xml:space="preserve"> facet</w:t>
      </w:r>
      <w:r w:rsidR="002A3FA6">
        <w:rPr>
          <w:rFonts w:asciiTheme="minorHAnsi" w:hAnsiTheme="minorHAnsi" w:cstheme="minorHAnsi"/>
        </w:rPr>
        <w:t>s</w:t>
      </w:r>
      <w:r w:rsidR="004E3406" w:rsidRPr="007326BC">
        <w:rPr>
          <w:rFonts w:asciiTheme="minorHAnsi" w:hAnsiTheme="minorHAnsi" w:cstheme="minorHAnsi"/>
        </w:rPr>
        <w:t xml:space="preserve"> of the </w:t>
      </w:r>
      <w:r w:rsidR="006507A8" w:rsidRPr="007326BC">
        <w:rPr>
          <w:rFonts w:asciiTheme="minorHAnsi" w:hAnsiTheme="minorHAnsi" w:cstheme="minorHAnsi"/>
        </w:rPr>
        <w:t xml:space="preserve">24-item </w:t>
      </w:r>
      <w:r w:rsidR="004E3406" w:rsidRPr="007326BC">
        <w:rPr>
          <w:rFonts w:asciiTheme="minorHAnsi" w:hAnsiTheme="minorHAnsi" w:cstheme="minorHAnsi"/>
        </w:rPr>
        <w:t>FFMQ</w:t>
      </w:r>
      <w:r w:rsidR="006507A8" w:rsidRPr="007326BC">
        <w:rPr>
          <w:rFonts w:asciiTheme="minorHAnsi" w:hAnsiTheme="minorHAnsi" w:cstheme="minorHAnsi"/>
        </w:rPr>
        <w:t>-sf (other facets were insensitive)</w:t>
      </w:r>
      <w:r w:rsidR="004E3406" w:rsidRPr="007326BC">
        <w:rPr>
          <w:rFonts w:asciiTheme="minorHAnsi" w:hAnsiTheme="minorHAnsi" w:cstheme="minorHAnsi"/>
        </w:rPr>
        <w:t>, on the PHQ-4 anxiety</w:t>
      </w:r>
      <w:r w:rsidR="002A3FA6">
        <w:rPr>
          <w:rFonts w:asciiTheme="minorHAnsi" w:hAnsiTheme="minorHAnsi" w:cstheme="minorHAnsi"/>
        </w:rPr>
        <w:t xml:space="preserve"> subscale, and on the RRS</w:t>
      </w:r>
      <w:r w:rsidR="004E3406" w:rsidRPr="007326BC">
        <w:rPr>
          <w:rFonts w:asciiTheme="minorHAnsi" w:hAnsiTheme="minorHAnsi" w:cstheme="minorHAnsi"/>
        </w:rPr>
        <w:t>.</w:t>
      </w:r>
    </w:p>
    <w:p w14:paraId="7971ED80" w14:textId="22B137F8" w:rsidR="008D0A07" w:rsidRPr="007326BC" w:rsidRDefault="008D0A07">
      <w:pPr>
        <w:rPr>
          <w:rFonts w:asciiTheme="minorHAnsi" w:hAnsiTheme="minorHAnsi" w:cstheme="minorHAnsi"/>
        </w:rPr>
      </w:pPr>
    </w:p>
    <w:p w14:paraId="03BCF14D" w14:textId="0281C00A" w:rsidR="008D0A07" w:rsidRPr="007326BC" w:rsidRDefault="008D0A07">
      <w:pPr>
        <w:rPr>
          <w:rFonts w:asciiTheme="minorHAnsi" w:hAnsiTheme="minorHAnsi" w:cstheme="minorHAnsi"/>
        </w:rPr>
      </w:pPr>
    </w:p>
    <w:p w14:paraId="46B0E16D" w14:textId="0AC4E95F" w:rsidR="008D0A07" w:rsidRPr="007326BC" w:rsidRDefault="008D0A07">
      <w:pPr>
        <w:rPr>
          <w:rFonts w:asciiTheme="minorHAnsi" w:hAnsiTheme="minorHAnsi" w:cstheme="minorHAnsi"/>
        </w:rPr>
      </w:pPr>
    </w:p>
    <w:p w14:paraId="3F3992AA" w14:textId="1EBC6398" w:rsidR="008D0A07" w:rsidRPr="007326BC" w:rsidRDefault="008D0A07">
      <w:pPr>
        <w:rPr>
          <w:rFonts w:asciiTheme="minorHAnsi" w:hAnsiTheme="minorHAnsi" w:cstheme="minorHAnsi"/>
        </w:rPr>
      </w:pPr>
    </w:p>
    <w:p w14:paraId="3C457DE9" w14:textId="50FC1641" w:rsidR="008D0A07" w:rsidRPr="007326BC" w:rsidRDefault="008D0A07">
      <w:pPr>
        <w:rPr>
          <w:rFonts w:asciiTheme="minorHAnsi" w:hAnsiTheme="minorHAnsi" w:cstheme="minorHAnsi"/>
        </w:rPr>
      </w:pPr>
    </w:p>
    <w:p w14:paraId="71EEA7CF" w14:textId="6BA89520" w:rsidR="008D0A07" w:rsidRPr="007326BC" w:rsidRDefault="008D0A07">
      <w:pPr>
        <w:rPr>
          <w:rFonts w:asciiTheme="minorHAnsi" w:hAnsiTheme="minorHAnsi" w:cstheme="minorHAnsi"/>
        </w:rPr>
      </w:pPr>
    </w:p>
    <w:p w14:paraId="3D6DE03D" w14:textId="3B40687D" w:rsidR="008D0A07" w:rsidRPr="007326BC" w:rsidRDefault="008D0A07">
      <w:pPr>
        <w:rPr>
          <w:rFonts w:asciiTheme="minorHAnsi" w:hAnsiTheme="minorHAnsi" w:cstheme="minorHAnsi"/>
        </w:rPr>
      </w:pPr>
    </w:p>
    <w:p w14:paraId="30F56591" w14:textId="51464391" w:rsidR="008D0A07" w:rsidRPr="007326BC" w:rsidRDefault="008D0A07">
      <w:pPr>
        <w:rPr>
          <w:rFonts w:asciiTheme="minorHAnsi" w:hAnsiTheme="minorHAnsi" w:cstheme="minorHAnsi"/>
        </w:rPr>
      </w:pPr>
    </w:p>
    <w:p w14:paraId="0F9AEDFE" w14:textId="45A8D45B" w:rsidR="008D0A07" w:rsidRPr="007326BC" w:rsidRDefault="008D0A07">
      <w:pPr>
        <w:rPr>
          <w:rFonts w:asciiTheme="minorHAnsi" w:hAnsiTheme="minorHAnsi" w:cstheme="minorHAnsi"/>
        </w:rPr>
      </w:pPr>
    </w:p>
    <w:p w14:paraId="78E791E7" w14:textId="66D54BDE" w:rsidR="008D0A07" w:rsidRPr="007326BC" w:rsidRDefault="008D0A07">
      <w:pPr>
        <w:rPr>
          <w:rFonts w:asciiTheme="minorHAnsi" w:hAnsiTheme="minorHAnsi" w:cstheme="minorHAnsi"/>
        </w:rPr>
      </w:pPr>
    </w:p>
    <w:p w14:paraId="1FCC74B8" w14:textId="01A66DFF" w:rsidR="008D0A07" w:rsidRPr="007326BC" w:rsidRDefault="008D0A07">
      <w:pPr>
        <w:rPr>
          <w:rFonts w:asciiTheme="minorHAnsi" w:hAnsiTheme="minorHAnsi" w:cstheme="minorHAnsi"/>
        </w:rPr>
      </w:pPr>
    </w:p>
    <w:p w14:paraId="68D6771F" w14:textId="06A4D5E7" w:rsidR="008D0A07" w:rsidRPr="007326BC" w:rsidRDefault="008D0A07">
      <w:pPr>
        <w:rPr>
          <w:rFonts w:asciiTheme="minorHAnsi" w:hAnsiTheme="minorHAnsi" w:cstheme="minorHAnsi"/>
        </w:rPr>
      </w:pPr>
    </w:p>
    <w:p w14:paraId="7CAEC499" w14:textId="57B91EF0" w:rsidR="008D0A07" w:rsidRPr="007326BC" w:rsidRDefault="008D0A07">
      <w:pPr>
        <w:rPr>
          <w:rFonts w:asciiTheme="minorHAnsi" w:hAnsiTheme="minorHAnsi" w:cstheme="minorHAnsi"/>
        </w:rPr>
      </w:pPr>
    </w:p>
    <w:p w14:paraId="25E782AA" w14:textId="1BD3F3DA" w:rsidR="004D35E5" w:rsidRDefault="0065366F" w:rsidP="0065366F">
      <w:pPr>
        <w:tabs>
          <w:tab w:val="left" w:pos="1953"/>
        </w:tabs>
        <w:autoSpaceDE w:val="0"/>
        <w:autoSpaceDN w:val="0"/>
        <w:adjustRightInd w:val="0"/>
        <w:rPr>
          <w:rFonts w:asciiTheme="minorHAnsi" w:hAnsiTheme="minorHAnsi" w:cstheme="minorHAnsi"/>
        </w:rPr>
      </w:pPr>
      <w:r>
        <w:rPr>
          <w:rFonts w:asciiTheme="minorHAnsi" w:hAnsiTheme="minorHAnsi" w:cstheme="minorHAnsi"/>
        </w:rPr>
        <w:tab/>
      </w:r>
    </w:p>
    <w:p w14:paraId="2D3EA081" w14:textId="56A03214" w:rsidR="0065366F" w:rsidRDefault="0065366F" w:rsidP="0065366F">
      <w:pPr>
        <w:tabs>
          <w:tab w:val="left" w:pos="1953"/>
        </w:tabs>
        <w:autoSpaceDE w:val="0"/>
        <w:autoSpaceDN w:val="0"/>
        <w:adjustRightInd w:val="0"/>
        <w:rPr>
          <w:rFonts w:asciiTheme="minorHAnsi" w:hAnsiTheme="minorHAnsi" w:cstheme="minorHAnsi"/>
        </w:rPr>
      </w:pPr>
    </w:p>
    <w:p w14:paraId="5AAE1277" w14:textId="630739F8" w:rsidR="0065366F" w:rsidRDefault="0065366F" w:rsidP="0065366F">
      <w:pPr>
        <w:tabs>
          <w:tab w:val="left" w:pos="1953"/>
        </w:tabs>
        <w:autoSpaceDE w:val="0"/>
        <w:autoSpaceDN w:val="0"/>
        <w:adjustRightInd w:val="0"/>
        <w:rPr>
          <w:rFonts w:asciiTheme="minorHAnsi" w:hAnsiTheme="minorHAnsi" w:cstheme="minorHAnsi"/>
        </w:rPr>
      </w:pPr>
    </w:p>
    <w:p w14:paraId="2747B7A9" w14:textId="77777777" w:rsidR="0065366F" w:rsidRPr="007326BC" w:rsidRDefault="0065366F" w:rsidP="007326BC">
      <w:pPr>
        <w:tabs>
          <w:tab w:val="left" w:pos="1953"/>
        </w:tabs>
        <w:autoSpaceDE w:val="0"/>
        <w:autoSpaceDN w:val="0"/>
        <w:adjustRightInd w:val="0"/>
        <w:rPr>
          <w:rFonts w:asciiTheme="minorHAnsi" w:hAnsiTheme="minorHAnsi" w:cstheme="minorHAnsi"/>
        </w:rPr>
      </w:pPr>
    </w:p>
    <w:p w14:paraId="57914858" w14:textId="77777777" w:rsidR="00DD5054" w:rsidRPr="00E03A9E" w:rsidRDefault="00DD5054" w:rsidP="007326BC">
      <w:pPr>
        <w:pStyle w:val="Heading1"/>
      </w:pPr>
      <w:r w:rsidRPr="00E03A9E">
        <w:lastRenderedPageBreak/>
        <w:t>Introduction</w:t>
      </w:r>
    </w:p>
    <w:p w14:paraId="6E43A5DF" w14:textId="77777777" w:rsidR="002D1B79" w:rsidRPr="007326BC" w:rsidRDefault="002D1B79" w:rsidP="007F31AF">
      <w:pPr>
        <w:autoSpaceDE w:val="0"/>
        <w:autoSpaceDN w:val="0"/>
        <w:adjustRightInd w:val="0"/>
        <w:jc w:val="center"/>
        <w:rPr>
          <w:rFonts w:asciiTheme="minorHAnsi" w:hAnsiTheme="minorHAnsi" w:cstheme="minorHAnsi"/>
          <w:b/>
          <w:bCs/>
        </w:rPr>
      </w:pPr>
    </w:p>
    <w:p w14:paraId="254181E2" w14:textId="608EC04A" w:rsidR="00790250" w:rsidRPr="007326BC" w:rsidRDefault="001906CA"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Amongst the recent explosion of scientific, clinical, and public interest in mindfulness, </w:t>
      </w:r>
      <w:r w:rsidR="003811FD" w:rsidRPr="007326BC">
        <w:rPr>
          <w:rFonts w:asciiTheme="minorHAnsi" w:hAnsiTheme="minorHAnsi" w:cstheme="minorHAnsi"/>
        </w:rPr>
        <w:t xml:space="preserve">there are concerns as to the </w:t>
      </w:r>
      <w:r w:rsidRPr="007326BC">
        <w:rPr>
          <w:rFonts w:asciiTheme="minorHAnsi" w:hAnsiTheme="minorHAnsi" w:cstheme="minorHAnsi"/>
        </w:rPr>
        <w:t xml:space="preserve">lack of adequate control groups and imprecise and inconsistent definitions </w:t>
      </w:r>
      <w:r w:rsidR="003811FD" w:rsidRPr="007326BC">
        <w:rPr>
          <w:rFonts w:asciiTheme="minorHAnsi" w:hAnsiTheme="minorHAnsi" w:cstheme="minorHAnsi"/>
        </w:rPr>
        <w:t>in the scientific literature</w:t>
      </w:r>
      <w:r w:rsidR="006D5193" w:rsidRPr="007326BC">
        <w:rPr>
          <w:rFonts w:asciiTheme="minorHAnsi" w:hAnsiTheme="minorHAnsi" w:cstheme="minorHAnsi"/>
        </w:rPr>
        <w:t xml:space="preserve"> on the subject</w:t>
      </w:r>
      <w:r w:rsidR="003811FD" w:rsidRPr="007326BC">
        <w:rPr>
          <w:rFonts w:asciiTheme="minorHAnsi" w:hAnsiTheme="minorHAnsi" w:cstheme="minorHAnsi"/>
        </w:rPr>
        <w:t xml:space="preserve">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Pwnbsy2f","properties":{"formattedCitation":"1","plainCitation":"1","noteIndex":0},"citationItems":[{"id":2050,"uris":["http://zotero.org/users/6044792/items/48CWZG8A"],"uri":["http://zotero.org/users/6044792/items/48CWZG8A"],"itemData":{"id":2050,"type":"article-journal","abstract":"During the past two decades, mindfulness meditation has gone from being a fringe topic of scientific investigation to being an occasional replacement for psychotherapy, tool of corporate well-being, widely implemented educational practice, and “key to building more resilient soldiers.” Yet the mindfulness movement and empirical evidence supporting it have not gone without criticism. Misinformation and poor methodology associated with past studies of mindfulness may lead public consumers to be harmed, misled, and disappointed. Addressing such concerns, the present article discusses the difficulties of defining mindfulness, delineates the proper scope of research into mindfulness practices, and explicates crucial methodological issues for interpreting results from investigations of mindfulness. For doing so, the authors draw on their diverse areas of expertise to review the present state of mindfulness research, comprehensively summarizing what we do and do not know, while providing a prescriptive agenda for contemplative science, with a particular focus on assessment, mindfulness training, possible adverse effects, and intersection with brain imaging. Our goals are to inform interested scientists, the news media, and the public, to minimize harm, curb poor research practices, and staunch the flow of misinformation about the benefits, costs, and future prospects of mindfulness meditation.","container-title":"Perspectives on Psychological Science","DOI":"10.1177/1745691617709589","ISSN":"1745-6916, 1745-6924","issue":"1","journalAbbreviation":"Perspect Psychol Sci","language":"en","page":"36-61","source":"DOI.org (Crossref)","title":"Mind the Hype: A Critical Evaluation and Prescriptive Agenda for Research on Mindfulness and Meditation","title-short":"Mind the Hype","volume":"13","author":[{"family":"Van Dam","given":"Nicholas T."},{"family":"Vugt","given":"Marieke K.","non-dropping-particle":"van"},{"family":"Vago","given":"David R."},{"family":"Schmalzl","given":"Laura"},{"family":"Saron","given":"Clifford D."},{"family":"Olendzki","given":"Andrew"},{"family":"Meissner","given":"Ted"},{"family":"Lazar","given":"Sara W."},{"family":"Kerr","given":"Catherine E."},{"family":"Gorchov","given":"Jolie"},{"family":"Fox","given":"Kieran C. R."},{"family":"Field","given":"Brent A."},{"family":"Britton","given":"Willoughby B."},{"family":"Brefczynski-Lewis","given":"Julie A."},{"family":"Meyer","given":"David E."}],"issued":{"date-parts":[["2018",1]]}}}],"schema":"https://github.com/citation-style-language/schema/raw/master/csl-citation.json"}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noProof/>
        </w:rPr>
        <w:t>1</w:t>
      </w:r>
      <w:r w:rsidRPr="007326BC">
        <w:rPr>
          <w:rFonts w:asciiTheme="minorHAnsi" w:hAnsiTheme="minorHAnsi" w:cstheme="minorHAnsi"/>
        </w:rPr>
        <w:fldChar w:fldCharType="end"/>
      </w:r>
      <w:r w:rsidR="00DC377B" w:rsidRPr="007326BC">
        <w:rPr>
          <w:rFonts w:asciiTheme="minorHAnsi" w:hAnsiTheme="minorHAnsi" w:cstheme="minorHAnsi"/>
        </w:rPr>
        <w:t>)</w:t>
      </w:r>
      <w:r w:rsidRPr="007326BC">
        <w:rPr>
          <w:rFonts w:asciiTheme="minorHAnsi" w:hAnsiTheme="minorHAnsi" w:cstheme="minorHAnsi"/>
        </w:rPr>
        <w:t xml:space="preserve">. </w:t>
      </w:r>
      <w:r w:rsidR="00A67F85" w:rsidRPr="007326BC">
        <w:rPr>
          <w:rFonts w:asciiTheme="minorHAnsi" w:hAnsiTheme="minorHAnsi" w:cstheme="minorHAnsi"/>
        </w:rPr>
        <w:t>Metacognition</w:t>
      </w:r>
      <w:r w:rsidR="00855838" w:rsidRPr="007326BC">
        <w:rPr>
          <w:rFonts w:asciiTheme="minorHAnsi" w:hAnsiTheme="minorHAnsi" w:cstheme="minorHAnsi"/>
        </w:rPr>
        <w:t xml:space="preserve"> - the monitoring and control of mental processes - </w:t>
      </w:r>
      <w:r w:rsidR="00A67F85" w:rsidRPr="007326BC">
        <w:rPr>
          <w:rFonts w:asciiTheme="minorHAnsi" w:hAnsiTheme="minorHAnsi" w:cstheme="minorHAnsi"/>
        </w:rPr>
        <w:t xml:space="preserve">is a component of Buddhist renderings of mindfulness </w:t>
      </w:r>
      <w:r w:rsidR="00DC377B" w:rsidRPr="007326BC">
        <w:rPr>
          <w:rFonts w:asciiTheme="minorHAnsi" w:hAnsiTheme="minorHAnsi" w:cstheme="minorHAnsi"/>
        </w:rPr>
        <w:t>(</w:t>
      </w:r>
      <w:r w:rsidR="00A67F8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jn7cZPtL","properties":{"unsorted":true,"formattedCitation":"2,3","plainCitation":"2,3","noteIndex":0},"citationItems":[{"id":63,"uris":["http://zotero.org/users/6044792/items/UT6YANKB"],"uri":["http://zotero.org/users/6044792/items/UT6YANKB"],"itemData":{"id":63,"type":"article-journal","abstract":"I explore affinities and tensions between Culadasa’s model of meta-cognitive skill, in his recent The Mind Illuminated, and theories of skill and meta-cognition in contemporary philosophy of psychology. I find that, while there are many assumptions that these different approaches share, for the most part, contemporary philosophy of psychology has ignored the possibility that meta-cognitive skills can be cultivated through practice, as Culadasa persuasively argues. The one exception is Joëlle Proust’s recent The Philosophy of Metacognition. This work defends a model of procedural meta-cognition with some striking similarities to Culadasa’s notion of ‘meta-cognitive introspective awareness’, which he views as an important step in the development of śamatha. This is noteworthy, as they have clearly arrived at these notions completely independently, drawing on strikingly different kinds of evidence and argument. I conclude with some thoughts on distinctive puzzles that arise for Culadasa’s conception of meta-cognitive skill.","container-title":"Contemporary Buddhism","DOI":"10.1080/14639947.2018.1572325","ISSN":"1463-9947","issue":"2","note":"publisher: Routledge\n_eprint: https://doi.org/10.1080/14639947.2018.1572325","page":"476-492","source":"Taylor and Francis+NEJM","title":"What Is Meta-Cognitive Skill? Kindling a Conversation Between Culadasa and Contemporary Philosophy of Psychology","title-short":"What Is Meta-Cognitive Skill?","volume":"19","author":[{"family":"Zawidzki","given":"Tadeusz Wieslaw"}],"issued":{"date-parts":[["2018",7,3]]}}},{"id":2894,"uris":["http://zotero.org/users/6044792/items/UPL8TNPR"],"uri":["http://zotero.org/users/6044792/items/UPL8TNPR"],"itemData":{"id":2894,"type":"article-journal","container-title":"Cambridge,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67F85" w:rsidRPr="007326BC">
        <w:rPr>
          <w:rFonts w:asciiTheme="minorHAnsi" w:hAnsiTheme="minorHAnsi" w:cstheme="minorHAnsi"/>
        </w:rPr>
        <w:fldChar w:fldCharType="separate"/>
      </w:r>
      <w:r w:rsidR="00DE2A3A" w:rsidRPr="007326BC">
        <w:rPr>
          <w:rFonts w:asciiTheme="minorHAnsi" w:hAnsiTheme="minorHAnsi" w:cstheme="minorHAnsi"/>
        </w:rPr>
        <w:t>2,3</w:t>
      </w:r>
      <w:r w:rsidR="00A67F85" w:rsidRPr="007326BC">
        <w:rPr>
          <w:rFonts w:asciiTheme="minorHAnsi" w:hAnsiTheme="minorHAnsi" w:cstheme="minorHAnsi"/>
        </w:rPr>
        <w:fldChar w:fldCharType="end"/>
      </w:r>
      <w:r w:rsidR="00DC377B" w:rsidRPr="007326BC">
        <w:rPr>
          <w:rFonts w:asciiTheme="minorHAnsi" w:hAnsiTheme="minorHAnsi" w:cstheme="minorHAnsi"/>
        </w:rPr>
        <w:t>)</w:t>
      </w:r>
      <w:r w:rsidR="00855838" w:rsidRPr="007326BC">
        <w:rPr>
          <w:rFonts w:asciiTheme="minorHAnsi" w:hAnsiTheme="minorHAnsi" w:cstheme="minorHAnsi"/>
        </w:rPr>
        <w:t>,</w:t>
      </w:r>
      <w:r w:rsidRPr="007326BC">
        <w:rPr>
          <w:rFonts w:asciiTheme="minorHAnsi" w:hAnsiTheme="minorHAnsi" w:cstheme="minorHAnsi"/>
        </w:rPr>
        <w:t xml:space="preserve"> </w:t>
      </w:r>
      <w:r w:rsidR="002A49D5" w:rsidRPr="007326BC">
        <w:rPr>
          <w:rFonts w:asciiTheme="minorHAnsi" w:hAnsiTheme="minorHAnsi" w:cstheme="minorHAnsi"/>
        </w:rPr>
        <w:t>and i</w:t>
      </w:r>
      <w:r w:rsidR="00EA4F95" w:rsidRPr="007326BC">
        <w:rPr>
          <w:rFonts w:asciiTheme="minorHAnsi" w:hAnsiTheme="minorHAnsi" w:cstheme="minorHAnsi"/>
        </w:rPr>
        <w:t xml:space="preserve">t </w:t>
      </w:r>
      <w:r w:rsidR="00A67F85" w:rsidRPr="007326BC">
        <w:rPr>
          <w:rFonts w:asciiTheme="minorHAnsi" w:hAnsiTheme="minorHAnsi" w:cstheme="minorHAnsi"/>
        </w:rPr>
        <w:t xml:space="preserve">has </w:t>
      </w:r>
      <w:r w:rsidR="00EA4F95" w:rsidRPr="007326BC">
        <w:rPr>
          <w:rFonts w:asciiTheme="minorHAnsi" w:hAnsiTheme="minorHAnsi" w:cstheme="minorHAnsi"/>
        </w:rPr>
        <w:t>become important in</w:t>
      </w:r>
      <w:r w:rsidR="00A67F85" w:rsidRPr="007326BC">
        <w:rPr>
          <w:rFonts w:asciiTheme="minorHAnsi" w:hAnsiTheme="minorHAnsi" w:cstheme="minorHAnsi"/>
        </w:rPr>
        <w:t xml:space="preserve"> </w:t>
      </w:r>
      <w:r w:rsidRPr="007326BC">
        <w:rPr>
          <w:rFonts w:asciiTheme="minorHAnsi" w:hAnsiTheme="minorHAnsi" w:cstheme="minorHAnsi"/>
        </w:rPr>
        <w:t xml:space="preserve">many scientific </w:t>
      </w:r>
      <w:r w:rsidR="00A67F85" w:rsidRPr="007326BC">
        <w:rPr>
          <w:rFonts w:asciiTheme="minorHAnsi" w:hAnsiTheme="minorHAnsi" w:cstheme="minorHAnsi"/>
        </w:rPr>
        <w:t xml:space="preserve">theories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3UMLWPr","properties":{"formattedCitation":"4\\uc0\\u8211{}6","plainCitation":"4–6","noteIndex":0},"citationItems":[{"id":404,"uris":["http://zotero.org/users/6044792/items/4EQUA3W9"],"uri":["http://zotero.org/users/6044792/items/4EQUA3W9"],"itemData":{"id":404,"type":"article-journal","abstract":"Mindfulness training has proven to be an efficacious therapeutic tool for a variety of clinical and nonclinical health problems and a booster of well-being. In this paper we propose a multi-level metacognitive model of mindfulness. We postulate and discuss following hypothesis: (1) mindfulness is related to the highest level of metacognition; (2) mindfulness depends on dynamic cooperation of three main components of the metacognition (metacognitive knowledge, metacognitive experiences and metacognitive skills); (3) a mindful meta-level is always conscious while the other meta-cognitive processes can occur implicitly; (4) intentionally practiced mindfulness decreases dissociations between awareness and meta-awareness; (5) components of mindful meta-level develop and change during continuous practice. The current model is discussed in the light of empirical data and other theoretical approaches to mindfulness concept. We believe that presented model provides some helpful avenues for future research and theoretical investigations into mindfulness and the mechanisms of its actions. (PsycINFO Database Record (c) 2018 APA, all rights reserved)\n(Source: journal abstract)","archive":"PsycINFO","archive_location":"1614377643; 2014-35105-006","container-title":"Consciousness and Cognition: An International Journal","DOI":"10.1016/j.concog.2014.06.005","ISSN":"1053-8100, 1053-8100","language":"English","page":"64-80","title":"Metacognitive model of mindfulness","volume":"28","author":[{"family":"Jankowski","given":"Tomasz"},{"family":"Holas","given":"Pawel"}],"issued":{"date-parts":[["2014",8]]}}},{"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V."}],"issued":{"date-parts":[["2002"]]}}},{"id":1356,"uris":["http://zotero.org/users/6044792/items/JSGMIB3V"],"uri":["http://zotero.org/users/6044792/items/JSGMIB3V"],"itemData":{"id":1356,"type":"article-journal","abstract":"Mindfulness—as a state, trait, process, type of meditation, and intervention has proven to be beneficial across a diverse group of psychological disorders as well as for general stress reduction. Yet, there remains a lack of clarity in the operationalization of this construct, and underlying mechanisms. Here, we provide an integrative theoretical framework and systems-based neurobiological model that explains the mechanisms by which mindfulness reduces biases related to self-processing and creates a sustainable healthy mind. Mindfulness is described through systematic mental training that develops meta-awareness (self-awareness), an ability to effectively modulate one’s behavior (self-regulation), and a positive relationship between self and other that transcends self-focused needs and increases prosocial characteristics (self-transcendence). This framework of self-awareness, -regulation, and -transcendence (S-ART) illustrates a method for becoming aware of the conditions that cause (and remove) distortions or biases. The development of S-ART through meditation is proposed to modulate self-specifying and narrative self-networks through an integrative fronto-parietal control network. Relevant perceptual, cognitive, emotional, and behavioral neuropsychological processes are highlighted as supporting mechanisms for S-ART, including intention and motivation, attention regulation, emotion regulation, extinction and reconsolidation, prosociality, non-attachment, and decentering. The S-ART framework and neurobiological model is based on our growing understanding of the mechanisms for neurocognition, empirical literature, and through dismantling the specific meditation practices thought to cultivate mindfulness. The proposed framework will inform future research in the contemplative sciences and target specific areas for development in the treatment of psychological disorders. (PsycINFO Database Record (c) 2016 APA, all rights reserved)\n(Source: journal abstract)","archive":"PsycINFO","archive_location":"1272266707; 2012-33136-001","container-title":"Frontiers in Human Neuroscience","DOI":"10.3389/fnhum.2012.00296","language":"English","page":"30","title":"Self-awareness, self-regulation, and self-transcendence (S-ART): A framework for understanding the neurobiological mechanisms of mindfulness","volume":"6","author":[{"family":"Vago","given":"David R."},{"family":"Silbersweig","given":"David A."}],"issued":{"date-parts":[["2012",10,25]]}}}],"schema":"https://github.com/citation-style-language/schema/raw/master/csl-citation.json"}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rPr>
        <w:t>4–6</w:t>
      </w:r>
      <w:r w:rsidRPr="007326BC">
        <w:rPr>
          <w:rFonts w:asciiTheme="minorHAnsi" w:hAnsiTheme="minorHAnsi" w:cstheme="minorHAnsi"/>
        </w:rPr>
        <w:fldChar w:fldCharType="end"/>
      </w:r>
      <w:r w:rsidR="00DC377B" w:rsidRPr="007326BC">
        <w:rPr>
          <w:rFonts w:asciiTheme="minorHAnsi" w:hAnsiTheme="minorHAnsi" w:cstheme="minorHAnsi"/>
        </w:rPr>
        <w:t>)</w:t>
      </w:r>
      <w:r w:rsidR="00A67F85" w:rsidRPr="007326BC">
        <w:rPr>
          <w:rFonts w:asciiTheme="minorHAnsi" w:hAnsiTheme="minorHAnsi" w:cstheme="minorHAnsi"/>
        </w:rPr>
        <w:t xml:space="preserve">, although </w:t>
      </w:r>
      <w:r w:rsidRPr="007326BC">
        <w:rPr>
          <w:rFonts w:asciiTheme="minorHAnsi" w:hAnsiTheme="minorHAnsi" w:cstheme="minorHAnsi"/>
        </w:rPr>
        <w:t>this skill may be relatively under-developed in</w:t>
      </w:r>
      <w:r w:rsidR="005C4448" w:rsidRPr="007326BC">
        <w:rPr>
          <w:rFonts w:asciiTheme="minorHAnsi" w:hAnsiTheme="minorHAnsi" w:cstheme="minorHAnsi"/>
        </w:rPr>
        <w:t xml:space="preserve"> those components of</w:t>
      </w:r>
      <w:r w:rsidRPr="007326BC">
        <w:rPr>
          <w:rFonts w:asciiTheme="minorHAnsi" w:hAnsiTheme="minorHAnsi" w:cstheme="minorHAnsi"/>
        </w:rPr>
        <w:t xml:space="preserve"> modern mindfulness interventions</w:t>
      </w:r>
      <w:r w:rsidR="005C4448" w:rsidRPr="007326BC">
        <w:rPr>
          <w:rFonts w:asciiTheme="minorHAnsi" w:hAnsiTheme="minorHAnsi" w:cstheme="minorHAnsi"/>
        </w:rPr>
        <w:t xml:space="preserve"> that</w:t>
      </w:r>
      <w:r w:rsidRPr="007326BC">
        <w:rPr>
          <w:rFonts w:asciiTheme="minorHAnsi" w:hAnsiTheme="minorHAnsi" w:cstheme="minorHAnsi"/>
        </w:rPr>
        <w:t xml:space="preserve"> focus on awareness of ‘the present moment’ via sensory states. </w:t>
      </w:r>
      <w:r w:rsidR="0083190C" w:rsidRPr="007326BC">
        <w:rPr>
          <w:rFonts w:asciiTheme="minorHAnsi" w:hAnsiTheme="minorHAnsi" w:cstheme="minorHAnsi"/>
        </w:rPr>
        <w:t xml:space="preserve">The contrast between practices that more or less fully </w:t>
      </w:r>
      <w:r w:rsidR="006D5193" w:rsidRPr="007326BC">
        <w:rPr>
          <w:rFonts w:asciiTheme="minorHAnsi" w:hAnsiTheme="minorHAnsi" w:cstheme="minorHAnsi"/>
        </w:rPr>
        <w:t>aim to cultivate</w:t>
      </w:r>
      <w:r w:rsidR="0083190C" w:rsidRPr="007326BC">
        <w:rPr>
          <w:rFonts w:asciiTheme="minorHAnsi" w:hAnsiTheme="minorHAnsi" w:cstheme="minorHAnsi"/>
        </w:rPr>
        <w:t xml:space="preserve"> metacognitive skills</w:t>
      </w:r>
      <w:r w:rsidRPr="007326BC">
        <w:rPr>
          <w:rFonts w:asciiTheme="minorHAnsi" w:hAnsiTheme="minorHAnsi" w:cstheme="minorHAnsi"/>
        </w:rPr>
        <w:t xml:space="preserve"> opens up an opportunity to </w:t>
      </w:r>
      <w:r w:rsidR="0083190C" w:rsidRPr="007326BC">
        <w:rPr>
          <w:rFonts w:asciiTheme="minorHAnsi" w:hAnsiTheme="minorHAnsi" w:cstheme="minorHAnsi"/>
        </w:rPr>
        <w:t xml:space="preserve">test metacognitive theories of mindfulness while </w:t>
      </w:r>
      <w:r w:rsidR="005C4448" w:rsidRPr="007326BC">
        <w:rPr>
          <w:rFonts w:asciiTheme="minorHAnsi" w:hAnsiTheme="minorHAnsi" w:cstheme="minorHAnsi"/>
        </w:rPr>
        <w:t>controlling</w:t>
      </w:r>
      <w:r w:rsidRPr="007326BC">
        <w:rPr>
          <w:rFonts w:asciiTheme="minorHAnsi" w:hAnsiTheme="minorHAnsi" w:cstheme="minorHAnsi"/>
        </w:rPr>
        <w:t xml:space="preserve"> for other specific and non-specific effects of the practice.</w:t>
      </w:r>
      <w:r w:rsidR="008A0CC1" w:rsidRPr="007326BC">
        <w:rPr>
          <w:rFonts w:asciiTheme="minorHAnsi" w:hAnsiTheme="minorHAnsi" w:cstheme="minorHAnsi"/>
        </w:rPr>
        <w:t xml:space="preserve"> We present the results of a large pilot study below, followed by the specifications for an improved </w:t>
      </w:r>
      <w:r w:rsidR="002A3FA6">
        <w:rPr>
          <w:rFonts w:asciiTheme="minorHAnsi" w:hAnsiTheme="minorHAnsi" w:cstheme="minorHAnsi"/>
        </w:rPr>
        <w:t>follow-up study</w:t>
      </w:r>
      <w:r w:rsidR="008A0CC1" w:rsidRPr="007326BC">
        <w:rPr>
          <w:rFonts w:asciiTheme="minorHAnsi" w:hAnsiTheme="minorHAnsi" w:cstheme="minorHAnsi"/>
        </w:rPr>
        <w:t>.</w:t>
      </w:r>
    </w:p>
    <w:p w14:paraId="493267BD" w14:textId="2AEDDB75" w:rsidR="007B6E5B" w:rsidRPr="007326BC" w:rsidRDefault="007B6E5B" w:rsidP="002123BA">
      <w:pPr>
        <w:autoSpaceDE w:val="0"/>
        <w:autoSpaceDN w:val="0"/>
        <w:adjustRightInd w:val="0"/>
        <w:rPr>
          <w:rFonts w:asciiTheme="minorHAnsi" w:hAnsiTheme="minorHAnsi" w:cstheme="minorHAnsi"/>
        </w:rPr>
      </w:pPr>
    </w:p>
    <w:p w14:paraId="2628DA8A" w14:textId="08AEDF83" w:rsidR="000E03DA" w:rsidRPr="007326BC" w:rsidRDefault="00D0294C" w:rsidP="000E03DA">
      <w:pPr>
        <w:autoSpaceDE w:val="0"/>
        <w:autoSpaceDN w:val="0"/>
        <w:adjustRightInd w:val="0"/>
        <w:rPr>
          <w:rFonts w:asciiTheme="minorHAnsi" w:hAnsiTheme="minorHAnsi" w:cstheme="minorHAnsi"/>
        </w:rPr>
      </w:pPr>
      <w:r w:rsidRPr="007326BC">
        <w:rPr>
          <w:rFonts w:asciiTheme="minorHAnsi" w:eastAsiaTheme="minorHAnsi" w:hAnsiTheme="minorHAnsi" w:cstheme="minorHAnsi"/>
          <w:lang w:eastAsia="en-US"/>
        </w:rPr>
        <w:t xml:space="preserve">In relation to Buddhist texts, ‘mindfulness’ is a translation of ‘sati’, </w:t>
      </w:r>
      <w:r w:rsidR="00796D42" w:rsidRPr="007326BC">
        <w:rPr>
          <w:rFonts w:asciiTheme="minorHAnsi" w:eastAsiaTheme="minorHAnsi" w:hAnsiTheme="minorHAnsi" w:cstheme="minorHAnsi"/>
          <w:lang w:eastAsia="en-US"/>
        </w:rPr>
        <w:t>which</w:t>
      </w:r>
      <w:r w:rsidRPr="007326BC">
        <w:rPr>
          <w:rFonts w:asciiTheme="minorHAnsi" w:eastAsiaTheme="minorHAnsi" w:hAnsiTheme="minorHAnsi" w:cstheme="minorHAnsi"/>
          <w:lang w:eastAsia="en-US"/>
        </w:rPr>
        <w:t xml:space="preserve"> can be understood as </w:t>
      </w:r>
      <w:r w:rsidR="00796D42" w:rsidRPr="007326BC">
        <w:rPr>
          <w:rFonts w:asciiTheme="minorHAnsi" w:eastAsiaTheme="minorHAnsi" w:hAnsiTheme="minorHAnsi" w:cstheme="minorHAnsi"/>
          <w:lang w:eastAsia="en-US"/>
        </w:rPr>
        <w:t>a</w:t>
      </w:r>
      <w:r w:rsidR="00634B32" w:rsidRPr="007326BC">
        <w:rPr>
          <w:rFonts w:asciiTheme="minorHAnsi" w:eastAsiaTheme="minorHAnsi" w:hAnsiTheme="minorHAnsi" w:cstheme="minorHAnsi"/>
          <w:lang w:eastAsia="en-US"/>
        </w:rPr>
        <w:t>n awareness of mental states as content bearing vehicles happening now, to be selected, labelled, or let go of according to task requirements, without clinging or craving (</w:t>
      </w:r>
      <w:r w:rsidR="00721E66" w:rsidRPr="007326BC">
        <w:rPr>
          <w:rFonts w:asciiTheme="minorHAnsi" w:eastAsiaTheme="minorHAnsi" w:hAnsiTheme="minorHAnsi" w:cstheme="minorHAnsi"/>
          <w:lang w:eastAsia="en-US"/>
        </w:rPr>
        <w:fldChar w:fldCharType="begin"/>
      </w:r>
      <w:r w:rsidR="0009147F">
        <w:rPr>
          <w:rFonts w:asciiTheme="minorHAnsi" w:eastAsiaTheme="minorHAnsi" w:hAnsiTheme="minorHAnsi" w:cstheme="minorHAnsi"/>
          <w:lang w:eastAsia="en-US"/>
        </w:rPr>
        <w:instrText xml:space="preserve"> ADDIN ZOTERO_ITEM CSL_CITATION {"citationID":"a33qgjpt66","properties":{"formattedCitation":"3,7,8","plainCitation":"3,7,8","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id":3171,"uris":["http://zotero.org/users/6044792/items/I4KSD7NK"],"uri":["http://zotero.org/users/6044792/items/I4KSD7NK"],"itemData":{"id":3171,"type":"article-journal","container-title":"Contemporary Buddhism","DOI":"10.1080/14639947.2011.564815","ISSN":"1463-9947, 1476-7953","issue":"1","journalAbbreviation":"Contemporary Buddhism","language":"en","page":"41-54","source":"DOI.org (Crossref)","title":"Is mindfulness present-centred and non-judgmental? A discussion of the cognitive dimensions of mindfulness","title-short":"Is mindfulness present-centred and non-judgmental?","volume":"12","author":[{"family":"Dreyfus","given":"Georges"}],"issued":{"date-parts":[["2011",5,1]]}}},{"id":3179,"uris":["http://zotero.org/users/6044792/items/PIN9JWGW"],"uri":["http://zotero.org/users/6044792/items/PIN9JWGW"],"itemData":{"id":3179,"type":"article-journal","abstract":"The purpose of this paper is to determine the meaning and function of mindfulness meditation using as the source of inquiry the Pāli Canon, the oldest complete collection of Buddhist texts to survive intact. Mindfulness is the chief factor in the practice of satipa hāna, the best known system of Buddhist meditation. In descriptions of satipa hāna two terms constantly recur: mindfulness (sati) and clear comprehension (sampajañña). An understanding of these terms based on the canonical texts is important not only from a philological angle but because such understanding has major bearings on the actual practice of meditation. The word sati originally meant ‘memory,’ but the Buddha ascribed to this old term a new meaning determined by the aims of his teaching. This meaning, the author holds, might best be characterized as ‘lucid awareness.’ He questions the common explanation of mindfulness as ‘bare attention,’ pointing out problems that lurk behind both words in this expression. He also briefly discusses the role of clear comprehension (sampajañña) and shows that it serves as a bridge between the observational function of mindfulness and the development of insight. Finally, he takes up the question whether mindfulness can legitimately be extracted from its traditional context and employed for secular purposes. He maintains that such non-traditional applications of mindfulness are acceptable and even admirable on the ground that they help alleviate human suffering, but he also cautions against a reductionist understanding of mindfulness and urges that investigators respect the religious tradition in which it is rooted.","container-title":"Contemporary Buddhism","DOI":"10.1080/14639947.2011.564813","ISSN":"1463-9947","issue":"1","note":"publisher: Routledge\n_eprint: https://doi.org/10.1080/14639947.2011.564813","page":"19-39","source":"Taylor and Francis+NEJM","title":"What does mindfulness really mean? A canonical perspective","title-short":"What does mindfulness really mean?","volume":"12","author":[{"family":"Bodhi","given":"Bhikkhu"}],"issued":{"date-parts":[["2011",5,1]]}}}],"schema":"https://github.com/citation-style-language/schema/raw/master/csl-citation.json"} </w:instrText>
      </w:r>
      <w:r w:rsidR="00721E66" w:rsidRPr="007326BC">
        <w:rPr>
          <w:rFonts w:asciiTheme="minorHAnsi" w:eastAsiaTheme="minorHAnsi" w:hAnsiTheme="minorHAnsi" w:cstheme="minorHAnsi"/>
          <w:lang w:eastAsia="en-US"/>
        </w:rPr>
        <w:fldChar w:fldCharType="separate"/>
      </w:r>
      <w:r w:rsidR="009F01AF" w:rsidRPr="007326BC">
        <w:rPr>
          <w:rFonts w:asciiTheme="minorHAnsi" w:hAnsiTheme="minorHAnsi" w:cstheme="minorHAnsi"/>
        </w:rPr>
        <w:t>3,7,8</w:t>
      </w:r>
      <w:r w:rsidR="00721E66" w:rsidRPr="007326BC">
        <w:rPr>
          <w:rFonts w:asciiTheme="minorHAnsi" w:eastAsiaTheme="minorHAnsi" w:hAnsiTheme="minorHAnsi" w:cstheme="minorHAnsi"/>
          <w:lang w:eastAsia="en-US"/>
        </w:rPr>
        <w:fldChar w:fldCharType="end"/>
      </w:r>
      <w:r w:rsidR="00634B32" w:rsidRPr="007326BC">
        <w:rPr>
          <w:rFonts w:asciiTheme="minorHAnsi" w:eastAsiaTheme="minorHAnsi" w:hAnsiTheme="minorHAnsi" w:cstheme="minorHAnsi"/>
          <w:lang w:eastAsia="en-US"/>
        </w:rPr>
        <w:t>).</w:t>
      </w:r>
      <w:r w:rsidRPr="007326BC">
        <w:rPr>
          <w:rFonts w:asciiTheme="minorHAnsi" w:hAnsiTheme="minorHAnsi" w:cstheme="minorHAnsi"/>
        </w:rPr>
        <w:t xml:space="preserve"> B</w:t>
      </w:r>
      <w:r w:rsidR="002123BA" w:rsidRPr="007326BC">
        <w:rPr>
          <w:rFonts w:asciiTheme="minorHAnsi" w:hAnsiTheme="minorHAnsi" w:cstheme="minorHAnsi"/>
        </w:rPr>
        <w:t>y objectifying the constituents of the mind, the subject thus ceases to be viewed as such, and is ‘dissolved’.</w:t>
      </w:r>
      <w:r w:rsidR="00293535" w:rsidRPr="007326BC">
        <w:rPr>
          <w:rFonts w:asciiTheme="minorHAnsi" w:hAnsiTheme="minorHAnsi" w:cstheme="minorHAnsi"/>
        </w:rPr>
        <w:t xml:space="preserve"> </w:t>
      </w:r>
      <w:r w:rsidR="004145E0" w:rsidRPr="007326BC">
        <w:rPr>
          <w:rFonts w:asciiTheme="minorHAnsi" w:hAnsiTheme="minorHAnsi" w:cstheme="minorHAnsi"/>
        </w:rPr>
        <w:t xml:space="preserve">This loss of ‘self-ness’ by objectification of experience mirrors </w:t>
      </w:r>
      <w:r w:rsidR="002967AC" w:rsidRPr="007326BC">
        <w:rPr>
          <w:rFonts w:asciiTheme="minorHAnsi" w:hAnsiTheme="minorHAnsi" w:cstheme="minorHAnsi"/>
        </w:rPr>
        <w:t>decentring</w:t>
      </w:r>
      <w:r w:rsidR="004145E0" w:rsidRPr="007326BC">
        <w:rPr>
          <w:rFonts w:asciiTheme="minorHAnsi" w:hAnsiTheme="minorHAnsi" w:cstheme="minorHAnsi"/>
        </w:rPr>
        <w:t xml:space="preserve"> theories of mindfulness, wherein mental states are understood as separate from any outside phenomena they may represent, and less attached to a cognitive set of ‘self-ness’, consisting of concepts like ‘I’, ‘mine’, ‘me’, and ‘myself’ </w:t>
      </w:r>
      <w:r w:rsidR="00F90C68" w:rsidRPr="007326BC">
        <w:rPr>
          <w:rFonts w:asciiTheme="minorHAnsi" w:hAnsiTheme="minorHAnsi" w:cstheme="minorHAnsi"/>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2097i6bd4r","properties":{"unsorted":true,"formattedCitation":"5","plainCitation":"5","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V."}],"issued":{"date-parts":[["2002"]]}}}],"schema":"https://github.com/citation-style-language/schema/raw/master/csl-citation.json"} </w:instrText>
      </w:r>
      <w:r w:rsidR="004145E0" w:rsidRPr="007326BC">
        <w:rPr>
          <w:rFonts w:asciiTheme="minorHAnsi" w:hAnsiTheme="minorHAnsi" w:cstheme="minorHAnsi"/>
        </w:rPr>
        <w:fldChar w:fldCharType="separate"/>
      </w:r>
      <w:r w:rsidR="00DE2A3A" w:rsidRPr="007326BC">
        <w:rPr>
          <w:rFonts w:asciiTheme="minorHAnsi" w:hAnsiTheme="minorHAnsi" w:cstheme="minorHAnsi"/>
        </w:rPr>
        <w:t>5</w:t>
      </w:r>
      <w:r w:rsidR="004145E0" w:rsidRPr="007326BC">
        <w:rPr>
          <w:rFonts w:asciiTheme="minorHAnsi" w:hAnsiTheme="minorHAnsi" w:cstheme="minorHAnsi"/>
        </w:rPr>
        <w:fldChar w:fldCharType="end"/>
      </w:r>
      <w:r w:rsidR="00F90C68" w:rsidRPr="007326BC">
        <w:rPr>
          <w:rFonts w:asciiTheme="minorHAnsi" w:hAnsiTheme="minorHAnsi" w:cstheme="minorHAnsi"/>
        </w:rPr>
        <w:t xml:space="preserve">; see also ‘reperceiving’ in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sonlrm02","properties":{"formattedCitation":"9","plainCitation":"9","noteIndex":0},"citationItems":[{"id":3060,"uris":["http://zotero.org/users/6044792/items/A94ILENP"],"uri":["http://zotero.org/users/6044792/items/A94ILENP"],"itemData":{"id":3060,"type":"article-journal","abstract":"Recently, the psychological construct mindfulness has received a great deal of attention. The majority of research has focused on clinical studies to evaluate the efficacy of mindfulness-based interventions. This line of research has led to promising data suggesting mindfulness-based interventions are effective for treatment of both psychological and physical symptoms. However, an equally important direction for future research is to investigate questions concerning mechanisms of action underlying mindfulness-based interventions. This theoretical paper proposes a model of mindfulness, in an effort to elucidate potential mechanisms to explain how mindfulness affects positive change. Potential implications and future directions for the empirical study of mechanisms involved in mindfulness are addressed. © 2005 Wiley Periodicals, Inc. J Clin Psychol 62: 373–386, 2006.","container-title":"Journal of Clinical Psychology","DOI":"10.1002/jclp.20237","ISSN":"1097-4679","issue":"3","language":"en","page":"373-386","source":"Wiley Online Library","title":"Mechanisms of mindfulness","volume":"62","author":[{"family":"Shapiro","given":"Shauna L."},{"family":"Carlson","given":"Linda E."},{"family":"Astin","given":"John A."},{"family":"Freedman","given":"Benedict"}],"issued":{"date-parts":[["2006"]]}}}],"schema":"https://github.com/citation-style-language/schema/raw/master/csl-citation.json"} </w:instrText>
      </w:r>
      <w:r w:rsidR="00F90C68" w:rsidRPr="007326BC">
        <w:rPr>
          <w:rFonts w:asciiTheme="minorHAnsi" w:hAnsiTheme="minorHAnsi" w:cstheme="minorHAnsi"/>
        </w:rPr>
        <w:fldChar w:fldCharType="separate"/>
      </w:r>
      <w:r w:rsidR="008A5F5D" w:rsidRPr="007326BC">
        <w:rPr>
          <w:rFonts w:asciiTheme="minorHAnsi" w:hAnsiTheme="minorHAnsi" w:cstheme="minorHAnsi"/>
        </w:rPr>
        <w:t>9</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w:t>
      </w:r>
      <w:r w:rsidR="008371F2" w:rsidRPr="007326BC">
        <w:rPr>
          <w:rFonts w:asciiTheme="minorHAnsi" w:hAnsiTheme="minorHAnsi" w:cstheme="minorHAnsi"/>
        </w:rPr>
        <w:t>Thus,</w:t>
      </w:r>
      <w:r w:rsidR="004145E0" w:rsidRPr="007326BC">
        <w:rPr>
          <w:rFonts w:asciiTheme="minorHAnsi" w:hAnsiTheme="minorHAnsi" w:cstheme="minorHAnsi"/>
        </w:rPr>
        <w:t xml:space="preserve"> </w:t>
      </w:r>
      <w:r w:rsidR="00A70546" w:rsidRPr="007326BC">
        <w:rPr>
          <w:rFonts w:asciiTheme="minorHAnsi" w:hAnsiTheme="minorHAnsi" w:cstheme="minorHAnsi"/>
        </w:rPr>
        <w:t xml:space="preserve">the thought </w:t>
      </w:r>
      <w:r w:rsidR="004145E0" w:rsidRPr="007326BC">
        <w:rPr>
          <w:rFonts w:asciiTheme="minorHAnsi" w:hAnsiTheme="minorHAnsi" w:cstheme="minorHAnsi"/>
        </w:rPr>
        <w:t>“</w:t>
      </w:r>
      <w:r w:rsidR="008718BD" w:rsidRPr="007326BC">
        <w:rPr>
          <w:rFonts w:asciiTheme="minorHAnsi" w:hAnsiTheme="minorHAnsi" w:cstheme="minorHAnsi"/>
        </w:rPr>
        <w:t>I am annoyed</w:t>
      </w:r>
      <w:r w:rsidR="004145E0" w:rsidRPr="007326BC">
        <w:rPr>
          <w:rFonts w:asciiTheme="minorHAnsi" w:hAnsiTheme="minorHAnsi" w:cstheme="minorHAnsi"/>
        </w:rPr>
        <w:t>” can become “</w:t>
      </w:r>
      <w:r w:rsidR="005C4448" w:rsidRPr="007326BC">
        <w:rPr>
          <w:rFonts w:asciiTheme="minorHAnsi" w:hAnsiTheme="minorHAnsi" w:cstheme="minorHAnsi"/>
        </w:rPr>
        <w:t xml:space="preserve">there is </w:t>
      </w:r>
      <w:r w:rsidR="004145E0" w:rsidRPr="007326BC">
        <w:rPr>
          <w:rFonts w:asciiTheme="minorHAnsi" w:hAnsiTheme="minorHAnsi" w:cstheme="minorHAnsi"/>
        </w:rPr>
        <w:t xml:space="preserve">the feeling of annoyance”, </w:t>
      </w:r>
      <w:r w:rsidR="005C4448" w:rsidRPr="007326BC">
        <w:rPr>
          <w:rFonts w:asciiTheme="minorHAnsi" w:hAnsiTheme="minorHAnsi" w:cstheme="minorHAnsi"/>
        </w:rPr>
        <w:t xml:space="preserve">with </w:t>
      </w:r>
      <w:r w:rsidR="00A70546" w:rsidRPr="007326BC">
        <w:rPr>
          <w:rFonts w:asciiTheme="minorHAnsi" w:hAnsiTheme="minorHAnsi" w:cstheme="minorHAnsi"/>
        </w:rPr>
        <w:t>its</w:t>
      </w:r>
      <w:r w:rsidR="005C4448" w:rsidRPr="007326BC">
        <w:rPr>
          <w:rFonts w:asciiTheme="minorHAnsi" w:hAnsiTheme="minorHAnsi" w:cstheme="minorHAnsi"/>
        </w:rPr>
        <w:t xml:space="preserve"> content being taken as a property of a representational vehicle</w:t>
      </w:r>
      <w:r w:rsidR="00A70546" w:rsidRPr="007326BC">
        <w:rPr>
          <w:rFonts w:asciiTheme="minorHAnsi" w:hAnsiTheme="minorHAnsi" w:cstheme="minorHAnsi"/>
        </w:rPr>
        <w:t>,</w:t>
      </w:r>
      <w:r w:rsidR="005C4448" w:rsidRPr="007326BC">
        <w:rPr>
          <w:rFonts w:asciiTheme="minorHAnsi" w:hAnsiTheme="minorHAnsi" w:cstheme="minorHAnsi"/>
        </w:rPr>
        <w:t xml:space="preserve"> </w:t>
      </w:r>
      <w:r w:rsidR="004145E0" w:rsidRPr="007326BC">
        <w:rPr>
          <w:rFonts w:asciiTheme="minorHAnsi" w:hAnsiTheme="minorHAnsi" w:cstheme="minorHAnsi"/>
        </w:rPr>
        <w:t xml:space="preserve">and </w:t>
      </w:r>
      <w:r w:rsidR="00A70546" w:rsidRPr="007326BC">
        <w:rPr>
          <w:rFonts w:asciiTheme="minorHAnsi" w:hAnsiTheme="minorHAnsi" w:cstheme="minorHAnsi"/>
        </w:rPr>
        <w:t xml:space="preserve">therefore less </w:t>
      </w:r>
      <w:r w:rsidR="004145E0" w:rsidRPr="007326BC">
        <w:rPr>
          <w:rFonts w:asciiTheme="minorHAnsi" w:hAnsiTheme="minorHAnsi" w:cstheme="minorHAnsi"/>
        </w:rPr>
        <w:t>‘at face value’</w:t>
      </w:r>
      <w:r w:rsidR="006D5193" w:rsidRPr="007326BC">
        <w:rPr>
          <w:rFonts w:asciiTheme="minorHAnsi" w:hAnsiTheme="minorHAnsi" w:cstheme="minorHAnsi"/>
        </w:rPr>
        <w:t xml:space="preserve"> and 'true', transforming the subjective experience itself</w:t>
      </w:r>
      <w:r w:rsidR="004145E0" w:rsidRPr="007326BC">
        <w:rPr>
          <w:rFonts w:asciiTheme="minorHAnsi" w:hAnsiTheme="minorHAnsi" w:cstheme="minorHAnsi"/>
        </w:rPr>
        <w:t xml:space="preserve">. </w:t>
      </w:r>
      <w:r w:rsidR="00FA01B1" w:rsidRPr="007326BC">
        <w:rPr>
          <w:rFonts w:asciiTheme="minorHAnsi" w:hAnsiTheme="minorHAnsi" w:cstheme="minorHAnsi"/>
          <w:noProof/>
        </w:rPr>
        <w:t xml:space="preserve">Bernstein et al. </w:t>
      </w:r>
      <w:r w:rsidR="00F90C68" w:rsidRPr="007326BC">
        <w:rPr>
          <w:rFonts w:asciiTheme="minorHAnsi" w:hAnsiTheme="minorHAnsi" w:cstheme="minorHAnsi"/>
          <w:noProof/>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t01cndq9a","properties":{"formattedCitation":"10,11","plainCitation":"10,11","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M."}],"accessed":{"date-parts":[["2020",2,9]]},"issued":{"date-parts":[["2015",9,17]]}}},{"id":3288,"uris":["http://zotero.org/users/6044792/items/W6J8ZD8K"],"uri":["http://zotero.org/users/6044792/items/W6J8ZD8K"],"itemData":{"id":3288,"type":"article-journal","abstract":"We previously proposed that three metacognitive processes – meta-awareness, disidentification from internal experience, and reduced reactivity to thought content – together constitute decentering. We review emerging methods to study these metacognitive processes and the novel insights they provide regarding the nature and salutary function(s) of decentering. Specifically, we review novel psychometric studies of self-report scales of decentering, as well as studies using intensive experience sampling, novel behavioral assessments, and experimental micro-interventions designed to target the metacognitive processes. Findings support the theorized inter-relations of the metacognitive processes, help to elucidate the pathways through which they may contribute to mental health, and provide preliminary evidence of their salutary roles as mechanisms of action in mindfulness-based interventions.","collection-title":"Mindfulness","container-title":"Current Opinion in Psychology","DOI":"10.1016/j.copsyc.2019.01.019","ISSN":"2352-250X","journalAbbreviation":"Current Opinion in Psychology","language":"en","page":"245-251","source":"ScienceDirect","title":"Metacognitive processes model of decentering: emerging methods and insights","title-short":"Metacognitive processes model of decentering","volume":"28","author":[{"family":"Bernstein","given":"Amit"},{"family":"Hadash","given":"Yuval"},{"family":"Fresco","given":"David M"}],"issued":{"date-parts":[["2019",8,1]]}}}],"schema":"https://github.com/citation-style-language/schema/raw/master/csl-citation.json"} </w:instrText>
      </w:r>
      <w:r w:rsidR="004145E0" w:rsidRPr="007326BC">
        <w:rPr>
          <w:rFonts w:asciiTheme="minorHAnsi" w:hAnsiTheme="minorHAnsi" w:cstheme="minorHAnsi"/>
        </w:rPr>
        <w:fldChar w:fldCharType="separate"/>
      </w:r>
      <w:r w:rsidR="00147204" w:rsidRPr="007326BC">
        <w:rPr>
          <w:rFonts w:asciiTheme="minorHAnsi" w:hAnsiTheme="minorHAnsi" w:cstheme="minorHAnsi"/>
        </w:rPr>
        <w:t>10,11</w:t>
      </w:r>
      <w:r w:rsidR="004145E0"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argue that mindfulness is one term amongst many in the cognition literature which describe such metacognitive ‘</w:t>
      </w:r>
      <w:r w:rsidR="002967AC" w:rsidRPr="007326BC">
        <w:rPr>
          <w:rFonts w:asciiTheme="minorHAnsi" w:hAnsiTheme="minorHAnsi" w:cstheme="minorHAnsi"/>
        </w:rPr>
        <w:t>decentring</w:t>
      </w:r>
      <w:r w:rsidR="004145E0" w:rsidRPr="007326BC">
        <w:rPr>
          <w:rFonts w:asciiTheme="minorHAnsi" w:hAnsiTheme="minorHAnsi" w:cstheme="minorHAnsi"/>
        </w:rPr>
        <w:t>’ - “The capacity to shift experiential perspective—from within one’s subjective</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1C783A" w:rsidRPr="007326BC">
        <w:rPr>
          <w:rFonts w:asciiTheme="minorHAnsi" w:hAnsiTheme="minorHAnsi" w:cstheme="minorHAnsi"/>
        </w:rPr>
        <w:t xml:space="preserve"> </w:t>
      </w:r>
      <w:r w:rsidR="004145E0" w:rsidRPr="007326BC">
        <w:rPr>
          <w:rFonts w:asciiTheme="minorHAnsi" w:hAnsiTheme="minorHAnsi" w:cstheme="minorHAnsi"/>
        </w:rPr>
        <w:t>onto</w:t>
      </w:r>
      <w:r w:rsidR="001C783A" w:rsidRPr="007326BC">
        <w:rPr>
          <w:rFonts w:asciiTheme="minorHAnsi" w:hAnsiTheme="minorHAnsi" w:cstheme="minorHAnsi"/>
        </w:rPr>
        <w:t xml:space="preserve"> </w:t>
      </w:r>
      <w:r w:rsidR="004145E0" w:rsidRPr="007326BC">
        <w:rPr>
          <w:rFonts w:asciiTheme="minorHAnsi" w:hAnsiTheme="minorHAnsi" w:cstheme="minorHAnsi"/>
        </w:rPr>
        <w:t>that</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3544E9">
        <w:rPr>
          <w:rFonts w:asciiTheme="minorHAnsi" w:hAnsiTheme="minorHAnsi" w:cstheme="minorHAnsi"/>
        </w:rPr>
        <w:t xml:space="preserve"> (</w:t>
      </w:r>
      <w:r w:rsidR="003544E9">
        <w:rPr>
          <w:rFonts w:asciiTheme="minorHAnsi" w:hAnsiTheme="minorHAnsi" w:cstheme="minorHAnsi"/>
        </w:rPr>
        <w:fldChar w:fldCharType="begin"/>
      </w:r>
      <w:r w:rsidR="00466449">
        <w:rPr>
          <w:rFonts w:asciiTheme="minorHAnsi" w:hAnsiTheme="minorHAnsi" w:cstheme="minorHAnsi"/>
        </w:rPr>
        <w:instrText xml:space="preserve"> ADDIN ZOTERO_ITEM CSL_CITATION {"citationID":"a14puqic738","properties":{"formattedCitation":"10","plainCitation":"10","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M."}],"accessed":{"date-parts":[["2020",2,9]]},"issued":{"date-parts":[["2015",9,17]]}}}],"schema":"https://github.com/citation-style-language/schema/raw/master/csl-citation.json"} </w:instrText>
      </w:r>
      <w:r w:rsidR="003544E9">
        <w:rPr>
          <w:rFonts w:asciiTheme="minorHAnsi" w:hAnsiTheme="minorHAnsi" w:cstheme="minorHAnsi"/>
        </w:rPr>
        <w:fldChar w:fldCharType="separate"/>
      </w:r>
      <w:r w:rsidR="00466449" w:rsidRPr="00466449">
        <w:rPr>
          <w:rFonts w:ascii="Calibri" w:hAnsi="Calibri" w:cs="Calibri"/>
        </w:rPr>
        <w:t>10</w:t>
      </w:r>
      <w:r w:rsidR="003544E9">
        <w:rPr>
          <w:rFonts w:asciiTheme="minorHAnsi" w:hAnsiTheme="minorHAnsi" w:cstheme="minorHAnsi"/>
        </w:rPr>
        <w:fldChar w:fldCharType="end"/>
      </w:r>
      <w:r w:rsidR="003544E9">
        <w:rPr>
          <w:rFonts w:asciiTheme="minorHAnsi" w:hAnsiTheme="minorHAnsi" w:cstheme="minorHAnsi"/>
        </w:rPr>
        <w:t>, p.599)</w:t>
      </w:r>
      <w:r w:rsidR="004145E0" w:rsidRPr="007326BC">
        <w:rPr>
          <w:rFonts w:asciiTheme="minorHAnsi" w:hAnsiTheme="minorHAnsi" w:cstheme="minorHAnsi"/>
        </w:rPr>
        <w:t>.</w:t>
      </w:r>
    </w:p>
    <w:p w14:paraId="35723700" w14:textId="77777777" w:rsidR="000E03DA" w:rsidRPr="007326BC" w:rsidRDefault="000E03DA" w:rsidP="000E03DA">
      <w:pPr>
        <w:autoSpaceDE w:val="0"/>
        <w:autoSpaceDN w:val="0"/>
        <w:adjustRightInd w:val="0"/>
        <w:rPr>
          <w:rFonts w:asciiTheme="minorHAnsi" w:hAnsiTheme="minorHAnsi" w:cstheme="minorHAnsi"/>
        </w:rPr>
      </w:pPr>
    </w:p>
    <w:p w14:paraId="321F6FD8" w14:textId="55EB6381" w:rsidR="002967AC" w:rsidRPr="007326BC" w:rsidRDefault="003811FD" w:rsidP="002967AC">
      <w:pPr>
        <w:autoSpaceDE w:val="0"/>
        <w:autoSpaceDN w:val="0"/>
        <w:adjustRightInd w:val="0"/>
        <w:rPr>
          <w:rFonts w:asciiTheme="minorHAnsi" w:hAnsiTheme="minorHAnsi" w:cstheme="minorHAnsi"/>
        </w:rPr>
      </w:pPr>
      <w:r w:rsidRPr="007326BC">
        <w:rPr>
          <w:rFonts w:asciiTheme="minorHAnsi" w:hAnsiTheme="minorHAnsi" w:cstheme="minorHAnsi"/>
        </w:rPr>
        <w:t>Mindfulness thus aims to train a metacognitive transformation in how we perceive</w:t>
      </w:r>
      <w:r w:rsidR="006D5193" w:rsidRPr="007326BC">
        <w:rPr>
          <w:rFonts w:asciiTheme="minorHAnsi" w:hAnsiTheme="minorHAnsi" w:cstheme="minorHAnsi"/>
        </w:rPr>
        <w:t xml:space="preserve"> and respond to</w:t>
      </w:r>
      <w:r w:rsidRPr="007326BC">
        <w:rPr>
          <w:rFonts w:asciiTheme="minorHAnsi" w:hAnsiTheme="minorHAnsi" w:cstheme="minorHAnsi"/>
        </w:rPr>
        <w:t xml:space="preserve"> mental states.</w:t>
      </w:r>
      <w:r w:rsidR="000E03DA" w:rsidRPr="007326BC">
        <w:rPr>
          <w:rFonts w:asciiTheme="minorHAnsi" w:hAnsiTheme="minorHAnsi" w:cstheme="minorHAnsi"/>
        </w:rPr>
        <w:t xml:space="preserve"> Several survey measures have recorded mindfulness induced increases in </w:t>
      </w:r>
      <w:r w:rsidR="008371F2" w:rsidRPr="007326BC">
        <w:rPr>
          <w:rFonts w:asciiTheme="minorHAnsi" w:hAnsiTheme="minorHAnsi" w:cstheme="minorHAnsi"/>
        </w:rPr>
        <w:t>decentring</w:t>
      </w:r>
      <w:r w:rsidR="000E03DA" w:rsidRPr="007326BC">
        <w:rPr>
          <w:rFonts w:asciiTheme="minorHAnsi" w:hAnsiTheme="minorHAnsi" w:cstheme="minorHAnsi"/>
        </w:rPr>
        <w:t xml:space="preserve"> </w:t>
      </w:r>
      <w:r w:rsidR="00F90C68" w:rsidRPr="007326BC">
        <w:rPr>
          <w:rFonts w:asciiTheme="minorHAnsi" w:hAnsiTheme="minorHAnsi" w:cstheme="minorHAnsi"/>
        </w:rPr>
        <w:t>(</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r55uq4vk9","properties":{"unsorted":true,"formattedCitation":"5,12","plainCitation":"5,12","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57,"uris":["http://zotero.org/users/6044792/items/YJVPPGA3"],"uri":["http://zotero.org/users/6044792/items/YJVPPGA3"],"itemData":{"id":57,"type":"article-journal","container-title":"Emotion","DOI":"10.1037/a0016825","ISSN":"1931-1516","issue":"1","note":"publisher: US: American Psychological Association","page":"34","source":"psycnet.apa.org","title":"Effects of mindfulness on meta-awareness and specificity of describing prodromal symptoms in suicidal depression.","volume":"10","author":[{"family":"Hargus","given":"Emily"},{"family":"Crane","given":"Catherine"},{"family":"Barnhofer","given":"Thorsten"},{"family":"Williams","given":"J. Mark G."}],"issued":{"date-parts":[["2010"]]}}}],"schema":"https://github.com/citation-style-language/schema/raw/master/csl-citation.json"}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5,12</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csmq0u0f8","properties":{"unsorted":true,"formattedCitation":"13\\uc0\\u8211{}16","plainCitation":"13–16","noteIndex":0},"citationItems":[{"id":3129,"uris":["http://zotero.org/users/6044792/items/Q48ZRUJ6"],"uri":["http://zotero.org/users/6044792/items/Q48ZRUJ6"],"itemData":{"id":3129,"type":"article-journal","abstract":"Objective\nWe sought to examine psychological mechanisms of treatment outcomes of a mindfulness meditation intervention for Generalized Anxiety Disorder (GAD).\n\nMethods\nWe examined mindfulness and decentering as two potential therapeutic mechanisms of action of generalized anxiety disorder (GAD) symptom reduction in patients randomized to receive either mindfulness-based stress reduction (MBSR) or an attention control class (N=38). Multiple mediation analyses were conducted using a non-parametric cross product of the coefficients approach that employs bootstrapping.\n\nResults\nAnalyses revealed that change in decentering and change in mindfulness significantly mediated the effect of MBSR on anxiety. When both mediators were included in the model, the multiple mediation analysis revealed a significant indirect effect through increases in decentering, but not mindfulness. Furthermore, the direct effect of MBSR on decrease in anxiety was not significant, suggesting that decentering fully mediated the relationship. Results also suggested that MBSR reduces worry through an increase in mindfulness, specifically by increases in awareness and nonreactivity.\n\nConclusions\nImprovements in GAD symptoms resulting from MBSR are in part explained by increased levels of decentering.","container-title":"Cognitive therapy and research","DOI":"10.1007/s10608-014-9646-4","ISSN":"0147-5916","issue":"2","journalAbbreviation":"Cognit Ther Res","note":"PMID: 28316355\nPMCID: PMC5354303","page":"228-235","source":"PubMed Central","title":"Change in Decentering Mediates Improvement in Anxiety in Mindfulness-Based Stress Reduction for Generalized Anxiety Disorder","volume":"39","author":[{"family":"Hoge","given":"Elizabeth A."},{"family":"Bui","given":"Eric"},{"family":"Goetter","given":"Elizabeth"},{"family":"Robinaugh","given":"Donald J."},{"family":"Ojserkis","given":"Rebecca A."},{"family":"Fresco","given":"David M."},{"family":"Simon","given":"Naomi M."}],"issued":{"date-parts":[["2015",4]]}}},{"id":3128,"uris":["http://zotero.org/users/6044792/items/DZP2ZB68"],"uri":["http://zotero.org/users/6044792/items/DZP2ZB68"],"itemData":{"id":3128,"type":"article-journal","container-title":"The Journal of Positive Psychology","DOI":"10.1080/17439760902819394","ISSN":"1743-9760, 1743-9779","issue":"3","journalAbbreviation":"The Journal of Positive Psychology","language":"en","page":"212-222","source":"DOI.org (Crossref)","title":"Intensive mindfulness training-related changes in cognitive and emotional experience","volume":"4","author":[{"family":"Orzech","given":"Kevin M."},{"family":"Shapiro","given":"Shauna L."},{"family":"Brown","given":"Kirk Warren"},{"family":"McKay","given":"Matthew"}],"issued":{"date-parts":[["2009",5]]}}},{"id":2770,"uris":["http://zotero.org/users/6044792/items/MGVRG9PT"],"uri":["http://zotero.org/users/6044792/items/MGVRG9PT"],"itemData":{"id":2770,"type":"article-journal","abstract":"S. L. Shapiro and colleagues (2006) have described a testable theory of the mechanisms of mindfulness and how it affects positive change. They describe a model in which mindfulness training leads to a fundamental change in relationship to experience (reperceiving), which leads to changes in self-regulation, values clarification, cognitive and behavioral flexibility, and exposure. These four variables, in turn, result in salutogenic outcomes. Analyses of responses from participants in a mindfulness-based stress-reduction program did not support the mediating effect of changes in reperceiving on the relationship of mindfulness with those four variables. However, when mindfulness and reperceiving scores were combined, partial support was found for the mediating effect of the four variables on measures of psychological distress. Issues arising in attempts to test the proposed theory are discussed, including the description of the model variables and the challenges to their assessment. © 2009 Wiley Periodicals, Inc. J Clin Psychol 65: 1–14, 2009.","container-title":"Journal of Clinical Psychology","DOI":"10.1002/jclp.20579","ISSN":"1097-4679","issue":"6","language":"en","page":"613-626","source":"Wiley Online Library","title":"An empirical study of the mechanisms of mindfulness in a mindfulness-based stress reduction program","volume":"65","author":[{"family":"Carmody","given":"James"},{"family":"Baer","given":"Ruth A."},{"family":"Lykins","given":"Emily L. B."},{"family":"Olendzki","given":"Nicholas"}],"issued":{"date-parts":[["2009"]]}}},{"id":3126,"uris":["http://zotero.org/users/6044792/items/XKPEKJH2"],"uri":["http://zotero.org/users/6044792/items/XKPEKJH2"],"itemData":{"id":3126,"type":"article-journal","abstract":"The present study evaluated the effect of a brief mindfulness-based preventive intervention on (a) dispositional (MAAS; Brown &amp; Ryan, 2003) and state (SMS; Tanay &amp; Bernstein, 2010) mindfulness; (b) putative proximal factors/processes engendered through the development of mindfulness, including increased decentering (EQ-D; Fresco et al., 2007) and reduced experiential avoidance (AAQ; Hayes et al., 2004); and (c) distal mood and anxiety vulnerability factors, including reduced depression-related dysfunctional attitudes, (DAS; de Graaf, Roelofs, &amp; Huibers, 2009), anxiety sensitivity (ASI-3; Taylor et al., 2007), and negative affectivity (PANAS-NA; Watson, Clark, &amp; Tellegen, 1988) among a university–community sample in Israel. Fifty-three adult participants between the ages of 20 and 52 (Mage=25.2years, SDage=4.3years; 65.4% women) were recruited from the Haifa University community. Nineteen participants were randomly assigned to an experimental condition (Mage=25.3years, SDage=4.3years; 66% women) and studied prospectively over the course of a four-session (21-day) mindfulness skills training intervention; and 34 participants were randomly assigned to a no-intervention (control) condition (Mage=24.9years, SDage=2.4years; 64.7% women) and studied prospectively. Findings demonstrate statistically robust and clinically significant relations between mindfulness and the theorized proximal and distal mood and anxiety vulnerability factors. Findings are discussed with respect to their theoretical implications for better understanding mindfulness-psychopathology vulnerability relations, clinical implications for larger-scale universal and selective transdiagnostic prevention efforts, and future directions for this area of research.","collection-title":"SPECIAL SERIES: Innovations in the Treatment of Anxiety Psychopathology","container-title":"Behavior Therapy","DOI":"10.1016/j.beth.2011.06.003","ISSN":"0005-7894","issue":"3","journalAbbreviation":"Behavior Therapy","language":"en","page":"492-505","source":"ScienceDirect","title":"Salutary Proximal Processes and Distal Mood and Anxiety Vulnerability Outcomes of Mindfulness Training: A Pilot Preventive Intervention","title-short":"Salutary Proximal Processes and Distal Mood and Anxiety Vulnerability Outcomes of Mindfulness Training","volume":"43","author":[{"family":"Tanay","given":"Galia"},{"family":"Lotan","given":"Gili"},{"family":"Bernstein","given":"Amit"}],"issued":{"date-parts":[["2012",9,1]]}}}],"schema":"https://github.com/citation-style-language/schema/raw/master/csl-citation.json"}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13–16</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h8e9qvlh","properties":{"unsorted":true,"formattedCitation":"17,18","plainCitation":"17,18","noteIndex":0},"citationItems":[{"id":2655,"uris":["http://zotero.org/users/6044792/items/29YMNDZM"],"uri":["http://zotero.org/users/6044792/items/29YMNDZM"],"itemData":{"id":2655,"type":"article-journal","abstract":"Decentering has been proposed as a potential mechanism of mindfulness-based interventions but has received limited empirical examination to date in experimental studies comparing mindfulness meditation to active comparison conditions. In the present study, we compared the immediate effects of mindful breathing (MB) to two alternative stress-management techniques: progressive muscle relaxation (PMR) and loving-kindness meditation (LKM) to test whether decentering is unique to mindfulness meditation or common across approaches. Novice meditators (190 female undergraduates) were randomly assigned to complete one of three 15-min stress-management exercises (MB, PMR, or LKM) presented by audio recording. Immediately after the exercise, participants completed measures of decentering, frequency of repetitive thoughts during the exercise, and degree of negative reaction to thoughts. As predicted, participants in the MB condition reported greater decentering relative to the other two conditions. The association between frequency of repetitive thought and negative reactions to thoughts was relatively weaker in the MB condition than in the PMR and LKM conditions, in which these two variables were strongly and positively correlated. Consistent with the construct of decentering, the relative independence between these two variables in the MB condition suggests that mindful breathing may help to reduce reactivity to repetitive thoughts. Taken together, results help to provide further evidence of decentering as a potential mechanism that distinguishes mindfulness practice from other credible stress-management approaches.","container-title":"Behaviour Research and Therapy","DOI":"10.1016/j.brat.2010.06.006","ISSN":"0005-7967","issue":"10","journalAbbreviation":"Behaviour Research and Therapy","language":"en","page":"1002-1011","source":"ScienceDirect","title":"Differential effects of mindful breathing, progressive muscle relaxation, and loving-kindness meditation on decentering and negative reactions to repetitive thoughts","volume":"48","author":[{"family":"Feldman","given":"Greg"},{"family":"Greeson","given":"Jeff"},{"family":"Senville","given":"Joanna"}],"issued":{"date-parts":[["2010",10,1]]}}},{"id":3133,"uris":["http://zotero.org/users/6044792/items/RXTB654X"],"uri":["http://zotero.org/users/6044792/items/RXTB654X"],"itemData":{"id":3133,"type":"article-journal","abstract":"To determine whether MBSR groups would help gay men living with HIV improve psychosocial functioning and increase mindfulness compared to treatment-as-usual (TAU). Methods: 117 participants were randomized 2:1 to MBSR or TAU. No new psychosocial or psychopharmacological interventions were initiated within 2 months of baseline. Standardized questionnaires were administered pre-, postintervention and at 6 months. An intent-to-treat analysis found significant benefits of MBSR: at post-intervention and 6 months follow up, MBSR participants had significantly lower avoidance in IES and higher positive affect compared to controls. MBSR participants developed more mindfulness as measured by the Toronto Mindfulness Scale (TMS) including both TMS subscales, curiosity and decentering, at 8-week and 6 months. For the sample as a whole, increase in mindfulness was significantly correlated with reduction in avoidance, higher positive affect and improvement in depression at 6 months. MBSR has specific and clinically meaningful effects in this population.","container-title":"Journal of Behavioral Medicine","DOI":"10.1007/s10865-011-9350-8","ISSN":"1573-3521","issue":"3","journalAbbreviation":"J Behav Med","language":"en","page":"272-285","source":"Springer Link","title":"A randomized controlled trial of mindfulness-based stress reduction to manage affective symptoms and improve quality of life in gay men living with HIV","volume":"35","author":[{"family":"Gayner","given":"Bill"},{"family":"Esplen","given":"Mary Jane"},{"family":"DeRoche","given":"Peter"},{"family":"Wong","given":"Jiahui"},{"family":"Bishop","given":"Scott"},{"family":"Kavanagh","given":"Lynn"},{"family":"Butler","given":"Kate"}],"issued":{"date-parts":[["2012",6,1]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17,18</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0E03DA" w:rsidRPr="007326BC">
        <w:rPr>
          <w:rFonts w:asciiTheme="minorHAnsi" w:hAnsiTheme="minorHAnsi" w:cstheme="minorHAnsi"/>
        </w:rPr>
        <w:t>.</w:t>
      </w:r>
      <w:r w:rsidR="004E3C8C" w:rsidRPr="007326BC">
        <w:rPr>
          <w:rFonts w:asciiTheme="minorHAnsi" w:hAnsiTheme="minorHAnsi" w:cstheme="minorHAnsi"/>
        </w:rPr>
        <w:t xml:space="preserve"> </w:t>
      </w:r>
      <w:r w:rsidR="002967AC" w:rsidRPr="007326BC">
        <w:rPr>
          <w:rFonts w:asciiTheme="minorHAnsi" w:hAnsiTheme="minorHAnsi" w:cstheme="minorHAnsi"/>
        </w:rPr>
        <w:t>Other lines of research support the theory that mindfulness actively trains metacognitive skills more generally and in different domains. Intentional binding denotes the compression of estimates of the timing of an action and resultant outcome during a consciously intended action, where either the subjective time of the action shifts towards the objective time of the outcome (action binding), or vice versa (outcome binding)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nrmlrdae","properties":{"unsorted":true,"formattedCitation":"19,20","plainCitation":"19,20","noteIndex":0},"citationItems":[{"id":2810,"uris":["http://zotero.org/users/6044792/items/RRVUJ8R3"],"uri":["http://zotero.org/users/6044792/items/RRVUJ8R3"],"itemData":{"id":2810,"type":"article-journal","container-title":"Nature Neuroscience","DOI":"10.1038/nn827","ISSN":"1097-6256, 1546-1726","issue":"4","journalAbbreviation":"Nat Neurosci","language":"en","page":"382-385","source":"DOI.org (Crossref)","title":"Voluntary action and conscious awareness","volume":"5","author":[{"family":"Haggard","given":"Patrick"},{"family":"Clark","given":"Sam"},{"family":"Kalogeras","given":"Jeri"}],"issued":{"date-parts":[["2002",4]]}}},{"id":3078,"uris":["http://zotero.org/users/6044792/items/GW5ZUKWA"],"uri":["http://zotero.org/users/6044792/items/GW5ZUKWA"],"itemData":{"id":3078,"type":"article-journal","abstract":"The investigation of human volition is a longstanding endeavour from both philosophers and researchers. Yet because of the major challenges associated with capturing voluntary movements in an ecologically relevant state in the research environment, it is only in recent years that human agency has grown as a field of cognitive neuroscience. In particular, the seminal work of Libet and colleagues in 1983 paved the way for a neuroscientific approach to agency. Over the past decade, new objective paradigms have been developed to study agency, drawing upon emerging concepts from cognitive and computational neuroscience. These include the chronometric approach of Libet’s study which is embedded in the ‘intentional binding’ paradigm, optimal motor control theory and most recent insights from active inference theory. Here we review these principal methods and their application to the study of agency in health and the insights gained from their application to neurological and psychiatric disorders. We show that the neuropsychological paradigms that are based upon these new approaches have key advantages over traditional experimental designs. We propose that these advantages, coupled with advances in neuroimaging, create a powerful set of tools for understanding human agency and its neurobiological basis.","container-title":"Frontiers in Human Neuroscience","DOI":"10.3389/fnhum.2014.00450","ISSN":"1662-5161","journalAbbreviation":"Front. Hum. Neurosci.","language":"English","note":"publisher: Frontiers","source":"Frontiers","title":"Beyond the “urge to move”: objective measures for the study of agency in the post-Libet era","title-short":"Beyond the “urge to move”","URL":"https://www.frontiersin.org/articles/10.3389/fnhum.2014.00450/full","volume":"8","author":[{"family":"Wolpe","given":"Noham"},{"family":"Rowe","given":"James B."}],"accessed":{"date-parts":[["2020",4,24]]},"issued":{"date-parts":[["2014"]]}}}],"schema":"https://github.com/citation-style-language/schema/raw/master/csl-citation.json"}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19,20</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but see: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pil2n6jad","properties":{"formattedCitation":"21","plainCitation":"21","noteIndex":0},"citationItems":[{"id":3077,"uris":["http://zotero.org/users/6044792/items/XR7MT424"],"uri":["http://zotero.org/users/6044792/items/XR7MT424"],"itemData":{"id":3077,"type":"article-journal","abstract":"The experience of authorship over one?s actions and their consequences?sense of agency?is a fundamental aspect of conscious experience. In recent years, it has become common to use intentional binding as an implicit measure of the sense of agency. However, it remains contentious whether reported intentional-binding effects indicate the role of intention-related information in perception or merely represent a strong case of multisensory causal binding. Here, we used a novel virtual-reality setup to demonstrate identical magnitude-binding effects in both the presence and complete absence of intentional action, when perceptual stimuli were matched for temporal and spatial information. Our results demonstrate that intentional-binding-like effects are most simply accounted for by multisensory causal binding without necessarily being related to intention or agency. Future studies that relate binding effects to agency must provide evidence for effects beyond that expected for multisensory causal binding by itself.","container-title":"Psychological Science","DOI":"10.1177/0956797619842191","ISSN":"0956-7976","issue":"6","journalAbbreviation":"Psychol Sci","note":"publisher: SAGE Publications Inc","page":"842-853","source":"SAGE Journals","title":"Intentional Binding Without Intentional Action","volume":"30","author":[{"family":"Suzuki","given":"Keisuke"},{"family":"Lush","given":"Peter"},{"family":"Seth","given":"Anil K."},{"family":"Roseboom","given":"Warrick"}],"issued":{"date-parts":[["2019",6,1]]}}}],"schema":"https://github.com/citation-style-language/schema/raw/master/csl-citation.json"}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21</w:t>
      </w:r>
      <w:r w:rsidR="002967AC" w:rsidRPr="007326BC">
        <w:rPr>
          <w:rFonts w:asciiTheme="minorHAnsi" w:hAnsiTheme="minorHAnsi" w:cstheme="minorHAnsi"/>
        </w:rPr>
        <w:fldChar w:fldCharType="end"/>
      </w:r>
      <w:r w:rsidR="002967AC" w:rsidRPr="007326BC">
        <w:rPr>
          <w:rFonts w:asciiTheme="minorHAnsi" w:hAnsiTheme="minorHAnsi" w:cstheme="minorHAnsi"/>
        </w:rPr>
        <w:t>). Attending to one’s inner decision-making processes, as in mindfulness, leads to earlier estimates of action timing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7Dy59mr","properties":{"formattedCitation":"22","plainCitation":"22","noteIndex":0},"citationItems":[{"id":2807,"uris":["http://zotero.org/users/6044792/items/C5XHHPSC"],"uri":["http://zotero.org/users/6044792/items/C5XHHPSC"],"itemData":{"id":2807,"type":"article-journal","abstract":"Intuitively, being aware of one's inner processes to move should be crucial for the control of voluntary movements. However, research findings suggest that we are not always aware of the processes leading to movement execution. The present study investigated induced first-person access to inner processes of movement initiation and the underlying brain activities which contribute to the emergence of voluntary movement. Moreover, we investigated differences in task performance between mindfulness meditators and non-meditators while assuming that meditators are more experienced in attending to their inner processes. Two Libet-type tasks were performed; one in which participants were asked to press a button at a moment of their own decision, and the other one in which participants' attention was directed towards their inner processes of decision making regarding the intended movement which lead them to press the button. Meditators revealed a consistent readiness potential (RP) between the two tasks with correlations between the subjective intention time to act and the slope of the early RP. However, non-meditators did not show this consistency. Instead, elicited introspection of inner processes of movement initiation changed early brain activity that is related to voluntary movement processes. Our findings suggest that compared to non-meditators, meditators are more able to access the emergence of negative deflections of slow cortical potentials (SCPs), which could have fundamental effects on initiating a voluntary movement with awareness.","container-title":"Cortex","DOI":"10.1016/j.cortex.2014.12.015","ISSN":"0010-9452","journalAbbreviation":"Cortex","language":"en","page":"149-158","source":"ScienceDirect","title":"Do meditators have higher awareness of their intentions to act?","volume":"65","author":[{"family":"Jo","given":"Han-Gue"},{"family":"Hinterberger","given":"Thilo"},{"family":"Wittmann","given":"Marc"},{"family":"Schmidt","given":"Stefan"}],"issued":{"date-parts":[["2015",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22</w:t>
      </w:r>
      <w:r w:rsidR="002967AC" w:rsidRPr="007326BC">
        <w:rPr>
          <w:rFonts w:asciiTheme="minorHAnsi" w:hAnsiTheme="minorHAnsi" w:cstheme="minorHAnsi"/>
        </w:rPr>
        <w:fldChar w:fldCharType="end"/>
      </w:r>
      <w:r w:rsidR="002967AC" w:rsidRPr="007326BC">
        <w:rPr>
          <w:rFonts w:asciiTheme="minorHAnsi" w:hAnsiTheme="minorHAnsi" w:cstheme="minorHAnsi"/>
        </w:rPr>
        <w:t>), and experienced Buddhist mindfulness meditators may have greater outcome binding than non-meditators, and thus a greater awareness of intentions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aoirio07e","properties":{"formattedCitation":"23","plainCitation":"23","noteIndex":0},"citationItems":[{"id":439,"uris":["http://zotero.org/users/6044792/items/FMI5E9WB"],"uri":["http://zotero.org/users/6044792/items/FMI5E9WB"],"itemData":{"id":439,"type":"article-journal","abstract":"In a famous series of experiments, Libet investigated the subjective timing of awareness of an intention to move, a task that can be considered a metacognitive judgement. The ability to strategically produce inaccurate metacognitions about intentions has been postulated to be central to the changes in judgements of agency common to all hypnotic responding. Therefore, differences in hypnotisability may be reflected in Libet's measure. Specifically, the ability to sustain inaccurate judgements of agency displayed by highly hypnotisable people may result from their having coarser higher order representations of intentions. They, therefore, should report a delayed time of intention relative to less hypnotisable individuals. Conversely, mindfulness practice aims at accurate metacognition, including of intentions, and may lead to the development of finer grained higher order representations of intending. Thus, the long-term practice of mindfulness may produce an earlier judgement of the time of an intention. We tested these groups using Libet's task, and found that, consistent with predictions, highly hypnotisable people reported a later time of intention than less hypnotisable people and meditators an earlier time than non-meditators. In a further two studies, we replicated the finding that hypnotisable people report later awareness of a motor intention and additionally found a negative relationship between trait mindfulness and this measure. Based on these findings, we argue that hypnotic response and meditation involve opposite processes.","archive":"MEDLINE®","archive_location":"2185563667; 30792903","container-title":"Neuroscience of consciousness","DOI":"10.1093/nc/niw007","issue":"1","language":"English","page":"1","title":"Metacognition of intentions in mindfulness and hypnosis.","volume":"2016","author":[{"family":"Lush","given":"Peter"},{"family":"Naish","given":"Peter"},{"family":"Dienes","given":"Zoltan"}],"issued":{"date-parts":[["2016"]]}}}],"schema":"https://github.com/citation-style-language/schema/raw/master/csl-citation.json"}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23</w:t>
      </w:r>
      <w:r w:rsidR="002967AC" w:rsidRPr="007326BC">
        <w:rPr>
          <w:rFonts w:asciiTheme="minorHAnsi" w:hAnsiTheme="minorHAnsi" w:cstheme="minorHAnsi"/>
        </w:rPr>
        <w:fldChar w:fldCharType="end"/>
      </w:r>
      <w:r w:rsidR="002967AC" w:rsidRPr="007326BC">
        <w:rPr>
          <w:rFonts w:asciiTheme="minorHAnsi" w:hAnsiTheme="minorHAnsi" w:cstheme="minorHAnsi"/>
        </w:rPr>
        <w:t>). Negative correlations between hypnosis and mindfulness scales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ddc55e6h","properties":{"formattedCitation":"24\\uc0\\u8211{}26","plainCitation":"24–26","noteIndex":0},"citationItems":[{"id":55,"uris":["http://zotero.org/users/6044792/items/GH2EHVIA"],"uri":["http://zotero.org/users/6044792/items/GH2EHVIA"],"itemData":{"id":55,"type":"article-journal","container-title":"Psychology of Consciousness: Theory, Research, and Practice","title":"Phenomenological control as cold control","author":[{"family":"Dienes","given":"Zoltan"},{"family":"Lush","given":"Pete"},{"family":"Palfi","given":"Bence"},{"family":"Roseboom","given":"Warrick"},{"family":"Scott","given":"Ryan"},{"family":"Parris","given":"Ben"},{"family":"Seth","given":"Anil"},{"family":"Lovell","given":"Max"}],"issued":{"date-parts":[["2020"]]}}},{"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id":3074,"uris":["http://zotero.org/users/6044792/items/RQD6IDZZ"],"uri":["http://zotero.org/users/6044792/items/RQD6IDZZ"],"itemData":{"id":3074,"type":"thesis","genre":"PhD Thesis","publisher":"University of Sussex","title":"The contrasting role of higher order awareness in hypnosis and meditation","author":[{"family":"Semmens-Wheeler","given":"Rebecca"}],"issued":{"date-parts":[["2013"]]}}}],"schema":"https://github.com/citation-style-language/schema/raw/master/csl-citation.json"}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24–26</w:t>
      </w:r>
      <w:r w:rsidR="002967AC" w:rsidRPr="007326BC">
        <w:rPr>
          <w:rFonts w:asciiTheme="minorHAnsi" w:hAnsiTheme="minorHAnsi" w:cstheme="minorHAnsi"/>
        </w:rPr>
        <w:fldChar w:fldCharType="end"/>
      </w:r>
      <w:r w:rsidR="002967AC" w:rsidRPr="007326BC">
        <w:rPr>
          <w:rFonts w:asciiTheme="minorHAnsi" w:hAnsiTheme="minorHAnsi" w:cstheme="minorHAnsi"/>
        </w:rPr>
        <w:t>) are explained by theories that see hypnotic suggestibility as the result of</w:t>
      </w:r>
      <w:r w:rsidR="002967AC" w:rsidRPr="007326BC">
        <w:rPr>
          <w:rFonts w:asciiTheme="minorHAnsi" w:hAnsiTheme="minorHAnsi" w:cstheme="minorHAnsi"/>
          <w:i/>
          <w:iCs/>
        </w:rPr>
        <w:t xml:space="preserve"> </w:t>
      </w:r>
      <w:r w:rsidR="002967AC" w:rsidRPr="007326BC">
        <w:rPr>
          <w:rFonts w:asciiTheme="minorHAnsi" w:hAnsiTheme="minorHAnsi" w:cstheme="minorHAnsi"/>
        </w:rPr>
        <w:t>inaccurate metacognition about one’s intentions to respond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ran7c3gh","properties":{"formattedCitation":"27,28","plainCitation":"27,28","noteIndex":0},"citationItems":[{"id":2844,"uris":["http://zotero.org/users/6044792/items/AHYB6V45"],"uri":["http://zotero.org/users/6044792/items/AHYB6V45"],"itemData":{"id":2844,"type":"article-journal","container-title":"Hypnosis and conscious states: The cognitive neuroscience perspective","page":"293–314","title":"Executive control without conscious awareness: The cold control theory of hypnosis","author":[{"family":"Dienes","given":"Zoltán"},{"family":"Perner","given":"Josef"}],"issued":{"date-parts":[["2007"]]}}},{"id":3075,"uris":["http://zotero.org/users/6044792/items/VHHNP6J2"],"uri":["http://zotero.org/users/6044792/items/VHHNP6J2"],"itemData":{"id":3075,"type":"article-journal","container-title":"Psychological Review","issue":"2","note":"publisher: American Psychological Association","page":"169","title":"Hypnotic involuntariness: A social cognitive analysis.","volume":"97","author":[{"family":"Lynn","given":"Steven J"},{"family":"Rhue","given":"Judith W"},{"family":"Weekes","given":"John R"}],"issued":{"date-parts":[["1990"]]}}}],"schema":"https://github.com/citation-style-language/schema/raw/master/csl-citation.json"}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27,28</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Phrasing hypnotic suggestions in a Buddhist friendly manner to raise expectations (although not successfully </w:t>
      </w:r>
      <w:r w:rsidR="002967AC" w:rsidRPr="007326BC">
        <w:rPr>
          <w:rFonts w:asciiTheme="minorHAnsi" w:hAnsiTheme="minorHAnsi" w:cstheme="minorHAnsi"/>
        </w:rPr>
        <w:lastRenderedPageBreak/>
        <w:t>equalise them) does little to alter meditator’s low hypnotic response rate (</w:t>
      </w:r>
      <w:r w:rsidR="002967AC" w:rsidRPr="007326BC">
        <w:rPr>
          <w:rFonts w:asciiTheme="minorHAnsi" w:hAnsiTheme="minorHAnsi" w:cstheme="minorHAnsi"/>
          <w:i/>
          <w:iCs/>
        </w:rPr>
        <w:t xml:space="preserve">cited in: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c99tb425","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29</w:t>
      </w:r>
      <w:r w:rsidR="002967AC" w:rsidRPr="007326BC">
        <w:rPr>
          <w:rFonts w:asciiTheme="minorHAnsi" w:hAnsiTheme="minorHAnsi" w:cstheme="minorHAnsi"/>
        </w:rPr>
        <w:fldChar w:fldCharType="end"/>
      </w:r>
      <w:r w:rsidR="002967AC" w:rsidRPr="007326BC">
        <w:rPr>
          <w:rFonts w:asciiTheme="minorHAnsi" w:hAnsiTheme="minorHAnsi" w:cstheme="minorHAnsi"/>
        </w:rPr>
        <w:t>). As one might expect, hypnotisability has a negative relationship to action timing estimates, whilst meditators were significantly quicker and more consistent than averagely hypnotisable individuals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nlc15j555","properties":{"formattedCitation":"25","plainCitation":"25","noteIndex":0},"citationItems":[{"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25</w:t>
      </w:r>
      <w:r w:rsidR="002967AC" w:rsidRPr="007326BC">
        <w:rPr>
          <w:rFonts w:asciiTheme="minorHAnsi" w:hAnsiTheme="minorHAnsi" w:cstheme="minorHAnsi"/>
        </w:rPr>
        <w:fldChar w:fldCharType="end"/>
      </w:r>
      <w:r w:rsidR="002967AC" w:rsidRPr="007326BC">
        <w:rPr>
          <w:rFonts w:asciiTheme="minorHAnsi" w:hAnsiTheme="minorHAnsi" w:cstheme="minorHAnsi"/>
        </w:rPr>
        <w:t>). Finally, neurological evidence concurs, as several areas of the pre-frontal cortex appear to be involved in both metacognition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38oa3sIw","properties":{"formattedCitation":"30,31","plainCitation":"30,31","noteIndex":0},"citationItems":[{"id":54,"uris":["http://zotero.org/users/6044792/items/V7ZDX5T5"],"uri":["http://zotero.org/users/6044792/items/V7ZDX5T5"],"itemData":{"id":54,"type":"article-journal","container-title":"Consciousness and Cognition","DOI":"10.1006/ccog.2000.0447","ISSN":"10538100","issue":"2","journalAbbreviation":"Consciousness and Cognition","language":"en","page":"288-307","source":"DOI.org (Crossref)","title":"Executive Attention and Metacognitive Regulation","volume":"9","author":[{"family":"Fernandez-Duque","given":"Diego"},{"family":"Baird","given":"Jodie A."},{"family":"Posner","given":"Michael I."}],"issued":{"date-parts":[["2000",6]]}}},{"id":53,"uris":["http://zotero.org/users/6044792/items/4NLVWDK9"],"uri":["http://zotero.org/users/6044792/items/4NLVWDK9"],"itemData":{"id":53,"type":"article-journal","container-title":"Consciousness and Cognition","DOI":"10.1006/ccog.2000.0450","ISSN":"10538100","issue":"2","journalAbbreviation":"Consciousness and Cognition","language":"en","page":"313-323","source":"DOI.org (Crossref)","title":"Toward a Cognitive Neuroscience of Metacognition","volume":"9","author":[{"family":"Shimamura","given":"Arthur P."}],"issued":{"date-parts":[["2000",6]]}}}],"schema":"https://github.com/citation-style-language/schema/raw/master/csl-citation.json"}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30,31</w:t>
      </w:r>
      <w:r w:rsidR="002967AC" w:rsidRPr="007326BC">
        <w:rPr>
          <w:rFonts w:asciiTheme="minorHAnsi" w:hAnsiTheme="minorHAnsi" w:cstheme="minorHAnsi"/>
        </w:rPr>
        <w:fldChar w:fldCharType="end"/>
      </w:r>
      <w:r w:rsidR="002967AC" w:rsidRPr="007326BC">
        <w:rPr>
          <w:rFonts w:asciiTheme="minorHAnsi" w:hAnsiTheme="minorHAnsi" w:cstheme="minorHAnsi"/>
        </w:rPr>
        <w:t>) and mindfulness (</w:t>
      </w:r>
      <w:r w:rsidR="002967AC" w:rsidRPr="007326BC">
        <w:rPr>
          <w:rFonts w:asciiTheme="minorHAnsi" w:hAnsiTheme="minorHAnsi" w:cstheme="minorHAnsi"/>
          <w:i/>
          <w:iCs/>
        </w:rPr>
        <w:t xml:space="preserve">left dorsolateral: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139r3c5vjo","properties":{"unsorted":true,"formattedCitation":"32\\uc0\\u8211{}34","plainCitation":"32–34","noteIndex":0},"citationItems":[{"id":3072,"uris":["http://zotero.org/users/6044792/items/6FDLGW8A"],"uri":["http://zotero.org/users/6044792/items/6FDLGW8A"],"itemData":{"id":3072,"type":"article-journal","container-title":"Proceedings of the National Academy of Sciences","DOI":"10.1073/pnas.0606552104","ISSN":"0027-8424, 1091-6490","issue":"27","journalAbbreviation":"Proceedings of the National Academy of Sciences","language":"en","page":"11483-11488","source":"DOI.org (Crossref)","title":"Neural correlates of attentional expertise in long-term meditation practitioners","volume":"104","author":[{"family":"Brefczynski-Lewis","given":"J. A."},{"family":"Lutz","given":"A."},{"family":"Schaefer","given":"H. S."},{"family":"Levinson","given":"D. B."},{"family":"Davidson","given":"R. J."}],"issued":{"date-parts":[["2007",7,3]]}}},{"id":3071,"uris":["http://zotero.org/users/6044792/items/DBNCNLWQ"],"uri":["http://zotero.org/users/6044792/items/DBNCNLWQ"],"itemData":{"id":3071,"type":"article-journal","abstract":"This study measured changes in regional cerebral blood flow (rCBF) during the complex cognitive task of meditation using single photon emission computed tomography. Eight experienced Tibetan Buddhist meditators were injected at baseline with 7 mCi HMPAO and scanned 20 min later for 45 min. The subjects then meditated for 1 h at which time they were injected with 25 mCi HMPAO and scanned 20 min later for 30 min. Values were obtained for regions of interest in major brain structures and normalized to whole brain activity. The percentage change between meditation and baseline was compared. Correlations between structures were also determined. Significantly increased rCBF (P&lt;0.05) was observed in the cingulate gyrus, inferior and orbital frontal cortex, dorsolateral prefrontal cortex (DLPFC), and thalamus. The change in rCBF in the left DLPFC correlated negatively (P&lt;0.05) with that in the left superior parietal lobe. Increased frontal rCBF may reflect focused concentration and thalamic increases overall increased cortical activity during meditation. The correlation between the DLPFC and the superior parietal lobe may reflect an altered sense of space experienced during meditation. These results suggest a complex rCBF pattern during the task of meditation.","container-title":"Psychiatry Research: Neuroimaging","DOI":"10.1016/S0925-4927(01)00074-9","ISSN":"0925-4927","issue":"2","journalAbbreviation":"Psychiatry Research: Neuroimaging","language":"en","page":"113-122","source":"ScienceDirect","title":"The measurement of regional cerebral blood flow during the complex cognitive task of meditation: a preliminary SPECT study","title-short":"The measurement of regional cerebral blood flow during the complex cognitive task of meditation","volume":"106","author":[{"family":"Newberg","given":"Andrew"},{"family":"Alavi","given":"Abass"},{"family":"Baime","given":"Michael"},{"family":"Pourdehnad","given":"Michael"},{"family":"Santanna","given":"Jill"},{"family":"Aquili","given":"Eugene","non-dropping-particle":"d'"}],"issued":{"date-parts":[["2001",4,10]]}}},{"id":430,"uris":["http://zotero.org/users/6044792/items/PTPBCIRL"],"uri":["http://zotero.org/users/6044792/items/PTPBCIRL"],"itemData":{"id":430,"type":"article-journal","abstract":"Comments on an article by Garland et al (see record 2015-53832-002). The commentators has raised more new questions in the mindfulness field. The first query involves the implicit and explicit emotion regulation in mindfulness and the brain networks involved. Emotion regulation refers to strategies that can influence which emotions arise and when, how long they occur, and how these emotions are experienced and expressed. The second query involves cognitive control and autonomic control in mindfulness. In the field of mindfulness research, mind or thought control is emphasized, but the role of body regulation has often been underemphasized. In practices, mind–body interaction facilitates the mindfulness process and outcomes. Thus, mindfulness can be achieved in two ways: through mental processes and through bodily processes. The third query involves self-transformation or growth in mindfulness. As Garland et al propose, “the practice of mindfulness evokes a metacognitive state that transforms how one attends to experience, thereby promoting positive reappraisals that facilitate positive affect and adaptive behavior”. Positive reappraisal may “involve broadening the scope of appraisal to appreciate that even aversive experiences are potential vehicles for self-transformation and growth”. (PsycINFO Database Record (c) 2019 APA, all rights reserved)","archive":"PsycINFO","archive_location":"1773862119; 2015-53832-011","container-title":"Psychological Inquiry","DOI":"10.1080/1047840X.2015.1075850","ISSN":"1047-840X, 1047-840X","issue":"4","language":"English","page":"368-372","title":"Rethinking future directions of the mindfulness field","volume":"26","author":[{"family":"Tang","given":"Yi-Yuan"},{"family":"Tang","given":"Rongxiang"}],"issued":{"date-parts":[["2015",10]]}}}],"schema":"https://github.com/citation-style-language/schema/raw/master/csl-citation.json"}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32–34</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medial: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58b1jqnff","properties":{"unsorted":true,"formattedCitation":"35,36","plainCitation":"35,36","noteIndex":0},"citationItems":[{"id":52,"uris":["http://zotero.org/users/6044792/items/8WUUQGM5"],"uri":["http://zotero.org/users/6044792/items/8WUUQGM5"],"itemData":{"id":52,"type":"article-journal","abstract":"Objective: Mindfulness is a process whereby one is aware and receptive to present moment experiences. Although mindfulnessenhancing interventions reduce pathological mental and physical health symptoms across a wide variety of conditions and diseases, the mechanisms underlying these effects remain unknown. Converging evidence from the mindfulness and neuroscience literature suggests that labeling affect may be one mechanism for these effects. Methods: Participants (n </w:instrText>
      </w:r>
      <w:r w:rsidR="0009147F">
        <w:rPr>
          <w:rFonts w:ascii="Tahoma" w:hAnsi="Tahoma" w:cs="Tahoma"/>
        </w:rPr>
        <w:instrText>�</w:instrText>
      </w:r>
      <w:r w:rsidR="0009147F">
        <w:rPr>
          <w:rFonts w:asciiTheme="minorHAnsi" w:hAnsiTheme="minorHAnsi" w:cstheme="minorHAnsi"/>
        </w:rPr>
        <w:instrText xml:space="preserve"> 27) indicated trait levels of mindfulness and then completed an affect labeling task while undergoing functional magnetic resonance imaging. The labeling task consisted of matching facial expressions to appropriate affect words (affect labeling) or to gender-appropriate names (gender labeling control task). Results: After controlling for multiple individual difference measures, dispositional mindfulness was associated with greater widespread prefrontal cortical activation, and reduced bilateral amygdala activity during affect labeling, compared with the gender labeling control task. Further, strong negative associations were found between areas of prefrontal cortex and right amygdala responses in participants high in mindfulness but not in participants low in mindfulness. Conclusions: The present findings with a dispositional measure of mindfulness suggest one potential neurocognitive mechanism for understanding how mindfulness meditation interventions reduce negative affect and improve health outcomes, showing that mindfulness is associated with enhanced prefrontal cortical regulation of affect through labeling of negative affective stimuli. Key words: fMRI, mindfulness, emotion regulation, neuroscience, meditation, negative affect. fMRI </w:instrText>
      </w:r>
      <w:r w:rsidR="0009147F">
        <w:rPr>
          <w:rFonts w:ascii="Tahoma" w:hAnsi="Tahoma" w:cs="Tahoma"/>
        </w:rPr>
        <w:instrText>�</w:instrText>
      </w:r>
      <w:r w:rsidR="0009147F">
        <w:rPr>
          <w:rFonts w:asciiTheme="minorHAnsi" w:hAnsiTheme="minorHAnsi" w:cstheme="minorHAnsi"/>
        </w:rPr>
        <w:instrText xml:space="preserve"> functional magnetic resonance imaging; PFC </w:instrText>
      </w:r>
      <w:r w:rsidR="0009147F">
        <w:rPr>
          <w:rFonts w:ascii="Tahoma" w:hAnsi="Tahoma" w:cs="Tahoma"/>
        </w:rPr>
        <w:instrText>�</w:instrText>
      </w:r>
      <w:r w:rsidR="0009147F">
        <w:rPr>
          <w:rFonts w:asciiTheme="minorHAnsi" w:hAnsiTheme="minorHAnsi" w:cstheme="minorHAnsi"/>
        </w:rPr>
        <w:instrText xml:space="preserve"> prefrontal cortex; VLPFC </w:instrText>
      </w:r>
      <w:r w:rsidR="0009147F">
        <w:rPr>
          <w:rFonts w:ascii="Tahoma" w:hAnsi="Tahoma" w:cs="Tahoma"/>
        </w:rPr>
        <w:instrText>�</w:instrText>
      </w:r>
      <w:r w:rsidR="0009147F">
        <w:rPr>
          <w:rFonts w:asciiTheme="minorHAnsi" w:hAnsiTheme="minorHAnsi" w:cstheme="minorHAnsi"/>
        </w:rPr>
        <w:instrText xml:space="preserve"> ventrolateral prefrontal cortex; VMPFC </w:instrText>
      </w:r>
      <w:r w:rsidR="0009147F">
        <w:rPr>
          <w:rFonts w:ascii="Tahoma" w:hAnsi="Tahoma" w:cs="Tahoma"/>
        </w:rPr>
        <w:instrText>�</w:instrText>
      </w:r>
      <w:r w:rsidR="0009147F">
        <w:rPr>
          <w:rFonts w:asciiTheme="minorHAnsi" w:hAnsiTheme="minorHAnsi" w:cstheme="minorHAnsi"/>
        </w:rPr>
        <w:instrText xml:space="preserve"> ventromedial","container-title":"Psychosomatic Medicine","source":"CiteSeer","title":"Neural correlates of dispositional mindfulness during affect labeling","author":[{"family":"Creswell","given":"J. David"},{"family":"Way","given":"Baldwin M."},{"family":"Eisenberger","given":"Naomi I."},{"literal":"Matthew"},{"family":"Lieberman","given":"D."}],"issued":{"date-parts":[["2007"]]}}},{"id":3291,"uris":["http://zotero.org/users/6044792/items/XLHKGQC4"],"uri":["http://zotero.org/users/6044792/items/XLHKGQC4"],"itemData":{"id":3291,"type":"article-journal","abstract":"Objective\nThere is a growing scientific interest in mindfulness meditation (MM), yet its underlying neurophysiological mechanism is still uncertain. We investigated whether MM affects self-referential processing, associated with default mode network (DMN), either as short (state) – or long-term (trait) effects.\nMethods\nThree levels of MM expertise were compared with controls (n=12 each) by electroencephalography (EEG).\nResults\nDMN deactivation was identified during the transition from resting state to a time production task, as lower gamma (25–45Hz) power over frontal and midline regions. MM practitioners exhibited a trait lower frontal gamma activity, related to narrative self-reference and DMN activity, as well as producing longer durations, these being negatively correlated with frontal gamma activity. Additionally, we found state increases in posterior gamma power, suggesting increased attention and sensory awareness. MM proficiency did not affect the results.\nConclusions\nGamma power over frontal midline areas reflects DMN activity. MM practitioners exhibit lower trait frontal gamma activity, as well as a state and trait increases in posterior gamma power, irrespective of practice proficiency.\nSignificance\nFirst, the DMN can be studied non-invasively by EEG. Second, MM induces from the early stages of practice neuroplasticity in self-referential and attentional networks.","container-title":"Clinical Neurophysiology","DOI":"10.1016/j.clinph.2011.07.048","ISSN":"1388-2457","issue":"4","journalAbbreviation":"Clinical Neurophysiology","language":"en","page":"700-710","source":"ScienceDirect","title":"Mindfulness-induced changes in gamma band activity – Implications for the default mode network, self-reference and attention","volume":"123","author":[{"family":"Berkovich-Ohana","given":"Aviva"},{"family":"Glicksohn","given":"Joseph"},{"family":"Goldstein","given":"Abraham"}],"issued":{"date-parts":[["2012",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35,36</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ventrolateral: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26c2jmctns","properties":{"unsorted":true,"formattedCitation":"37","plainCitation":"37","noteIndex":0},"citationItems":[{"id":2733,"uris":["http://zotero.org/users/6044792/items/WHVQFKXC"],"uri":["http://zotero.org/users/6044792/items/WHVQFKXC"],"itemData":{"id":2733,"type":"article-journal","abstract":"It has long been theorised that there are two temporally distinct forms of self-reference: extended self-reference linking experiences across time, and momentary self-reference centred on the present. To characterise these two aspects of awareness, we used functional magnetic resonance imaging (fMRI) to examine monitoring of enduring traits ('narrative' focus, NF) or momentary experience ('experiential' focus, EF) in both novice participants and those having attended an 8 week course in mindfulness meditation, a program that trains individuals to develop focused attention on the present. In novices, EF yielded focal reductions in self-referential cortical midline regions (medial prefrontal cortex, mPFC) associated with NF. In trained participants, EF resulted in more marked and pervasive reductions in the mPFC, and increased engagement of a right lateralised network, comprising the lateral PFC and viscerosomatic areas such as the insula, secondary somatosensory cortex and inferior parietal lobule. Functional connectivity analyses further demonstrated a strong coupling between the right insula and the mPFC in novices that was uncoupled in the mindfulness group. These results suggest a fundamental neural dissociation between two distinct forms of self-awareness that are habitually integrated but can be dissociated through attentional training: the self across time and in the present moment.","archive":"MEDLINE®","archive_location":"733391377; 18985137","container-title":"Social cognitive and affective neuroscience","DOI":"10.1093/scan/nsm030","issue":"4","language":"English","page":"313-322","title":"Attending to the present: mindfulness meditation reveals distinct neural modes of self-reference.","volume":"2","author":[{"family":"Farb","given":"Norman A S"},{"family":"Segal","given":"Zindel V"},{"family":"Mayberg","given":"Helen"},{"family":"Bean","given":"Jim"},{"family":"McKeon","given":"Deborah"},{"family":"Fatima","given":"Zainab"},{"family":"Anderson","given":"Adam K"}],"issued":{"date-parts":[["2007",12]]}}}],"schema":"https://github.com/citation-style-language/schema/raw/master/csl-citation.json"}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37</w:t>
      </w:r>
      <w:r w:rsidR="002967AC" w:rsidRPr="007326BC">
        <w:rPr>
          <w:rFonts w:asciiTheme="minorHAnsi" w:hAnsiTheme="minorHAnsi" w:cstheme="minorHAnsi"/>
        </w:rPr>
        <w:fldChar w:fldCharType="end"/>
      </w:r>
      <w:r w:rsidR="002967AC" w:rsidRPr="007326BC">
        <w:rPr>
          <w:rFonts w:asciiTheme="minorHAnsi" w:hAnsiTheme="minorHAnsi" w:cstheme="minorHAnsi"/>
        </w:rPr>
        <w:t>), and likewise in the anterior cingulate cortex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BwgrINc6","properties":{"formattedCitation":"38,39","plainCitation":"38,39","noteIndex":0},"citationItems":[{"id":377,"uris":["http://zotero.org/users/6044792/items/S393VF3B"],"uri":["http://zotero.org/users/6044792/items/S393VF3B"],"itemData":{"id":377,"type":"article-journal","abstract":"Mindfulness meditation is a set of attention-based, regulatory, and self-inquiry training regimes. Although the impact of mindfulness training (MT) on self-regulation is well established, the neural mechanisms supporting such plasticity are poorly understood. MT is thought to act through interoceptive salience and attentional control mechanisms, but until now conflicting evidence from behavioral and neural measures renders difficult distinguishing their respective roles. To resolve this question we conducted a fully randomized 6 week longitudinal trial of MT, explicitly controlling for cognitive and treatment effects with an active-control group. We measured behavioral metacognition and whole-brain blood oxygenation level-dependent (BOLD) signals using functional MRI during an affective Stroop task before and after intervention in healthy human subjects. Although both groups improved significantly on a response-inhibition task, only the MT group showed reduced affective Stroop conflict. Moreover, the MT group displayed greater dorsolateral prefrontal cortex responses during executive processing, consistent with increased recruitment of top-down mechanisms to resolve conflict. In contrast, we did not observe overall group-by-time interactions on negative affect-related reaction times or BOLD responses. However, only participants with the greatest amount of MT practice showed improvements in response inhibition and increased recruitment of dorsal anterior cingulate cortex, medial prefrontal cortex, and right anterior insula during negative valence processing. Our findings highlight the importance of active control in MT research, indicate unique neural mechanisms for progressive stages of mindfulness training, and suggest that optimal application of MT may differ depending on context, contrary to a one-size-fits-all approach.","archive":"MEDLINE®","archive_location":"1273203137; 23115195","container-title":"The Journal of neuroscience : the official journal of the Society for Neuroscience","DOI":"10.1523/JNEUROSCI.2957-12.2012","issue":"44","language":"English","page":"15601-15610","title":"Cognitive-affective neural plasticity following active-controlled mindfulness intervention.","volume":"32","author":[{"family":"Allen","given":"Micah"},{"family":"Dietz","given":"Martin"},{"family":"Blair","given":"Karina S"},{"family":"Beek","given":"Martijn","non-dropping-particle":"van"},{"family":"Rees","given":"Geraint"},{"family":"Vestergaard-Poulsen","given":"Peter"},{"family":"Lutz","given":"Antoine"},{"family":"Roepstorff","given":"Andreas"}],"issued":{"date-parts":[["2012",10,31]]}}},{"id":3232,"uris":["http://zotero.org/users/6044792/items/YFDVB2ZS"],"uri":["http://zotero.org/users/6044792/items/YFDVB2ZS"],"itemData":{"id":3232,"type":"article-journal","abstract":"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disorders.","container-title":"Proceedings of the National Academy of Sciences","DOI":"10.1073/pnas.1011043107","ISSN":"0027-8424, 1091-6490","issue":"35","journalAbbreviation":"PNAS","language":"en","note":"publisher: National Academy of Sciences\nsection: Biological Sciences\nPMID: 20713717","page":"15649-15652","source":"www.pnas.org","title":"Short-term meditation induces white matter changes in the anterior cingulate","volume":"107","author":[{"family":"Tang","given":"Yi-Yuan"},{"family":"Lu","given":"Qilin"},{"family":"Geng","given":"Xiujuan"},{"family":"Stein","given":"Elliot A."},{"family":"Yang","given":"Yihong"},{"family":"Posner","given":"Michael I."}],"issued":{"date-parts":[["2010",8,31]]}}}],"schema":"https://github.com/citation-style-language/schema/raw/master/csl-citation.json"}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38,39</w:t>
      </w:r>
      <w:r w:rsidR="002967AC" w:rsidRPr="007326BC">
        <w:rPr>
          <w:rFonts w:asciiTheme="minorHAnsi" w:hAnsiTheme="minorHAnsi" w:cstheme="minorHAnsi"/>
        </w:rPr>
        <w:fldChar w:fldCharType="end"/>
      </w:r>
      <w:r w:rsidR="002967AC" w:rsidRPr="007326BC">
        <w:rPr>
          <w:rFonts w:asciiTheme="minorHAnsi" w:hAnsiTheme="minorHAnsi" w:cstheme="minorHAnsi"/>
        </w:rPr>
        <w:t>).</w:t>
      </w:r>
    </w:p>
    <w:p w14:paraId="31CBD150" w14:textId="03530988" w:rsidR="004E3C8C" w:rsidRDefault="004E3C8C" w:rsidP="002123BA">
      <w:pPr>
        <w:autoSpaceDE w:val="0"/>
        <w:autoSpaceDN w:val="0"/>
        <w:adjustRightInd w:val="0"/>
        <w:rPr>
          <w:rFonts w:asciiTheme="minorHAnsi" w:hAnsiTheme="minorHAnsi" w:cstheme="minorHAnsi"/>
        </w:rPr>
      </w:pPr>
    </w:p>
    <w:p w14:paraId="7858F9D3" w14:textId="30EC5CF1" w:rsidR="00F734C3" w:rsidRDefault="00634A85" w:rsidP="007326BC">
      <w:pPr>
        <w:widowControl w:val="0"/>
        <w:autoSpaceDE w:val="0"/>
        <w:autoSpaceDN w:val="0"/>
        <w:adjustRightInd w:val="0"/>
        <w:rPr>
          <w:rFonts w:asciiTheme="minorHAnsi" w:hAnsiTheme="minorHAnsi" w:cstheme="minorHAnsi"/>
        </w:rPr>
      </w:pPr>
      <w:r>
        <w:rPr>
          <w:rFonts w:asciiTheme="minorHAnsi" w:hAnsiTheme="minorHAnsi" w:cstheme="minorHAnsi"/>
        </w:rPr>
        <w:t xml:space="preserve">The clinical </w:t>
      </w:r>
      <w:r w:rsidR="00DA386F">
        <w:rPr>
          <w:rFonts w:asciiTheme="minorHAnsi" w:hAnsiTheme="minorHAnsi" w:cstheme="minorHAnsi"/>
        </w:rPr>
        <w:t xml:space="preserve">utility of </w:t>
      </w:r>
      <w:r w:rsidR="005629B2">
        <w:rPr>
          <w:rFonts w:asciiTheme="minorHAnsi" w:hAnsiTheme="minorHAnsi" w:cstheme="minorHAnsi"/>
        </w:rPr>
        <w:t>the above</w:t>
      </w:r>
      <w:r w:rsidR="00DA386F">
        <w:rPr>
          <w:rFonts w:asciiTheme="minorHAnsi" w:hAnsiTheme="minorHAnsi" w:cstheme="minorHAnsi"/>
        </w:rPr>
        <w:t xml:space="preserve"> is that t</w:t>
      </w:r>
      <w:r w:rsidR="007326BC" w:rsidRPr="005B7413">
        <w:rPr>
          <w:rFonts w:asciiTheme="minorHAnsi" w:hAnsiTheme="minorHAnsi" w:cstheme="minorHAnsi"/>
        </w:rPr>
        <w:t xml:space="preserve">his re-evaluation of experience in effect buffers against the self-reinforcing effect of negatively </w:t>
      </w:r>
      <w:proofErr w:type="spellStart"/>
      <w:r w:rsidR="001C205B">
        <w:rPr>
          <w:rFonts w:asciiTheme="minorHAnsi" w:hAnsiTheme="minorHAnsi" w:cstheme="minorHAnsi"/>
        </w:rPr>
        <w:t>valenced</w:t>
      </w:r>
      <w:proofErr w:type="spellEnd"/>
      <w:r w:rsidR="007F755A" w:rsidRPr="005B7413">
        <w:rPr>
          <w:rFonts w:asciiTheme="minorHAnsi" w:hAnsiTheme="minorHAnsi" w:cstheme="minorHAnsi"/>
        </w:rPr>
        <w:t xml:space="preserve"> </w:t>
      </w:r>
      <w:r w:rsidR="007326BC" w:rsidRPr="005B7413">
        <w:rPr>
          <w:rFonts w:asciiTheme="minorHAnsi" w:hAnsiTheme="minorHAnsi" w:cstheme="minorHAnsi"/>
        </w:rPr>
        <w:t>cognitions as they are viewed as transient, non-factual mental states (</w:t>
      </w:r>
      <w:r w:rsidR="007326BC" w:rsidRPr="005B7413">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sb54sho6n","properties":{"formattedCitation":"5,40\\uc0\\u8211{}42","plainCitation":"5,40–42","noteIndex":0},"citationItems":[{"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3286,"uris":["http://zotero.org/users/6044792/items/FPRBTCL4"],"uri":["http://zotero.org/users/6044792/items/FPRBTCL4"],"itemData":{"id":3286,"type":"article-journal","abstract":"Three previous clinical trials have shown that mindfulness-based interventions reduce depressive symptoms and improve quality of life in epilepsy. We conducted a qualitative study to gain more insight into the relevant aspects of mindfulness-based interventions for people with this condition.","container-title":"Mindfulness","DOI":"10.1007/s12671-019-01168-w","ISSN":"1868-8535","issue":"10","journalAbbreviation":"Mindfulness","language":"en","page":"2010-2025","source":"Springer Link","title":"Coping with Seizures Through Mindfulness Meditation: a Qualitative Study of a Mindfulness-Based Intervention in Epilepsy","title-short":"Coping with Seizures Through Mindfulness Meditation","volume":"10","author":[{"family":"Bauer","given":"Prisca R."},{"family":"Poletti","given":"Stefano"},{"family":"Lutz","given":"Antoine"},{"family":"Sabourdy","given":"Cécile"}],"issued":{"date-parts":[["2019",10,1]]}}}],"schema":"https://github.com/citation-style-language/schema/raw/master/csl-citation.json"} </w:instrText>
      </w:r>
      <w:r w:rsidR="007326BC" w:rsidRPr="005B7413">
        <w:rPr>
          <w:rFonts w:asciiTheme="minorHAnsi" w:hAnsiTheme="minorHAnsi" w:cstheme="minorHAnsi"/>
        </w:rPr>
        <w:fldChar w:fldCharType="separate"/>
      </w:r>
      <w:r w:rsidR="0009147F" w:rsidRPr="0009147F">
        <w:rPr>
          <w:rFonts w:ascii="Calibri" w:hAnsi="Calibri" w:cs="Calibri"/>
        </w:rPr>
        <w:t>5,40–42</w:t>
      </w:r>
      <w:r w:rsidR="007326BC" w:rsidRPr="005B7413">
        <w:rPr>
          <w:rFonts w:asciiTheme="minorHAnsi" w:hAnsiTheme="minorHAnsi" w:cstheme="minorHAnsi"/>
        </w:rPr>
        <w:fldChar w:fldCharType="end"/>
      </w:r>
      <w:r w:rsidR="007326BC" w:rsidRPr="005B7413">
        <w:rPr>
          <w:rFonts w:asciiTheme="minorHAnsi" w:hAnsiTheme="minorHAnsi" w:cstheme="minorHAnsi"/>
        </w:rPr>
        <w:t>).</w:t>
      </w:r>
      <w:r w:rsidR="007326BC">
        <w:rPr>
          <w:rFonts w:asciiTheme="minorHAnsi" w:hAnsiTheme="minorHAnsi" w:cstheme="minorHAnsi"/>
        </w:rPr>
        <w:t xml:space="preserve"> </w:t>
      </w:r>
      <w:r w:rsidR="00F734C3">
        <w:rPr>
          <w:rFonts w:asciiTheme="minorHAnsi" w:hAnsiTheme="minorHAnsi" w:cstheme="minorHAnsi"/>
        </w:rPr>
        <w:t>Because of the</w:t>
      </w:r>
      <w:r w:rsidR="00901621">
        <w:rPr>
          <w:rFonts w:asciiTheme="minorHAnsi" w:hAnsiTheme="minorHAnsi" w:cstheme="minorHAnsi"/>
        </w:rPr>
        <w:t xml:space="preserve"> apparent</w:t>
      </w:r>
      <w:r w:rsidR="00F734C3">
        <w:rPr>
          <w:rFonts w:asciiTheme="minorHAnsi" w:hAnsiTheme="minorHAnsi" w:cstheme="minorHAnsi"/>
        </w:rPr>
        <w:t xml:space="preserve"> positive effects of mindfulness on mental health, </w:t>
      </w:r>
      <w:r w:rsidR="00C32711">
        <w:rPr>
          <w:rFonts w:asciiTheme="minorHAnsi" w:hAnsiTheme="minorHAnsi" w:cstheme="minorHAnsi"/>
        </w:rPr>
        <w:t>it is offered by health services worldwide as a treatment for, notably, stress, anxiety, and depression. In the psychological literature</w:t>
      </w:r>
      <w:r w:rsidR="00551696">
        <w:rPr>
          <w:rFonts w:asciiTheme="minorHAnsi" w:hAnsiTheme="minorHAnsi" w:cstheme="minorHAnsi"/>
        </w:rPr>
        <w:t xml:space="preserve">, mindfulness is primarily conceptualised as a </w:t>
      </w:r>
      <w:r w:rsidR="002F3888">
        <w:rPr>
          <w:rFonts w:asciiTheme="minorHAnsi" w:hAnsiTheme="minorHAnsi" w:cstheme="minorHAnsi"/>
        </w:rPr>
        <w:t>therapeutic practice, and the effectiveness of an intervention judged by measures of the aforementioned mental health issues (</w:t>
      </w:r>
      <w:r w:rsidR="002F3888">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uvjevr7e7","properties":{"formattedCitation":"43,44","plainCitation":"43,44","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130,"uris":["http://zotero.org/users/6044792/items/2QRXM3FW"],"uri":["http://zotero.org/users/6044792/items/2QRXM3FW"],"itemData":{"id":130,"type":"article-journal","abstract":"Objective: Although mindfulness-based therapy has become a popular treatment, little is known about its efficacy. Therefore, our objective was to conduct an effect size analysis of this popular intervention for anxiety and mood symptoms in clinical samples. Method: We conducted a literature search using PubMed, PsycINFO, the Cochrane Library, and manual searches. Our meta-analysis was based on 39 studies totaling 1,140 participants receiving mindfulness-based therapy for a range of conditions, including cancer, generalized anxiety disorder, depression, and other psychiatric or medical conditions. Results: Effect size estimates suggest that mindfulness-based therapy was moderately effective for improving anxiety (Hedges’s g ϭ 0.63) and mood symptoms (Hedges’s g ϭ 0.59) from pre- to posttreatment in the overall sample. In patients with anxiety and mood disorders, this intervention was associated with effect sizes (Hedges’s g) of 0.97 and 0.95 for improving anxiety and mood symptoms, respectively. These effect sizes were robust, were unrelated to publication year or number of treatment sessions, and were maintained over follow-up. Conclusions: These results suggest that mindfulnessbased therapy is a promising intervention for treating anxiety and mood problems in clinical populations.","container-title":"Journal of Consulting and Clinical Psychology","DOI":"10.1037/a0018555","ISSN":"1939-2117, 0022-006X","issue":"2","journalAbbreviation":"Journal of Consulting and Clinical Psychology","language":"en","page":"169-183","source":"DOI.org (Crossref)","title":"The effect of mindfulness-based therapy on anxiety and depression: A meta-analytic review.","title-short":"The effect of mindfulness-based therapy on anxiety and depression","volume":"78","author":[{"family":"Hofmann","given":"Stefan G."},{"family":"Sawyer","given":"Alice T."},{"family":"Witt","given":"Ashley A."},{"family":"Oh","given":"Diana"}],"issued":{"date-parts":[["2010"]]}}}],"schema":"https://github.com/citation-style-language/schema/raw/master/csl-citation.json"} </w:instrText>
      </w:r>
      <w:r w:rsidR="002F3888">
        <w:rPr>
          <w:rFonts w:asciiTheme="minorHAnsi" w:hAnsiTheme="minorHAnsi" w:cstheme="minorHAnsi"/>
        </w:rPr>
        <w:fldChar w:fldCharType="separate"/>
      </w:r>
      <w:r w:rsidR="00123EE8" w:rsidRPr="00123EE8">
        <w:rPr>
          <w:rFonts w:ascii="Calibri" w:hAnsi="Calibri" w:cs="Calibri"/>
        </w:rPr>
        <w:t>43,44</w:t>
      </w:r>
      <w:r w:rsidR="002F3888">
        <w:rPr>
          <w:rFonts w:asciiTheme="minorHAnsi" w:hAnsiTheme="minorHAnsi" w:cstheme="minorHAnsi"/>
        </w:rPr>
        <w:fldChar w:fldCharType="end"/>
      </w:r>
      <w:r w:rsidR="002F3888">
        <w:rPr>
          <w:rFonts w:asciiTheme="minorHAnsi" w:hAnsiTheme="minorHAnsi" w:cstheme="minorHAnsi"/>
        </w:rPr>
        <w:t xml:space="preserve">). </w:t>
      </w:r>
      <w:r w:rsidR="008352F7">
        <w:rPr>
          <w:rFonts w:asciiTheme="minorHAnsi" w:hAnsiTheme="minorHAnsi" w:cstheme="minorHAnsi"/>
        </w:rPr>
        <w:t xml:space="preserve">The link between metacognition and psychopathology extends beyond mindfulness - Adrian Wells has built up an extensive research enterprise which claims that metacognitive failings are a key factor </w:t>
      </w:r>
      <w:r w:rsidR="001C205B">
        <w:rPr>
          <w:rFonts w:asciiTheme="minorHAnsi" w:hAnsiTheme="minorHAnsi" w:cstheme="minorHAnsi"/>
        </w:rPr>
        <w:t xml:space="preserve">in </w:t>
      </w:r>
      <w:r w:rsidR="008352F7">
        <w:rPr>
          <w:rFonts w:asciiTheme="minorHAnsi" w:hAnsiTheme="minorHAnsi" w:cstheme="minorHAnsi"/>
        </w:rPr>
        <w:t xml:space="preserve">all psychopathologies </w:t>
      </w:r>
      <w:r w:rsidR="008352F7">
        <w:rPr>
          <w:u w:val="dash"/>
        </w:rPr>
        <w:t>(</w:t>
      </w:r>
      <w:r w:rsidR="008352F7">
        <w:rPr>
          <w:u w:val="dash"/>
        </w:rPr>
        <w:fldChar w:fldCharType="begin"/>
      </w:r>
      <w:r w:rsidR="00123EE8">
        <w:rPr>
          <w:u w:val="dash"/>
        </w:rPr>
        <w:instrText xml:space="preserve"> ADDIN ZOTERO_ITEM CSL_CITATION {"citationID":"a25n6mu4i5q","properties":{"formattedCitation":"45","plainCitation":"45","noteIndex":0},"citationItems":[{"id":13818,"uris":["http://zotero.org/users/6044792/items/TXZ9WJMK"],"uri":["http://zotero.org/users/6044792/items/TXZ9WJMK"],"itemData":{"id":13818,"type":"article-journal","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accomplished.","container-title":"Behaviour Research and Therapy","DOI":"10.1016/S0005-7967(96)00050-2","ISSN":"0005-7967","issue":"11","journalAbbreviation":"Behaviour Research and Therapy","language":"en","page":"881-888","source":"ScienceDirect","title":"Modelling cognition in emotional disorder: The S-REF model","title-short":"Modelling cognition in emotional disorder","volume":"34","author":[{"family":"Wells","given":"Adrian"},{"family":"Matthews","given":"Gerald"}],"issued":{"date-parts":[["1996",11,1]]}}}],"schema":"https://github.com/citation-style-language/schema/raw/master/csl-citation.json"} </w:instrText>
      </w:r>
      <w:r w:rsidR="008352F7">
        <w:rPr>
          <w:u w:val="dash"/>
        </w:rPr>
        <w:fldChar w:fldCharType="separate"/>
      </w:r>
      <w:r w:rsidR="00123EE8" w:rsidRPr="00123EE8">
        <w:t>45</w:t>
      </w:r>
      <w:r w:rsidR="008352F7">
        <w:rPr>
          <w:u w:val="dash"/>
        </w:rPr>
        <w:fldChar w:fldCharType="end"/>
      </w:r>
      <w:r w:rsidR="008352F7">
        <w:rPr>
          <w:u w:val="dash"/>
        </w:rPr>
        <w:t xml:space="preserve">). </w:t>
      </w:r>
      <w:r w:rsidR="008352F7">
        <w:rPr>
          <w:rFonts w:asciiTheme="minorHAnsi" w:hAnsiTheme="minorHAnsi" w:cstheme="minorHAnsi"/>
        </w:rPr>
        <w:t>Therefore, according to Wells, metacognitive training is an active component of many effective therapies, including mindfulness (</w:t>
      </w:r>
      <w:r w:rsidR="008352F7">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i2kdfig3","properties":{"formattedCitation":"41,46","plainCitation":"41,46","noteIndex":0},"citationItems":[{"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3068,"uris":["http://zotero.org/users/6044792/items/VSZCR5W4"],"uri":["http://zotero.org/users/6044792/items/VSZCR5W4"],"itemData":{"id":3068,"type":"book","publisher":"John Wiley &amp; Sons","title":"Emotional disorders and metacognition: Innovative cognitive therapy","author":[{"family":"Wells","given":"Adrian"}],"issued":{"date-parts":[["2002"]]}}}],"schema":"https://github.com/citation-style-language/schema/raw/master/csl-citation.json"} </w:instrText>
      </w:r>
      <w:r w:rsidR="008352F7">
        <w:rPr>
          <w:rFonts w:asciiTheme="minorHAnsi" w:hAnsiTheme="minorHAnsi" w:cstheme="minorHAnsi"/>
        </w:rPr>
        <w:fldChar w:fldCharType="separate"/>
      </w:r>
      <w:r w:rsidR="00123EE8" w:rsidRPr="00123EE8">
        <w:rPr>
          <w:rFonts w:ascii="Calibri" w:hAnsi="Calibri" w:cs="Calibri"/>
        </w:rPr>
        <w:t>41,46</w:t>
      </w:r>
      <w:r w:rsidR="008352F7">
        <w:rPr>
          <w:rFonts w:asciiTheme="minorHAnsi" w:hAnsiTheme="minorHAnsi" w:cstheme="minorHAnsi"/>
        </w:rPr>
        <w:fldChar w:fldCharType="end"/>
      </w:r>
      <w:r w:rsidR="008352F7">
        <w:rPr>
          <w:rFonts w:asciiTheme="minorHAnsi" w:hAnsiTheme="minorHAnsi" w:cstheme="minorHAnsi"/>
        </w:rPr>
        <w:t xml:space="preserve">). </w:t>
      </w:r>
      <w:r w:rsidR="00F734C3">
        <w:rPr>
          <w:rFonts w:asciiTheme="minorHAnsi" w:hAnsiTheme="minorHAnsi" w:cstheme="minorHAnsi"/>
        </w:rPr>
        <w:t xml:space="preserve">It is of </w:t>
      </w:r>
      <w:r w:rsidR="008352F7">
        <w:rPr>
          <w:rFonts w:asciiTheme="minorHAnsi" w:hAnsiTheme="minorHAnsi" w:cstheme="minorHAnsi"/>
        </w:rPr>
        <w:t>no small practical importance</w:t>
      </w:r>
      <w:r w:rsidR="00F734C3">
        <w:rPr>
          <w:rFonts w:asciiTheme="minorHAnsi" w:hAnsiTheme="minorHAnsi" w:cstheme="minorHAnsi"/>
        </w:rPr>
        <w:t>, then, to understand and perhaps develop the potential contributions of the metacognitive mechanisms involved in mindfulness, and their relation to its effects on mental health.</w:t>
      </w:r>
    </w:p>
    <w:p w14:paraId="1D88C752" w14:textId="77777777" w:rsidR="007326BC" w:rsidRPr="007326BC" w:rsidRDefault="007326BC" w:rsidP="002123BA">
      <w:pPr>
        <w:autoSpaceDE w:val="0"/>
        <w:autoSpaceDN w:val="0"/>
        <w:adjustRightInd w:val="0"/>
        <w:rPr>
          <w:rFonts w:asciiTheme="minorHAnsi" w:hAnsiTheme="minorHAnsi" w:cstheme="minorHAnsi"/>
        </w:rPr>
      </w:pPr>
    </w:p>
    <w:p w14:paraId="226E2A18" w14:textId="585ACA4B" w:rsidR="00293535"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Notably, </w:t>
      </w:r>
      <w:r w:rsidR="008718BD" w:rsidRPr="007326BC">
        <w:rPr>
          <w:rFonts w:asciiTheme="minorHAnsi" w:hAnsiTheme="minorHAnsi" w:cstheme="minorHAnsi"/>
        </w:rPr>
        <w:t xml:space="preserve">a set definition of </w:t>
      </w:r>
      <w:r w:rsidRPr="007326BC">
        <w:rPr>
          <w:rFonts w:asciiTheme="minorHAnsi" w:hAnsiTheme="minorHAnsi" w:cstheme="minorHAnsi"/>
        </w:rPr>
        <w:t>sati is not constitutive of</w:t>
      </w:r>
      <w:r w:rsidR="006428C5" w:rsidRPr="007326BC">
        <w:rPr>
          <w:rFonts w:asciiTheme="minorHAnsi" w:hAnsiTheme="minorHAnsi" w:cstheme="minorHAnsi"/>
        </w:rPr>
        <w:t xml:space="preserve"> the practice of what we might call</w:t>
      </w:r>
      <w:r w:rsidRPr="007326BC">
        <w:rPr>
          <w:rFonts w:asciiTheme="minorHAnsi" w:hAnsiTheme="minorHAnsi" w:cstheme="minorHAnsi"/>
        </w:rPr>
        <w:t xml:space="preserve"> </w:t>
      </w:r>
      <w:r w:rsidR="006428C5" w:rsidRPr="007326BC">
        <w:rPr>
          <w:rFonts w:asciiTheme="minorHAnsi" w:hAnsiTheme="minorHAnsi" w:cstheme="minorHAnsi"/>
        </w:rPr>
        <w:t>‘</w:t>
      </w:r>
      <w:r w:rsidRPr="007326BC">
        <w:rPr>
          <w:rFonts w:asciiTheme="minorHAnsi" w:hAnsiTheme="minorHAnsi" w:cstheme="minorHAnsi"/>
        </w:rPr>
        <w:t>mindfulness meditation</w:t>
      </w:r>
      <w:r w:rsidR="006428C5" w:rsidRPr="007326BC">
        <w:rPr>
          <w:rFonts w:asciiTheme="minorHAnsi" w:hAnsiTheme="minorHAnsi" w:cstheme="minorHAnsi"/>
        </w:rPr>
        <w:t>’</w:t>
      </w:r>
      <w:r w:rsidR="00265E78" w:rsidRPr="007326BC">
        <w:rPr>
          <w:rFonts w:asciiTheme="minorHAnsi" w:hAnsiTheme="minorHAnsi" w:cstheme="minorHAnsi"/>
        </w:rPr>
        <w:t xml:space="preserve"> </w:t>
      </w:r>
      <w:r w:rsidR="00A360B8" w:rsidRPr="007326BC">
        <w:rPr>
          <w:rFonts w:asciiTheme="minorHAnsi" w:hAnsiTheme="minorHAnsi" w:cstheme="minorHAnsi"/>
        </w:rPr>
        <w:t>– the modern use of which refers to a broad, sometimes contradictory</w:t>
      </w:r>
      <w:r w:rsidR="00265E78" w:rsidRPr="007326BC">
        <w:rPr>
          <w:rFonts w:asciiTheme="minorHAnsi" w:hAnsiTheme="minorHAnsi" w:cstheme="minorHAnsi"/>
        </w:rPr>
        <w:t xml:space="preserve"> (e.g. </w:t>
      </w:r>
      <w:r w:rsidR="00265E7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h1rfhkfha","properties":{"formattedCitation":"47","plainCitation":"47","noteIndex":0},"citationItems":[{"id":2897,"uris":["http://zotero.org/users/6044792/items/KKC8TLEQ"],"uri":["http://zotero.org/users/6044792/items/KKC8TLEQ"],"itemData":{"id":2897,"type":"article","publisher":"Access to Insight (BCBS Edition)","title":"Dhamma and Non-duality","URL":"http://www.accesstoinsight.org/lib/authors/bodhi/bps-essay_27.html","author":[{"family":"Bodhi","given":"Bhikkhu"}],"issued":{"date-parts":[["2011",4,4]]}}}],"schema":"https://github.com/citation-style-language/schema/raw/master/csl-citation.json"} </w:instrText>
      </w:r>
      <w:r w:rsidR="00265E78" w:rsidRPr="007326BC">
        <w:rPr>
          <w:rFonts w:asciiTheme="minorHAnsi" w:hAnsiTheme="minorHAnsi" w:cstheme="minorHAnsi"/>
        </w:rPr>
        <w:fldChar w:fldCharType="separate"/>
      </w:r>
      <w:r w:rsidR="00123EE8" w:rsidRPr="00123EE8">
        <w:rPr>
          <w:rFonts w:ascii="Calibri" w:hAnsi="Calibri" w:cs="Calibri"/>
        </w:rPr>
        <w:t>47</w:t>
      </w:r>
      <w:r w:rsidR="00265E78" w:rsidRPr="007326BC">
        <w:rPr>
          <w:rFonts w:asciiTheme="minorHAnsi" w:hAnsiTheme="minorHAnsi" w:cstheme="minorHAnsi"/>
        </w:rPr>
        <w:fldChar w:fldCharType="end"/>
      </w:r>
      <w:r w:rsidR="002A07BE" w:rsidRPr="007326BC">
        <w:rPr>
          <w:rFonts w:asciiTheme="minorHAnsi" w:hAnsiTheme="minorHAnsi" w:cstheme="minorHAnsi"/>
        </w:rPr>
        <w:t>)</w:t>
      </w:r>
      <w:r w:rsidR="00A360B8" w:rsidRPr="007326BC">
        <w:rPr>
          <w:rFonts w:asciiTheme="minorHAnsi" w:hAnsiTheme="minorHAnsi" w:cstheme="minorHAnsi"/>
        </w:rPr>
        <w:t xml:space="preserve">, class of concepts and exercises scattered throughout the </w:t>
      </w:r>
      <w:r w:rsidR="006428C5" w:rsidRPr="007326BC">
        <w:rPr>
          <w:rFonts w:asciiTheme="minorHAnsi" w:hAnsiTheme="minorHAnsi" w:cstheme="minorHAnsi"/>
        </w:rPr>
        <w:t>Buddhist canons</w:t>
      </w:r>
      <w:r w:rsidR="00A360B8" w:rsidRPr="007326BC">
        <w:rPr>
          <w:rFonts w:asciiTheme="minorHAnsi" w:hAnsiTheme="minorHAnsi" w:cstheme="minorHAnsi"/>
        </w:rPr>
        <w:t xml:space="preserve"> and wider commentaries. An early account of mindfulness practice central to both many Buddhist meditation practices (</w:t>
      </w:r>
      <w:r w:rsidR="00A360B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u3YqhYr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360B8" w:rsidRPr="007326BC">
        <w:rPr>
          <w:rFonts w:asciiTheme="minorHAnsi" w:hAnsiTheme="minorHAnsi" w:cstheme="minorHAnsi"/>
        </w:rPr>
        <w:fldChar w:fldCharType="separate"/>
      </w:r>
      <w:r w:rsidR="00DE2A3A" w:rsidRPr="007326BC">
        <w:rPr>
          <w:rFonts w:asciiTheme="minorHAnsi" w:hAnsiTheme="minorHAnsi" w:cstheme="minorHAnsi"/>
        </w:rPr>
        <w:t>3</w:t>
      </w:r>
      <w:r w:rsidR="00A360B8" w:rsidRPr="007326BC">
        <w:rPr>
          <w:rFonts w:asciiTheme="minorHAnsi" w:hAnsiTheme="minorHAnsi" w:cstheme="minorHAnsi"/>
        </w:rPr>
        <w:fldChar w:fldCharType="end"/>
      </w:r>
      <w:r w:rsidR="00A360B8" w:rsidRPr="007326BC">
        <w:rPr>
          <w:rFonts w:asciiTheme="minorHAnsi" w:hAnsiTheme="minorHAnsi" w:cstheme="minorHAnsi"/>
        </w:rPr>
        <w:t>) and the current clinical approach (</w:t>
      </w:r>
      <w:r w:rsidR="00A360B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emn1jsvo3","properties":{"unsorted":true,"formattedCitation":"48\\uc0\\u8211{}50","plainCitation":"48–50","noteIndex":0},"citationItems":[{"id":2530,"uris":["http://zotero.org/users/6044792/items/EPUNTVIR"],"uri":["http://zotero.org/users/6044792/items/EPUNTVIR"],"itemData":{"id":2530,"type":"article-journal","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applications.","container-title":"Clinical Psychology: Science and Practice","DOI":"10.1093/clipsy.bpg016","ISSN":"1468-2850","issue":"2","language":"en","page":"144-156","source":"Wiley Online Library","title":"Mindfulness-Based Interventions in Context: Past, Present, and Future","title-short":"Mindfulness-Based Interventions in Context","volume":"10","author":[{"family":"Kabat‐Zinn","given":"Jon"}],"issued":{"date-parts":[["2003"]]}}},{"id":3203,"uris":["http://zotero.org/users/6044792/items/GURXR2KV"],"uri":["http://zotero.org/users/6044792/items/GURXR2KV"],"itemData":{"id":3203,"type":"article-journal","container-title":"Mindfulness","DOI":"10.1007/s12671-013-0212-z","ISSN":"1868-8535","issue":"4","journalAbbreviation":"Mindfulness","language":"en","page":"394-401","source":"Springer Link","title":"The MBSR Body Scan in Clinical Practice","volume":"4","author":[{"family":"Dreeben","given":"Samuel J."},{"family":"Mamberg","given":"Michelle H."},{"family":"Salmon","given":"Paul"}],"issued":{"date-parts":[["2013",12,1]]}}},{"id":3199,"uris":["http://zotero.org/users/6044792/items/62GWV8DA"],"uri":["http://zotero.org/users/6044792/items/62GWV8DA"],"itemData":{"id":3199,"type":"article-journal","abstract":"Some scholars of Chinese Chan Buddhism maintain that the innovations associated with early (eighth-century) Chan were largely in the area of doctrine and mythology. In other words, early Chan meditation and ritual practices would have been indistinguishable from non-Chan forms until the emergence, in the Song, of distinctive new methods such as kanhua meditation. This article argues that at least some of the early Chan patriarchs did indeed experiment with a new method (or methods), and that this method foreshadowed, at least superficially, techniques developed in twentieth-century Burmese Theravāda that we now associate with the satipafthana movement (i.e., \"mindfulness,\" understood as \"bare attention\"); similar innovations, possibly influenced by early Chan, can be found in Tibetan Dzogchen. There is evidence that in eighthcentury China, as in twentieth-century Burma, these new techniques emerged in order to make Buddhist practice more accessible to the laity, who were not in a position to engage in more traditional forms of meditation. And in China, as in Burma, the innovations sparked controversy: opponents held that the cultivation of a non-judgmental, non-discursive meditative state was ethically dubious and at odds with orthodox Buddhist teachings.","archive":"JSTOR","container-title":"Philosophy East and West","ISSN":"0031-8221","issue":"4","note":"publisher: University of Hawai'i Press","page":"933-964","source":"JSTOR","title":"Mindfulness and Mindlessness in Early Chan","volume":"64","author":[{"family":"Sharf","given":"Robert"}],"issued":{"date-parts":[["2014"]]}}}],"schema":"https://github.com/citation-style-language/schema/raw/master/csl-citation.json"} </w:instrText>
      </w:r>
      <w:r w:rsidR="00A360B8" w:rsidRPr="007326BC">
        <w:rPr>
          <w:rFonts w:asciiTheme="minorHAnsi" w:hAnsiTheme="minorHAnsi" w:cstheme="minorHAnsi"/>
        </w:rPr>
        <w:fldChar w:fldCharType="separate"/>
      </w:r>
      <w:r w:rsidR="00123EE8" w:rsidRPr="00123EE8">
        <w:rPr>
          <w:rFonts w:ascii="Calibri" w:hAnsi="Calibri" w:cs="Calibri"/>
        </w:rPr>
        <w:t>48–50</w:t>
      </w:r>
      <w:r w:rsidR="00A360B8" w:rsidRPr="007326BC">
        <w:rPr>
          <w:rFonts w:asciiTheme="minorHAnsi" w:hAnsiTheme="minorHAnsi" w:cstheme="minorHAnsi"/>
        </w:rPr>
        <w:fldChar w:fldCharType="end"/>
      </w:r>
      <w:r w:rsidR="00A360B8" w:rsidRPr="007326BC">
        <w:rPr>
          <w:rFonts w:asciiTheme="minorHAnsi" w:hAnsiTheme="minorHAnsi" w:cstheme="minorHAnsi"/>
        </w:rPr>
        <w:t xml:space="preserve">), can be found in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w:t>
      </w:r>
      <w:r w:rsidR="00A360B8" w:rsidRPr="007326BC">
        <w:rPr>
          <w:rFonts w:asciiTheme="minorHAnsi" w:hAnsiTheme="minorHAnsi" w:cstheme="minorHAnsi"/>
        </w:rPr>
        <w:t>.</w:t>
      </w:r>
      <w:r w:rsidRPr="007326BC">
        <w:rPr>
          <w:rFonts w:asciiTheme="minorHAnsi" w:hAnsiTheme="minorHAnsi" w:cstheme="minorHAnsi"/>
        </w:rPr>
        <w:t xml:space="preserve"> </w:t>
      </w:r>
      <w:r w:rsidR="004145E0" w:rsidRPr="007326BC">
        <w:rPr>
          <w:rFonts w:asciiTheme="minorHAnsi" w:hAnsiTheme="minorHAnsi" w:cstheme="minorHAnsi"/>
        </w:rPr>
        <w:t>At i</w:t>
      </w:r>
      <w:r w:rsidR="005C4448" w:rsidRPr="007326BC">
        <w:rPr>
          <w:rFonts w:asciiTheme="minorHAnsi" w:hAnsiTheme="minorHAnsi" w:cstheme="minorHAnsi"/>
        </w:rPr>
        <w:t>t</w:t>
      </w:r>
      <w:r w:rsidR="004145E0" w:rsidRPr="007326BC">
        <w:rPr>
          <w:rFonts w:asciiTheme="minorHAnsi" w:hAnsiTheme="minorHAnsi" w:cstheme="minorHAnsi"/>
        </w:rPr>
        <w:t>s core, this practice instructs a continual renewal of non-elaborative attention on an object of focus. As this requires the capacity to monitor and control the extent to which one is on task, it is a metacognitive exercise</w:t>
      </w:r>
      <w:r w:rsidR="00741212" w:rsidRPr="007326BC">
        <w:rPr>
          <w:rFonts w:asciiTheme="minorHAnsi" w:hAnsiTheme="minorHAnsi" w:cstheme="minorHAnsi"/>
        </w:rPr>
        <w:t xml:space="preserve"> </w:t>
      </w:r>
      <w:r w:rsidR="00787FEE" w:rsidRPr="007326BC">
        <w:rPr>
          <w:rFonts w:asciiTheme="minorHAnsi" w:hAnsiTheme="minorHAnsi" w:cstheme="minorHAnsi"/>
        </w:rPr>
        <w:t>(</w:t>
      </w:r>
      <w:r w:rsidR="006176A6" w:rsidRPr="007326BC">
        <w:rPr>
          <w:rFonts w:asciiTheme="minorHAnsi" w:hAnsiTheme="minorHAnsi" w:cstheme="minorHAnsi"/>
        </w:rPr>
        <w:t xml:space="preserve">for a related but different approach to meditation see </w:t>
      </w:r>
      <w:r w:rsidR="00741212"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tpb9g2uu","properties":{"formattedCitation":"51","plainCitation":"51","noteIndex":0},"citationItems":[{"id":3289,"uris":["http://zotero.org/users/6044792/items/7R3W3UD3"],"uri":["http://zotero.org/users/6044792/items/7R3W3UD3"],"itemData":{"id":3289,"type":"article-journal","abstract":"How profoundly can humans change their own minds? In this paper we offer a unifying account of deconstructive meditation under the predictive processing view. We start from simple axioms. First, the brain makes predictions based on past experience, both phylogenetic and ontogenetic. Second, deconstructive meditation brings one closer to the here and now by disengaging anticipatory processes. We propose that practicing meditation therefore gradually reduces counterfactual temporally deep cognition, until all conceptual processing falls away, unveiling a state of pure awareness. Our account also places three main styles of meditation (focused attention, open monitoring, and non-dual) on a single continuum, where each technique relinquishes increasingly engrained habits of prediction, including the predicted self. This deconstruction can also permit certain insights by making the above processes available to introspection. Our framework is consistent with the state of empirical and (neuro)phenomenological evidence and illuminates the top-down plasticity of the predictive mind. Experimental rigor, neurophenomenology, and no-report paradigms are needed to further understanding of how meditation affects predictive processing and the self.","container-title":"Neuroscience &amp; Biobehavioral Reviews","DOI":"10.1016/j.neubiorev.2021.06.021","ISSN":"0149-7634","journalAbbreviation":"Neuroscience &amp; Biobehavioral Reviews","language":"en","source":"ScienceDirect","title":"From many to (n)one:Meditation and the plasticity of the predictive mind","title-short":"From many to (n)one","URL":"https://www.sciencedirect.com/science/article/pii/S014976342100261X","author":[{"family":"Laukkonen","given":"Ruben E."},{"family":"Slagter","given":"Heleen A."}],"accessed":{"date-parts":[["2021",6,19]]},"issued":{"date-parts":[["2021",6,14]]}}}],"schema":"https://github.com/citation-style-language/schema/raw/master/csl-citation.json"} </w:instrText>
      </w:r>
      <w:r w:rsidR="00741212" w:rsidRPr="007326BC">
        <w:rPr>
          <w:rFonts w:asciiTheme="minorHAnsi" w:hAnsiTheme="minorHAnsi" w:cstheme="minorHAnsi"/>
        </w:rPr>
        <w:fldChar w:fldCharType="separate"/>
      </w:r>
      <w:r w:rsidR="00123EE8" w:rsidRPr="00123EE8">
        <w:rPr>
          <w:rFonts w:ascii="Calibri" w:hAnsi="Calibri" w:cs="Calibri"/>
        </w:rPr>
        <w:t>51</w:t>
      </w:r>
      <w:r w:rsidR="00741212" w:rsidRPr="007326BC">
        <w:rPr>
          <w:rFonts w:asciiTheme="minorHAnsi" w:hAnsiTheme="minorHAnsi" w:cstheme="minorHAnsi"/>
        </w:rPr>
        <w:fldChar w:fldCharType="end"/>
      </w:r>
      <w:r w:rsidR="00741212" w:rsidRPr="007326BC">
        <w:rPr>
          <w:rFonts w:asciiTheme="minorHAnsi" w:hAnsiTheme="minorHAnsi" w:cstheme="minorHAnsi"/>
        </w:rPr>
        <w:t>)</w:t>
      </w:r>
      <w:r w:rsidR="004145E0" w:rsidRPr="007326BC">
        <w:rPr>
          <w:rFonts w:asciiTheme="minorHAnsi" w:hAnsiTheme="minorHAnsi" w:cstheme="minorHAnsi"/>
        </w:rPr>
        <w:t xml:space="preserve">. </w:t>
      </w:r>
      <w:r w:rsidR="00175AD9" w:rsidRPr="007326BC">
        <w:rPr>
          <w:rFonts w:asciiTheme="minorHAnsi" w:hAnsiTheme="minorHAnsi" w:cstheme="minorHAnsi"/>
        </w:rPr>
        <w:t xml:space="preserve"> </w:t>
      </w:r>
      <w:r w:rsidR="00FE4E31" w:rsidRPr="007326BC">
        <w:rPr>
          <w:rFonts w:asciiTheme="minorHAnsi" w:hAnsiTheme="minorHAnsi" w:cstheme="minorHAnsi"/>
        </w:rPr>
        <w:t>Furthermore,</w:t>
      </w:r>
      <w:r w:rsidR="00425812" w:rsidRPr="007326BC">
        <w:rPr>
          <w:rFonts w:asciiTheme="minorHAnsi" w:hAnsiTheme="minorHAnsi" w:cstheme="minorHAnsi"/>
        </w:rPr>
        <w:t xml:space="preserve"> </w:t>
      </w:r>
      <w:r w:rsidR="00FE4E31" w:rsidRPr="007326BC">
        <w:rPr>
          <w:rFonts w:asciiTheme="minorHAnsi" w:hAnsiTheme="minorHAnsi" w:cstheme="minorHAnsi"/>
        </w:rPr>
        <w:t>one is to be</w:t>
      </w:r>
      <w:r w:rsidR="00175AD9" w:rsidRPr="007326BC">
        <w:rPr>
          <w:rFonts w:asciiTheme="minorHAnsi" w:hAnsiTheme="minorHAnsi" w:cstheme="minorHAnsi"/>
        </w:rPr>
        <w:t xml:space="preserve"> </w:t>
      </w:r>
      <w:r w:rsidR="00293535" w:rsidRPr="007326BC">
        <w:rPr>
          <w:rFonts w:asciiTheme="minorHAnsi" w:hAnsiTheme="minorHAnsi" w:cstheme="minorHAnsi"/>
        </w:rPr>
        <w:t>‘non-clinging’</w:t>
      </w:r>
      <w:r w:rsidR="004145E0" w:rsidRPr="007326BC">
        <w:rPr>
          <w:rFonts w:asciiTheme="minorHAnsi" w:hAnsiTheme="minorHAnsi" w:cstheme="minorHAnsi"/>
        </w:rPr>
        <w:t xml:space="preserve"> </w:t>
      </w:r>
      <w:r w:rsidR="00FE4E31" w:rsidRPr="007326BC">
        <w:rPr>
          <w:rFonts w:asciiTheme="minorHAnsi" w:hAnsiTheme="minorHAnsi" w:cstheme="minorHAnsi"/>
        </w:rPr>
        <w:t>(</w:t>
      </w:r>
      <w:r w:rsidR="00293535" w:rsidRPr="007326BC">
        <w:rPr>
          <w:rFonts w:asciiTheme="minorHAnsi" w:hAnsiTheme="minorHAnsi" w:cstheme="minorHAnsi"/>
        </w:rPr>
        <w:t xml:space="preserve">letting </w:t>
      </w:r>
      <w:r w:rsidR="005C4448" w:rsidRPr="007326BC">
        <w:rPr>
          <w:rFonts w:asciiTheme="minorHAnsi" w:hAnsiTheme="minorHAnsi" w:cstheme="minorHAnsi"/>
        </w:rPr>
        <w:t>mental states</w:t>
      </w:r>
      <w:r w:rsidR="00293535" w:rsidRPr="007326BC">
        <w:rPr>
          <w:rFonts w:asciiTheme="minorHAnsi" w:hAnsiTheme="minorHAnsi" w:cstheme="minorHAnsi"/>
        </w:rPr>
        <w:t xml:space="preserve"> go, holding in mind only </w:t>
      </w:r>
      <w:r w:rsidR="004145E0" w:rsidRPr="007326BC">
        <w:rPr>
          <w:rFonts w:asciiTheme="minorHAnsi" w:hAnsiTheme="minorHAnsi" w:cstheme="minorHAnsi"/>
        </w:rPr>
        <w:t>that which is relevant to the practice</w:t>
      </w:r>
      <w:r w:rsidR="00FE4E31" w:rsidRPr="007326BC">
        <w:rPr>
          <w:rFonts w:asciiTheme="minorHAnsi" w:hAnsiTheme="minorHAnsi" w:cstheme="minorHAnsi"/>
        </w:rPr>
        <w:t>), and equanimous (maintaining a calm composure in the face of both positive and negative mental states).</w:t>
      </w:r>
      <w:r w:rsidR="00235D6C" w:rsidRPr="007326BC">
        <w:rPr>
          <w:rFonts w:asciiTheme="minorHAnsi" w:hAnsiTheme="minorHAnsi" w:cstheme="minorHAnsi"/>
        </w:rPr>
        <w:t xml:space="preserve"> </w:t>
      </w:r>
      <w:r w:rsidR="00FE4E31" w:rsidRPr="007326BC">
        <w:rPr>
          <w:rFonts w:asciiTheme="minorHAnsi" w:hAnsiTheme="minorHAnsi" w:cstheme="minorHAnsi"/>
        </w:rPr>
        <w:t>These are</w:t>
      </w:r>
      <w:r w:rsidR="00472033" w:rsidRPr="007326BC">
        <w:rPr>
          <w:rFonts w:asciiTheme="minorHAnsi" w:hAnsiTheme="minorHAnsi" w:cstheme="minorHAnsi"/>
        </w:rPr>
        <w:t xml:space="preserve"> m</w:t>
      </w:r>
      <w:r w:rsidR="004145E0" w:rsidRPr="007326BC">
        <w:rPr>
          <w:rFonts w:asciiTheme="minorHAnsi" w:hAnsiTheme="minorHAnsi" w:cstheme="minorHAnsi"/>
        </w:rPr>
        <w:t>etacognitive skill</w:t>
      </w:r>
      <w:r w:rsidR="00FE4E31" w:rsidRPr="007326BC">
        <w:rPr>
          <w:rFonts w:asciiTheme="minorHAnsi" w:hAnsiTheme="minorHAnsi" w:cstheme="minorHAnsi"/>
        </w:rPr>
        <w:t>s</w:t>
      </w:r>
      <w:r w:rsidR="004145E0" w:rsidRPr="007326BC">
        <w:rPr>
          <w:rFonts w:asciiTheme="minorHAnsi" w:hAnsiTheme="minorHAnsi" w:cstheme="minorHAnsi"/>
        </w:rPr>
        <w:t xml:space="preserve"> in that </w:t>
      </w:r>
      <w:r w:rsidR="00FE4E31" w:rsidRPr="007326BC">
        <w:rPr>
          <w:rFonts w:asciiTheme="minorHAnsi" w:hAnsiTheme="minorHAnsi" w:cstheme="minorHAnsi"/>
        </w:rPr>
        <w:t>they</w:t>
      </w:r>
      <w:r w:rsidR="00472033" w:rsidRPr="007326BC">
        <w:rPr>
          <w:rFonts w:asciiTheme="minorHAnsi" w:hAnsiTheme="minorHAnsi" w:cstheme="minorHAnsi"/>
        </w:rPr>
        <w:t xml:space="preserve"> </w:t>
      </w:r>
      <w:r w:rsidR="004145E0" w:rsidRPr="007326BC">
        <w:rPr>
          <w:rFonts w:asciiTheme="minorHAnsi" w:hAnsiTheme="minorHAnsi" w:cstheme="minorHAnsi"/>
        </w:rPr>
        <w:t>require</w:t>
      </w:r>
      <w:r w:rsidR="005C4448" w:rsidRPr="007326BC">
        <w:rPr>
          <w:rFonts w:asciiTheme="minorHAnsi" w:hAnsiTheme="minorHAnsi" w:cstheme="minorHAnsi"/>
        </w:rPr>
        <w:t xml:space="preserve"> seeing mental states in terms of content carried by vehicles,</w:t>
      </w:r>
      <w:r w:rsidR="008E1DE5" w:rsidRPr="007326BC">
        <w:rPr>
          <w:rFonts w:asciiTheme="minorHAnsi" w:hAnsiTheme="minorHAnsi" w:cstheme="minorHAnsi"/>
        </w:rPr>
        <w:t xml:space="preserve"> accompanied by </w:t>
      </w:r>
      <w:r w:rsidR="004145E0" w:rsidRPr="007326BC">
        <w:rPr>
          <w:rFonts w:asciiTheme="minorHAnsi" w:hAnsiTheme="minorHAnsi" w:cstheme="minorHAnsi"/>
        </w:rPr>
        <w:t xml:space="preserve">executive </w:t>
      </w:r>
      <w:r w:rsidR="000E03DA" w:rsidRPr="007326BC">
        <w:rPr>
          <w:rFonts w:asciiTheme="minorHAnsi" w:hAnsiTheme="minorHAnsi" w:cstheme="minorHAnsi"/>
        </w:rPr>
        <w:t xml:space="preserve">evaluation and </w:t>
      </w:r>
      <w:r w:rsidR="004145E0" w:rsidRPr="007326BC">
        <w:rPr>
          <w:rFonts w:asciiTheme="minorHAnsi" w:hAnsiTheme="minorHAnsi" w:cstheme="minorHAnsi"/>
        </w:rPr>
        <w:t>management</w:t>
      </w:r>
      <w:r w:rsidR="000E03DA" w:rsidRPr="007326BC">
        <w:rPr>
          <w:rFonts w:asciiTheme="minorHAnsi" w:hAnsiTheme="minorHAnsi" w:cstheme="minorHAnsi"/>
        </w:rPr>
        <w:t>.</w:t>
      </w:r>
    </w:p>
    <w:p w14:paraId="7740C9C3" w14:textId="77777777" w:rsidR="00293535" w:rsidRPr="007326BC" w:rsidRDefault="00293535" w:rsidP="007B6E5B">
      <w:pPr>
        <w:autoSpaceDE w:val="0"/>
        <w:autoSpaceDN w:val="0"/>
        <w:adjustRightInd w:val="0"/>
        <w:rPr>
          <w:rFonts w:asciiTheme="minorHAnsi" w:hAnsiTheme="minorHAnsi" w:cstheme="minorHAnsi"/>
        </w:rPr>
      </w:pPr>
    </w:p>
    <w:p w14:paraId="004B3BF9" w14:textId="333F1AA2" w:rsidR="007B6E5B"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The four groupings of experiential phenomena to which this mindset is directed, the four </w:t>
      </w:r>
      <w:proofErr w:type="spellStart"/>
      <w:r w:rsidRPr="007326BC">
        <w:rPr>
          <w:rFonts w:asciiTheme="minorHAnsi" w:hAnsiTheme="minorHAnsi" w:cstheme="minorHAnsi"/>
        </w:rPr>
        <w:t>Satipatthanas</w:t>
      </w:r>
      <w:proofErr w:type="spellEnd"/>
      <w:r w:rsidRPr="007326BC">
        <w:rPr>
          <w:rFonts w:asciiTheme="minorHAnsi" w:hAnsiTheme="minorHAnsi" w:cstheme="minorHAnsi"/>
        </w:rPr>
        <w:t xml:space="preserve">, are the body, feelings, the mind, and mental states relevant to flourishing (dhamma, c.f. </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trke7t8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00AD1938" w:rsidRPr="007326BC">
        <w:rPr>
          <w:rFonts w:asciiTheme="minorHAnsi" w:hAnsiTheme="minorHAnsi" w:cstheme="minorHAnsi"/>
        </w:rPr>
        <w:t>)</w:t>
      </w:r>
      <w:r w:rsidRPr="007326BC">
        <w:rPr>
          <w:rFonts w:asciiTheme="minorHAnsi" w:hAnsiTheme="minorHAnsi" w:cstheme="minorHAnsi"/>
        </w:rPr>
        <w:t>. The last three of these explicitly concern types of mental states</w:t>
      </w:r>
      <w:r w:rsidR="004145E0" w:rsidRPr="007326BC">
        <w:rPr>
          <w:rFonts w:asciiTheme="minorHAnsi" w:hAnsiTheme="minorHAnsi" w:cstheme="minorHAnsi"/>
        </w:rPr>
        <w:t xml:space="preserve">, and so mindfulness </w:t>
      </w:r>
      <w:r w:rsidR="00235D6C" w:rsidRPr="007326BC">
        <w:rPr>
          <w:rFonts w:asciiTheme="minorHAnsi" w:hAnsiTheme="minorHAnsi" w:cstheme="minorHAnsi"/>
        </w:rPr>
        <w:t>involves</w:t>
      </w:r>
      <w:r w:rsidR="004145E0" w:rsidRPr="007326BC">
        <w:rPr>
          <w:rFonts w:asciiTheme="minorHAnsi" w:hAnsiTheme="minorHAnsi" w:cstheme="minorHAnsi"/>
        </w:rPr>
        <w:t xml:space="preserve"> metacogniti</w:t>
      </w:r>
      <w:r w:rsidR="00235D6C" w:rsidRPr="007326BC">
        <w:rPr>
          <w:rFonts w:asciiTheme="minorHAnsi" w:hAnsiTheme="minorHAnsi" w:cstheme="minorHAnsi"/>
        </w:rPr>
        <w:t>on</w:t>
      </w:r>
      <w:r w:rsidR="004145E0" w:rsidRPr="007326BC">
        <w:rPr>
          <w:rFonts w:asciiTheme="minorHAnsi" w:hAnsiTheme="minorHAnsi" w:cstheme="minorHAnsi"/>
        </w:rPr>
        <w:t xml:space="preserve"> in this sense also</w:t>
      </w:r>
      <w:r w:rsidRPr="007326BC">
        <w:rPr>
          <w:rFonts w:asciiTheme="minorHAnsi" w:hAnsiTheme="minorHAnsi" w:cstheme="minorHAnsi"/>
        </w:rPr>
        <w:t xml:space="preserve">. Even when the </w:t>
      </w:r>
      <w:r w:rsidR="00235D6C" w:rsidRPr="007326BC">
        <w:rPr>
          <w:rFonts w:asciiTheme="minorHAnsi" w:hAnsiTheme="minorHAnsi" w:cstheme="minorHAnsi"/>
        </w:rPr>
        <w:t>body (e.g. the breath)</w:t>
      </w:r>
      <w:r w:rsidRPr="007326BC">
        <w:rPr>
          <w:rFonts w:asciiTheme="minorHAnsi" w:hAnsiTheme="minorHAnsi" w:cstheme="minorHAnsi"/>
        </w:rPr>
        <w:t xml:space="preserve"> is used as the persisting target, the </w:t>
      </w:r>
      <w:proofErr w:type="spellStart"/>
      <w:r w:rsidRPr="007326BC">
        <w:rPr>
          <w:rFonts w:asciiTheme="minorHAnsi" w:hAnsiTheme="minorHAnsi" w:cstheme="minorHAnsi"/>
        </w:rPr>
        <w:t>Anapanasati</w:t>
      </w:r>
      <w:proofErr w:type="spellEnd"/>
      <w:r w:rsidRPr="007326BC">
        <w:rPr>
          <w:rFonts w:asciiTheme="minorHAnsi" w:hAnsiTheme="minorHAnsi" w:cstheme="minorHAnsi"/>
        </w:rPr>
        <w:t xml:space="preserve"> Sutta (MN iii 78</w:t>
      </w:r>
      <w:r w:rsidR="00E20319" w:rsidRPr="007326BC">
        <w:rPr>
          <w:rFonts w:asciiTheme="minorHAnsi" w:hAnsiTheme="minorHAnsi" w:cstheme="minorHAnsi"/>
        </w:rPr>
        <w:t xml:space="preserve">;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vd2joi17","properties":{"formattedCitation":"52","plainCitation":"52","noteIndex":0},"citationItems":[{"id":50,"uris":["http://zotero.org/users/6044792/items/P3QPWMZT"],"uri":["http://zotero.org/users/6044792/items/P3QPWMZT"],"itemData":{"id":50,"type":"book","event-place":"Cambridge","publisher":"Windhorse Publications","publisher-place":"Cambridge","title":"Mindfulness of breathing: A practice guide and translations","author":[{"literal":"Anālayo"}],"issued":{"date-parts":[["2019"]]}}}],"schema":"https://github.com/citation-style-language/schema/raw/master/csl-citation.json"}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52</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extends mindfulness of breathing to cover all four </w:t>
      </w:r>
      <w:proofErr w:type="spellStart"/>
      <w:r w:rsidRPr="007326BC">
        <w:rPr>
          <w:rFonts w:asciiTheme="minorHAnsi" w:hAnsiTheme="minorHAnsi" w:cstheme="minorHAnsi"/>
        </w:rPr>
        <w:t>Satipatthanas</w:t>
      </w:r>
      <w:proofErr w:type="spellEnd"/>
      <w:r w:rsidR="004D35E5" w:rsidRPr="007326BC">
        <w:rPr>
          <w:rFonts w:asciiTheme="minorHAnsi" w:hAnsiTheme="minorHAnsi" w:cstheme="minorHAnsi"/>
        </w:rPr>
        <w:t xml:space="preserve"> </w:t>
      </w:r>
      <w:r w:rsidR="00E20319" w:rsidRPr="007326BC">
        <w:rPr>
          <w:rFonts w:asciiTheme="minorHAnsi" w:hAnsiTheme="minorHAnsi" w:cstheme="minorHAnsi"/>
        </w:rPr>
        <w:t>(</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141uvv0915","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Pr="007326BC">
        <w:rPr>
          <w:rFonts w:asciiTheme="minorHAnsi" w:hAnsiTheme="minorHAnsi" w:cstheme="minorHAnsi"/>
        </w:rPr>
        <w:t xml:space="preserve">, pp. 21-22), developing an awareness of sensory states as sensations. Correspondingly, </w:t>
      </w:r>
      <w:r w:rsidR="00E20319" w:rsidRPr="007326BC">
        <w:rPr>
          <w:rFonts w:asciiTheme="minorHAnsi" w:hAnsiTheme="minorHAnsi" w:cstheme="minorHAnsi"/>
        </w:rPr>
        <w:t>Dienes et al., (</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295nq7tjpq","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Pr="007326BC">
        <w:rPr>
          <w:rFonts w:asciiTheme="minorHAnsi" w:hAnsiTheme="minorHAnsi" w:cstheme="minorHAnsi"/>
        </w:rPr>
        <w:fldChar w:fldCharType="separate"/>
      </w:r>
      <w:r w:rsidR="0009147F" w:rsidRPr="0009147F">
        <w:rPr>
          <w:rFonts w:ascii="Calibri" w:hAnsi="Calibri" w:cs="Calibri"/>
        </w:rPr>
        <w:t>29</w:t>
      </w:r>
      <w:r w:rsidRPr="007326BC">
        <w:rPr>
          <w:rFonts w:asciiTheme="minorHAnsi" w:hAnsiTheme="minorHAnsi" w:cstheme="minorHAnsi"/>
        </w:rPr>
        <w:fldChar w:fldCharType="end"/>
      </w:r>
      <w:r w:rsidR="00E20319" w:rsidRPr="007326BC">
        <w:rPr>
          <w:rFonts w:asciiTheme="minorHAnsi" w:hAnsiTheme="minorHAnsi" w:cstheme="minorHAnsi"/>
        </w:rPr>
        <w:t xml:space="preserve">) </w:t>
      </w:r>
      <w:r w:rsidRPr="007326BC">
        <w:rPr>
          <w:rFonts w:asciiTheme="minorHAnsi" w:hAnsiTheme="minorHAnsi" w:cstheme="minorHAnsi"/>
        </w:rPr>
        <w:t xml:space="preserve">understand mindfulness using Higher Order Thought </w:t>
      </w:r>
      <w:r w:rsidR="00E20319" w:rsidRPr="007326BC">
        <w:rPr>
          <w:rFonts w:asciiTheme="minorHAnsi" w:hAnsiTheme="minorHAnsi" w:cstheme="minorHAnsi"/>
        </w:rPr>
        <w:t xml:space="preserve">(HOT;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trgllg5i5","properties":{"formattedCitation":"53","plainCitation":"53","noteIndex":0},"citationItems":[{"id":2598,"uris":["http://zotero.org/users/6044792/items/2RBKPZ88"],"uri":["http://zotero.org/users/6044792/items/2RBKPZ88"],"itemData":{"id":2598,"type":"book","call-number":"B808.9 .R675 2005","event-place":"Oxford ; New York","ISBN":"978-0-19-823696-2","language":"en","number-of-pages":"378","publisher":"Oxford University Press","publisher-place":"Oxford ; New York","source":"Library of Congress ISBN","title":"Consciousness and mind","author":[{"family":"Rosenthal","given":"David M."}],"issued":{"date-parts":[["2005"]]}}}],"schema":"https://github.com/citation-style-language/schema/raw/master/csl-citation.json"}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53</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theory to distinguish mental states with content simply about the world</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seeing that</w:t>
      </w:r>
      <w:r w:rsidR="0047432D" w:rsidRPr="007326BC">
        <w:rPr>
          <w:rFonts w:asciiTheme="minorHAnsi" w:hAnsiTheme="minorHAnsi" w:cstheme="minorHAnsi"/>
        </w:rPr>
        <w:t xml:space="preserve"> “The sky is blue”)</w:t>
      </w:r>
      <w:r w:rsidR="00B91D8F" w:rsidRPr="007326BC">
        <w:rPr>
          <w:rFonts w:asciiTheme="minorHAnsi" w:hAnsiTheme="minorHAnsi" w:cstheme="minorHAnsi"/>
        </w:rPr>
        <w:t>,</w:t>
      </w:r>
      <w:r w:rsidRPr="007326BC">
        <w:rPr>
          <w:rFonts w:asciiTheme="minorHAnsi" w:hAnsiTheme="minorHAnsi" w:cstheme="minorHAnsi"/>
        </w:rPr>
        <w:t xml:space="preserve"> from second-order states which refer to those first-</w:t>
      </w:r>
      <w:r w:rsidRPr="007326BC">
        <w:rPr>
          <w:rFonts w:asciiTheme="minorHAnsi" w:hAnsiTheme="minorHAnsi" w:cstheme="minorHAnsi"/>
        </w:rPr>
        <w:lastRenderedPageBreak/>
        <w:t>order states</w:t>
      </w:r>
      <w:r w:rsidR="0047432D" w:rsidRPr="007326BC">
        <w:rPr>
          <w:rFonts w:asciiTheme="minorHAnsi" w:hAnsiTheme="minorHAnsi" w:cstheme="minorHAnsi"/>
        </w:rPr>
        <w:t xml:space="preserve"> (e.g. </w:t>
      </w:r>
      <w:r w:rsidR="005E2E58" w:rsidRPr="007326BC">
        <w:rPr>
          <w:rFonts w:asciiTheme="minorHAnsi" w:hAnsiTheme="minorHAnsi" w:cstheme="minorHAnsi"/>
        </w:rPr>
        <w:t xml:space="preserve">being aware that </w:t>
      </w:r>
      <w:r w:rsidR="0047432D" w:rsidRPr="007326BC">
        <w:rPr>
          <w:rFonts w:asciiTheme="minorHAnsi" w:hAnsiTheme="minorHAnsi" w:cstheme="minorHAnsi"/>
        </w:rPr>
        <w:t>“I see the sky is blue”)</w:t>
      </w:r>
      <w:r w:rsidRPr="007326BC">
        <w:rPr>
          <w:rFonts w:asciiTheme="minorHAnsi" w:hAnsiTheme="minorHAnsi" w:cstheme="minorHAnsi"/>
        </w:rPr>
        <w:t>, which in turn can be the subject of yet higher third-order states</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being aware that</w:t>
      </w:r>
      <w:r w:rsidR="0047432D" w:rsidRPr="007326BC">
        <w:rPr>
          <w:rFonts w:asciiTheme="minorHAnsi" w:hAnsiTheme="minorHAnsi" w:cstheme="minorHAnsi"/>
        </w:rPr>
        <w:t xml:space="preserve"> “I am aware that I am </w:t>
      </w:r>
      <w:r w:rsidR="002A07BE" w:rsidRPr="007326BC">
        <w:rPr>
          <w:rFonts w:asciiTheme="minorHAnsi" w:hAnsiTheme="minorHAnsi" w:cstheme="minorHAnsi"/>
        </w:rPr>
        <w:t>aware</w:t>
      </w:r>
      <w:r w:rsidR="0047432D" w:rsidRPr="007326BC">
        <w:rPr>
          <w:rFonts w:asciiTheme="minorHAnsi" w:hAnsiTheme="minorHAnsi" w:cstheme="minorHAnsi"/>
        </w:rPr>
        <w:t xml:space="preserve"> the sky is blue”)</w:t>
      </w:r>
      <w:r w:rsidRPr="007326BC">
        <w:rPr>
          <w:rFonts w:asciiTheme="minorHAnsi" w:hAnsiTheme="minorHAnsi" w:cstheme="minorHAnsi"/>
        </w:rPr>
        <w:t xml:space="preserve">. Similarly, mindfulness may target the </w:t>
      </w:r>
      <w:r w:rsidR="00266CDD" w:rsidRPr="007326BC">
        <w:rPr>
          <w:rFonts w:asciiTheme="minorHAnsi" w:hAnsiTheme="minorHAnsi" w:cstheme="minorHAnsi"/>
        </w:rPr>
        <w:t xml:space="preserve">external </w:t>
      </w:r>
      <w:r w:rsidRPr="007326BC">
        <w:rPr>
          <w:rFonts w:asciiTheme="minorHAnsi" w:hAnsiTheme="minorHAnsi" w:cstheme="minorHAnsi"/>
        </w:rPr>
        <w:t>world itself, or</w:t>
      </w:r>
      <w:r w:rsidR="00266CDD" w:rsidRPr="007326BC">
        <w:rPr>
          <w:rFonts w:asciiTheme="minorHAnsi" w:hAnsiTheme="minorHAnsi" w:cstheme="minorHAnsi"/>
        </w:rPr>
        <w:t xml:space="preserve">, </w:t>
      </w:r>
      <w:r w:rsidRPr="007326BC">
        <w:rPr>
          <w:rFonts w:asciiTheme="minorHAnsi" w:hAnsiTheme="minorHAnsi" w:cstheme="minorHAnsi"/>
        </w:rPr>
        <w:t>as is more typical in Buddhism</w:t>
      </w:r>
      <w:r w:rsidR="00266CDD" w:rsidRPr="007326BC">
        <w:rPr>
          <w:rFonts w:asciiTheme="minorHAnsi" w:hAnsiTheme="minorHAnsi" w:cstheme="minorHAnsi"/>
        </w:rPr>
        <w:t>,</w:t>
      </w:r>
      <w:r w:rsidRPr="007326BC">
        <w:rPr>
          <w:rFonts w:asciiTheme="minorHAnsi" w:hAnsiTheme="minorHAnsi" w:cstheme="minorHAnsi"/>
        </w:rPr>
        <w:t xml:space="preserve"> mental states. Appealingly, others have pointed to similarities between HOT theory and Buddhist descriptions of consciousness </w:t>
      </w:r>
      <w:r w:rsidR="00E20319"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d3gtq2bs","properties":{"formattedCitation":"54\\uc0\\u8211{}56","plainCitation":"54–56","noteIndex":0},"citationItems":[{"id":2845,"uris":["http://zotero.org/users/6044792/items/53YYGJYT"],"uri":["http://zotero.org/users/6044792/items/53YYGJYT"],"itemData":{"id":2845,"type":"article-journal","container-title":"Zygon®","issue":"1","page":"208–219","title":"Buddhism, Comparative Neurophilosophy, and Flourishing","volume":"49","author":[{"family":"Coseru","given":"Christian"}],"issued":{"date-parts":[["2014"]]}}},{"id":3356,"uris":["http://zotero.org/users/6044792/items/CTFIY3XD"],"uri":["http://zotero.org/users/6044792/items/CTFIY3XD"],"itemData":{"id":3356,"type":"book","number-of-pages":"Ch. 5.5-5.7","publisher":"Oxford University Press","title":"Engaging Buddhism: Why it matters to philosophy","author":[{"family":"Garfield","given":"Jay L"}],"issued":{"date-parts":[["2014"]]}}},{"id":3355,"uris":["http://zotero.org/users/6044792/items/A4W3IR4F"],"uri":["http://zotero.org/users/6044792/items/A4W3IR4F"],"itemData":{"id":3355,"type":"book","number-of-pages":"p. 159","publisher":"Routledge","title":"The Buddhist theory of self-cognition","author":[{"family":"Yao","given":"Zhihua"}],"issued":{"date-parts":[["2012"]]}}}],"schema":"https://github.com/citation-style-language/schema/raw/master/csl-citation.json"}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54–56</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although one need not subscribe to HOT theory as a theory of consciousness to realise the distinctions it makes are useful.</w:t>
      </w:r>
    </w:p>
    <w:p w14:paraId="2FD3CF21" w14:textId="6E902F69" w:rsidR="002123BA" w:rsidRPr="007326BC" w:rsidRDefault="002123BA" w:rsidP="002123BA">
      <w:pPr>
        <w:autoSpaceDE w:val="0"/>
        <w:autoSpaceDN w:val="0"/>
        <w:adjustRightInd w:val="0"/>
        <w:rPr>
          <w:rFonts w:asciiTheme="minorHAnsi" w:hAnsiTheme="minorHAnsi" w:cstheme="minorHAnsi"/>
        </w:rPr>
      </w:pPr>
    </w:p>
    <w:p w14:paraId="74175F10" w14:textId="3BA7D3FC" w:rsidR="00895379" w:rsidRPr="007326BC" w:rsidRDefault="00D6005F"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With that </w:t>
      </w:r>
      <w:r w:rsidR="002123BA" w:rsidRPr="007326BC">
        <w:rPr>
          <w:rFonts w:asciiTheme="minorHAnsi" w:hAnsiTheme="minorHAnsi" w:cstheme="minorHAnsi"/>
        </w:rPr>
        <w:t>being said, continually redirecting attention</w:t>
      </w:r>
      <w:r w:rsidRPr="007326BC">
        <w:rPr>
          <w:rFonts w:asciiTheme="minorHAnsi" w:hAnsiTheme="minorHAnsi" w:cstheme="minorHAnsi"/>
        </w:rPr>
        <w:t>,</w:t>
      </w:r>
      <w:r w:rsidR="002123BA" w:rsidRPr="007326BC">
        <w:rPr>
          <w:rFonts w:asciiTheme="minorHAnsi" w:hAnsiTheme="minorHAnsi" w:cstheme="minorHAnsi"/>
        </w:rPr>
        <w:t xml:space="preserve"> when distracted, to the world around oneself (</w:t>
      </w:r>
      <w:r w:rsidR="00C17931" w:rsidRPr="007326BC">
        <w:rPr>
          <w:rFonts w:asciiTheme="minorHAnsi" w:hAnsiTheme="minorHAnsi" w:cstheme="minorHAnsi"/>
        </w:rPr>
        <w:t>including</w:t>
      </w:r>
      <w:r w:rsidR="002123BA" w:rsidRPr="007326BC">
        <w:rPr>
          <w:rFonts w:asciiTheme="minorHAnsi" w:hAnsiTheme="minorHAnsi" w:cstheme="minorHAnsi"/>
        </w:rPr>
        <w:t xml:space="preserve"> one’s own body</w:t>
      </w:r>
      <w:r w:rsidR="00C17931" w:rsidRPr="007326BC">
        <w:rPr>
          <w:rFonts w:asciiTheme="minorHAnsi" w:hAnsiTheme="minorHAnsi" w:cstheme="minorHAnsi"/>
        </w:rPr>
        <w:t xml:space="preserve"> as a non-mental object</w:t>
      </w:r>
      <w:r w:rsidR="002123BA" w:rsidRPr="007326BC">
        <w:rPr>
          <w:rFonts w:asciiTheme="minorHAnsi" w:hAnsiTheme="minorHAnsi" w:cstheme="minorHAnsi"/>
        </w:rPr>
        <w:t xml:space="preserve">), whilst avoiding elaborative thinking, is in-line with many mindfulness practices. Even in the </w:t>
      </w:r>
      <w:r w:rsidR="00173C49" w:rsidRPr="007326BC">
        <w:rPr>
          <w:rFonts w:asciiTheme="minorHAnsi" w:hAnsiTheme="minorHAnsi" w:cstheme="minorHAnsi"/>
        </w:rPr>
        <w:t>Buddhist</w:t>
      </w:r>
      <w:r w:rsidR="002123BA" w:rsidRPr="007326BC">
        <w:rPr>
          <w:rFonts w:asciiTheme="minorHAnsi" w:hAnsiTheme="minorHAnsi" w:cstheme="minorHAnsi"/>
        </w:rPr>
        <w:t xml:space="preserve"> literature, The </w:t>
      </w:r>
      <w:proofErr w:type="spellStart"/>
      <w:r w:rsidR="002123BA" w:rsidRPr="007326BC">
        <w:rPr>
          <w:rFonts w:asciiTheme="minorHAnsi" w:hAnsiTheme="minorHAnsi" w:cstheme="minorHAnsi"/>
        </w:rPr>
        <w:t>Vimuttimagga</w:t>
      </w:r>
      <w:proofErr w:type="spellEnd"/>
      <w:r w:rsidR="002123BA" w:rsidRPr="007326BC">
        <w:rPr>
          <w:rFonts w:asciiTheme="minorHAnsi" w:hAnsiTheme="minorHAnsi" w:cstheme="minorHAnsi"/>
        </w:rPr>
        <w:t xml:space="preserve"> (second century) instructs practitioners to focus on earth or soil around them as an external visual object until they can form a mental image of it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lqEAdNm","properties":{"formattedCitation":"57","plainCitation":"57","noteIndex":0},"citationItems":[{"id":2847,"uris":["http://zotero.org/users/6044792/items/YRJ54AXB"],"uri":["http://zotero.org/users/6044792/items/YRJ54AXB"],"itemData":{"id":2847,"type":"book","event-place":"Kandy, Ceylon (Sri Lanka)","publisher":"Buddhist Publication Society","publisher-place":"Kandy, Ceylon (Sri Lanka)","title":"The Path of Freedom (Vimuttimagga)","author":[{"family":"Upatissa","given":"Arahant"},{"family":"Thera","given":"Soma"},{"family":"Thera","given":"Kheminda"},{"family":"Ehara","given":"N. R. M."}],"issued":{"date-parts":[["1961"]]}}}],"schema":"https://github.com/citation-style-language/schema/raw/master/csl-citation.json"}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57</w:t>
      </w:r>
      <w:r w:rsidR="00C00664" w:rsidRPr="007326BC">
        <w:rPr>
          <w:rFonts w:asciiTheme="minorHAnsi" w:hAnsiTheme="minorHAnsi" w:cstheme="minorHAnsi"/>
        </w:rPr>
        <w:fldChar w:fldCharType="end"/>
      </w:r>
      <w:r w:rsidR="00E20319" w:rsidRPr="007326BC">
        <w:rPr>
          <w:rFonts w:asciiTheme="minorHAnsi" w:hAnsiTheme="minorHAnsi" w:cstheme="minorHAnsi"/>
        </w:rPr>
        <w:t>)</w:t>
      </w:r>
      <w:r w:rsidR="002123BA" w:rsidRPr="007326BC">
        <w:rPr>
          <w:rFonts w:asciiTheme="minorHAnsi" w:hAnsiTheme="minorHAnsi" w:cstheme="minorHAnsi"/>
        </w:rPr>
        <w:t xml:space="preserve">, whilst a passage in the </w:t>
      </w:r>
      <w:proofErr w:type="spellStart"/>
      <w:r w:rsidR="002123BA" w:rsidRPr="007326BC">
        <w:rPr>
          <w:rFonts w:asciiTheme="minorHAnsi" w:hAnsiTheme="minorHAnsi" w:cstheme="minorHAnsi"/>
        </w:rPr>
        <w:t>Majjhima</w:t>
      </w:r>
      <w:proofErr w:type="spellEnd"/>
      <w:r w:rsidR="002123BA" w:rsidRPr="007326BC">
        <w:rPr>
          <w:rFonts w:asciiTheme="minorHAnsi" w:hAnsiTheme="minorHAnsi" w:cstheme="minorHAnsi"/>
        </w:rPr>
        <w:t xml:space="preserve"> </w:t>
      </w:r>
      <w:proofErr w:type="spellStart"/>
      <w:r w:rsidR="002123BA" w:rsidRPr="007326BC">
        <w:rPr>
          <w:rFonts w:asciiTheme="minorHAnsi" w:hAnsiTheme="minorHAnsi" w:cstheme="minorHAnsi"/>
        </w:rPr>
        <w:t>Nikāya</w:t>
      </w:r>
      <w:proofErr w:type="spellEnd"/>
      <w:r w:rsidR="002123BA" w:rsidRPr="007326BC">
        <w:rPr>
          <w:rFonts w:asciiTheme="minorHAnsi" w:hAnsiTheme="minorHAnsi" w:cstheme="minorHAnsi"/>
        </w:rPr>
        <w:t xml:space="preserve"> instructs: “Not perceiving form internally, someone sees visions externally, blue, with blue </w:t>
      </w:r>
      <w:proofErr w:type="spellStart"/>
      <w:r w:rsidR="002123BA" w:rsidRPr="007326BC">
        <w:rPr>
          <w:rFonts w:asciiTheme="minorHAnsi" w:hAnsiTheme="minorHAnsi" w:cstheme="minorHAnsi"/>
        </w:rPr>
        <w:t>color</w:t>
      </w:r>
      <w:proofErr w:type="spellEnd"/>
      <w:r w:rsidR="002123BA" w:rsidRPr="007326BC">
        <w:rPr>
          <w:rFonts w:asciiTheme="minorHAnsi" w:hAnsiTheme="minorHAnsi" w:cstheme="minorHAnsi"/>
        </w:rPr>
        <w:t xml:space="preserve">, blue hue, and blue tint”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dntle3s8","properties":{"formattedCitation":"58","plainCitation":"58","noteIndex":0},"citationItems":[{"id":3174,"uris":["http://zotero.org/users/6044792/items/3LZKTAT2"],"uri":["http://zotero.org/users/6044792/items/3LZKTAT2"],"itemData":{"id":3174,"type":"article-journal","container-title":"A Translation of the Majjhima Nikaya, Wisdom Publication, Somerville, MA","title":"The middle length discourses of the Buddha","author":[{"family":"Nanamoli","given":"Bhikkhu"},{"family":"Bodhi","given":"Bhikkhu"}],"issued":{"date-parts":[["1995"]]}}}],"schema":"https://github.com/citation-style-language/schema/raw/master/csl-citation.json"}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58</w:t>
      </w:r>
      <w:r w:rsidR="00C00664" w:rsidRPr="007326BC">
        <w:rPr>
          <w:rFonts w:asciiTheme="minorHAnsi" w:hAnsiTheme="minorHAnsi" w:cstheme="minorHAnsi"/>
        </w:rPr>
        <w:fldChar w:fldCharType="end"/>
      </w:r>
      <w:r w:rsidR="00E20319" w:rsidRPr="007326BC">
        <w:rPr>
          <w:rFonts w:asciiTheme="minorHAnsi" w:hAnsiTheme="minorHAnsi" w:cstheme="minorHAnsi"/>
          <w:noProof/>
        </w:rPr>
        <w:t>, p. 639)</w:t>
      </w:r>
      <w:r w:rsidR="002123BA" w:rsidRPr="007326BC">
        <w:rPr>
          <w:rFonts w:asciiTheme="minorHAnsi" w:hAnsiTheme="minorHAnsi" w:cstheme="minorHAnsi"/>
        </w:rPr>
        <w:t xml:space="preserve">. </w:t>
      </w:r>
      <w:r w:rsidR="00B91D8F" w:rsidRPr="007326BC">
        <w:rPr>
          <w:rFonts w:asciiTheme="minorHAnsi" w:hAnsiTheme="minorHAnsi" w:cstheme="minorHAnsi"/>
        </w:rPr>
        <w:t xml:space="preserve">We will use such </w:t>
      </w:r>
      <w:r w:rsidR="00C43394" w:rsidRPr="007326BC">
        <w:rPr>
          <w:rFonts w:asciiTheme="minorHAnsi" w:hAnsiTheme="minorHAnsi" w:cstheme="minorHAnsi"/>
        </w:rPr>
        <w:t>an external,</w:t>
      </w:r>
      <w:r w:rsidR="00B91D8F" w:rsidRPr="007326BC">
        <w:rPr>
          <w:rFonts w:asciiTheme="minorHAnsi" w:hAnsiTheme="minorHAnsi" w:cstheme="minorHAnsi"/>
        </w:rPr>
        <w:t xml:space="preserve"> world-focused variant of mindfulness to actively control, to some degree, for the metacognitive faculty which is emphasized in the experimental condition. As participants may accept such practices to be genuine mindfulness - as indeed they are - we avoid deceiving participants, whilst </w:t>
      </w:r>
      <w:r w:rsidR="00553F5B">
        <w:rPr>
          <w:rFonts w:asciiTheme="minorHAnsi" w:hAnsiTheme="minorHAnsi" w:cstheme="minorHAnsi"/>
        </w:rPr>
        <w:t xml:space="preserve">(potentially) </w:t>
      </w:r>
      <w:r w:rsidR="00B91D8F" w:rsidRPr="007326BC">
        <w:rPr>
          <w:rFonts w:asciiTheme="minorHAnsi" w:hAnsiTheme="minorHAnsi" w:cstheme="minorHAnsi"/>
        </w:rPr>
        <w:t>controlling for non-specific factors like expectations.</w:t>
      </w:r>
    </w:p>
    <w:p w14:paraId="76936DB7" w14:textId="77777777" w:rsidR="004E3C8C" w:rsidRPr="007326BC" w:rsidRDefault="004E3C8C" w:rsidP="002123BA">
      <w:pPr>
        <w:autoSpaceDE w:val="0"/>
        <w:autoSpaceDN w:val="0"/>
        <w:adjustRightInd w:val="0"/>
        <w:rPr>
          <w:rFonts w:asciiTheme="minorHAnsi" w:hAnsiTheme="minorHAnsi" w:cstheme="minorHAnsi"/>
        </w:rPr>
      </w:pPr>
    </w:p>
    <w:p w14:paraId="379A97FB" w14:textId="4B28F780" w:rsidR="00D6005F" w:rsidRPr="007326BC" w:rsidRDefault="00425812" w:rsidP="002123BA">
      <w:pPr>
        <w:autoSpaceDE w:val="0"/>
        <w:autoSpaceDN w:val="0"/>
        <w:adjustRightInd w:val="0"/>
        <w:rPr>
          <w:rFonts w:asciiTheme="minorHAnsi" w:hAnsiTheme="minorHAnsi" w:cstheme="minorHAnsi"/>
        </w:rPr>
      </w:pPr>
      <w:r w:rsidRPr="007326BC">
        <w:rPr>
          <w:rFonts w:asciiTheme="minorHAnsi" w:hAnsiTheme="minorHAnsi" w:cstheme="minorHAnsi"/>
        </w:rPr>
        <w:t>As current theoretical work does not distinguish between mindfulness directed to the world as such versus to mental states, interventions may emphasise the former over the latter. Breath and body-scan meditations, hatha yoga, and mindful eating take up most of MBSR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t4tiui9a","properties":{"formattedCitation":"59","plainCitation":"59","noteIndex":0},"citationItems":[{"id":2772,"uris":["http://zotero.org/users/6044792/items/7N7AS2FD"],"uri":["http://zotero.org/users/6044792/items/7N7AS2FD"],"itemData":{"id":2772,"type":"article-journal","language":"en","page":"65","source":"Zotero","title":"Mindfulness-Based Stress Reduction (MBSR) Authorized Curriculum Guide","author":[{"family":"Santorelli","given":"Saki F"},{"family":"Meleo-Meyer","given":"Florence"},{"family":"Koerbel","given":"Lynn"},{"family":"Kabat-Zinn","given":"Jon"}],"issued":{"date-parts":[["2017"]]}}}],"schema":"https://github.com/citation-style-language/schema/raw/master/csl-citation.json"}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59</w:t>
      </w:r>
      <w:r w:rsidRPr="007326BC">
        <w:rPr>
          <w:rFonts w:asciiTheme="minorHAnsi" w:hAnsiTheme="minorHAnsi" w:cstheme="minorHAnsi"/>
        </w:rPr>
        <w:fldChar w:fldCharType="end"/>
      </w:r>
      <w:r w:rsidRPr="007326BC">
        <w:rPr>
          <w:rFonts w:asciiTheme="minorHAnsi" w:hAnsiTheme="minorHAnsi" w:cstheme="minorHAnsi"/>
        </w:rPr>
        <w:t>)</w:t>
      </w:r>
      <w:r w:rsidR="002E704B" w:rsidRPr="007326BC">
        <w:rPr>
          <w:rFonts w:asciiTheme="minorHAnsi" w:hAnsiTheme="minorHAnsi" w:cstheme="minorHAnsi"/>
        </w:rPr>
        <w:t xml:space="preserve"> courses</w:t>
      </w:r>
      <w:r w:rsidR="00721E66" w:rsidRPr="007326BC">
        <w:rPr>
          <w:rFonts w:asciiTheme="minorHAnsi" w:hAnsiTheme="minorHAnsi" w:cstheme="minorHAnsi"/>
        </w:rPr>
        <w:t>, and are not necessarily done so in a mental states rather than world-focused manner</w:t>
      </w:r>
      <w:r w:rsidR="002E704B" w:rsidRPr="007326BC">
        <w:rPr>
          <w:rFonts w:asciiTheme="minorHAnsi" w:hAnsiTheme="minorHAnsi" w:cstheme="minorHAnsi"/>
        </w:rPr>
        <w:t xml:space="preserve">, although in MBCT in particular focusing on thoughts and emotions is a central part of the mindfulness training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kp0sttpg","properties":{"formattedCitation":"60,61","plainCitation":"60,61","noteIndex":0},"citationItems":[{"id":1709,"uris":["http://zotero.org/users/6044792/items/8UXRN2UC"],"uri":["http://zotero.org/users/6044792/items/8UXRN2UC"],"itemData":{"id":1709,"type":"book","call-number":"RC489.M43 M58 2014","edition":"Second edition","event-place":"London, UK ; Waltham, MA","ISBN":"978-0-12-416031-6","language":"en","note":"OCLC: ocn879582373","number-of-pages":"391","publisher":"Elsevier Academic Press","publisher-place":"London, UK ; Waltham, MA","source":"Library of Congress ISBN","title":"Mindfulness-based treatment approaches: clinician's guide to evidence base and applications","title-short":"Mindfulness-based treatment approaches","editor":[{"family":"Baer","given":"Ruth A."}],"issued":{"date-parts":[["2014"]]}}},{"id":3292,"uris":["http://zotero.org/users/6044792/items/SV7ZAZ3D"],"uri":["http://zotero.org/users/6044792/items/SV7ZAZ3D"],"itemData":{"id":3292,"type":"book","abstract":"This bestselling work, now in a new edition, has given tens of thousands of clinicians essential knowledge and skills for implementing mindfulness-based cognitive therapy (MBCT) for depression. The authors are pioneering treatment developers who explain the \"whys\" and \"how-tos\" of their evidence-based eight-week program. Incorporating a decade's worth of developments in MBCT practice, training, and research, the second edition features new chapters on a range of treatment components—the preclass interview, self-compassion, the inquiry process, the 3-minute breathing space, and the optional full-day retreat. MBCT focuses on teaching participants to make a simple yet radical shift in their relationship to the thoughts, feelings, and bodily sensations that contribute to depressive relapse. Step-by-step instructions are provided for integrating meditations, mindful movement, and cognitive interventions during each of the structured group sessions. Participants learn to step out of the habitual, automatic patterns of mind and body that arise as they become depressed, and to prevent them from spiraling out of control. The book also guides clinicians to practice mindfulness themselves, a key prerequisite to teaching others. Up-to-date findings are presented from multiple studies of MBCT's effectiveness and underlying mechanisms, including studies of adaptations for treating psychological and physical health problems other than depression. Designed for optimal clinical utility, the book contains more than 40 reproducible handouts, and is enhanced by rich supplemental materials available online. Purchasers get access to a companion Web page featuring downloadable audio recordings of the guided mindfulness practices, narrated by Dr. Segal, plus all of the handouts, ready to download and print in a convenient 8 ½\" x 11\" size. A separate Web page for use by clients features the audio recordings only. This volume provides important insights and tools for all mental health professionals who treat clients with mood disorders, including clinical psychologists, clinical social workers, psychiatrists, and counselors. (PsycINFO Database Record (c) 2019 APA, all rights reserved)","edition":"2","event-place":"New York,  NY,  US","publisher":"The Guilford Press","publisher-place":"New York,  NY,  US","title":"Mindfulness-based Cognitive Therapy for Depression","author":[{"family":"Segal","given":"Zindel V."},{"family":"Williams","given":"J. Mark G."},{"family":"Teasdale","given":"John D."}],"issued":{"date-parts":[["2013"]]}}}],"schema":"https://github.com/citation-style-language/schema/raw/master/csl-citation.json"}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60,61</w:t>
      </w:r>
      <w:r w:rsidRPr="007326BC">
        <w:rPr>
          <w:rFonts w:asciiTheme="minorHAnsi" w:hAnsiTheme="minorHAnsi" w:cstheme="minorHAnsi"/>
        </w:rPr>
        <w:fldChar w:fldCharType="end"/>
      </w:r>
      <w:r w:rsidR="002E704B" w:rsidRPr="007326BC">
        <w:rPr>
          <w:rFonts w:asciiTheme="minorHAnsi" w:hAnsiTheme="minorHAnsi" w:cstheme="minorHAnsi"/>
        </w:rPr>
        <w:t>)</w:t>
      </w:r>
      <w:r w:rsidRPr="007326BC">
        <w:rPr>
          <w:rFonts w:asciiTheme="minorHAnsi" w:hAnsiTheme="minorHAnsi" w:cstheme="minorHAnsi"/>
        </w:rPr>
        <w:t xml:space="preserve">. That is not to say there is no clinical utility in </w:t>
      </w:r>
      <w:r w:rsidR="00A50570" w:rsidRPr="007326BC">
        <w:rPr>
          <w:rFonts w:asciiTheme="minorHAnsi" w:hAnsiTheme="minorHAnsi" w:cstheme="minorHAnsi"/>
        </w:rPr>
        <w:t xml:space="preserve">a </w:t>
      </w:r>
      <w:r w:rsidRPr="007326BC">
        <w:rPr>
          <w:rFonts w:asciiTheme="minorHAnsi" w:hAnsiTheme="minorHAnsi" w:cstheme="minorHAnsi"/>
        </w:rPr>
        <w:t>w</w:t>
      </w:r>
      <w:r w:rsidR="00B91D8F" w:rsidRPr="007326BC">
        <w:rPr>
          <w:rFonts w:asciiTheme="minorHAnsi" w:hAnsiTheme="minorHAnsi" w:cstheme="minorHAnsi"/>
        </w:rPr>
        <w:t>orld</w:t>
      </w:r>
      <w:r w:rsidRPr="007326BC">
        <w:rPr>
          <w:rFonts w:asciiTheme="minorHAnsi" w:hAnsiTheme="minorHAnsi" w:cstheme="minorHAnsi"/>
        </w:rPr>
        <w:t>-focused</w:t>
      </w:r>
      <w:r w:rsidR="00B91D8F" w:rsidRPr="007326BC">
        <w:rPr>
          <w:rFonts w:asciiTheme="minorHAnsi" w:hAnsiTheme="minorHAnsi" w:cstheme="minorHAnsi"/>
        </w:rPr>
        <w:t xml:space="preserve"> </w:t>
      </w:r>
      <w:r w:rsidRPr="007326BC">
        <w:rPr>
          <w:rFonts w:asciiTheme="minorHAnsi" w:hAnsiTheme="minorHAnsi" w:cstheme="minorHAnsi"/>
        </w:rPr>
        <w:t xml:space="preserve">meditation </w:t>
      </w:r>
      <w:r w:rsidR="00B91D8F" w:rsidRPr="007326BC">
        <w:rPr>
          <w:rFonts w:asciiTheme="minorHAnsi" w:hAnsiTheme="minorHAnsi" w:cstheme="minorHAnsi"/>
        </w:rPr>
        <w:t>- a non-metacognitive focus may provide respite from difficult mental states like extreme anxiety.</w:t>
      </w:r>
      <w:r w:rsidR="00895379" w:rsidRPr="007326BC">
        <w:rPr>
          <w:rFonts w:asciiTheme="minorHAnsi" w:hAnsiTheme="minorHAnsi" w:cstheme="minorHAnsi"/>
        </w:rPr>
        <w:t xml:space="preserve"> As such, we will compare this intervention to a </w:t>
      </w:r>
      <w:r w:rsidR="00D56A58" w:rsidRPr="007326BC">
        <w:rPr>
          <w:rFonts w:asciiTheme="minorHAnsi" w:hAnsiTheme="minorHAnsi" w:cstheme="minorHAnsi"/>
        </w:rPr>
        <w:t>Waitlist</w:t>
      </w:r>
      <w:r w:rsidR="00895379" w:rsidRPr="007326BC">
        <w:rPr>
          <w:rFonts w:asciiTheme="minorHAnsi" w:hAnsiTheme="minorHAnsi" w:cstheme="minorHAnsi"/>
        </w:rPr>
        <w:t xml:space="preserve"> control.</w:t>
      </w:r>
      <w:r w:rsidR="00D6005F" w:rsidRPr="007326BC">
        <w:rPr>
          <w:rFonts w:asciiTheme="minorHAnsi" w:hAnsiTheme="minorHAnsi" w:cstheme="minorHAnsi"/>
        </w:rPr>
        <w:t xml:space="preserve"> Nevertheless</w:t>
      </w:r>
      <w:r w:rsidRPr="007326BC">
        <w:rPr>
          <w:rFonts w:asciiTheme="minorHAnsi" w:hAnsiTheme="minorHAnsi" w:cstheme="minorHAnsi"/>
        </w:rPr>
        <w:t xml:space="preserve">, as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the </w:t>
      </w:r>
      <w:r w:rsidR="00E92356" w:rsidRPr="007326BC">
        <w:rPr>
          <w:rFonts w:asciiTheme="minorHAnsi" w:hAnsiTheme="minorHAnsi" w:cstheme="minorHAnsi"/>
        </w:rPr>
        <w:t>w</w:t>
      </w:r>
      <w:r w:rsidR="00C17931" w:rsidRPr="007326BC">
        <w:rPr>
          <w:rFonts w:asciiTheme="minorHAnsi" w:hAnsiTheme="minorHAnsi" w:cstheme="minorHAnsi"/>
        </w:rPr>
        <w:t>orld involves less metacognitive training than a full mindfulness intervention,</w:t>
      </w:r>
      <w:r w:rsidR="002123BA" w:rsidRPr="007326BC">
        <w:rPr>
          <w:rFonts w:asciiTheme="minorHAnsi" w:hAnsiTheme="minorHAnsi" w:cstheme="minorHAnsi"/>
        </w:rPr>
        <w:t xml:space="preserve"> </w:t>
      </w:r>
      <w:r w:rsidR="00C17931" w:rsidRPr="007326BC">
        <w:rPr>
          <w:rFonts w:asciiTheme="minorHAnsi" w:hAnsiTheme="minorHAnsi" w:cstheme="minorHAnsi"/>
        </w:rPr>
        <w:t xml:space="preserve">the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w:t>
      </w:r>
      <w:r w:rsidR="00E92356" w:rsidRPr="007326BC">
        <w:rPr>
          <w:rFonts w:asciiTheme="minorHAnsi" w:hAnsiTheme="minorHAnsi" w:cstheme="minorHAnsi"/>
        </w:rPr>
        <w:t>W</w:t>
      </w:r>
      <w:r w:rsidR="00C17931" w:rsidRPr="007326BC">
        <w:rPr>
          <w:rFonts w:asciiTheme="minorHAnsi" w:hAnsiTheme="minorHAnsi" w:cstheme="minorHAnsi"/>
        </w:rPr>
        <w:t>orld</w:t>
      </w:r>
      <w:r w:rsidR="002123BA" w:rsidRPr="007326BC">
        <w:rPr>
          <w:rFonts w:asciiTheme="minorHAnsi" w:hAnsiTheme="minorHAnsi" w:cstheme="minorHAnsi"/>
        </w:rPr>
        <w:t xml:space="preserve"> intervention </w:t>
      </w:r>
      <w:r w:rsidR="00C17931" w:rsidRPr="007326BC">
        <w:rPr>
          <w:rFonts w:asciiTheme="minorHAnsi" w:hAnsiTheme="minorHAnsi" w:cstheme="minorHAnsi"/>
        </w:rPr>
        <w:t xml:space="preserve">may constitute </w:t>
      </w:r>
      <w:r w:rsidR="002123BA" w:rsidRPr="007326BC">
        <w:rPr>
          <w:rFonts w:asciiTheme="minorHAnsi" w:hAnsiTheme="minorHAnsi" w:cstheme="minorHAnsi"/>
        </w:rPr>
        <w:t>a minimal mindfulness intervention</w:t>
      </w:r>
      <w:r w:rsidR="00895379" w:rsidRPr="007326BC">
        <w:rPr>
          <w:rFonts w:asciiTheme="minorHAnsi" w:hAnsiTheme="minorHAnsi" w:cstheme="minorHAnsi"/>
        </w:rPr>
        <w:t xml:space="preserve">. </w:t>
      </w:r>
    </w:p>
    <w:p w14:paraId="6C3EE97B" w14:textId="77777777" w:rsidR="00D6005F" w:rsidRPr="007326BC" w:rsidRDefault="00D6005F" w:rsidP="002123BA">
      <w:pPr>
        <w:autoSpaceDE w:val="0"/>
        <w:autoSpaceDN w:val="0"/>
        <w:adjustRightInd w:val="0"/>
        <w:rPr>
          <w:rFonts w:asciiTheme="minorHAnsi" w:hAnsiTheme="minorHAnsi" w:cstheme="minorHAnsi"/>
        </w:rPr>
      </w:pPr>
    </w:p>
    <w:p w14:paraId="6BBDEB92" w14:textId="1A796E21" w:rsidR="002123BA" w:rsidRPr="007326BC" w:rsidRDefault="00895379" w:rsidP="002123BA">
      <w:pPr>
        <w:autoSpaceDE w:val="0"/>
        <w:autoSpaceDN w:val="0"/>
        <w:adjustRightInd w:val="0"/>
        <w:rPr>
          <w:rFonts w:asciiTheme="minorHAnsi" w:hAnsiTheme="minorHAnsi" w:cstheme="minorHAnsi"/>
        </w:rPr>
      </w:pPr>
      <w:r w:rsidRPr="007326BC">
        <w:rPr>
          <w:rFonts w:asciiTheme="minorHAnsi" w:hAnsiTheme="minorHAnsi" w:cstheme="minorHAnsi"/>
        </w:rPr>
        <w:t>Mindfulness of the World is therefore a p</w:t>
      </w:r>
      <w:r w:rsidR="00173C49" w:rsidRPr="007326BC">
        <w:rPr>
          <w:rFonts w:asciiTheme="minorHAnsi" w:hAnsiTheme="minorHAnsi" w:cstheme="minorHAnsi"/>
        </w:rPr>
        <w:t xml:space="preserve">ossible </w:t>
      </w:r>
      <w:r w:rsidR="002123BA" w:rsidRPr="007326BC">
        <w:rPr>
          <w:rFonts w:asciiTheme="minorHAnsi" w:hAnsiTheme="minorHAnsi" w:cstheme="minorHAnsi"/>
        </w:rPr>
        <w:t>placebo</w:t>
      </w:r>
      <w:r w:rsidR="00173C49" w:rsidRPr="007326BC">
        <w:rPr>
          <w:rFonts w:asciiTheme="minorHAnsi" w:hAnsiTheme="minorHAnsi" w:cstheme="minorHAnsi"/>
        </w:rPr>
        <w:t xml:space="preserve"> control</w:t>
      </w:r>
      <w:r w:rsidR="00C17931" w:rsidRPr="007326BC">
        <w:rPr>
          <w:rFonts w:asciiTheme="minorHAnsi" w:hAnsiTheme="minorHAnsi" w:cstheme="minorHAnsi"/>
        </w:rPr>
        <w:t xml:space="preserve"> for a </w:t>
      </w:r>
      <w:r w:rsidR="007529A9" w:rsidRPr="007326BC">
        <w:rPr>
          <w:rFonts w:asciiTheme="minorHAnsi" w:hAnsiTheme="minorHAnsi" w:cstheme="minorHAnsi"/>
        </w:rPr>
        <w:t>mental states focused condition</w:t>
      </w:r>
      <w:r w:rsidR="00C17931" w:rsidRPr="007326BC">
        <w:rPr>
          <w:rFonts w:asciiTheme="minorHAnsi" w:hAnsiTheme="minorHAnsi" w:cstheme="minorHAnsi"/>
        </w:rPr>
        <w:t xml:space="preserve">, insofar as </w:t>
      </w:r>
      <w:r w:rsidR="007529A9" w:rsidRPr="007326BC">
        <w:rPr>
          <w:rFonts w:asciiTheme="minorHAnsi" w:hAnsiTheme="minorHAnsi" w:cstheme="minorHAnsi"/>
        </w:rPr>
        <w:t>metacognition is theorised to be a key mindfulness component</w:t>
      </w:r>
      <w:r w:rsidR="002123BA" w:rsidRPr="007326BC">
        <w:rPr>
          <w:rFonts w:asciiTheme="minorHAnsi" w:hAnsiTheme="minorHAnsi" w:cstheme="minorHAnsi"/>
        </w:rPr>
        <w:t xml:space="preserve">. </w:t>
      </w:r>
      <w:r w:rsidRPr="007326BC">
        <w:rPr>
          <w:rFonts w:asciiTheme="minorHAnsi" w:hAnsiTheme="minorHAnsi" w:cstheme="minorHAnsi"/>
        </w:rPr>
        <w:t xml:space="preserve">This faculty is not cleanly isolated from the World condition - </w:t>
      </w:r>
      <w:r w:rsidR="007529A9" w:rsidRPr="007326BC">
        <w:rPr>
          <w:rFonts w:asciiTheme="minorHAnsi" w:hAnsiTheme="minorHAnsi" w:cstheme="minorHAnsi"/>
        </w:rPr>
        <w:t>a</w:t>
      </w:r>
      <w:r w:rsidR="002123BA" w:rsidRPr="007326BC">
        <w:rPr>
          <w:rFonts w:asciiTheme="minorHAnsi" w:hAnsiTheme="minorHAnsi" w:cstheme="minorHAnsi"/>
        </w:rPr>
        <w:t>n awareness of whether one is being aware of the object of focus or n</w:t>
      </w:r>
      <w:r w:rsidRPr="007326BC">
        <w:rPr>
          <w:rFonts w:asciiTheme="minorHAnsi" w:hAnsiTheme="minorHAnsi" w:cstheme="minorHAnsi"/>
        </w:rPr>
        <w:t>ot requires metacognition, as does becoming aware</w:t>
      </w:r>
      <w:r w:rsidR="002123BA" w:rsidRPr="007326BC">
        <w:rPr>
          <w:rFonts w:asciiTheme="minorHAnsi" w:hAnsiTheme="minorHAnsi" w:cstheme="minorHAnsi"/>
        </w:rPr>
        <w:t xml:space="preserve"> of any disruptive thoughts. </w:t>
      </w:r>
      <w:r w:rsidR="00097FB9" w:rsidRPr="007326BC">
        <w:rPr>
          <w:rFonts w:asciiTheme="minorHAnsi" w:hAnsiTheme="minorHAnsi" w:cstheme="minorHAnsi"/>
        </w:rPr>
        <w:t>Still</w:t>
      </w:r>
      <w:r w:rsidR="002123BA" w:rsidRPr="007326BC">
        <w:rPr>
          <w:rFonts w:asciiTheme="minorHAnsi" w:hAnsiTheme="minorHAnsi" w:cstheme="minorHAnsi"/>
        </w:rPr>
        <w:t>, the extent of metacognitive training should be greater when mindfulness is primarily directed towards mental states</w:t>
      </w:r>
      <w:r w:rsidR="00173C49" w:rsidRPr="007326BC">
        <w:rPr>
          <w:rFonts w:asciiTheme="minorHAnsi" w:hAnsiTheme="minorHAnsi" w:cstheme="minorHAnsi"/>
        </w:rPr>
        <w:t xml:space="preserve"> rather than the world</w:t>
      </w:r>
      <w:r w:rsidR="002123BA" w:rsidRPr="007326BC">
        <w:rPr>
          <w:rFonts w:asciiTheme="minorHAnsi" w:hAnsiTheme="minorHAnsi" w:cstheme="minorHAnsi"/>
        </w:rPr>
        <w:t xml:space="preserve">. </w:t>
      </w:r>
      <w:r w:rsidR="000E03DA" w:rsidRPr="007326BC">
        <w:rPr>
          <w:rFonts w:asciiTheme="minorHAnsi" w:hAnsiTheme="minorHAnsi" w:cstheme="minorHAnsi"/>
        </w:rPr>
        <w:t xml:space="preserve">Moreover, mindfulness is conceptualised exclusively in </w:t>
      </w:r>
      <w:r w:rsidR="00731E6B" w:rsidRPr="007326BC">
        <w:rPr>
          <w:rFonts w:asciiTheme="minorHAnsi" w:hAnsiTheme="minorHAnsi" w:cstheme="minorHAnsi"/>
        </w:rPr>
        <w:t xml:space="preserve">our </w:t>
      </w:r>
      <w:r w:rsidR="000E03DA" w:rsidRPr="007326BC">
        <w:rPr>
          <w:rFonts w:asciiTheme="minorHAnsi" w:hAnsiTheme="minorHAnsi" w:cstheme="minorHAnsi"/>
        </w:rPr>
        <w:t xml:space="preserve">mental states intervention to include metacognitive skills </w:t>
      </w:r>
      <w:r w:rsidR="00C17931" w:rsidRPr="007326BC">
        <w:rPr>
          <w:rFonts w:asciiTheme="minorHAnsi" w:hAnsiTheme="minorHAnsi" w:cstheme="minorHAnsi"/>
        </w:rPr>
        <w:t>such as</w:t>
      </w:r>
      <w:r w:rsidR="000E03DA" w:rsidRPr="007326BC">
        <w:rPr>
          <w:rFonts w:asciiTheme="minorHAnsi" w:hAnsiTheme="minorHAnsi" w:cstheme="minorHAnsi"/>
        </w:rPr>
        <w:t xml:space="preserve"> non-suppression, non-clinging, and </w:t>
      </w:r>
      <w:r w:rsidR="001F6DD8" w:rsidRPr="007326BC">
        <w:rPr>
          <w:rFonts w:asciiTheme="minorHAnsi" w:hAnsiTheme="minorHAnsi" w:cstheme="minorHAnsi"/>
        </w:rPr>
        <w:t>equanimity.</w:t>
      </w:r>
    </w:p>
    <w:p w14:paraId="3A5F6356" w14:textId="77777777" w:rsidR="00895379" w:rsidRPr="007326BC" w:rsidRDefault="00895379" w:rsidP="002123BA">
      <w:pPr>
        <w:autoSpaceDE w:val="0"/>
        <w:autoSpaceDN w:val="0"/>
        <w:adjustRightInd w:val="0"/>
        <w:rPr>
          <w:rFonts w:asciiTheme="minorHAnsi" w:hAnsiTheme="minorHAnsi" w:cstheme="minorHAnsi"/>
        </w:rPr>
      </w:pPr>
    </w:p>
    <w:p w14:paraId="175C832F" w14:textId="78715E94" w:rsidR="002123BA" w:rsidRPr="007326BC" w:rsidRDefault="00173C49" w:rsidP="002123BA">
      <w:pPr>
        <w:autoSpaceDE w:val="0"/>
        <w:autoSpaceDN w:val="0"/>
        <w:adjustRightInd w:val="0"/>
        <w:rPr>
          <w:rFonts w:asciiTheme="minorHAnsi" w:hAnsiTheme="minorHAnsi" w:cstheme="minorHAnsi"/>
        </w:rPr>
      </w:pPr>
      <w:r w:rsidRPr="007326BC">
        <w:rPr>
          <w:rFonts w:asciiTheme="minorHAnsi" w:hAnsiTheme="minorHAnsi" w:cstheme="minorHAnsi"/>
        </w:rPr>
        <w:t>T</w:t>
      </w:r>
      <w:r w:rsidR="002123BA" w:rsidRPr="007326BC">
        <w:rPr>
          <w:rFonts w:asciiTheme="minorHAnsi" w:hAnsiTheme="minorHAnsi" w:cstheme="minorHAnsi"/>
        </w:rPr>
        <w:t xml:space="preserve">his design is an improvement on the abundance of </w:t>
      </w:r>
      <w:r w:rsidR="00D56A58" w:rsidRPr="007326BC">
        <w:rPr>
          <w:rFonts w:asciiTheme="minorHAnsi" w:hAnsiTheme="minorHAnsi" w:cstheme="minorHAnsi"/>
        </w:rPr>
        <w:t>Waitlist</w:t>
      </w:r>
      <w:r w:rsidR="002123BA" w:rsidRPr="007326BC">
        <w:rPr>
          <w:rFonts w:asciiTheme="minorHAnsi" w:hAnsiTheme="minorHAnsi" w:cstheme="minorHAnsi"/>
        </w:rPr>
        <w:t xml:space="preserve">-controlled trials in the literature </w:t>
      </w:r>
      <w:r w:rsidR="001A7BAA"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K34Vndvl","properties":{"formattedCitation":"43,62","plainCitation":"43,62","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2676,"uris":["http://zotero.org/users/6044792/items/ES445DWB"],"uri":["http://zotero.org/users/6044792/items/ES445DWB"],"itemData":{"id":2676,"type":"article-journal","abstract":"Objective: To provide a descriptive overview of the clinical trials assessing meditation practices for health care.Design: Systematic review of the literature. Comprehensive searches were conducted in 17 electronic bibliographic databases through September 2005. Other sources of potentially relevant studies included hand searches, reference tracking, contacting experts, and gray literature searches. Included studies were clinical trials with 10 or more adult participants using any meditation practice, providing quantitative data on health-related outcomes, and published in English. Two independent reviewers assessed study relevance, extracted the data, and assessed the methodological quality of the studies.Results: Four hundred clinical trials on meditation (72% described as randomized) were included in the review (publication years 1956–2005). Five broad categories of meditation practices were identified: mantra meditation, mindfulness meditation, yoga, t'ai chi, and qigong. The three most studied clinical conditions were hypertension, miscellaneous cardiovascular diseases, and substance abuse. Psychosocial measures were the most frequently reported outcomes. Outcome measures of psychiatric and psychological symptoms dominate the outcomes of interest. Overall, the methodological quality of clinical trials is poor, but has significantly improved over time by 0.014 points every year (95% CI, 0.005, 0.023).Conclusions: Most clinical trials on meditation practices are generally characterized by poor methodological quality with significant threats to validity in every major quality domain assessed. Despite a statistically significant improvement in the methodological quality over time, it is imperative that future trials on meditation be rigorous in design, execution, analysis, and the reporting of results.","container-title":"The Journal of Alternative and Complementary Medicine","DOI":"10.1089/acm.2008.0307","ISSN":"1075-5535","issue":"10","journalAbbreviation":"The Journal of Alternative and Complementary Medicine","page":"1199-1213","source":"liebertpub.com (Atypon)","title":"Clinical Trials of Meditation Practices in Health Care: Characteristics and Quality","title-short":"Clinical Trials of Meditation Practices in Health Care","volume":"14","author":[{"family":"Ospina","given":"Maria B."},{"family":"Bond","given":"Kenneth"},{"family":"Karkhaneh","given":"Mohammad"},{"family":"Buscemi","given":"Nina"},{"family":"Dryden","given":"Donna M."},{"family":"Barnes","given":"Vernon"},{"family":"Carlson","given":"Linda E."},{"family":"Dusek","given":"Jeffery A."},{"family":"Shannahoff-Khalsa","given":"David"}],"issued":{"date-parts":[["2008",12,1]]}}}],"schema":"https://github.com/citation-style-language/schema/raw/master/csl-citation.json"}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43,62</w:t>
      </w:r>
      <w:r w:rsidR="003A2E2D" w:rsidRPr="007326BC">
        <w:rPr>
          <w:rFonts w:asciiTheme="minorHAnsi" w:hAnsiTheme="minorHAnsi" w:cstheme="minorHAnsi"/>
        </w:rPr>
        <w:fldChar w:fldCharType="end"/>
      </w:r>
      <w:r w:rsidR="001A7BAA" w:rsidRPr="007326BC">
        <w:rPr>
          <w:rFonts w:asciiTheme="minorHAnsi" w:hAnsiTheme="minorHAnsi" w:cstheme="minorHAnsi"/>
        </w:rPr>
        <w:t>)</w:t>
      </w:r>
      <w:r w:rsidR="002123BA" w:rsidRPr="007326BC">
        <w:rPr>
          <w:rFonts w:asciiTheme="minorHAnsi" w:hAnsiTheme="minorHAnsi" w:cstheme="minorHAnsi"/>
        </w:rPr>
        <w:t xml:space="preserve">. Of those studies that do use active controls, the majority are therapies against which available measures struggle to differentiate the </w:t>
      </w:r>
      <w:r w:rsidR="001A3CC7" w:rsidRPr="007326BC">
        <w:rPr>
          <w:rFonts w:asciiTheme="minorHAnsi" w:hAnsiTheme="minorHAnsi" w:cstheme="minorHAnsi"/>
        </w:rPr>
        <w:t xml:space="preserve">active components of the </w:t>
      </w:r>
      <w:r w:rsidR="002123BA" w:rsidRPr="007326BC">
        <w:rPr>
          <w:rFonts w:asciiTheme="minorHAnsi" w:hAnsiTheme="minorHAnsi" w:cstheme="minorHAnsi"/>
        </w:rPr>
        <w:t xml:space="preserve">mindfulness 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ts8fpkpq","properties":{"formattedCitation":"63\\uc0\\u8211{}67","plainCitation":"63–67","noteIndex":0},"citationItems":[{"id":1701,"uris":["http://zotero.org/users/6044792/items/INZQQSSR"],"uri":["http://zotero.org/users/6044792/items/INZQQSSR"],"itemData":{"id":1701,"type":"article-journal","abstract":"In support of the construct validity of mindfulness questionnaires, meta-analytic reviews have reported that scores increase in mindfulness-based interventions (MBIs). However, several studies have also found increased mindfulness scores in interventions with no explicit mindfulness training, raising a question about differential sensitivity to change with treatment. We conducted a systematic review and meta-analysis of 37 randomized controlled trials in which mindfulness questionnaires were administered before and after an evidencebased MBI and a nonmindfulness-based active control condition. The central question was whether increases in mindfulness scores would be greater in the MBI than in the comparison group. On average, participants in MBIs showed significantly greater pre-post changes in mindfulness scores than were seen in active control conditions with no explicit mindfulness elements, with a small overall effect size. This effect was moderated by which mindfulness questionnaire was used, by the type of active control condition, and by whether the MBI and control were matched for amount of session time. When mindfulness facet scores were analysed separately, MBIs showed significantly greater pre-post increases than active controls in observing, nonjudging, and nonreactivity but not in describing or acting with awareness. Although findings provide partial support for the differential sensitivity of mindfulness questionnaires to change with treatment, the nonsignificant difference in prepost change when the MBI and control were matched for session time highlights the need to clarify how mindfulness skills are acquired in MBIs and in other interventions and whether revisions to mindfulness questionnaires would increase their specificity to changes in mindfulness skills.","container-title":"Psychological Assessment","DOI":"10.1037/pas0000744","ISSN":"1939-134X, 1040-3590","issue":"10","journalAbbreviation":"Psychological Assessment","language":"en","page":"1247-1263","source":"DOI.org (Crossref)","title":"Differential sensitivity of mindfulness questionnaires to change with treatment: A systematic review and meta-analysis.","title-short":"Differential sensitivity of mindfulness questionnaires to change with treatment","volume":"31","author":[{"family":"Baer","given":"Ruth"},{"family":"Gu","given":"Jenny"},{"family":"Cavanagh","given":"Kate"},{"family":"Strauss","given":"Clara"}],"issued":{"date-parts":[["2019",10]]}}},{"id":1993,"uris":["http://zotero.org/users/6044792/items/J6BN9C6Y"],"uri":["http://zotero.org/users/6044792/items/J6BN9C6Y"],"itemData":{"id":1993,"type":"article-journal","abstract":"Because they provide data on responsiveness to experimental manipulation, clinical trials involving mindfulness-based interventions are a source of evidence for the construct validity of self-report measures of mindfulness. Within-group and betweengroup changes in mindfulness were examined from randomized clinical trials comparing mindfulness interventions to other bona fide treatment comparison conditions or waitlist control conditions. We also examined changes in clinical outcomes and the magnitude of these changes relative to changes in mindfulness. We included 69 published studies representing 55 unique samples (n = 4743). Self-report mindfulness measures showed relatively larger gains in mindfulness intervention conditions vis-à-vis waitlist comparison conditions at both post-treatment (effect size [ES] = 0.52, 95% CI [0.40, 0.64]) and follow-up (ES = 0.52 [0.20, 0.84]), although the effect at follow-up diminished to non-significance in a trim-and-fill analysis intended to account for publication bias (ES = 0.35 [− 0.03, 0.72]). Measures of mindfulness also showed relatively larger gains in mindfulness intervention conditions vis-à-vis bona fide comparison conditions, but only at post-treatment (ES = 0.25 [0.11, 0.38], 0.10 [− 0.08, 0.28], at post-treatment and follow-up, respectively). All three conditions (mindfulness, bona fide, waitlist) showed relatively larger improvements on measures of clinical outcomes than measures of mindfulness, with the exception of waitlist conditions for which this effect was no longer significant at follow-up. Taken together, findings provide partial support for the unique responsiveness of mindfulness self-report measures to interventions that include promotion of mindfulness meditation practice.","container-title":"Mindfulness","DOI":"10.1007/s12671-018-1032-y","ISSN":"1868-8527, 1868-8535","issue":"5","journalAbbreviation":"Mindfulness","language":"en","page":"775-785","source":"DOI.org (Crossref)","title":"What Can We Learn from Randomized Clinical Trials About the Construct Validity of Self-Report Measures of Mindfulness? A Meta-Analysis","title-short":"What Can We Learn from Randomized Clinical Trials About the Construct Validity of Self-Report Measures of Mindfulness?","volume":"10","author":[{"family":"Goldberg","given":"Simon B."},{"family":"Tucker","given":"Raymond P."},{"family":"Greene","given":"Preston A."},{"family":"Simpson","given":"Tracy L."},{"family":"Hoyt","given":"William T."},{"family":"Kearney","given":"David J."},{"family":"Davidson","given":"Richard J."}],"issued":{"date-parts":[["2019",5]]}}},{"id":2221,"uris":["http://zotero.org/users/6044792/items/VYAB6VRL"],"uri":["http://zotero.org/users/6044792/items/VYAB6VRL"],"itemData":{"id":2221,"type":"article-journal","abstract":"Background: Mindfulness-based therapy (MBT) has become a popular form of intervention. However, the existing reviews report inconsistent ﬁndings.\nObjective: To clarify these inconsistencies in the literature, we conducted a comprehensive effect-size analysis to evaluate the efﬁcacy of MBT. Data sources: A systematic review of studies published in journals or in dissertations in PubMED or PsycINFO from the ﬁrst available date until May 10, 2013. Review methods: A total of 209 studies (n = 12,145) were included.\nResults: Effect-size estimates suggested that MBT is moderately effective in pre-post comparisons (n = 72; Hedge's g = .55), in comparisons with waitlist controls (n = 67; Hedge's g = .53), and when compared with other active treatments (n = 68; Hedge's g = .33), including other psychological treatments (n = 35; Hedge's g = .22). MBT did not differ from traditional CBT or behavioral therapies (n = 9; Hedge's g = −.07) or pharmacological treatments (n = 3; Hedge's g = .13).\nConclusion: MBT is an effective treatment for a variety of psychological problems, and is especially effective for reducing anxiety, depression, and stress.","container-title":"Clinical Psychology Review","DOI":"10.1016/j.cpr.2013.05.005","ISSN":"02727358","issue":"6","journalAbbreviation":"Clinical Psychology Review","language":"en","page":"763-771","source":"DOI.org (Crossref)","title":"Mindfulness-based therapy: A comprehensive meta-analysis","title-short":"Mindfulness-based therapy","volume":"33","author":[{"family":"Khoury","given":"Bassam"},{"family":"Lecomte","given":"Tania"},{"family":"Fortin","given":"Guillaume"},{"family":"Masse","given":"Marjolaine"},{"family":"Therien","given":"Phillip"},{"family":"Bouchard","given":"Vanessa"},{"family":"Chapleau","given":"Marie-Andrée"},{"family":"Paquin","given":"Karine"},{"family":"Hofmann","given":"Stefan G."}],"issued":{"date-parts":[["2013",8]]}}},{"id":2769,"uris":["http://zotero.org/users/6044792/items/TGSEQVVE"],"uri":["http://zotero.org/users/6044792/items/TGSEQVVE"],"itemData":{"id":2769,"type":"article-journal","abstract":"Improvements in stable, or dispositional, mindfulness are often assumed to accrue from mindfulness training and to account for many of its beneficial effects. However, research examining these assumptions has produced mixed findings, and the relation between dispositional mindfulness and mindfulness training is actively debated. A comprehensive meta-analysis was conducted on randomized controlled trials (RCTs) of mindfulness training published from 2003–2014 to investigate whether (a) different self-reported mindfulness scale dimensions change as a result of mindfulness training, (b) key aspects of study design (e.g., control condition type, population type, and intervention type) moderate training-related changes in dispositional mindfulness scale dimensions, and (c) changes in mindfulness scale dimensions are associated with beneficial changes in mental health outcomes. Scales from widely used dispositional mindfulness measures were combined into 5 categories for analysis: Attention, Description, Nonjudgment, Nonreactivity, and Observation. A total of 88 studies (n ϭ 5,787) were included. Changes in scale dimensions of mindfulness from pre to post mindfulness training produced mean difference effect sizes ranging from small to moderate (g ϭ 0.28 –0.49). Consistent with the theorized role of improvements in mindfulness in training outcomes, changes in dispositional mindfulness scale dimensions were moderately correlated with beneficial intervention outcomes (r ϭ .27–0.30), except for the Observation dimension (r ϭ .16). Overall, moderation analyses revealed inconsistent results, and limitations of moderator analyses suggest important directions for future research. We discuss how the findings can inform the next generation of mindfulness assessment.","container-title":"Psychological Assessment","DOI":"10.1037/pas0000268","ISSN":"1939-134X, 1040-3590","issue":"7","journalAbbreviation":"Psychological Assessment","language":"en","page":"803-818","source":"DOI.org (Crossref)","title":"Meta-analytic evidence for effects of mindfulness training on dimensions of self-reported dispositional mindfulness.","volume":"28","author":[{"family":"Quaglia","given":"Jordan T."},{"family":"Braun","given":"Sarah E."},{"family":"Freeman","given":"Sara P."},{"family":"McDaniel","given":"Michael A."},{"family":"Brown","given":"Kirk Warren"}],"issued":{"date-parts":[["2016"]]}}},{"id":2766,"uris":["http://zotero.org/users/6044792/items/HM5UQ5BZ"],"uri":["http://zotero.org/users/6044792/items/HM5UQ5BZ"],"itemData":{"id":2766,"type":"article-journal","abstract":"Mindfulness-based interventions (MBIs) show promising results in both clinical and non-clinical settings. A number of studies indicate that self-reported mindfulness is associated with adaptive psychological functioning and decreased symptom distress. However, there have been no systematic reviews of research on self-reported mindfulness as an outcome of MBIs for clinical and non-clinical samples. It is also unclear to what extent MBIs actually lead to increased and stable self-reported mindfulness. A systematic literature search was conducted to identify studies measuring self-reported mindfulness before and after an MBI. Meta-analytic procedures were used to investigate self-reported mindfulness as an outcome of MBIs. The results show that several questionnaires have been designed to measure mindfulness, and these have been applied to a variety of samples. Although methodological issues preclude definite conclusions, the meta-analysis indicates that MBIs increase self-reported mindfulness. Effect sizes indicate that increases are in the medium range (Hedges’ g = 0.53). However, over half of the studies found no significant effects of MBIs on self-reported mindfulness from pre- to post-intervention. Also, studies of MBIs against active control conditions show no significant advantage for MBIs in increasing self-reported mindfulness. This raises serious questions concerning the validity of the mindfulness questionnaires currently in use. The addition of a full or half day of intensive mindfulness training (retreats) as part of the intervention moderate the effect sizes in positive direction. Implications for future research include the need for analysis of statistical mediation as well as further validation of questionnaires. Comparisons of MBIs to established evidence-based interventions as active control conditions are also called for.","container-title":"Mindfulness","DOI":"10.1007/s12671-014-0283-5","ISSN":"1868-8535","issue":"3","journalAbbreviation":"Mindfulness","language":"en","page":"501-522","source":"Springer Link","title":"The Impact of Group-Based Mindfulness Training on Self-Reported Mindfulness: a Systematic Review and Meta-analysis","title-short":"The Impact of Group-Based Mindfulness Training on Self-Reported Mindfulness","volume":"6","author":[{"family":"Visted","given":"Endre"},{"family":"Vøllestad","given":"Jon"},{"family":"Nielsen","given":"Morten Birkeland"},{"family":"Nielsen","given":"Geir Høstmark"}],"issued":{"date-parts":[["2015",6,1]]}}}],"schema":"https://github.com/citation-style-language/schema/raw/master/csl-citation.json"}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63–67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perhaps as these therapies </w:t>
      </w:r>
      <w:r w:rsidR="001A3CC7" w:rsidRPr="007326BC">
        <w:rPr>
          <w:rFonts w:asciiTheme="minorHAnsi" w:hAnsiTheme="minorHAnsi" w:cstheme="minorHAnsi"/>
        </w:rPr>
        <w:t>often</w:t>
      </w:r>
      <w:r w:rsidR="002123BA" w:rsidRPr="007326BC">
        <w:rPr>
          <w:rFonts w:asciiTheme="minorHAnsi" w:hAnsiTheme="minorHAnsi" w:cstheme="minorHAnsi"/>
        </w:rPr>
        <w:t xml:space="preserve"> contain mindfulness </w:t>
      </w:r>
      <w:r w:rsidR="002E704B" w:rsidRPr="007326BC">
        <w:rPr>
          <w:rFonts w:asciiTheme="minorHAnsi" w:hAnsiTheme="minorHAnsi" w:cstheme="minorHAnsi"/>
        </w:rPr>
        <w:t xml:space="preserve">components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EgsyBbzv","properties":{"unsorted":true,"formattedCitation":"68,40,69","plainCitation":"68,40,69","noteIndex":0},"citationItems":[{"id":3114,"uris":["http://zotero.org/users/6044792/items/EPQY4ZQW"],"uri":["http://zotero.org/users/6044792/items/EPQY4ZQW"],"itemData":{"id":3114,"type":"article-journal","abstract":"Mindfulness is proposed as a core psychotherapy process. It is defined as a state of psychological freedom that occurs when attention remains quiet and limber, without attachment to any particular point of view. It can be shown that this process is collaboratively employed by psychotherapist and patient within all psychotherapy orientations, and also by the integrative psychotherapist when making optimal choices among orientations. This article addresses (1) the defining attributes of mindfulness, (2) relevant conceptual approaches that lend theoretical support for a mindfulness factor, (3) two attentional forms of mindfulness that seem to have particular correspondence with either psychodynamic or cognitive-behavioral therapy, (4) clinical applications, and (5) the role of mindfulness for the integrative decisionmaking process. (PsycINFO Database Record (c) 2016 APA, all rights reserved)","container-title":"Journal of Psychotherapy Integration","DOI":"http://dx.doi.org/10.1023/B:JOPI.0000010885.18025.bc","ISSN":"1053-0479","issue":"4","language":"English","page":"291-312","source":"ProQuest","title":"Mindfulness: A proposed common factor","title-short":"Mindfulness","volume":"7","author":[{"family":"Martin","given":"Jeffery R."}],"issued":{"date-parts":[["1997",12]]}}},{"id":3116,"uris":["http://zotero.org/users/6044792/items/AFG2MYM3"],"uri":["http://zotero.org/users/6044792/items/AFG2MYM3"],"itemData":{"id":3116,"type":"article-journal","abstract":"In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R."}],"issued":{"date-parts":[["2002",6]]}}},{"id":3118,"uris":["http://zotero.org/users/6044792/items/YSGK6RCB"],"uri":["http://zotero.org/users/6044792/items/YSGK6RCB"],"itemData":{"id":3118,"type":"thesis","abstract":"Current theorizing, emerging from the behavioral tradition and drawing on Eastern meditative practices, has led to the investigation of the role of mindfulness in the treatment of a variety of syndromes. Explicit in these therapies is the focus on a particular kind of relationship to one's inner experience, characterized by an awareness of thoughts and feelings as passing mental events - termed here, experiential awareness (EA). It is argued that this kind of awareness has also been implicitly targeted in many other forms of psychotherapy and is thus in need of further inquiry. The first steps in this process were to define the construct and its relationship to other psychological phenomena. It was hypothesized that trait EA would be associated with greater overall psychological well-being and lower levels of psychological symptoms as well as with lower levels of negative affect in response to a laboratory based stress induction. This project was composed of two separate but related studies, the second of which built upon the first. Study 1 involved the development of the Experiential Awareness Measure (ExAM). The ExAM was found to be an internally consistent measure, which was normally distributed in the present sample. It showed good convergent and divergent validity, though lower than expected test-retest reliability. Study 2 examined a subset of Study 1 participants in a laboratory setting. The Measure of Awareness and Coping - Revised (MACAM-R), was adapted from a related interview and was used as a behavioral measure of EA. Participants' responses to a frustrating mathematics task, and to describing events from their lives that elicited a variety of emotions were coded for EA. The behavioral trait measure was not significantly associated with the questionnaire measure, with any of the convergent or divergent measures, nor was it associated with recovery following the stressful math task, either as a trait or state measure. The ExAM, however, showed good predictive validity: predicting faster recovery to baseline following a stressful event. In sum, the present results suggest good preliminary evidence for the usefulness of the construct of EA. Limitations of the present research and future directions are discussed.","event-place":"United States -- Massachusetts","genre":"Ph.D.","language":"English","number-of-pages":"104","publisher":"University of Massachusetts Boston","publisher-place":"United States -- Massachusetts","source":"ProQuest","title":"Experiential awareness and psychological well -being: Preliminary investigation of a proposed common factor","title-short":"Experiential awareness and psychological well -being","URL":"http://search.proquest.com/docview/304800706/abstract/5F8A299811424352PQ/1","author":[{"family":"Holowka","given":"Darren W."}],"accessed":{"date-parts":[["2020",2,21]]},"issued":{"date-parts":[["2008"]]}}}],"schema":"https://github.com/citation-style-language/schema/raw/master/csl-citation.json"}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68,40,69</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A50570" w:rsidRPr="007326BC">
        <w:rPr>
          <w:rFonts w:asciiTheme="minorHAnsi" w:hAnsiTheme="minorHAnsi" w:cstheme="minorHAnsi"/>
        </w:rPr>
        <w:t xml:space="preserve">Some studies have employed a 'sham-mediation' intervention as a placebo </w:t>
      </w:r>
      <w:r w:rsidR="00A50570" w:rsidRPr="007326BC">
        <w:rPr>
          <w:rFonts w:asciiTheme="minorHAnsi" w:hAnsiTheme="minorHAnsi" w:cstheme="minorHAnsi"/>
        </w:rPr>
        <w:lastRenderedPageBreak/>
        <w:t xml:space="preserve">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niqh9ois","properties":{"unsorted":true,"formattedCitation":"70","plainCitation":"70","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w:t>
      </w:r>
      <w:r w:rsidR="003A2E2D" w:rsidRPr="007326BC">
        <w:rPr>
          <w:rFonts w:asciiTheme="minorHAnsi" w:hAnsiTheme="minorHAnsi" w:cstheme="minorHAnsi"/>
        </w:rPr>
        <w:fldChar w:fldCharType="end"/>
      </w:r>
      <w:r w:rsidR="0041356F" w:rsidRPr="007326BC">
        <w:rPr>
          <w:rFonts w:asciiTheme="minorHAnsi" w:hAnsiTheme="minorHAnsi" w:cstheme="minorHAnsi"/>
        </w:rPr>
        <w:t xml:space="preserve">; </w:t>
      </w:r>
      <w:r w:rsidR="0041356F" w:rsidRPr="007326BC">
        <w:rPr>
          <w:rFonts w:asciiTheme="minorHAnsi" w:hAnsiTheme="minorHAnsi" w:cstheme="minorHAnsi"/>
          <w:i/>
          <w:iCs/>
        </w:rPr>
        <w:t>similar in:</w:t>
      </w:r>
      <w:r w:rsidR="0041356F" w:rsidRPr="007326BC">
        <w:rPr>
          <w:rFonts w:asciiTheme="minorHAnsi" w:hAnsiTheme="minorHAnsi" w:cstheme="minorHAnsi"/>
        </w:rPr>
        <w:t xml:space="preserve"> </w:t>
      </w:r>
      <w:r w:rsidR="0041356F"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1008i5gn6o","properties":{"formattedCitation":"71","plainCitation":"71","noteIndex":0},"citationItems":[{"id":2501,"uris":["http://zotero.org/users/6044792/items/32B5YYER"],"uri":["http://zotero.org/users/6044792/items/32B5YYER"],"itemData":{"id":2501,"type":"article-journal","abstract":"Conducted 2 experiments to isolate the trait-anxiety-reducing effects of transcendental meditation (TM) from expectation of relief and the concomitant ritual of sitting twice daily. Exp I was a double-blind study in which 49 anxious college student volunteers were assigned to TM and 51 to a control treatment, \"periodic somatic inactivity\" (PSI). PSI was carefully designed to match the form, complexity, and expectation-fostering aspects of TM but incorporated a daily exercise that involved sitting twice daily rather than sitting and meditating. In Exp II 2 parallel treatments were compared, both called \"cortically mediated stabilization\" (CMS). 27 volunteers were taught CMS-sub-2, a treatment that incorporated a TM-like meditation exercise, and 27, CMS-sub-2, an exercise designed to be the near antithesis of meditation. Assessment measures included the State-Trait Anxiety Inventory A-Trait scale, the Epstein-Fenz Manifest Anxiety Scale, the 16 PF, and the Marlowe-Crowne Social Desirability Scale. Results show 6 mo of TM and PSI to be equally effective and 11 wks of CMS-sub-2 and CMS-sub-2 to be equally effective. Differences between groups did not approach significance. Results support the conclusion that the crucial therapeutic component of TM is not the TM exercise. (20 ref) (PsycINFO Database Record (c) 2016 APA, all rights reserved)","container-title":"Journal of Consulting and Clinical Psychology","DOI":"http://dx.doi.org/10.1037/0022-006X.44.4.630","ISSN":"0022-006X","issue":"4","language":"English","page":"630-637","source":"ProQuest","title":"Psychotherapeutic effects of transcendental meditation with controls for expectation of relief and daily sitting","volume":"44","author":[{"family":"Smith","given":"Jonathan C."}],"issued":{"date-parts":[["1976",8]]}}}],"schema":"https://github.com/citation-style-language/schema/raw/master/csl-citation.json"} </w:instrText>
      </w:r>
      <w:r w:rsidR="0041356F" w:rsidRPr="007326BC">
        <w:rPr>
          <w:rFonts w:asciiTheme="minorHAnsi" w:hAnsiTheme="minorHAnsi" w:cstheme="minorHAnsi"/>
        </w:rPr>
        <w:fldChar w:fldCharType="separate"/>
      </w:r>
      <w:r w:rsidR="00123EE8" w:rsidRPr="00123EE8">
        <w:rPr>
          <w:rFonts w:ascii="Calibri" w:hAnsi="Calibri" w:cs="Calibri"/>
        </w:rPr>
        <w:t>71</w:t>
      </w:r>
      <w:r w:rsidR="0041356F"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which asks participants to just sit and ‘meditate’ with minimal instructions as to how. Specifically, instructions are to “Just relax, reduce any expectations” and “take a couple of deep breathes, in through the nose out through the nose as we sit here in meditation” and “stillness”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rhflrWK","properties":{"formattedCitation":"72","plainCitation":"72","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Similarities to Zen </w:t>
      </w:r>
      <w:proofErr w:type="spellStart"/>
      <w:r w:rsidR="002123BA" w:rsidRPr="007326BC">
        <w:rPr>
          <w:rFonts w:asciiTheme="minorHAnsi" w:hAnsiTheme="minorHAnsi" w:cstheme="minorHAnsi"/>
        </w:rPr>
        <w:t>Shikantaza</w:t>
      </w:r>
      <w:proofErr w:type="spellEnd"/>
      <w:r w:rsidR="002123BA" w:rsidRPr="007326BC">
        <w:rPr>
          <w:rFonts w:asciiTheme="minorHAnsi" w:hAnsiTheme="minorHAnsi" w:cstheme="minorHAnsi"/>
        </w:rPr>
        <w:t xml:space="preserve"> ‘just sitting’ meditation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0GNTyHH","properties":{"formattedCitation":"73\\uc0\\u8211{}75","plainCitation":"73–75","noteIndex":0},"citationItems":[{"id":2856,"uris":["http://zotero.org/users/6044792/items/NXJ6WAJT"],"uri":["http://zotero.org/users/6044792/items/NXJ6WAJT"],"itemData":{"id":2856,"type":"book","publisher":"MIT Press","title":"Zen and the brain: Toward an understanding of meditation and consciousness","author":[{"family":"Austin","given":"James H"}],"issued":{"date-parts":[["1999"]]}}},{"id":2509,"uris":["http://zotero.org/users/6044792/items/DDLK4XHQ"],"uri":["http://zotero.org/users/6044792/items/DDLK4XHQ"],"itemData":{"id":2509,"type":"book","publisher":"Shambhala Publications","title":"Unlearning meditation: What to do when the instructions get in the way","author":[{"family":"Siff","given":"Jason"}],"issued":{"date-parts":[["2010"]]}}},{"id":2508,"uris":["http://zotero.org/users/6044792/items/AUCKB7PA"],"uri":["http://zotero.org/users/6044792/items/AUCKB7PA"],"itemData":{"id":2508,"type":"book","publisher":"Shambhala Publications","title":"The method of no-method: The Chan practice of silent illumination","author":[{"family":"Yen","given":"Sheng"}],"issued":{"date-parts":[["2008"]]}}}],"schema":"https://github.com/citation-style-language/schema/raw/master/csl-citation.json"}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73–75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aside, just asking participants to breathe may lead to a focus on the breath. Whilst initially appearing inactive compared to mindfulness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wqgePLRx","properties":{"unsorted":true,"formattedCitation":"70,76","plainCitation":"70,76","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id":2170,"uris":["http://zotero.org/users/6044792/items/BPQKP3XS"],"uri":["http://zotero.org/users/6044792/items/BPQKP3XS"],"itemData":{"id":2170,"type":"article-journal","abstract":"Mindfulness meditation reduces pain in experimental and clinical settings. However, it remains unknown whether mindfulness meditation engages pain-relieving mechanisms other than those associated with the placebo effect (e.g., conditioning, psychosocial context, beliefs). To determine whether the analgesic mechanisms of mindfulness meditation are different from placebo, we randomly assigned 75 healthy, human volunteers to 4 d of the following: (1) mindfulness meditation, (2) placebo conditioning, (3) sham mindfulness meditation, or (4) book-listening control intervention. We assessed intervention efficacy using psychophysical evaluation of experimental pain and functional neuroimaging. Importantly, all cognitive manipulations (i.e., mindfulness meditation, placebo conditioning, sham mindfulness meditation) significantly attenuated pain intensity and unpleasantness ratings when compared to rest and the control condition (p &lt; 0.05). Mindfulness meditation reduced pain intensity (p = 0.032) and pain unpleasantness (p &lt; 0.001) ratings more than placebo analgesia. Mindfulness meditation also reduced pain intensity (p = 0.030) and pain unpleasantness (p = 0.043) ratings more than sham mindfulness meditation. Mindfulness-meditation-related pain relief was associated with greater activation in brain regions associated with the cognitive modulation of pain, including the orbitofrontal, subgenual anterior cingulate, and anterior insular cortex. In contrast, placebo analgesia was associated with activation of the dorsolateral prefrontal cortex and deactivation of sensory processing regions (secondary somatosensory cortex). Sham mindfulness meditation-induced analgesia was not correlated with significant neural activity, but rather by greater reductions in respiration rate. This study is the first to demonstrate that mindfulness-related pain relief is mechanistically distinct from placebo analgesia. The elucidation of this distinction confirms the existence of multiple, cognitively driven, supraspinal mechanisms for pain modulation.\nSIGNIFICANCE STATEMENT Recent findings have demonstrated that mindfulness meditation significantly reduces pain. Given that the “gold standard” for evaluating the efficacy of behavioral interventions is based on appropriate placebo comparisons, it is imperative that we establish whether there is an effect supporting meditation-related pain relief above and beyond the effects of placebo. Here, we provide novel evidence demonstrating that mindfulness meditation produces greater pain relief and employs distinct neural mechanisms than placebo cream and sham mindfulness meditation. Specifically, mindfulness meditation-induced pain relief activated higher-order brain regions, including the orbitofrontal and cingulate cortices. In contrast, placebo analgesia was associated with decreased pain-related brain activation. These findings demonstrate that mindfulness meditation reduces pain through unique mechanisms and may foster greater acceptance of meditation as an adjunct pain therapy.","container-title":"Journal of Neuroscience","DOI":"10.1523/JNEUROSCI.2542-15.2015","ISSN":"0270-6474, 1529-2401","issue":"46","journalAbbreviation":"J. Neurosci.","language":"en","note":"PMID: 26586819","page":"15307-15325","source":"www.jneurosci.org","title":"Mindfulness Meditation-Based Pain Relief Employs Different Neural Mechanisms Than Placebo and Sham Mindfulness Meditation-Induced Analgesia","volume":"35","author":[{"family":"Zeidan","given":"Fadel"},{"family":"Emerson","given":"Nichole M."},{"family":"Farris","given":"Suzan R."},{"family":"Ray","given":"Jenna N."},{"family":"Jung","given":"Youngkyoo"},{"family":"McHaffie","given":"John G."},{"family":"Coghill","given":"Robert C."}],"issued":{"date-parts":[["2015",11,18]]}}}],"schema":"https://github.com/citation-style-language/schema/raw/master/csl-citation.json"}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70,76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622402" w:rsidRPr="007326BC">
        <w:rPr>
          <w:rFonts w:asciiTheme="minorHAnsi" w:hAnsiTheme="minorHAnsi" w:cstheme="minorHAnsi"/>
        </w:rPr>
        <w:t xml:space="preserve">later studies have not recorded a significant difference between </w:t>
      </w:r>
      <w:r w:rsidR="00731E6B" w:rsidRPr="007326BC">
        <w:rPr>
          <w:rFonts w:asciiTheme="minorHAnsi" w:hAnsiTheme="minorHAnsi" w:cstheme="minorHAnsi"/>
        </w:rPr>
        <w:t>"</w:t>
      </w:r>
      <w:r w:rsidR="00622402" w:rsidRPr="007326BC">
        <w:rPr>
          <w:rFonts w:asciiTheme="minorHAnsi" w:hAnsiTheme="minorHAnsi" w:cstheme="minorHAnsi"/>
        </w:rPr>
        <w:t>sham</w:t>
      </w:r>
      <w:r w:rsidR="00731E6B" w:rsidRPr="007326BC">
        <w:rPr>
          <w:rFonts w:asciiTheme="minorHAnsi" w:hAnsiTheme="minorHAnsi" w:cstheme="minorHAnsi"/>
        </w:rPr>
        <w:t>"</w:t>
      </w:r>
      <w:r w:rsidR="00622402" w:rsidRPr="007326BC">
        <w:rPr>
          <w:rFonts w:asciiTheme="minorHAnsi" w:hAnsiTheme="minorHAnsi" w:cstheme="minorHAnsi"/>
        </w:rPr>
        <w:t xml:space="preserve"> mindfulness and regular mindfulness conditions</w:t>
      </w:r>
      <w:r w:rsidR="002123BA" w:rsidRPr="007326BC">
        <w:rPr>
          <w:rFonts w:asciiTheme="minorHAnsi" w:hAnsiTheme="minorHAnsi" w:cstheme="minorHAnsi"/>
        </w:rPr>
        <w:t xml:space="preserve">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YvxwuSNO","properties":{"formattedCitation":"72,77","plainCitation":"72,77","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72,77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3A2E2D" w:rsidRPr="007326BC">
        <w:rPr>
          <w:rFonts w:asciiTheme="minorHAnsi" w:hAnsiTheme="minorHAnsi" w:cstheme="minorHAnsi"/>
        </w:rPr>
        <w:t>.</w:t>
      </w:r>
      <w:r w:rsidR="003502EE" w:rsidRPr="007326BC">
        <w:rPr>
          <w:rFonts w:asciiTheme="minorHAnsi" w:hAnsiTheme="minorHAnsi" w:cstheme="minorHAnsi"/>
        </w:rPr>
        <w:t xml:space="preserve"> It should also be noted that, although these studies presented both their interventions as mindfulness, expectations of outcome variables were not necessarily equalised - different meditation exercises may confer different presumptions about their effects. For example, participants may assume that attending to negative affect can be distressing (</w:t>
      </w:r>
      <w:r w:rsidR="003502EE"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tC7TEu6","properties":{"formattedCitation":"78","plainCitation":"78","noteIndex":0},"citationItems":[{"id":2855,"uris":["http://zotero.org/users/6044792/items/7Y4BXN8T"],"uri":["http://zotero.org/users/6044792/items/7Y4BXN8T"],"itemData":{"id":2855,"type":"article-journal","container-title":"Emotion","issue":"3","page":"468","title":"Subjective responses to emotional stimuli during labeling, reappraisal, and distraction.","volume":"11","author":[{"family":"Lieberman","given":"Matthew D"},{"family":"Inagaki","given":"Tristen K"},{"family":"Tabibnia","given":"Golnaz"},{"family":"Crockett","given":"Molly J"}],"issued":{"date-parts":[["2011"]]}}}],"schema":"https://github.com/citation-style-language/schema/raw/master/csl-citation.json"} </w:instrText>
      </w:r>
      <w:r w:rsidR="003502EE" w:rsidRPr="007326BC">
        <w:rPr>
          <w:rFonts w:asciiTheme="minorHAnsi" w:hAnsiTheme="minorHAnsi" w:cstheme="minorHAnsi"/>
        </w:rPr>
        <w:fldChar w:fldCharType="separate"/>
      </w:r>
      <w:r w:rsidR="00123EE8" w:rsidRPr="00123EE8">
        <w:rPr>
          <w:rFonts w:ascii="Calibri" w:hAnsi="Calibri" w:cs="Calibri"/>
        </w:rPr>
        <w:t>78</w:t>
      </w:r>
      <w:r w:rsidR="003502EE" w:rsidRPr="007326BC">
        <w:rPr>
          <w:rFonts w:asciiTheme="minorHAnsi" w:hAnsiTheme="minorHAnsi" w:cstheme="minorHAnsi"/>
        </w:rPr>
        <w:fldChar w:fldCharType="end"/>
      </w:r>
      <w:r w:rsidR="003502EE" w:rsidRPr="007326BC">
        <w:rPr>
          <w:rFonts w:asciiTheme="minorHAnsi" w:hAnsiTheme="minorHAnsi" w:cstheme="minorHAnsi"/>
        </w:rPr>
        <w:t>).</w:t>
      </w:r>
    </w:p>
    <w:p w14:paraId="4428EDDF" w14:textId="77777777" w:rsidR="002123BA" w:rsidRPr="007326BC" w:rsidRDefault="002123BA" w:rsidP="002123BA">
      <w:pPr>
        <w:autoSpaceDE w:val="0"/>
        <w:autoSpaceDN w:val="0"/>
        <w:adjustRightInd w:val="0"/>
        <w:rPr>
          <w:rFonts w:asciiTheme="minorHAnsi" w:hAnsiTheme="minorHAnsi" w:cstheme="minorHAnsi"/>
        </w:rPr>
      </w:pPr>
    </w:p>
    <w:p w14:paraId="429FD780" w14:textId="2E0F7544" w:rsidR="002123BA" w:rsidRPr="007326BC" w:rsidRDefault="002123BA"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Likewise, although not technically a placebo as neither condition was presented as mindfulness, the ‘mind-wandering’ intervention </w:t>
      </w:r>
      <w:r w:rsidR="002330FB" w:rsidRPr="007326BC">
        <w:rPr>
          <w:rFonts w:asciiTheme="minorHAnsi" w:hAnsiTheme="minorHAnsi" w:cstheme="minorHAnsi"/>
        </w:rPr>
        <w:t xml:space="preserve">of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1vopgWaz","properties":{"unsorted":true,"formattedCitation":"79\\uc0\\u8211{}84","plainCitation":"79–84","noteIndex":0},"citationItems":[{"id":2575,"uris":["http://zotero.org/users/6044792/items/ZXY2KPCP"],"uri":["http://zotero.org/users/6044792/items/ZXY2KPCP"],"itemData":{"id":2575,"type":"article-journal","abstract":"The present research examined the relation between mindfulness and negativity bias, or the tendency to weigh negative information more heavily than positive. A randomized experiment compared a brief mindfulness induction to an unfocused attention control condition. Negativity bias was assessed with a subjective measure of optimism and pessimism and an objective measure of negativity bias in attitude formation, BeanFest, which required associating novel stimuli with positive or negative outcomes. Participants in the mindfulness condition demonstrated less negativity bias in attitude formation. That is, they correctly classified positive and negative stimuli more equally than those in the control condition. Interestingly, the difference in negativity bias stemmed from better categorization of positives. Furthermore, those in the mindfulness condition reported higher levels of optimism compared to the control condition. Together, these results suggest that mindfulness increases positive judgments and reduces negativity bias.","container-title":"Social Psychological and Personality Science","DOI":"10.1177/1948550610396585","ISSN":"1948-5506","issue":"4","journalAbbreviation":"Social Psychological and Personality Science","language":"en","page":"425-431","source":"SAGE Journals","title":"Looking Up: Mindfulness Increases Positive Judgments and Reduces Negativity Bias","title-short":"Looking Up","volume":"2","author":[{"family":"Kiken","given":"Laura G."},{"family":"Shook","given":"Natalie J."}],"issued":{"date-parts":[["2011",7,1]]}}},{"id":1645,"uris":["http://zotero.org/users/6044792/items/F4CNSZYA"],"uri":["http://zotero.org/users/6044792/items/F4CNSZYA"],"itemData":{"id":1645,"type":"article-journal","abstract":"The current research investigated whether mindfulness is differentially associated with thoughts that emphasize positive or negative valence. In Study 1, trait mindfulness was inversely associated with negative rumination but unassociated with positive rumination, controlling for state affect. In Study 2, participants completed either a mindful breathing meditation or a comparable control exercise, followed by a thought listing while viewing affective images. Compared to the control condition, the mindfulness condition listed proportionately fewer negative thoughts, particularly in response to negative images, and more non-valenced thoughts. The conditions did not differ in their proportions of positive thoughts. These results suggest that mindfulness may attenuate thoughts that emphasize negativity but not those that emphasize positivity.","container-title":"Journal of Research in Personality","DOI":"10.1016/j.jrp.2014.08.002","ISSN":"00926566","journalAbbreviation":"Journal of Research in Personality","language":"en","page":"22-30","source":"DOI.org (Crossref)","title":"Does mindfulness attenuate thoughts emphasizing negativity, but not positivity?","volume":"53","author":[{"family":"Kiken","given":"Laura G."},{"family":"Shook","given":"Natalie J."}],"issued":{"date-parts":[["2014",12]]}}},{"id":2576,"uris":["http://zotero.org/users/6044792/items/DSXN8THX"],"uri":["http://zotero.org/users/6044792/items/DSXN8THX"],"itemData":{"id":2576,"type":"article-journal","abstract":"In the research reported here, we investigated the debiasing effect of mindfulness meditation on the sunk-cost bias. We conducted four studies (one correlational and three experimental); the results suggest that increased mindfulness reduces the tendency to allow unrecoverable prior costs to influence current decisions. Study 1 served as an initial correlational demonstration of the positive relationship between trait mindfulness and resistance to the sunk-cost bias. Studies 2a and 2b were laboratory experiments examining the effect of a mindfulness-meditation induction on increased resistance to the sunk-cost bias. In Study 3, we examined the mediating mechanisms of temporal focus and negative affect, and we found that the sunk-cost bias was attenuated by drawing one’s temporal focus away from the future and past and by reducing state negative affect, both of which were accomplished through mindfulness meditation.","container-title":"Psychological Science","DOI":"10.1177/0956797613503853","ISSN":"0956-7976","issue":"2","journalAbbreviation":"Psychol Sci","language":"en","page":"369-376","source":"SAGE Journals","title":"Debiasing the Mind Through Meditation: Mindfulness and the Sunk-Cost Bias","title-short":"Debiasing the Mind Through Meditation","volume":"25","author":[{"family":"Hafenbrack","given":"Andrew C."},{"family":"Kinias","given":"Zoe"},{"family":"Barsade","given":"Sigal G."}],"issued":{"date-parts":[["2014",2,1]]}}},{"id":2577,"uris":["http://zotero.org/users/6044792/items/WA3KSH82"],"uri":["http://zotero.org/users/6044792/items/WA3KSH82"],"itemData":{"id":2577,"type":"article-journal","abstract":"The effect of mindfulness meditation on false-memory susceptibility was examined in three experiments. Because mindfulness meditation encourages judgment-free thoughts and feelings, we predicted that participants in the mindfulness condition would be especially likely to form false memories. In two experiments, participants were randomly assigned to either a mindfulness induction, in which they were instructed to focus attention on their breathing, or a mind-wandering induction, in which they were instructed to think about whatever came to mind. The overall number of words from the Deese-Roediger-McDermott paradigm that were correctly recalled did not differ between conditions. However, participants in the mindfulness condition were significantly more likely to report critical nonstudied items than participants in the control condition. In a third experiment, which tested recognition and used a reality-monitoring paradigm, participants had reduced reality-monitoring accuracy after completing the mindfulness induction. These results demonstrate a potential unintended consequence of mindfulness meditation in which memories become less reliable.","container-title":"Psychological Science","DOI":"10.1177/0956797615593705","ISSN":"0956-7976","issue":"10","journalAbbreviation":"Psychol Sci","language":"en","page":"1567-1573","source":"SAGE Journals","title":"Increased False-Memory Susceptibility After Mindfulness Meditation","volume":"26","author":[{"family":"Wilson","given":"Brent M."},{"family":"Mickes","given":"Laura"},{"family":"Stolarz-Fantino","given":"Stephanie"},{"family":"Evrard","given":"Matthew"},{"family":"Fantino","given":"Edmund"}],"issued":{"date-parts":[["2015",10,1]]}}},{"id":319,"uris":["http://zotero.org/users/6044792/items/G3RM3MX7"],"uri":["http://zotero.org/users/6044792/items/G3RM3MX7"],"itemData":{"id":319,"type":"article-journal","abstract":"The first aim of this study was to compare attention manipulation techniques deriving from metacognitive therapy (the Attention Training Technique; ATT) and mindfulness-based approaches (Mindfulness-Based Progressive Muscle Relaxation, MB-PMR) to a thought wandering control (TWC) condition, in terms of their impact on anxiety and four mechanisms: distancing, present-focused attention, uncontrollability and dangerousness, metacognitive beliefs, and cognitive flexibility (Stroop task). The second aim was to test indirect effects of the techniques on anxiety via the mechanism measures. High trait anxious participants (\nN = 81,\nM\nage = 23.60,\nSD\nage = 7.66, 80% female) were randomized to receive ATT, MB-PMR, or the TWC condition. Measures of cognitive and somatic anxiety, distancing, present-focused attention, metacognitive beliefs, and cognitive flexibility were administered before or after the attention manipulation task. Compared to the TWC group, ATT and MB-PMR were associated with greater changes on cognitive (but not somatic) anxiety, present-focused attention, metacognitive beliefs, and uncorrected errors for threat-related words on the Stroop task. The pattern of means was similar for distancing, but this did not reach statistical significance, and Stroop speed increased equally for all conditions. Indirect effects models revealed significant effects of condition on state anxiety via distancing, metacognitive beliefs, and present-focused attention, but not via Stroop errors. ATT and MB-PMR were associated with changes on anxiety and the mechanism measures, suggesting that the mechanisms of change may be more similar than different across these techniques. (PsycINFO Database Record (c) 2018 APA, all rights reserved)\n(Source: journal abstract)","archive":"PsycINFO","archive_location":"1928258205; 2017-31697-010","container-title":"Behavior Therapy","DOI":"10.1016/j.beth.2017.04.001","ISSN":"0005-7894, 0005-7894","issue":"5","language":"English","page":"678-694","title":"Mechanisms of change during attention training and mindfulness in high trait-anxious individuals: A randomized controlled study","volume":"48","author":[{"family":"McEvoy","given":"Peter M."},{"family":"Graville","given":"Rachel"},{"family":"Hayes","given":"Sarra"},{"family":"Kane","given":"Robert T."},{"family":"Foster","given":"Jonathan K."}],"issued":{"date-parts":[["2017",9]]}}},{"id":2578,"uris":["http://zotero.org/users/6044792/items/QQQKZFI2"],"uri":["http://zotero.org/users/6044792/items/QQQKZFI2"],"itemData":{"id":2578,"type":"article-journal","abstract":"Training in mindfulness has been shown to improve a variety of psychological disorders as well as physical conditions. Additionally, mindfulness training has been shown to reduce risk-taking behaviors following several weeks of training. Reducing risk-taking behaviors is of particular importance in regard to specific mental health problems, such as substance use and eating disorders. Many studies that examine the effects of mindfulness utilize training programs that are several weeks in duration. However, some evidence indicates that brief, single-use mindfulness practices can have substantial effects on changing emotion and cognition in laboratory settings. The present study examined the immediate effects of a brief, single-use mindful body scan practice on risk-taking behavior in a laboratory setting. Participants included 153 undergraduate students at a major university in the southern USA. The experimental design was a randomized trial using an active control group, which engaged in a mind-wandering exercise. Results indicated that there was no significant interaction of condition by time on scores from the state mindfulness measure or the risk-taking task, yet main effects of time were observed for both variables. Findings suggest that the brief mindful body scan practice did not differentially effect mindfulness or risk-taking compared to the mind-wandering control exercise. However, there was a small, significant correlation observed between change in state mindfulness and change in risk taking for the full sample, suggesting a relationship between the variables of interest, albeit in the opposite direction as expected. Implications and limitations of the present study are discussed.","container-title":"Mindfulness","DOI":"10.1007/s12671-018-0948-6","ISSN":"1868-8535","issue":"1","journalAbbreviation":"Mindfulness","language":"en","page":"78-88","source":"Springer Link","title":"Immediate Effects of the Mindful Body Scan Practice on Risk-Taking Behavior","volume":"10","author":[{"family":"Upton","given":"Shelley R."},{"family":"Renshaw","given":"Tyler L."}],"issued":{"date-parts":[["2019",1,1]]}}}],"schema":"https://github.com/citation-style-language/schema/raw/master/csl-citation.json"}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79–84</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was deployed to account for all non-specific effects. This intervention asks participants to ‘‘simply think about whatever comes to mind. Let your mind wander freely without trying to focus on anything in particular’’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AOoWlOK","properties":{"formattedCitation":"85","plainCitation":"85","noteIndex":0},"citationItems":[{"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The original intent of this intervention was not mind-wandering, but ‘unfocused attention’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gxfqdHVI","properties":{"formattedCitation":"85,86","plainCitation":"85,86","noteIndex":0},"citationItems":[{"id":2745,"uris":["http://zotero.org/users/6044792/items/7KDUUYKV"],"uri":["http://zotero.org/users/6044792/items/7KDUUYKV"],"itemData":{"id":2745,"type":"article-journal","abstract":"The current study investigated whether a 15 min recorded focused breathing induction in a normal, primarily undergraduate population would decrease the intensity and negativity of emotional responses to affectively valenced picture slides and increase willingness to remain in contact with aversive picture slides. The effects of the focused breathing induction were compared with the effects of 15 min recorded inductions of unfocused attention and worrying. The focused breathing group maintained consistent, moderately positive responses to the neutral slides before and after the induction, whereas the unfocused attention and worry groups responded significantly more negatively to the neutral slides after the induction than before it. The focusing breathing group also reported lower negative affect and overall emotional volatility in response to the post-induction slides than the worry group, and greater willingness to view highly negative slides than the unfocused attention group. The lower-reported negative and overall affect in response to the final slide blocks, and greater willingness to view optional negative slides by the focused breathing group may be viewed as more adaptive responding to negative stimuli. The results are discussed as being consistent with emotional regulatory properties of mindfulness.","archive":"MEDLINE®","archive_location":"68963888; 16460668","container-title":"Behaviour research and therapy","ISSN":"0005-7967, 0005-7967","issue":"12","language":"English","page":"1849-1858","title":"Mechanisms of mindfulness: emotion regulation following a focused breathing induction.","volume":"44","author":[{"family":"Arch","given":"Joanna J"},{"family":"Craske","given":"Michelle G"}],"issued":{"date-parts":[["2006",12]]}}},{"id":2573,"uris":["http://zotero.org/users/6044792/items/QUQP4QZY"],"uri":["http://zotero.org/users/6044792/items/QUQP4QZY"],"itemData":{"id":2573,"type":"article-journal","abstract":"Ageing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85,86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a name that highlights its similarity to the ‘effortlessness’ and ‘lack of grasping or focus’ of Open Monitoring meditation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BFZkT1Kl","properties":{"formattedCitation":"87,88","plainCitation":"87,88","noteIndex":0},"citationItems":[{"id":2796,"uris":["http://zotero.org/users/6044792/items/7E9MURZL"],"uri":["http://zotero.org/users/6044792/items/7E9MURZL"],"itemData":{"id":2796,"type":"article-journal","container-title":"Cambridge handbook of consciousness","page":"499–555","title":"Meditation and the neuroscience of consciousness","author":[{"family":"Lutz","given":"Antoine"},{"family":"Dunne","given":"John D"},{"family":"Davidson","given":"Richard J"},{"literal":"others"}],"issued":{"date-parts":[["2007"]]}}},{"id":2794,"uris":["http://zotero.org/users/6044792/items/6RE3FUSK"],"uri":["http://zotero.org/users/6044792/items/6RE3FUSK"],"itemData":{"id":2794,"type":"article-journal","abstract":"This article explores initial findings and the implications of neuroscientific research on meditation. Meditation is conceptualized here as a family of complex emotional and attentional regulatory training regimes developed for various ends, including the cultivation of well-being and emotional balance. The review focuses on the mental processes and the underlying neural circuitry that are critically involved in two styles of meditation. One style, Focused Attention (FA) meditation, entails the voluntary focusing of attention on a chosen object. The other style, Open Monitoring (OM) meditation, involves non-reactive monitoring of the content of experience from moment to moment. We discuss the potential regulatory functions of these practices on attention and emotion processes and their putative long-term impact on the brain and behavior.","container-title":"Trends in cognitive sciences","DOI":"10.1016/j.tics.2008.01.005","ISSN":"1364-6613","issue":"4","journalAbbreviation":"Trends Cogn Sci","note":"PMID: 18329323\nPMCID: PMC2693206","page":"163-169","source":"PubMed Central","title":"Attention regulation and monitoring in meditation","volume":"12","author":[{"family":"Lutz","given":"Antoine"},{"family":"Slagter","given":"Heleen A."},{"family":"Dunne","given":"John D."},{"family":"Davidson","given":"Richard J."}],"issued":{"date-parts":[["2008",4]]}}}],"schema":"https://github.com/citation-style-language/schema/raw/master/csl-citation.json"}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87,88</w:t>
      </w:r>
      <w:r w:rsidR="001A344B"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xml:space="preserve">. Allowing thoughts to come and go is common to mindfulness interventions and definitions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o5kc8hq2","properties":{"unsorted":true,"formattedCitation":"89\\uc0\\u8211{}91","plainCitation":"89–91","noteIndex":0},"citationItems":[{"id":2861,"uris":["http://zotero.org/users/6044792/items/N6H4967W"],"uri":["http://zotero.org/users/6044792/items/N6H4967W"],"itemData":{"id":2861,"type":"song","title":"A Meditation on Observing Thoughts, Non-Judgmentally - Mindful","URL":"https://www.mindful.org/a-meditation-on-observing-thoughts-non-judgmentally/","author":[{"family":"Kabat-Zinn","given":"Jon"}],"accessed":{"date-parts":[["2020",1,6]]},"issued":{"date-parts":[["2019",3,20]]}}},{"id":2860,"uris":["http://zotero.org/users/6044792/items/67WJAADS"],"uri":["http://zotero.org/users/6044792/items/67WJAADS"],"itemData":{"id":2860,"type":"article","publisher":"VHA / Office of Patient Centered Care &amp; Cultural Transformation","title":"A Mindful Breathing Script","URL":"http://projects.hsl.wisc.edu/SERVICE/courses/whole-health-for-pain-and-suffering/Script-Mindful-Breathing.pdf","author":[{"family":"Mirgain","given":"Shilagh"}],"accessed":{"date-parts":[["2019",12,4]]},"issued":{"date-parts":[["2016"]]}}},{"id":2572,"uris":["http://zotero.org/users/6044792/items/XU88PBDI"],"uri":["http://zotero.org/users/6044792/items/XU88PBDI"],"itemData":{"id":2572,"type":"article-journal","abstract":"Objective Mindfulness-Based Stress Reduction (MBSR) is a clinical program, developed to facilitate adaptation to medical illness, which provides systematic training in mindfulness meditation as a self-regulatory approach to stress reduction and emotion management. There has been widespread and growing use of this approach within medical settings in the last 20 years, and many claims have been made regarding its efficacy. This article will provide a critical evaluation of the available state of knowledge regarding MBSR and suggestions for future research.\n        Methods A review of the current literature available within the medical and social sciences was undertaken to provide an evaluation regarding what we know about the construct of mindfulness, the effectiveness of MBSR, and mechanisms of action.\n        Results There has been a paucity of research and what has been published has been rife with methodological problems. At present, we know very little about the effectiveness of this approach. However, there is some evidence that suggests that it may hold some promise.\n        Conclusions The available evidence does not support a strong endorsement of this approach at present. However, serious investigation is warranted and strongly recommended.","container-title":"Psychosomatic Medicine","ISSN":"0033-3174","issue":"1","language":"en-US","page":"71","source":"journals.lww.com","title":"What Do We Really Know About Mindfulness-Based Stress Reduction?","volume":"64","author":[{"family":"Bishop","given":"Scott R."}],"issued":{"date-parts":[["2002",2]]}}}],"schema":"https://github.com/citation-style-language/schema/raw/master/csl-citation.json"}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89–91</w:t>
      </w:r>
      <w:r w:rsidR="001A344B" w:rsidRPr="007326BC">
        <w:rPr>
          <w:rFonts w:asciiTheme="minorHAnsi" w:hAnsiTheme="minorHAnsi" w:cstheme="minorHAnsi"/>
        </w:rPr>
        <w:fldChar w:fldCharType="end"/>
      </w:r>
      <w:r w:rsidR="002877A1" w:rsidRPr="007326BC">
        <w:rPr>
          <w:rFonts w:asciiTheme="minorHAnsi" w:hAnsiTheme="minorHAnsi" w:cstheme="minorHAnsi"/>
        </w:rPr>
        <w:t xml:space="preserve">; </w:t>
      </w:r>
      <w:r w:rsidR="002877A1" w:rsidRPr="007326BC">
        <w:rPr>
          <w:rFonts w:asciiTheme="minorHAnsi" w:hAnsiTheme="minorHAnsi" w:cstheme="minorHAnsi"/>
          <w:i/>
          <w:iCs/>
        </w:rPr>
        <w:t xml:space="preserve">headspace: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p9v9f7u3g","properties":{"formattedCitation":"77","plainCitation":"77","noteIndex":0},"citationItems":[{"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77</w:t>
      </w:r>
      <w:r w:rsidR="002877A1" w:rsidRPr="007326BC">
        <w:rPr>
          <w:rFonts w:asciiTheme="minorHAnsi" w:hAnsiTheme="minorHAnsi" w:cstheme="minorHAnsi"/>
        </w:rPr>
        <w:fldChar w:fldCharType="end"/>
      </w:r>
      <w:r w:rsidR="002877A1" w:rsidRPr="007326BC">
        <w:rPr>
          <w:rFonts w:asciiTheme="minorHAnsi" w:hAnsiTheme="minorHAnsi" w:cstheme="minorHAnsi"/>
        </w:rPr>
        <w:t xml:space="preserve"> [supplementary])</w:t>
      </w:r>
      <w:r w:rsidR="002330FB" w:rsidRPr="007326BC">
        <w:rPr>
          <w:rFonts w:asciiTheme="minorHAnsi" w:hAnsiTheme="minorHAnsi" w:cstheme="minorHAnsi"/>
        </w:rPr>
        <w:t xml:space="preserve"> - for some, it is actually </w:t>
      </w:r>
      <w:r w:rsidRPr="007326BC">
        <w:rPr>
          <w:rFonts w:asciiTheme="minorHAnsi" w:hAnsiTheme="minorHAnsi" w:cstheme="minorHAnsi"/>
        </w:rPr>
        <w:t xml:space="preserve">stopping the ebb and flow of thoughts </w:t>
      </w:r>
      <w:r w:rsidR="002330FB" w:rsidRPr="007326BC">
        <w:rPr>
          <w:rFonts w:asciiTheme="minorHAnsi" w:hAnsiTheme="minorHAnsi" w:cstheme="minorHAnsi"/>
        </w:rPr>
        <w:t xml:space="preserve">that </w:t>
      </w:r>
      <w:r w:rsidRPr="007326BC">
        <w:rPr>
          <w:rFonts w:asciiTheme="minorHAnsi" w:hAnsiTheme="minorHAnsi" w:cstheme="minorHAnsi"/>
        </w:rPr>
        <w:t>is inconsistent with</w:t>
      </w:r>
      <w:r w:rsidR="002330FB" w:rsidRPr="007326BC">
        <w:rPr>
          <w:rFonts w:asciiTheme="minorHAnsi" w:hAnsiTheme="minorHAnsi" w:cstheme="minorHAnsi"/>
        </w:rPr>
        <w:t xml:space="preserve"> mindfulness practice</w:t>
      </w:r>
      <w:r w:rsidRPr="007326BC">
        <w:rPr>
          <w:rFonts w:asciiTheme="minorHAnsi" w:hAnsiTheme="minorHAnsi" w:cstheme="minorHAnsi"/>
        </w:rPr>
        <w:t xml:space="preserve">. Trying to mind-wander may counter-intuitively bring attention and a metacognitive distance to such mental activity, despite true mind-wandering consisting of a “task unrelated thought, that is, engaging in cognition unrelated to what one is supposed to be doing in the here and now”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5ntajjsu","properties":{"formattedCitation":"92","plainCitation":"92","noteIndex":0},"citationItems":[{"id":2612,"uris":["http://zotero.org/users/6044792/items/UQMWB2NP"],"uri":["http://zotero.org/users/6044792/items/UQMWB2NP"],"itemData":{"id":2612,"type":"article-journal","container-title":"The American Journal of Psychology","DOI":"10.5406/amerjpsyc.130.3.0389","ISSN":"00029556","issue":"3","journalAbbreviation":"The American Journal of Psychology","language":"en","page":"389","source":"DOI.org (Crossref)","title":"A Very Short Tour of the Mind-Wandering Brain","volume":"130","author":[{"literal":"James M. Broadway"}],"issued":{"date-parts":[["2017"]]}}}],"schema":"https://github.com/citation-style-language/schema/raw/master/csl-citation.json"}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92</w:t>
      </w:r>
      <w:r w:rsidR="001A344B" w:rsidRPr="007326BC">
        <w:rPr>
          <w:rFonts w:asciiTheme="minorHAnsi" w:hAnsiTheme="minorHAnsi" w:cstheme="minorHAnsi"/>
        </w:rPr>
        <w:fldChar w:fldCharType="end"/>
      </w:r>
      <w:r w:rsidR="002877A1" w:rsidRPr="007326BC">
        <w:rPr>
          <w:rFonts w:asciiTheme="minorHAnsi" w:hAnsiTheme="minorHAnsi" w:cstheme="minorHAnsi"/>
        </w:rPr>
        <w:t>, p.389, c.f</w:t>
      </w:r>
      <w:r w:rsidR="002330FB" w:rsidRPr="007326BC">
        <w:rPr>
          <w:rFonts w:asciiTheme="minorHAnsi" w:hAnsiTheme="minorHAnsi" w:cstheme="minorHAnsi"/>
        </w:rPr>
        <w:t>.</w:t>
      </w:r>
      <w:r w:rsidR="002877A1" w:rsidRPr="007326BC">
        <w:rPr>
          <w:rFonts w:asciiTheme="minorHAnsi" w:hAnsiTheme="minorHAnsi" w:cstheme="minorHAnsi"/>
        </w:rPr>
        <w:t xml:space="preserv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r05i6g15","properties":{"formattedCitation":"93","plainCitation":"93","noteIndex":0},"citationItems":[{"id":2647,"uris":["http://zotero.org/users/6044792/items/JM4XECKZ"],"uri":["http://zotero.org/users/6044792/items/JM4XECKZ"],"itemData":{"id":2647,"type":"chapter","container-title":"Psychology of Learning and Motivation","ISBN":"978-0-12-800090-8","language":"en","note":"DOI: 10.1016/B978-0-12-800090-8.00001-9","page":"1-33","publisher":"Elsevier","source":"DOI.org (Crossref)","title":"The Middle Way","URL":"https://linkinghub.elsevier.com/retrieve/pii/B9780128000908000019","volume":"60","author":[{"family":"Schooler","given":"Jonathan W."},{"family":"Mrazek","given":"Michael D."},{"family":"Franklin","given":"Michael S."},{"family":"Baird","given":"Benjamin"},{"family":"Mooneyham","given":"Benjamin W."},{"family":"Zedelius","given":"Claire"},{"family":"Broadway","given":"James M."}],"accessed":{"date-parts":[["2019",11,22]]},"issued":{"date-parts":[["2014"]]}}}],"schema":"https://github.com/citation-style-language/schema/raw/master/csl-citation.json"}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93</w:t>
      </w:r>
      <w:r w:rsidR="002877A1"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If conditions contained equivalent amounts of mindfulness but differed only in expectations, the contrast between conditions would have been actually reflective of the placebo effect and not of mindfulness. Where these attempts at making placebo</w:t>
      </w:r>
      <w:r w:rsidR="00C57C25" w:rsidRPr="007326BC">
        <w:rPr>
          <w:rFonts w:asciiTheme="minorHAnsi" w:hAnsiTheme="minorHAnsi" w:cstheme="minorHAnsi"/>
        </w:rPr>
        <w:t>-</w:t>
      </w:r>
      <w:proofErr w:type="spellStart"/>
      <w:r w:rsidRPr="007326BC">
        <w:rPr>
          <w:rFonts w:asciiTheme="minorHAnsi" w:hAnsiTheme="minorHAnsi" w:cstheme="minorHAnsi"/>
        </w:rPr>
        <w:t>esque</w:t>
      </w:r>
      <w:proofErr w:type="spellEnd"/>
      <w:r w:rsidRPr="007326BC">
        <w:rPr>
          <w:rFonts w:asciiTheme="minorHAnsi" w:hAnsiTheme="minorHAnsi" w:cstheme="minorHAnsi"/>
        </w:rPr>
        <w:t xml:space="preserve"> mindfulness control interventions have essentially asked participants to not focus, we ask participants focus on things which aren’t mental states</w:t>
      </w:r>
      <w:r w:rsidR="00F90D68" w:rsidRPr="007326BC">
        <w:rPr>
          <w:rFonts w:asciiTheme="minorHAnsi" w:hAnsiTheme="minorHAnsi" w:cstheme="minorHAnsi"/>
        </w:rPr>
        <w:t>.</w:t>
      </w:r>
      <w:r w:rsidR="003502EE" w:rsidRPr="007326BC">
        <w:rPr>
          <w:rFonts w:asciiTheme="minorHAnsi" w:hAnsiTheme="minorHAnsi" w:cstheme="minorHAnsi"/>
        </w:rPr>
        <w:t xml:space="preserve"> </w:t>
      </w:r>
    </w:p>
    <w:p w14:paraId="31B1EB14" w14:textId="77777777" w:rsidR="000B5FA7" w:rsidRPr="007326BC" w:rsidRDefault="000B5FA7" w:rsidP="002123BA">
      <w:pPr>
        <w:autoSpaceDE w:val="0"/>
        <w:autoSpaceDN w:val="0"/>
        <w:adjustRightInd w:val="0"/>
        <w:rPr>
          <w:rFonts w:asciiTheme="minorHAnsi" w:hAnsiTheme="minorHAnsi" w:cstheme="minorHAnsi"/>
          <w:b/>
          <w:bCs/>
        </w:rPr>
      </w:pPr>
    </w:p>
    <w:p w14:paraId="6FDD5B22" w14:textId="60BCC3E8" w:rsidR="002A3FA6" w:rsidRDefault="002A3FA6" w:rsidP="002A3FA6">
      <w:pPr>
        <w:autoSpaceDE w:val="0"/>
        <w:autoSpaceDN w:val="0"/>
        <w:adjustRightInd w:val="0"/>
        <w:rPr>
          <w:rFonts w:asciiTheme="minorHAnsi" w:hAnsiTheme="minorHAnsi" w:cstheme="minorHAnsi"/>
        </w:rPr>
      </w:pPr>
      <w:r w:rsidRPr="007326BC">
        <w:rPr>
          <w:rFonts w:asciiTheme="minorHAnsi" w:hAnsiTheme="minorHAnsi" w:cstheme="minorHAnsi"/>
        </w:rPr>
        <w:t xml:space="preserve">Similar to our own study, </w:t>
      </w:r>
      <w:r w:rsidRPr="007326BC">
        <w:rPr>
          <w:rFonts w:asciiTheme="minorHAnsi" w:hAnsiTheme="minorHAnsi" w:cstheme="minorHAnsi"/>
          <w:noProof/>
        </w:rPr>
        <w:t>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mp542cdko","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split MBSR into either body or mental states focused material</w:t>
      </w:r>
      <w:r>
        <w:rPr>
          <w:rFonts w:asciiTheme="minorHAnsi" w:hAnsiTheme="minorHAnsi" w:cstheme="minorHAnsi"/>
        </w:rPr>
        <w:t>. Schmidt relied on a measure of metacognition termed</w:t>
      </w:r>
      <w:r w:rsidRPr="007326BC">
        <w:rPr>
          <w:rFonts w:asciiTheme="minorHAnsi" w:hAnsiTheme="minorHAnsi" w:cstheme="minorHAnsi"/>
        </w:rPr>
        <w:t xml:space="preserve"> metacognitive </w:t>
      </w:r>
      <w:r w:rsidR="00270D7F">
        <w:rPr>
          <w:rFonts w:asciiTheme="minorHAnsi" w:hAnsiTheme="minorHAnsi" w:cstheme="minorHAnsi"/>
        </w:rPr>
        <w:t xml:space="preserve">efficiency </w:t>
      </w:r>
      <w:r w:rsidRPr="007326BC">
        <w:rPr>
          <w:rFonts w:asciiTheme="minorHAnsi" w:hAnsiTheme="minorHAnsi" w:cstheme="minorHAnsi"/>
        </w:rPr>
        <w:t xml:space="preserve">- the correspondence between objectively correct decision-making and subjective confidence in </w:t>
      </w:r>
      <w:r w:rsidR="001C205B">
        <w:rPr>
          <w:rFonts w:asciiTheme="minorHAnsi" w:hAnsiTheme="minorHAnsi" w:cstheme="minorHAnsi"/>
        </w:rPr>
        <w:t>those</w:t>
      </w:r>
      <w:r w:rsidR="001C205B" w:rsidRPr="007326BC">
        <w:rPr>
          <w:rFonts w:asciiTheme="minorHAnsi" w:hAnsiTheme="minorHAnsi" w:cstheme="minorHAnsi"/>
        </w:rPr>
        <w:t xml:space="preserve"> </w:t>
      </w:r>
      <w:r w:rsidRPr="007326BC">
        <w:rPr>
          <w:rFonts w:asciiTheme="minorHAnsi" w:hAnsiTheme="minorHAnsi" w:cstheme="minorHAnsi"/>
        </w:rPr>
        <w:t>decisions</w:t>
      </w:r>
      <w:r>
        <w:rPr>
          <w:rFonts w:asciiTheme="minorHAnsi" w:hAnsiTheme="minorHAnsi" w:cstheme="minorHAnsi"/>
        </w:rPr>
        <w:t xml:space="preserve"> </w:t>
      </w:r>
      <w:r w:rsidRPr="007326BC">
        <w:rPr>
          <w:rFonts w:asciiTheme="minorHAnsi" w:hAnsiTheme="minorHAnsi" w:cstheme="minorHAnsi"/>
        </w:rPr>
        <w:t>(</w:t>
      </w:r>
      <w:r>
        <w:rPr>
          <w:rFonts w:asciiTheme="minorHAnsi" w:hAnsiTheme="minorHAnsi" w:cstheme="minorHAnsi"/>
        </w:rPr>
        <w:t xml:space="preserve">see </w:t>
      </w:r>
      <w:r w:rsidR="0047045E">
        <w:rPr>
          <w:rFonts w:asciiTheme="minorHAnsi" w:hAnsiTheme="minorHAnsi" w:cstheme="minorHAnsi"/>
        </w:rPr>
        <w:t>Methods</w:t>
      </w:r>
      <w:r>
        <w:rPr>
          <w:rFonts w:asciiTheme="minorHAnsi" w:hAnsiTheme="minorHAnsi" w:cstheme="minorHAnsi"/>
        </w:rPr>
        <w:t>)</w:t>
      </w:r>
      <w:r w:rsidRPr="007326BC">
        <w:rPr>
          <w:rFonts w:asciiTheme="minorHAnsi" w:hAnsiTheme="minorHAnsi" w:cstheme="minorHAnsi"/>
        </w:rPr>
        <w:t xml:space="preserve">. </w:t>
      </w:r>
      <w:r>
        <w:rPr>
          <w:rFonts w:asciiTheme="minorHAnsi" w:hAnsiTheme="minorHAnsi" w:cstheme="minorHAnsi"/>
        </w:rPr>
        <w:t>Whilst one’s accuracy on a two-alternate forced choice task</w:t>
      </w:r>
      <w:r w:rsidR="0053221E">
        <w:rPr>
          <w:rFonts w:asciiTheme="minorHAnsi" w:hAnsiTheme="minorHAnsi" w:cstheme="minorHAnsi"/>
        </w:rPr>
        <w:t xml:space="preserve"> </w:t>
      </w:r>
      <w:r w:rsidR="001C205B">
        <w:rPr>
          <w:rFonts w:asciiTheme="minorHAnsi" w:hAnsiTheme="minorHAnsi" w:cstheme="minorHAnsi"/>
        </w:rPr>
        <w:t>reflects</w:t>
      </w:r>
      <w:r w:rsidR="0053221E">
        <w:rPr>
          <w:rFonts w:asciiTheme="minorHAnsi" w:hAnsiTheme="minorHAnsi" w:cstheme="minorHAnsi"/>
        </w:rPr>
        <w:t xml:space="preserve"> </w:t>
      </w:r>
      <w:r w:rsidR="00E53306">
        <w:rPr>
          <w:rFonts w:asciiTheme="minorHAnsi" w:hAnsiTheme="minorHAnsi" w:cstheme="minorHAnsi"/>
        </w:rPr>
        <w:t xml:space="preserve">the function of </w:t>
      </w:r>
      <w:r>
        <w:rPr>
          <w:rFonts w:asciiTheme="minorHAnsi" w:hAnsiTheme="minorHAnsi" w:cstheme="minorHAnsi"/>
        </w:rPr>
        <w:t>sensory organs and low-level sensory processing, the ability to assess one’s own task performance (</w:t>
      </w:r>
      <w:r w:rsidR="00AC4A8D">
        <w:rPr>
          <w:rFonts w:asciiTheme="minorHAnsi" w:hAnsiTheme="minorHAnsi" w:cstheme="minorHAnsi"/>
        </w:rPr>
        <w:t>i.e.,</w:t>
      </w:r>
      <w:r>
        <w:rPr>
          <w:rFonts w:asciiTheme="minorHAnsi" w:hAnsiTheme="minorHAnsi" w:cstheme="minorHAnsi"/>
        </w:rPr>
        <w:t xml:space="preserve"> confidence) is used as an index of one’s ability to consciously discern the quality of </w:t>
      </w:r>
      <w:r w:rsidR="001C205B">
        <w:rPr>
          <w:rFonts w:asciiTheme="minorHAnsi" w:hAnsiTheme="minorHAnsi" w:cstheme="minorHAnsi"/>
        </w:rPr>
        <w:t xml:space="preserve">that </w:t>
      </w:r>
      <w:r>
        <w:rPr>
          <w:rFonts w:asciiTheme="minorHAnsi" w:hAnsiTheme="minorHAnsi" w:cstheme="minorHAnsi"/>
        </w:rPr>
        <w:t>perceptual information. Rather than use a simple correlation of accuracy and performance, the meta-d’ statistic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qIKQnhF","properties":{"formattedCitation":"95","plainCitation":"95","noteIndex":0},"citationItems":[{"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w:t>
      </w:r>
      <w:r w:rsidRPr="007326BC">
        <w:rPr>
          <w:rFonts w:asciiTheme="minorHAnsi" w:hAnsiTheme="minorHAnsi" w:cstheme="minorHAnsi"/>
        </w:rPr>
        <w:fldChar w:fldCharType="end"/>
      </w:r>
      <w:r>
        <w:rPr>
          <w:rFonts w:asciiTheme="minorHAnsi" w:hAnsiTheme="minorHAnsi" w:cstheme="minorHAnsi"/>
        </w:rPr>
        <w:t>) relies on the probabilities of high or low confidence and correct or incorrect decisions to estimate the correspondence between these two metrics in a way unbiased by each participants</w:t>
      </w:r>
      <w:r w:rsidR="001E163C">
        <w:rPr>
          <w:rFonts w:asciiTheme="minorHAnsi" w:hAnsiTheme="minorHAnsi" w:cstheme="minorHAnsi"/>
        </w:rPr>
        <w:t>’</w:t>
      </w:r>
      <w:r>
        <w:rPr>
          <w:rFonts w:asciiTheme="minorHAnsi" w:hAnsiTheme="minorHAnsi" w:cstheme="minorHAnsi"/>
        </w:rPr>
        <w:t xml:space="preserve"> </w:t>
      </w:r>
      <w:r w:rsidR="00276C97">
        <w:rPr>
          <w:rFonts w:asciiTheme="minorHAnsi" w:hAnsiTheme="minorHAnsi" w:cstheme="minorHAnsi"/>
        </w:rPr>
        <w:t xml:space="preserve">idiosyncratic </w:t>
      </w:r>
      <w:r>
        <w:rPr>
          <w:rFonts w:asciiTheme="minorHAnsi" w:hAnsiTheme="minorHAnsi" w:cstheme="minorHAnsi"/>
        </w:rPr>
        <w:t>use of the confidence scale</w:t>
      </w:r>
      <w:r w:rsidR="0046470C">
        <w:rPr>
          <w:rFonts w:asciiTheme="minorHAnsi" w:hAnsiTheme="minorHAnsi" w:cstheme="minorHAnsi"/>
        </w:rPr>
        <w:t xml:space="preserve"> (</w:t>
      </w:r>
      <w:r w:rsidR="002822C8">
        <w:rPr>
          <w:rFonts w:asciiTheme="minorHAnsi" w:hAnsiTheme="minorHAnsi" w:cstheme="minorHAnsi"/>
        </w:rPr>
        <w:t>‘</w:t>
      </w:r>
      <w:r w:rsidR="0046470C">
        <w:rPr>
          <w:rFonts w:asciiTheme="minorHAnsi" w:hAnsiTheme="minorHAnsi" w:cstheme="minorHAnsi"/>
        </w:rPr>
        <w:t>metacognitive</w:t>
      </w:r>
      <w:r w:rsidR="002822C8">
        <w:rPr>
          <w:rFonts w:asciiTheme="minorHAnsi" w:hAnsiTheme="minorHAnsi" w:cstheme="minorHAnsi"/>
        </w:rPr>
        <w:t xml:space="preserve"> sensitivity’)</w:t>
      </w:r>
      <w:r>
        <w:rPr>
          <w:rFonts w:asciiTheme="minorHAnsi" w:hAnsiTheme="minorHAnsi" w:cstheme="minorHAnsi"/>
        </w:rPr>
        <w:t>.</w:t>
      </w:r>
      <w:r w:rsidR="00C22E09">
        <w:rPr>
          <w:rFonts w:asciiTheme="minorHAnsi" w:hAnsiTheme="minorHAnsi" w:cstheme="minorHAnsi"/>
        </w:rPr>
        <w:t xml:space="preserve"> meta-d’ </w:t>
      </w:r>
      <w:r w:rsidR="00120613">
        <w:rPr>
          <w:rFonts w:asciiTheme="minorHAnsi" w:hAnsiTheme="minorHAnsi" w:cstheme="minorHAnsi"/>
        </w:rPr>
        <w:t>can</w:t>
      </w:r>
      <w:r w:rsidR="00C22E09">
        <w:rPr>
          <w:rFonts w:asciiTheme="minorHAnsi" w:hAnsiTheme="minorHAnsi" w:cstheme="minorHAnsi"/>
        </w:rPr>
        <w:t xml:space="preserve"> then divided by </w:t>
      </w:r>
      <w:r w:rsidR="00C81497">
        <w:rPr>
          <w:rFonts w:asciiTheme="minorHAnsi" w:hAnsiTheme="minorHAnsi" w:cstheme="minorHAnsi"/>
        </w:rPr>
        <w:t xml:space="preserve">a measure of participant accuracy </w:t>
      </w:r>
      <w:r w:rsidR="004F1BA3">
        <w:rPr>
          <w:rFonts w:asciiTheme="minorHAnsi" w:hAnsiTheme="minorHAnsi" w:cstheme="minorHAnsi"/>
        </w:rPr>
        <w:t>(</w:t>
      </w:r>
      <w:proofErr w:type="gramStart"/>
      <w:r w:rsidR="004F1BA3">
        <w:rPr>
          <w:rFonts w:asciiTheme="minorHAnsi" w:hAnsiTheme="minorHAnsi" w:cstheme="minorHAnsi"/>
        </w:rPr>
        <w:t>i.e.</w:t>
      </w:r>
      <w:proofErr w:type="gramEnd"/>
      <w:r w:rsidR="004F1BA3">
        <w:rPr>
          <w:rFonts w:asciiTheme="minorHAnsi" w:hAnsiTheme="minorHAnsi" w:cstheme="minorHAnsi"/>
        </w:rPr>
        <w:t xml:space="preserve"> meta-d’/d’</w:t>
      </w:r>
      <w:r w:rsidR="00AA1E5E">
        <w:rPr>
          <w:rFonts w:asciiTheme="minorHAnsi" w:hAnsiTheme="minorHAnsi" w:cstheme="minorHAnsi"/>
        </w:rPr>
        <w:t>) to give us a participant’s ‘</w:t>
      </w:r>
      <w:r w:rsidR="0046470C">
        <w:rPr>
          <w:rFonts w:asciiTheme="minorHAnsi" w:hAnsiTheme="minorHAnsi" w:cstheme="minorHAnsi"/>
        </w:rPr>
        <w:t xml:space="preserve">metacognitive </w:t>
      </w:r>
      <w:r w:rsidR="00D35BBE">
        <w:rPr>
          <w:rFonts w:asciiTheme="minorHAnsi" w:hAnsiTheme="minorHAnsi" w:cstheme="minorHAnsi"/>
        </w:rPr>
        <w:t>efficiency</w:t>
      </w:r>
      <w:r w:rsidR="00AA1E5E">
        <w:rPr>
          <w:rFonts w:asciiTheme="minorHAnsi" w:hAnsiTheme="minorHAnsi" w:cstheme="minorHAnsi"/>
        </w:rPr>
        <w:t>’</w:t>
      </w:r>
      <w:r w:rsidR="00572EF9">
        <w:rPr>
          <w:rFonts w:asciiTheme="minorHAnsi" w:hAnsiTheme="minorHAnsi" w:cstheme="minorHAnsi"/>
        </w:rPr>
        <w:t xml:space="preserve"> – their metacognitive </w:t>
      </w:r>
      <w:r w:rsidR="00AF0C3C">
        <w:rPr>
          <w:rFonts w:asciiTheme="minorHAnsi" w:hAnsiTheme="minorHAnsi" w:cstheme="minorHAnsi"/>
        </w:rPr>
        <w:t>sensitivity for a given level of accuracy.</w:t>
      </w:r>
    </w:p>
    <w:p w14:paraId="19FE1413" w14:textId="77777777" w:rsidR="002A3FA6" w:rsidRDefault="002A3FA6" w:rsidP="002A3FA6">
      <w:pPr>
        <w:autoSpaceDE w:val="0"/>
        <w:autoSpaceDN w:val="0"/>
        <w:adjustRightInd w:val="0"/>
        <w:rPr>
          <w:rFonts w:asciiTheme="minorHAnsi" w:hAnsiTheme="minorHAnsi" w:cstheme="minorHAnsi"/>
        </w:rPr>
      </w:pPr>
    </w:p>
    <w:p w14:paraId="4354E5F5" w14:textId="154E9EC7" w:rsidR="002A3FA6" w:rsidRPr="007326BC" w:rsidRDefault="002A3FA6" w:rsidP="002A3FA6">
      <w:pPr>
        <w:autoSpaceDE w:val="0"/>
        <w:autoSpaceDN w:val="0"/>
        <w:adjustRightInd w:val="0"/>
        <w:rPr>
          <w:rFonts w:asciiTheme="minorHAnsi" w:hAnsiTheme="minorHAnsi" w:cstheme="minorHAnsi"/>
          <w:b/>
          <w:bCs/>
        </w:rPr>
      </w:pPr>
      <w:r>
        <w:rPr>
          <w:rFonts w:asciiTheme="minorHAnsi" w:hAnsiTheme="minorHAnsi" w:cstheme="minorHAnsi"/>
        </w:rPr>
        <w:lastRenderedPageBreak/>
        <w:t xml:space="preserve">Schmidt et al. </w:t>
      </w:r>
      <w:r w:rsidRPr="007326BC">
        <w:rPr>
          <w:rFonts w:asciiTheme="minorHAnsi" w:hAnsiTheme="minorHAnsi" w:cstheme="minorHAnsi"/>
          <w:noProof/>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CUVsbzML","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w:t>
      </w:r>
      <w:r>
        <w:rPr>
          <w:rFonts w:asciiTheme="minorHAnsi" w:hAnsiTheme="minorHAnsi" w:cstheme="minorHAnsi"/>
        </w:rPr>
        <w:t>recorded</w:t>
      </w:r>
      <w:r w:rsidRPr="007326BC">
        <w:rPr>
          <w:rFonts w:asciiTheme="minorHAnsi" w:hAnsiTheme="minorHAnsi" w:cstheme="minorHAnsi"/>
        </w:rPr>
        <w:t xml:space="preserve"> </w:t>
      </w:r>
      <w:r>
        <w:rPr>
          <w:rFonts w:asciiTheme="minorHAnsi" w:hAnsiTheme="minorHAnsi" w:cstheme="minorHAnsi"/>
        </w:rPr>
        <w:t xml:space="preserve">a </w:t>
      </w:r>
      <w:r w:rsidRPr="007326BC">
        <w:rPr>
          <w:rFonts w:asciiTheme="minorHAnsi" w:hAnsiTheme="minorHAnsi" w:cstheme="minorHAnsi"/>
        </w:rPr>
        <w:t>significant time-group interaction</w:t>
      </w:r>
      <w:r>
        <w:rPr>
          <w:rFonts w:asciiTheme="minorHAnsi" w:hAnsiTheme="minorHAnsi" w:cstheme="minorHAnsi"/>
        </w:rPr>
        <w:t xml:space="preserve">, which </w:t>
      </w:r>
      <w:r w:rsidRPr="007326BC">
        <w:rPr>
          <w:rFonts w:asciiTheme="minorHAnsi" w:hAnsiTheme="minorHAnsi" w:cstheme="minorHAnsi"/>
        </w:rPr>
        <w:t xml:space="preserve">was further analysed to reveal that the mental states condition did not produce a significant change in metacognitive </w:t>
      </w:r>
      <w:r w:rsidR="00270D7F">
        <w:rPr>
          <w:rFonts w:asciiTheme="minorHAnsi" w:hAnsiTheme="minorHAnsi" w:cstheme="minorHAnsi"/>
        </w:rPr>
        <w:t>efficiency</w:t>
      </w:r>
      <w:r w:rsidRPr="007326BC">
        <w:rPr>
          <w:rFonts w:asciiTheme="minorHAnsi" w:hAnsiTheme="minorHAnsi" w:cstheme="minorHAnsi"/>
        </w:rPr>
        <w:t xml:space="preserve">, although a decrease of such abilities in the body focused condition suggests </w:t>
      </w:r>
      <w:r w:rsidR="00553F5B">
        <w:rPr>
          <w:rFonts w:asciiTheme="minorHAnsi" w:hAnsiTheme="minorHAnsi" w:cstheme="minorHAnsi"/>
        </w:rPr>
        <w:t>the latter</w:t>
      </w:r>
      <w:r w:rsidR="00553F5B" w:rsidRPr="007326BC">
        <w:rPr>
          <w:rFonts w:asciiTheme="minorHAnsi" w:hAnsiTheme="minorHAnsi" w:cstheme="minorHAnsi"/>
        </w:rPr>
        <w:t xml:space="preserve"> </w:t>
      </w:r>
      <w:r w:rsidRPr="007326BC">
        <w:rPr>
          <w:rFonts w:asciiTheme="minorHAnsi" w:hAnsiTheme="minorHAnsi" w:cstheme="minorHAnsi"/>
        </w:rPr>
        <w:t xml:space="preserve">intervention exercised skills other than metacognition. Although using an 8-week 30 mins+ per-day MBSR course, numbers were small (N = 27; compare e.g. N = 104 for a just significant increase after a 10-day course compared to Waitlist in </w:t>
      </w:r>
      <w:r w:rsidRPr="007326BC">
        <w:rPr>
          <w:rFonts w:asciiTheme="minorHAnsi" w:hAnsiTheme="minorHAnsi" w:cstheme="minorHAnsi"/>
          <w:noProof/>
        </w:rPr>
        <w:t>Cavanagh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1q5f5mub","properties":{"formattedCitation":"96","plainCitation":"96","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96</w:t>
      </w:r>
      <w:r w:rsidRPr="007326BC">
        <w:rPr>
          <w:rFonts w:asciiTheme="minorHAnsi" w:hAnsiTheme="minorHAnsi" w:cstheme="minorHAnsi"/>
        </w:rPr>
        <w:fldChar w:fldCharType="end"/>
      </w:r>
      <w:r w:rsidRPr="007326BC">
        <w:rPr>
          <w:rFonts w:asciiTheme="minorHAnsi" w:hAnsiTheme="minorHAnsi" w:cstheme="minorHAnsi"/>
        </w:rPr>
        <w:t xml:space="preserve">), although this course was unsupported and online), with an only just significant interaction. Without a Waitlist control and recorded expectations, expectation effects cannot be ruled out. Other papers have empirically separated different contemplative practices but not necessarily different types of mindfulness per se (see e.g.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vt2f4btg","properties":{"formattedCitation":"97","plainCitation":"97","noteIndex":0},"citationItems":[{"id":3290,"uris":["http://zotero.org/users/6044792/items/Z93XS7C7"],"uri":["http://zotero.org/users/6044792/items/Z93XS7C7"],"itemData":{"id":3290,"type":"article-journal","abstract":"Mindfulness- and, more generally, meditation-based interventions increasingly gain popularity, effectively promoting cognitive, affective, and social capacities. It is unclear, however, if different types of practice have the same or specific effects on mental functioning. Here we tested three consecutive three-month training modules aimed at cultivating either attention, socio-affective qualities (such as compassion), or socio-cognitive skills (such as theory of mind), in three training cohorts and a retest control cohort (N = 332). While attentional performance improved most consistently after attention training, compassion increased most after socio-affective training and theory of mind partially improved after socio-cognitive training. These results show that specific mental training practices are needed to induce plasticity in different domains of mental functioning, providing a foundation for evidence-based development of more targeted interventions adapted to the needs of different education, labor, and health settings.","container-title":"Cognition","DOI":"10.1016/j.cognition.2019.104039","ISSN":"0010-0277","journalAbbreviation":"Cognition","language":"en","page":"104039","source":"ScienceDirect","title":"Differential benefits of mental training types for attention, compassion, and theory of mind","volume":"194","author":[{"family":"Trautwein","given":"Fynn-Mathis"},{"family":"Kanske","given":"Philipp"},{"family":"Böckler","given":"Anne"},{"family":"Singer","given":"Tania"}],"issued":{"date-parts":[["2020",1,1]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97</w:t>
      </w:r>
      <w:r w:rsidRPr="007326BC">
        <w:rPr>
          <w:rFonts w:asciiTheme="minorHAnsi" w:hAnsiTheme="minorHAnsi" w:cstheme="minorHAnsi"/>
        </w:rPr>
        <w:fldChar w:fldCharType="end"/>
      </w:r>
      <w:r w:rsidRPr="007326BC">
        <w:rPr>
          <w:rFonts w:asciiTheme="minorHAnsi" w:hAnsiTheme="minorHAnsi" w:cstheme="minorHAnsi"/>
        </w:rPr>
        <w:t>). Precursors to the 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t8fvs18oj","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study did find metacognitive </w:t>
      </w:r>
      <w:r w:rsidR="00297B7B">
        <w:rPr>
          <w:rFonts w:asciiTheme="minorHAnsi" w:hAnsiTheme="minorHAnsi" w:cstheme="minorHAnsi"/>
        </w:rPr>
        <w:t xml:space="preserve">efficiency </w:t>
      </w:r>
      <w:r w:rsidRPr="007326BC">
        <w:rPr>
          <w:rFonts w:asciiTheme="minorHAnsi" w:hAnsiTheme="minorHAnsi" w:cstheme="minorHAnsi"/>
        </w:rPr>
        <w:t>to be malleable through both feedback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3xhCIWT","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 and mindfulness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ZjsIkPAb","properties":{"formattedCitation":"99","plainCitation":"99","noteIndex":0},"citationItems":[{"id":3255,"uris":["http://zotero.org/users/6044792/items/69GGFYQU"],"uri":["http://zotero.org/users/6044792/items/69GGFYQU"],"itemData":{"id":3255,"type":"article-journal","abstract":"Contemplative mental practices aim to enable individuals to develop greater awareness of their own cognitive and affective states through repeated examination of first-person experience. Recent crosssectional studies of long-term meditation practitioners suggest that the subjective reports of such individuals are better calibrated with objective indices; however, the impact of mental training on metacognitive ability has not yet been examined in a randomized controlled investigation. The present study evaluated the impact of a 2-week meditation-training program on introspective accuracy in the domains of perception and memory. Compared with an active control group that elicited no change, we found that a 2-week meditation program significantly enhanced introspective accuracy, quantified by metacognitive judgments of cognition on a trial-by-trial basis, in a memory but not a perception domain. Together, these data suggest that, in at least some domains, the human capacity to introspect is plastic and can be enhanced through training.","container-title":"Journal of Experimental Psychology: General","DOI":"10.1037/a0036882","ISSN":"1939-2222, 0096-3445","issue":"5","journalAbbreviation":"Journal of Experimental Psychology: General","language":"en","page":"1972-1979","source":"DOI.org (Crossref)","title":"Domain-specific enhancement of metacognitive ability following meditation training.","volume":"143","author":[{"family":"Baird","given":"Benjamin"},{"family":"Mrazek","given":"Michael D."},{"family":"Phillips","given":"Dawa T."},{"family":"Schooler","given":"Jonathan W."}],"issued":{"date-parts":[["2014",10]]}}}],"schema":"https://github.com/citation-style-language/schema/raw/master/csl-citation.json"}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99</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Notably, Carpenter et al.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iN9l09D","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improvements in experimental groups trained on metacognitive performance on either perceptual or memory tasks transferred to the other untrained domain. Domain generality in metacognitive </w:t>
      </w:r>
      <w:r w:rsidR="00AC4A8D">
        <w:rPr>
          <w:rFonts w:asciiTheme="minorHAnsi" w:hAnsiTheme="minorHAnsi" w:cstheme="minorHAnsi"/>
        </w:rPr>
        <w:t>efficiency has</w:t>
      </w:r>
      <w:r>
        <w:rPr>
          <w:rFonts w:asciiTheme="minorHAnsi" w:hAnsiTheme="minorHAnsi" w:cstheme="minorHAnsi"/>
        </w:rPr>
        <w:t xml:space="preserve"> also been demonstrated by significant correlations between tasks measuring </w:t>
      </w:r>
      <w:r w:rsidR="006C5A56">
        <w:rPr>
          <w:rFonts w:asciiTheme="minorHAnsi" w:hAnsiTheme="minorHAnsi" w:cstheme="minorHAnsi"/>
        </w:rPr>
        <w:t>this construct</w:t>
      </w:r>
      <w:r>
        <w:rPr>
          <w:rFonts w:asciiTheme="minorHAnsi" w:hAnsiTheme="minorHAnsi" w:cstheme="minorHAnsi"/>
        </w:rPr>
        <w:t xml:space="preserve">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ok87482t","properties":{"formattedCitation":"100","plainCitation":"100","noteIndex":0},"citationItems":[{"id":13940,"uris":["http://zotero.org/users/6044792/items/9BH6FKK4"],"uri":["http://zotero.org/users/6044792/items/9BH6FKK4"],"itemData":{"id":13940,"type":"article-journal","container-title":"Journal of Experimental Psychology: General","DOI":"10.1037/xge0000746","ISSN":"1939-2222","issue":"9","note":"publisher: US: American Psychological Association","page":"1788","source":"psycnet.apa.org","title":"Is there a G factor for metacognition? Correlations in retrospective metacognitive sensitivity across tasks.","title-short":"Is there a G factor for metacognition?","volume":"149","author":[{"family":"Mazancieux","given":"Audrey"},{"family":"Fleming","given":"Stephen M."},{"family":"Souchay","given":"Céline"},{"family":"Moulin","given":"Chris J. A."}],"issued":{"literal":"20200319"}}}],"schema":"https://github.com/citation-style-language/schema/raw/master/csl-citation.json"}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100</w:t>
      </w:r>
      <w:r>
        <w:rPr>
          <w:rFonts w:asciiTheme="minorHAnsi" w:hAnsiTheme="minorHAnsi" w:cstheme="minorHAnsi"/>
        </w:rPr>
        <w:fldChar w:fldCharType="end"/>
      </w:r>
      <w:r>
        <w:rPr>
          <w:rFonts w:asciiTheme="minorHAnsi" w:hAnsiTheme="minorHAnsi" w:cstheme="minorHAnsi"/>
        </w:rPr>
        <w:t xml:space="preserve">). The current study will build on these findings </w:t>
      </w:r>
      <w:r w:rsidR="00C014DE">
        <w:rPr>
          <w:rFonts w:asciiTheme="minorHAnsi" w:hAnsiTheme="minorHAnsi" w:cstheme="minorHAnsi"/>
        </w:rPr>
        <w:t xml:space="preserve">by examining if visual </w:t>
      </w:r>
      <w:r>
        <w:rPr>
          <w:rFonts w:asciiTheme="minorHAnsi" w:hAnsiTheme="minorHAnsi" w:cstheme="minorHAnsi"/>
        </w:rPr>
        <w:t xml:space="preserve">metacognitive </w:t>
      </w:r>
      <w:r w:rsidR="00B132B0" w:rsidRPr="00840437">
        <w:rPr>
          <w:rFonts w:asciiTheme="minorHAnsi" w:hAnsiTheme="minorHAnsi" w:cstheme="minorHAnsi"/>
          <w:i/>
          <w:iCs/>
        </w:rPr>
        <w:t>sensitivity</w:t>
      </w:r>
      <w:r w:rsidR="00B132B0">
        <w:rPr>
          <w:rFonts w:asciiTheme="minorHAnsi" w:hAnsiTheme="minorHAnsi" w:cstheme="minorHAnsi"/>
        </w:rPr>
        <w:t xml:space="preserve"> (</w:t>
      </w:r>
      <w:r w:rsidR="006F7A4E">
        <w:rPr>
          <w:rFonts w:asciiTheme="minorHAnsi" w:hAnsiTheme="minorHAnsi" w:cstheme="minorHAnsi"/>
        </w:rPr>
        <w:t xml:space="preserve">adjusted for d’, </w:t>
      </w:r>
      <w:r w:rsidR="00B132B0">
        <w:rPr>
          <w:rFonts w:asciiTheme="minorHAnsi" w:hAnsiTheme="minorHAnsi" w:cstheme="minorHAnsi"/>
        </w:rPr>
        <w:t>see below)</w:t>
      </w:r>
      <w:r w:rsidR="003C2E1E">
        <w:rPr>
          <w:rFonts w:asciiTheme="minorHAnsi" w:hAnsiTheme="minorHAnsi" w:cstheme="minorHAnsi"/>
        </w:rPr>
        <w:t xml:space="preserve"> </w:t>
      </w:r>
      <w:r w:rsidR="00874EFF">
        <w:rPr>
          <w:rFonts w:asciiTheme="minorHAnsi" w:hAnsiTheme="minorHAnsi" w:cstheme="minorHAnsi"/>
        </w:rPr>
        <w:t>improves in our</w:t>
      </w:r>
      <w:r>
        <w:rPr>
          <w:rFonts w:asciiTheme="minorHAnsi" w:hAnsiTheme="minorHAnsi" w:cstheme="minorHAnsi"/>
        </w:rPr>
        <w:t xml:space="preserve"> Mindfulness of Mental States intervention.</w:t>
      </w:r>
    </w:p>
    <w:p w14:paraId="51758F54" w14:textId="08EA49FE" w:rsidR="00BE1C92" w:rsidRPr="007326BC" w:rsidRDefault="00BE1C92" w:rsidP="007326BC">
      <w:pPr>
        <w:pStyle w:val="Heading1"/>
      </w:pPr>
      <w:r w:rsidRPr="007326BC">
        <w:t>Pilot Study</w:t>
      </w:r>
    </w:p>
    <w:p w14:paraId="062EAA8C" w14:textId="1E35AD2E" w:rsidR="001B4E51" w:rsidRPr="007326BC" w:rsidRDefault="001B4E51" w:rsidP="004519DD">
      <w:pPr>
        <w:tabs>
          <w:tab w:val="left" w:pos="2014"/>
        </w:tabs>
        <w:rPr>
          <w:rFonts w:asciiTheme="minorHAnsi" w:hAnsiTheme="minorHAnsi" w:cstheme="minorHAnsi"/>
          <w:color w:val="000000" w:themeColor="text1"/>
        </w:rPr>
      </w:pPr>
      <w:r>
        <w:rPr>
          <w:rFonts w:asciiTheme="minorHAnsi" w:hAnsiTheme="minorHAnsi" w:cstheme="minorHAnsi"/>
          <w:color w:val="000000" w:themeColor="text1"/>
        </w:rPr>
        <w:t xml:space="preserve">For brevity, we present an abridged write-up of the pilot study here. A </w:t>
      </w:r>
      <w:r w:rsidRPr="00E91B2E">
        <w:rPr>
          <w:rFonts w:asciiTheme="minorHAnsi" w:hAnsiTheme="minorHAnsi" w:cstheme="minorHAnsi"/>
          <w:color w:val="000000" w:themeColor="text1"/>
        </w:rPr>
        <w:t>full write up of the pilot study</w:t>
      </w:r>
      <w:r>
        <w:rPr>
          <w:rFonts w:asciiTheme="minorHAnsi" w:hAnsiTheme="minorHAnsi" w:cstheme="minorHAnsi"/>
          <w:color w:val="000000" w:themeColor="text1"/>
        </w:rPr>
        <w:t>, along with d</w:t>
      </w:r>
      <w:r w:rsidRPr="00E91B2E">
        <w:rPr>
          <w:rFonts w:asciiTheme="minorHAnsi" w:hAnsiTheme="minorHAnsi" w:cstheme="minorHAnsi"/>
          <w:color w:val="000000" w:themeColor="text1"/>
        </w:rPr>
        <w:t xml:space="preserve">ata, analysis code, </w:t>
      </w:r>
      <w:r>
        <w:rPr>
          <w:rFonts w:asciiTheme="minorHAnsi" w:hAnsiTheme="minorHAnsi" w:cstheme="minorHAnsi"/>
          <w:color w:val="000000" w:themeColor="text1"/>
        </w:rPr>
        <w:t xml:space="preserve">and </w:t>
      </w:r>
      <w:r w:rsidRPr="00E91B2E">
        <w:rPr>
          <w:rFonts w:asciiTheme="minorHAnsi" w:hAnsiTheme="minorHAnsi" w:cstheme="minorHAnsi"/>
          <w:color w:val="000000" w:themeColor="text1"/>
        </w:rPr>
        <w:t>materials</w:t>
      </w:r>
      <w:r>
        <w:rPr>
          <w:rFonts w:asciiTheme="minorHAnsi" w:hAnsiTheme="minorHAnsi" w:cstheme="minorHAnsi"/>
          <w:color w:val="000000" w:themeColor="text1"/>
        </w:rPr>
        <w:t xml:space="preserve"> </w:t>
      </w:r>
      <w:r w:rsidRPr="00E91B2E">
        <w:rPr>
          <w:rFonts w:asciiTheme="minorHAnsi" w:hAnsiTheme="minorHAnsi" w:cstheme="minorHAnsi"/>
          <w:color w:val="000000" w:themeColor="text1"/>
        </w:rPr>
        <w:t>can be found in the online supplementary.</w:t>
      </w:r>
    </w:p>
    <w:p w14:paraId="1C539397" w14:textId="0B5519E6" w:rsidR="00500DD6" w:rsidRPr="007326BC" w:rsidRDefault="00500DD6" w:rsidP="007326BC">
      <w:pPr>
        <w:pStyle w:val="Heading2"/>
      </w:pPr>
      <w:r w:rsidRPr="007326BC">
        <w:t>Methods</w:t>
      </w:r>
    </w:p>
    <w:p w14:paraId="7C8B9A30" w14:textId="786D6C9E"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The pilot study consisted of a 10-minute meditation each day for 10 days, with a 3-day limit between practices before a participant was assumed to have withdrawn from the study. Pre-test surveys were conducted over video call, after which participant information was passed to a second experimenter who randomly assigned conditions by pulling the condition names out of a hat. Th</w:t>
      </w:r>
      <w:r w:rsidR="00945D39" w:rsidRPr="007326BC">
        <w:rPr>
          <w:rFonts w:asciiTheme="minorHAnsi" w:hAnsiTheme="minorHAnsi" w:cstheme="minorHAnsi"/>
          <w:color w:val="000000" w:themeColor="text1"/>
        </w:rPr>
        <w:t>is</w:t>
      </w:r>
      <w:r w:rsidRPr="007326BC">
        <w:rPr>
          <w:rFonts w:asciiTheme="minorHAnsi" w:hAnsiTheme="minorHAnsi" w:cstheme="minorHAnsi"/>
          <w:color w:val="000000" w:themeColor="text1"/>
        </w:rPr>
        <w:t xml:space="preserve"> second experimenter handled daily </w:t>
      </w:r>
      <w:r w:rsidR="00B2431D" w:rsidRPr="007326BC">
        <w:rPr>
          <w:rFonts w:asciiTheme="minorHAnsi" w:hAnsiTheme="minorHAnsi" w:cstheme="minorHAnsi"/>
          <w:color w:val="000000" w:themeColor="text1"/>
        </w:rPr>
        <w:t xml:space="preserve">standardised </w:t>
      </w:r>
      <w:r w:rsidRPr="007326BC">
        <w:rPr>
          <w:rFonts w:asciiTheme="minorHAnsi" w:hAnsiTheme="minorHAnsi" w:cstheme="minorHAnsi"/>
          <w:color w:val="000000" w:themeColor="text1"/>
        </w:rPr>
        <w:t>emails</w:t>
      </w:r>
      <w:r w:rsidR="00B2431D">
        <w:rPr>
          <w:rFonts w:asciiTheme="minorHAnsi" w:hAnsiTheme="minorHAnsi" w:cstheme="minorHAnsi"/>
          <w:color w:val="000000" w:themeColor="text1"/>
        </w:rPr>
        <w:t xml:space="preserve"> (which indicated what meditation to </w:t>
      </w:r>
      <w:r w:rsidR="00AC4A8D">
        <w:rPr>
          <w:rFonts w:asciiTheme="minorHAnsi" w:hAnsiTheme="minorHAnsi" w:cstheme="minorHAnsi"/>
          <w:color w:val="000000" w:themeColor="text1"/>
        </w:rPr>
        <w:t>do and</w:t>
      </w:r>
      <w:r w:rsidR="00B2431D">
        <w:rPr>
          <w:rFonts w:asciiTheme="minorHAnsi" w:hAnsiTheme="minorHAnsi" w:cstheme="minorHAnsi"/>
          <w:color w:val="000000" w:themeColor="text1"/>
        </w:rPr>
        <w:t xml:space="preserve"> asked a question about the experience)</w:t>
      </w:r>
      <w:r w:rsidRPr="007326BC">
        <w:rPr>
          <w:rFonts w:asciiTheme="minorHAnsi" w:hAnsiTheme="minorHAnsi" w:cstheme="minorHAnsi"/>
          <w:color w:val="000000" w:themeColor="text1"/>
        </w:rPr>
        <w:t xml:space="preserve"> </w:t>
      </w:r>
      <w:r w:rsidR="00F03789" w:rsidRPr="004B433C">
        <w:rPr>
          <w:rFonts w:asciiTheme="minorHAnsi" w:hAnsiTheme="minorHAnsi" w:cstheme="minorHAnsi"/>
          <w:color w:val="000000" w:themeColor="text1"/>
        </w:rPr>
        <w:t>and</w:t>
      </w:r>
      <w:r w:rsidRPr="007326BC">
        <w:rPr>
          <w:rFonts w:asciiTheme="minorHAnsi" w:hAnsiTheme="minorHAnsi" w:cstheme="minorHAnsi"/>
          <w:color w:val="000000" w:themeColor="text1"/>
        </w:rPr>
        <w:t xml:space="preserve"> alerted the first experimenter (who was condition-blind) when the participant was ready for their second survey video call.</w:t>
      </w:r>
    </w:p>
    <w:p w14:paraId="31541939" w14:textId="77777777" w:rsidR="004519DD" w:rsidRPr="007326BC" w:rsidRDefault="004519DD" w:rsidP="004519DD">
      <w:pPr>
        <w:tabs>
          <w:tab w:val="left" w:pos="2014"/>
        </w:tabs>
        <w:rPr>
          <w:rFonts w:asciiTheme="minorHAnsi" w:hAnsiTheme="minorHAnsi" w:cstheme="minorHAnsi"/>
          <w:color w:val="000000" w:themeColor="text1"/>
        </w:rPr>
      </w:pPr>
    </w:p>
    <w:p w14:paraId="14E2FC90" w14:textId="7F133C1F"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Mindfulness of World and Mental States groups were given access to a condition-relevant website which featured information about mindfulness, a prompt to do mindfulness during daily activities, and the guided meditation audio. Separate instructions were emailed each day, with a response to questions probing intervention adherence required for the next day's email to be sent. Although the audio file rem</w:t>
      </w:r>
      <w:r w:rsidR="00E03A9E">
        <w:rPr>
          <w:rFonts w:asciiTheme="minorHAnsi" w:hAnsiTheme="minorHAnsi" w:cstheme="minorHAnsi"/>
          <w:color w:val="000000" w:themeColor="text1"/>
        </w:rPr>
        <w:t>a</w:t>
      </w:r>
      <w:r w:rsidRPr="007326BC">
        <w:rPr>
          <w:rFonts w:asciiTheme="minorHAnsi" w:hAnsiTheme="minorHAnsi" w:cstheme="minorHAnsi"/>
          <w:color w:val="000000" w:themeColor="text1"/>
        </w:rPr>
        <w:t>ined consistent throughout each intervention, emailed instructions differed each day. The Mindfulness of the World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=40) audio instructed participants to attend to their breath and body, whilst email instructions asked participants to become aware of the world around them in a radius that became progressively bigger each day. The Mindfulness of Mental States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=47) audio started on the breath and moved on to an awareness of passing thoughts and sensations in a detached manner as “just thoughts”, whilst emails instructed participants to focus on different mental states each day</w:t>
      </w:r>
      <w:r w:rsidR="00E03A9E">
        <w:rPr>
          <w:rFonts w:asciiTheme="minorHAnsi" w:hAnsiTheme="minorHAnsi" w:cstheme="minorHAnsi"/>
          <w:color w:val="000000" w:themeColor="text1"/>
        </w:rPr>
        <w:t xml:space="preserve"> </w:t>
      </w:r>
      <w:proofErr w:type="gramStart"/>
      <w:r w:rsidRPr="007326BC">
        <w:rPr>
          <w:rFonts w:asciiTheme="minorHAnsi" w:hAnsiTheme="minorHAnsi" w:cstheme="minorHAnsi"/>
          <w:color w:val="000000" w:themeColor="text1"/>
        </w:rPr>
        <w:t>including:</w:t>
      </w:r>
      <w:proofErr w:type="gramEnd"/>
      <w:r w:rsidRPr="007326BC">
        <w:rPr>
          <w:rFonts w:asciiTheme="minorHAnsi" w:hAnsiTheme="minorHAnsi" w:cstheme="minorHAnsi"/>
          <w:color w:val="000000" w:themeColor="text1"/>
        </w:rPr>
        <w:t xml:space="preserve"> intentions, feeling tone (positive, negative, or neutral), desires, emotions, the beginning, end, and transition between states, and finally an open-monitoring style. Participants in the waitlist </w:t>
      </w:r>
      <w:r w:rsidRPr="007326BC">
        <w:rPr>
          <w:rFonts w:asciiTheme="minorHAnsi" w:hAnsiTheme="minorHAnsi" w:cstheme="minorHAnsi"/>
          <w:color w:val="000000" w:themeColor="text1"/>
        </w:rPr>
        <w:lastRenderedPageBreak/>
        <w:t>control (</w:t>
      </w:r>
      <w:r w:rsidRPr="007326BC">
        <w:rPr>
          <w:rFonts w:asciiTheme="minorHAnsi" w:hAnsiTheme="minorHAnsi" w:cstheme="minorHAnsi"/>
          <w:i/>
          <w:iCs/>
        </w:rPr>
        <w:t>N</w:t>
      </w:r>
      <w:r w:rsidRPr="007326BC">
        <w:rPr>
          <w:rFonts w:asciiTheme="minorHAnsi" w:hAnsiTheme="minorHAnsi" w:cstheme="minorHAnsi"/>
          <w:color w:val="000000" w:themeColor="text1"/>
        </w:rPr>
        <w:t xml:space="preserve">=35) were given access to the post-test survey and one of the conditions after 10 working days. </w:t>
      </w:r>
    </w:p>
    <w:p w14:paraId="0DF397F6" w14:textId="77777777" w:rsidR="004519DD" w:rsidRPr="007326BC" w:rsidRDefault="004519DD" w:rsidP="004519DD">
      <w:pPr>
        <w:tabs>
          <w:tab w:val="left" w:pos="2014"/>
        </w:tabs>
        <w:rPr>
          <w:rFonts w:asciiTheme="minorHAnsi" w:hAnsiTheme="minorHAnsi" w:cstheme="minorHAnsi"/>
          <w:color w:val="000000" w:themeColor="text1"/>
        </w:rPr>
      </w:pPr>
    </w:p>
    <w:p w14:paraId="05BCAE07" w14:textId="07AB4232" w:rsidR="009E3405" w:rsidRPr="007326BC" w:rsidRDefault="004519DD" w:rsidP="007326BC">
      <w:pPr>
        <w:tabs>
          <w:tab w:val="left" w:pos="2014"/>
        </w:tabs>
        <w:rPr>
          <w:rFonts w:asciiTheme="minorHAnsi" w:hAnsiTheme="minorHAnsi" w:cstheme="minorHAnsi"/>
          <w:color w:val="000000" w:themeColor="text1"/>
        </w:rPr>
      </w:pPr>
      <w:r w:rsidRPr="007326BC">
        <w:rPr>
          <w:rFonts w:asciiTheme="minorHAnsi" w:hAnsiTheme="minorHAnsi" w:cstheme="minorHAnsi"/>
        </w:rPr>
        <w:t>We hypothesised superior performance</w:t>
      </w:r>
      <w:r w:rsidR="00B2431D">
        <w:rPr>
          <w:rFonts w:asciiTheme="minorHAnsi" w:hAnsiTheme="minorHAnsi" w:cstheme="minorHAnsi"/>
        </w:rPr>
        <w:t xml:space="preserve"> on a mindfulness questionnaire (FFMQ)</w:t>
      </w:r>
      <w:r w:rsidRPr="007326BC">
        <w:rPr>
          <w:rFonts w:asciiTheme="minorHAnsi" w:hAnsiTheme="minorHAnsi" w:cstheme="minorHAnsi"/>
        </w:rPr>
        <w:t xml:space="preserve"> from pre- to post-test in a </w:t>
      </w:r>
      <w:r w:rsidRPr="007326BC">
        <w:rPr>
          <w:rFonts w:asciiTheme="minorHAnsi" w:hAnsiTheme="minorHAnsi" w:cstheme="minorHAnsi"/>
          <w:color w:val="000000" w:themeColor="text1"/>
        </w:rPr>
        <w:t>Mindfulness of Mental States condition compared to a Mindfulness of the World condition - the latter of which was in turn hypothesised to perform superior to a Waitlist condition. We also reason</w:t>
      </w:r>
      <w:r w:rsidR="006501A8">
        <w:rPr>
          <w:rFonts w:asciiTheme="minorHAnsi" w:hAnsiTheme="minorHAnsi" w:cstheme="minorHAnsi"/>
          <w:color w:val="000000" w:themeColor="text1"/>
        </w:rPr>
        <w:t>ed</w:t>
      </w:r>
      <w:r w:rsidRPr="007326BC">
        <w:rPr>
          <w:rFonts w:asciiTheme="minorHAnsi" w:hAnsiTheme="minorHAnsi" w:cstheme="minorHAnsi"/>
          <w:color w:val="000000" w:themeColor="text1"/>
        </w:rPr>
        <w:t xml:space="preserve"> that, if Mindfulness of the World was shown to have equivalent </w:t>
      </w:r>
      <w:r w:rsidR="00B2431D">
        <w:rPr>
          <w:rFonts w:asciiTheme="minorHAnsi" w:hAnsiTheme="minorHAnsi" w:cstheme="minorHAnsi"/>
          <w:color w:val="000000" w:themeColor="text1"/>
        </w:rPr>
        <w:t>FFMQ</w:t>
      </w:r>
      <w:r w:rsidR="00B2431D" w:rsidRPr="007326BC">
        <w:rPr>
          <w:rFonts w:asciiTheme="minorHAnsi" w:hAnsiTheme="minorHAnsi" w:cstheme="minorHAnsi"/>
          <w:color w:val="000000" w:themeColor="text1"/>
        </w:rPr>
        <w:t xml:space="preserve"> </w:t>
      </w:r>
      <w:r w:rsidRPr="007326BC">
        <w:rPr>
          <w:rFonts w:asciiTheme="minorHAnsi" w:hAnsiTheme="minorHAnsi" w:cstheme="minorHAnsi"/>
          <w:color w:val="000000" w:themeColor="text1"/>
        </w:rPr>
        <w:t xml:space="preserve">to waitlist and inferior performance to the Mental States condition, this would indicate </w:t>
      </w:r>
      <w:r w:rsidR="00B2431D">
        <w:rPr>
          <w:rFonts w:asciiTheme="minorHAnsi" w:hAnsiTheme="minorHAnsi" w:cstheme="minorHAnsi"/>
          <w:color w:val="000000" w:themeColor="text1"/>
        </w:rPr>
        <w:t>it could be a useful active control</w:t>
      </w:r>
      <w:r w:rsidRPr="007326BC">
        <w:rPr>
          <w:rFonts w:asciiTheme="minorHAnsi" w:hAnsiTheme="minorHAnsi" w:cstheme="minorHAnsi"/>
          <w:color w:val="000000" w:themeColor="text1"/>
        </w:rPr>
        <w:t xml:space="preserve"> condition.</w:t>
      </w:r>
      <w:r w:rsidR="00B2431D">
        <w:rPr>
          <w:rFonts w:asciiTheme="minorHAnsi" w:hAnsiTheme="minorHAnsi" w:cstheme="minorHAnsi"/>
          <w:color w:val="000000" w:themeColor="text1"/>
        </w:rPr>
        <w:t xml:space="preserve"> If Mindfulness of Mental States and Mindfulness of World had equivalent expectations for change on outcome variables (depression, anxiety), the latter would show itself to be a good active control condition.</w:t>
      </w:r>
      <w:r w:rsidRPr="007326BC">
        <w:rPr>
          <w:rFonts w:asciiTheme="minorHAnsi" w:hAnsiTheme="minorHAnsi" w:cstheme="minorHAnsi"/>
          <w:color w:val="000000" w:themeColor="text1"/>
        </w:rPr>
        <w:t xml:space="preserve"> Data was collected over several years by student researchers. A final dataset </w:t>
      </w:r>
      <w:r w:rsidR="009D34B3">
        <w:rPr>
          <w:rFonts w:asciiTheme="minorHAnsi" w:hAnsiTheme="minorHAnsi" w:cstheme="minorHAnsi"/>
          <w:color w:val="000000" w:themeColor="text1"/>
        </w:rPr>
        <w:t>contained</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94</w:t>
      </w:r>
      <w:r w:rsidRPr="007326BC">
        <w:rPr>
          <w:rFonts w:asciiTheme="minorHAnsi" w:hAnsiTheme="minorHAnsi" w:cstheme="minorHAnsi"/>
          <w:color w:val="000000" w:themeColor="text1"/>
        </w:rPr>
        <w:t xml:space="preserve"> participants (</w:t>
      </w:r>
      <w:r w:rsidR="009D34B3">
        <w:rPr>
          <w:rFonts w:asciiTheme="minorHAnsi" w:hAnsiTheme="minorHAnsi" w:cstheme="minorHAnsi"/>
          <w:color w:val="000000" w:themeColor="text1"/>
        </w:rPr>
        <w:t>52</w:t>
      </w:r>
      <w:r w:rsidRPr="007326BC">
        <w:rPr>
          <w:rFonts w:asciiTheme="minorHAnsi" w:hAnsiTheme="minorHAnsi" w:cstheme="minorHAnsi"/>
          <w:color w:val="000000" w:themeColor="text1"/>
        </w:rPr>
        <w:t xml:space="preserve"> Female; Ages 18-50, </w:t>
      </w:r>
      <w:r w:rsidRPr="007326BC">
        <w:rPr>
          <w:rFonts w:asciiTheme="minorHAnsi" w:hAnsiTheme="minorHAnsi" w:cstheme="minorHAnsi"/>
          <w:i/>
          <w:iCs/>
          <w:color w:val="000000" w:themeColor="text1"/>
        </w:rPr>
        <w:t>M</w:t>
      </w:r>
      <w:r w:rsidRPr="007326BC">
        <w:rPr>
          <w:rFonts w:asciiTheme="minorHAnsi" w:hAnsiTheme="minorHAnsi" w:cstheme="minorHAnsi"/>
          <w:color w:val="000000" w:themeColor="text1"/>
        </w:rPr>
        <w:t>=24,</w:t>
      </w:r>
      <w:r w:rsidRPr="007326BC">
        <w:rPr>
          <w:rFonts w:asciiTheme="minorHAnsi" w:hAnsiTheme="minorHAnsi" w:cstheme="minorHAnsi"/>
          <w:i/>
          <w:iCs/>
          <w:color w:val="000000" w:themeColor="text1"/>
        </w:rPr>
        <w:t xml:space="preserve"> SD</w:t>
      </w:r>
      <w:r w:rsidRPr="007326BC">
        <w:rPr>
          <w:rFonts w:asciiTheme="minorHAnsi" w:hAnsiTheme="minorHAnsi" w:cstheme="minorHAnsi"/>
          <w:color w:val="000000" w:themeColor="text1"/>
        </w:rPr>
        <w:t>=5.</w:t>
      </w:r>
      <w:r w:rsidR="009D34B3">
        <w:rPr>
          <w:rFonts w:asciiTheme="minorHAnsi" w:hAnsiTheme="minorHAnsi" w:cstheme="minorHAnsi"/>
          <w:color w:val="000000" w:themeColor="text1"/>
        </w:rPr>
        <w:t>79</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 xml:space="preserve">Missing data was handled by Multiple Imputation using a Fully Conditional Specification method with Bayesian Regression, details can be found below and in the online supplementary. </w:t>
      </w:r>
      <w:r w:rsidRPr="007326BC">
        <w:rPr>
          <w:rFonts w:asciiTheme="minorHAnsi" w:hAnsiTheme="minorHAnsi" w:cstheme="minorHAnsi"/>
          <w:color w:val="000000" w:themeColor="text1"/>
        </w:rPr>
        <w:t>Analysis was</w:t>
      </w:r>
      <w:r w:rsidR="009E3405" w:rsidRPr="007326BC">
        <w:rPr>
          <w:rFonts w:asciiTheme="minorHAnsi" w:hAnsiTheme="minorHAnsi" w:cstheme="minorHAnsi"/>
          <w:color w:val="000000" w:themeColor="text1"/>
        </w:rPr>
        <w:t xml:space="preserve"> largely in line with the main study (see below) - in short,</w:t>
      </w:r>
      <w:r w:rsidR="009D34B3">
        <w:rPr>
          <w:rFonts w:asciiTheme="minorHAnsi" w:hAnsiTheme="minorHAnsi" w:cstheme="minorHAnsi"/>
          <w:color w:val="000000" w:themeColor="text1"/>
        </w:rPr>
        <w:t xml:space="preserve"> a change analysis was run wherein</w:t>
      </w:r>
      <w:r w:rsidR="009E3405" w:rsidRPr="007326BC">
        <w:rPr>
          <w:rFonts w:asciiTheme="minorHAnsi" w:hAnsiTheme="minorHAnsi" w:cstheme="minorHAnsi"/>
          <w:color w:val="000000" w:themeColor="text1"/>
        </w:rPr>
        <w:t xml:space="preserve"> </w:t>
      </w:r>
      <w:r w:rsidR="00356D06" w:rsidRPr="007326BC">
        <w:rPr>
          <w:rFonts w:asciiTheme="minorHAnsi" w:hAnsiTheme="minorHAnsi" w:cstheme="minorHAnsi"/>
          <w:color w:val="000000" w:themeColor="text1"/>
        </w:rPr>
        <w:t>interactions were</w:t>
      </w:r>
      <w:r w:rsidR="009E3405" w:rsidRPr="007326BC">
        <w:rPr>
          <w:rFonts w:asciiTheme="minorHAnsi" w:hAnsiTheme="minorHAnsi" w:cstheme="minorHAnsi"/>
          <w:color w:val="000000" w:themeColor="text1"/>
        </w:rPr>
        <w:t xml:space="preserve"> immediately decomposed into contrasts, with the differences between conditions over time compared to a likely effect size (.2</w:t>
      </w:r>
      <w:r w:rsidR="00B2431D">
        <w:rPr>
          <w:rFonts w:asciiTheme="minorHAnsi" w:hAnsiTheme="minorHAnsi" w:cstheme="minorHAnsi"/>
          <w:color w:val="000000" w:themeColor="text1"/>
        </w:rPr>
        <w:t xml:space="preserve"> Likert units</w:t>
      </w:r>
      <w:r w:rsidR="009E3405" w:rsidRPr="007326BC">
        <w:rPr>
          <w:rFonts w:asciiTheme="minorHAnsi" w:hAnsiTheme="minorHAnsi" w:cstheme="minorHAnsi"/>
          <w:color w:val="000000" w:themeColor="text1"/>
        </w:rPr>
        <w:t xml:space="preserve">) using </w:t>
      </w:r>
      <w:r w:rsidR="009D34B3">
        <w:rPr>
          <w:rFonts w:asciiTheme="minorHAnsi" w:hAnsiTheme="minorHAnsi" w:cstheme="minorHAnsi"/>
          <w:color w:val="000000" w:themeColor="text1"/>
        </w:rPr>
        <w:t>B</w:t>
      </w:r>
      <w:r w:rsidR="009E3405" w:rsidRPr="007326BC">
        <w:rPr>
          <w:rFonts w:asciiTheme="minorHAnsi" w:hAnsiTheme="minorHAnsi" w:cstheme="minorHAnsi"/>
          <w:color w:val="000000" w:themeColor="text1"/>
        </w:rPr>
        <w:t xml:space="preserve">ayes </w:t>
      </w:r>
      <w:r w:rsidR="009D34B3">
        <w:rPr>
          <w:rFonts w:asciiTheme="minorHAnsi" w:hAnsiTheme="minorHAnsi" w:cstheme="minorHAnsi"/>
          <w:color w:val="000000" w:themeColor="text1"/>
        </w:rPr>
        <w:t>F</w:t>
      </w:r>
      <w:r w:rsidR="009E3405" w:rsidRPr="007326BC">
        <w:rPr>
          <w:rFonts w:asciiTheme="minorHAnsi" w:hAnsiTheme="minorHAnsi" w:cstheme="minorHAnsi"/>
          <w:color w:val="000000" w:themeColor="text1"/>
        </w:rPr>
        <w:t xml:space="preserve">actors. </w:t>
      </w:r>
      <w:r w:rsidR="004B433C" w:rsidRPr="007326BC">
        <w:rPr>
          <w:rFonts w:asciiTheme="minorHAnsi" w:hAnsiTheme="minorHAnsi" w:cstheme="minorHAnsi"/>
          <w:color w:val="000000" w:themeColor="text1"/>
        </w:rPr>
        <w:t>Sensitive results were</w:t>
      </w:r>
      <w:r w:rsidR="00B2431D">
        <w:rPr>
          <w:rFonts w:asciiTheme="minorHAnsi" w:hAnsiTheme="minorHAnsi" w:cstheme="minorHAnsi"/>
          <w:color w:val="000000" w:themeColor="text1"/>
        </w:rPr>
        <w:t xml:space="preserve"> taken to involve Bayes factors</w:t>
      </w:r>
      <w:r w:rsidR="004B433C" w:rsidRPr="007326BC">
        <w:rPr>
          <w:rFonts w:asciiTheme="minorHAnsi" w:hAnsiTheme="minorHAnsi" w:cstheme="minorHAnsi"/>
          <w:color w:val="000000" w:themeColor="text1"/>
        </w:rPr>
        <w:t xml:space="preserve"> &lt;1/3 and or &gt;3. </w:t>
      </w:r>
    </w:p>
    <w:p w14:paraId="01ED5206" w14:textId="13FFEA42" w:rsidR="00500DD6" w:rsidRPr="007326BC" w:rsidRDefault="00500DD6" w:rsidP="007326BC">
      <w:pPr>
        <w:pStyle w:val="Heading2"/>
      </w:pPr>
      <w:r w:rsidRPr="007326BC">
        <w:t>Results</w:t>
      </w:r>
      <w:r w:rsidR="00194DAC">
        <w:t xml:space="preserve"> and learnings</w:t>
      </w:r>
    </w:p>
    <w:p w14:paraId="181EFEC5" w14:textId="5FD190D7" w:rsidR="004C5AA5" w:rsidRDefault="00FC2ED3" w:rsidP="00176465">
      <w:pPr>
        <w:autoSpaceDE w:val="0"/>
        <w:autoSpaceDN w:val="0"/>
        <w:adjustRightInd w:val="0"/>
        <w:rPr>
          <w:rFonts w:asciiTheme="minorHAnsi" w:hAnsiTheme="minorHAnsi" w:cstheme="minorHAnsi"/>
          <w:bCs/>
          <w:color w:val="000000" w:themeColor="text1"/>
        </w:rPr>
      </w:pPr>
      <w:r>
        <w:rPr>
          <w:rFonts w:asciiTheme="minorHAnsi" w:hAnsiTheme="minorHAnsi" w:cstheme="minorHAnsi"/>
          <w:bCs/>
          <w:color w:val="000000" w:themeColor="text1"/>
        </w:rPr>
        <w:t xml:space="preserve">in terms of mindfulness of the world being a good active control because it elicits the same expectations as mindfulness of mental states for the reduction of depression and anxiety, there was evidence for no difference between the interventions in </w:t>
      </w:r>
      <w:r w:rsidR="00AC4A8D">
        <w:rPr>
          <w:rFonts w:asciiTheme="minorHAnsi" w:hAnsiTheme="minorHAnsi" w:cstheme="minorHAnsi"/>
          <w:bCs/>
          <w:color w:val="000000" w:themeColor="text1"/>
        </w:rPr>
        <w:t>expectations –</w:t>
      </w:r>
      <w:r w:rsidR="004C5AA5">
        <w:rPr>
          <w:rFonts w:asciiTheme="minorHAnsi" w:hAnsiTheme="minorHAnsi" w:cstheme="minorHAnsi"/>
          <w:bCs/>
          <w:color w:val="000000" w:themeColor="text1"/>
        </w:rPr>
        <w:t xml:space="preserve"> therefore passing </w:t>
      </w:r>
      <w:r w:rsidR="00AC4A8D">
        <w:rPr>
          <w:rFonts w:asciiTheme="minorHAnsi" w:hAnsiTheme="minorHAnsi" w:cstheme="minorHAnsi"/>
          <w:bCs/>
          <w:color w:val="000000" w:themeColor="text1"/>
        </w:rPr>
        <w:t>our initial</w:t>
      </w:r>
      <w:r w:rsidR="004C5AA5">
        <w:rPr>
          <w:rFonts w:asciiTheme="minorHAnsi" w:hAnsiTheme="minorHAnsi" w:cstheme="minorHAnsi"/>
          <w:bCs/>
          <w:color w:val="000000" w:themeColor="text1"/>
        </w:rPr>
        <w:t xml:space="preserve"> manipulation check. </w:t>
      </w:r>
      <w:r>
        <w:rPr>
          <w:rFonts w:asciiTheme="minorHAnsi" w:hAnsiTheme="minorHAnsi" w:cstheme="minorHAnsi"/>
          <w:bCs/>
          <w:color w:val="000000" w:themeColor="text1"/>
        </w:rPr>
        <w:t xml:space="preserve">This </w:t>
      </w:r>
      <w:r w:rsidR="00846294">
        <w:rPr>
          <w:rFonts w:asciiTheme="minorHAnsi" w:hAnsiTheme="minorHAnsi" w:cstheme="minorHAnsi"/>
          <w:bCs/>
          <w:color w:val="000000" w:themeColor="text1"/>
        </w:rPr>
        <w:t xml:space="preserve">is </w:t>
      </w:r>
      <w:r>
        <w:rPr>
          <w:rFonts w:asciiTheme="minorHAnsi" w:hAnsiTheme="minorHAnsi" w:cstheme="minorHAnsi"/>
          <w:bCs/>
          <w:color w:val="000000" w:themeColor="text1"/>
        </w:rPr>
        <w:t>the first time that Bayesian evidence for equivalence of expectations has been shown for a control group for mindfulness compared to the mindfulness intervention itself.</w:t>
      </w:r>
    </w:p>
    <w:p w14:paraId="739BD553" w14:textId="77777777" w:rsidR="00176465" w:rsidRPr="007326BC" w:rsidRDefault="00176465" w:rsidP="00176465">
      <w:pPr>
        <w:autoSpaceDE w:val="0"/>
        <w:autoSpaceDN w:val="0"/>
        <w:adjustRightInd w:val="0"/>
        <w:rPr>
          <w:rFonts w:asciiTheme="minorHAnsi" w:hAnsiTheme="minorHAnsi" w:cstheme="minorHAnsi"/>
          <w:bCs/>
          <w:color w:val="000000" w:themeColor="text1"/>
        </w:rPr>
      </w:pPr>
    </w:p>
    <w:p w14:paraId="0E070B96" w14:textId="0E536CF5" w:rsidR="005A45C0" w:rsidRDefault="005A45C0" w:rsidP="00FB7ABD">
      <w:pPr>
        <w:autoSpaceDE w:val="0"/>
        <w:autoSpaceDN w:val="0"/>
        <w:adjustRightInd w:val="0"/>
        <w:rPr>
          <w:rFonts w:asciiTheme="minorHAnsi" w:hAnsiTheme="minorHAnsi" w:cstheme="minorHAnsi"/>
          <w:bCs/>
          <w:color w:val="000000"/>
        </w:rPr>
      </w:pPr>
      <w:r>
        <w:rPr>
          <w:rFonts w:asciiTheme="minorHAnsi" w:hAnsiTheme="minorHAnsi" w:cstheme="minorHAnsi"/>
          <w:bCs/>
          <w:color w:val="000000" w:themeColor="text1"/>
        </w:rPr>
        <w:t>Regarding the FFMQ-sf, both the</w:t>
      </w:r>
      <w:r w:rsidR="00176465" w:rsidRPr="007326BC">
        <w:rPr>
          <w:rFonts w:asciiTheme="minorHAnsi" w:hAnsiTheme="minorHAnsi" w:cstheme="minorHAnsi"/>
          <w:bCs/>
          <w:color w:val="000000" w:themeColor="text1"/>
        </w:rPr>
        <w:t xml:space="preserve"> Observe</w:t>
      </w:r>
      <w:r>
        <w:rPr>
          <w:rFonts w:asciiTheme="minorHAnsi" w:hAnsiTheme="minorHAnsi" w:cstheme="minorHAnsi"/>
          <w:bCs/>
          <w:color w:val="000000" w:themeColor="text1"/>
        </w:rPr>
        <w:t xml:space="preserve"> and Acting with Awareness facets were</w:t>
      </w:r>
      <w:r w:rsidR="00176465" w:rsidRPr="007326BC">
        <w:rPr>
          <w:rFonts w:asciiTheme="minorHAnsi" w:hAnsiTheme="minorHAnsi" w:cstheme="minorHAnsi"/>
          <w:bCs/>
          <w:color w:val="000000" w:themeColor="text1"/>
        </w:rPr>
        <w:t xml:space="preserve"> higher in the Mental States group than the World group (</w:t>
      </w:r>
      <w:proofErr w:type="gramStart"/>
      <w:r w:rsidR="00176465" w:rsidRPr="007326BC">
        <w:rPr>
          <w:rFonts w:asciiTheme="minorHAnsi" w:hAnsiTheme="minorHAnsi" w:cstheme="minorHAnsi"/>
          <w:bCs/>
          <w:i/>
          <w:iCs/>
          <w:color w:val="000000" w:themeColor="text1"/>
        </w:rPr>
        <w:t>B</w:t>
      </w:r>
      <w:r w:rsidR="00176465" w:rsidRPr="007326BC">
        <w:rPr>
          <w:rFonts w:asciiTheme="minorHAnsi" w:hAnsiTheme="minorHAnsi" w:cstheme="minorHAnsi"/>
          <w:bCs/>
          <w:color w:val="000000" w:themeColor="text1"/>
          <w:vertAlign w:val="subscript"/>
        </w:rPr>
        <w:t>HN(</w:t>
      </w:r>
      <w:proofErr w:type="gramEnd"/>
      <w:r w:rsidR="00176465" w:rsidRPr="007326BC">
        <w:rPr>
          <w:rFonts w:asciiTheme="minorHAnsi" w:hAnsiTheme="minorHAnsi" w:cstheme="minorHAnsi"/>
          <w:bCs/>
          <w:color w:val="000000" w:themeColor="text1"/>
          <w:vertAlign w:val="subscript"/>
        </w:rPr>
        <w:t>0,.2)</w:t>
      </w:r>
      <w:r w:rsidR="00176465" w:rsidRPr="007326BC">
        <w:rPr>
          <w:rFonts w:asciiTheme="minorHAnsi" w:hAnsiTheme="minorHAnsi" w:cstheme="minorHAnsi"/>
          <w:bCs/>
          <w:color w:val="000000" w:themeColor="text1"/>
        </w:rPr>
        <w:t xml:space="preserve"> </w:t>
      </w:r>
      <w:r w:rsidR="00176465" w:rsidRPr="005A45C0">
        <w:rPr>
          <w:rFonts w:asciiTheme="minorHAnsi" w:hAnsiTheme="minorHAnsi" w:cstheme="minorHAnsi"/>
          <w:bCs/>
          <w:color w:val="000000" w:themeColor="text1"/>
        </w:rPr>
        <w:t xml:space="preserve">= </w:t>
      </w:r>
      <w:r w:rsidR="00846294" w:rsidRPr="00EA0C86">
        <w:rPr>
          <w:rFonts w:ascii="Calibri" w:hAnsi="Calibri" w:cs="Calibri"/>
          <w:color w:val="000000"/>
        </w:rPr>
        <w:t>8.9</w:t>
      </w:r>
      <w:r w:rsidRPr="00EA0C86">
        <w:rPr>
          <w:rFonts w:ascii="Calibri" w:hAnsi="Calibri" w:cs="Calibri"/>
          <w:color w:val="000000"/>
        </w:rPr>
        <w:t xml:space="preserve">, </w:t>
      </w:r>
      <w:r w:rsidRPr="00846294">
        <w:rPr>
          <w:rFonts w:ascii="Calibri" w:hAnsi="Calibri" w:cs="Calibri"/>
          <w:color w:val="000000"/>
        </w:rPr>
        <w:t xml:space="preserve">and </w:t>
      </w:r>
      <w:r w:rsidR="00846294" w:rsidRPr="00EA0C86">
        <w:rPr>
          <w:rFonts w:ascii="Calibri" w:hAnsi="Calibri" w:cs="Calibri"/>
          <w:color w:val="000000"/>
        </w:rPr>
        <w:t>5.92</w:t>
      </w:r>
      <w:r w:rsidRPr="00846294">
        <w:rPr>
          <w:rFonts w:ascii="Calibri" w:hAnsi="Calibri" w:cs="Calibri"/>
          <w:color w:val="000000"/>
        </w:rPr>
        <w:t>,</w:t>
      </w:r>
      <w:r>
        <w:rPr>
          <w:rFonts w:ascii="Calibri" w:hAnsi="Calibri" w:cs="Calibri"/>
          <w:bCs/>
          <w:color w:val="000000"/>
        </w:rPr>
        <w:t xml:space="preserve"> respectively</w:t>
      </w:r>
      <w:r w:rsidR="00176465"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As all other facets </w:t>
      </w:r>
      <w:r>
        <w:rPr>
          <w:rFonts w:asciiTheme="minorHAnsi" w:hAnsiTheme="minorHAnsi" w:cstheme="minorHAnsi"/>
          <w:bCs/>
          <w:color w:val="000000"/>
        </w:rPr>
        <w:t>and comparisons</w:t>
      </w:r>
      <w:r w:rsidR="00846294">
        <w:rPr>
          <w:rFonts w:asciiTheme="minorHAnsi" w:hAnsiTheme="minorHAnsi" w:cstheme="minorHAnsi"/>
          <w:bCs/>
          <w:color w:val="000000"/>
        </w:rPr>
        <w:t xml:space="preserve"> (along with our two bespoke ‘awareness of the world/mental states in the last hour’ questions)</w:t>
      </w:r>
      <w:r>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were insensitive, there is </w:t>
      </w:r>
      <w:r w:rsidR="00FC2ED3">
        <w:rPr>
          <w:rFonts w:asciiTheme="minorHAnsi" w:hAnsiTheme="minorHAnsi" w:cstheme="minorHAnsi"/>
          <w:bCs/>
          <w:color w:val="000000"/>
        </w:rPr>
        <w:t>only partial</w:t>
      </w:r>
      <w:r w:rsidR="00FC2ED3"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evidence that </w:t>
      </w:r>
      <w:r w:rsidR="00BE1C92">
        <w:rPr>
          <w:rFonts w:asciiTheme="minorHAnsi" w:hAnsiTheme="minorHAnsi" w:cstheme="minorHAnsi"/>
          <w:bCs/>
          <w:color w:val="000000"/>
        </w:rPr>
        <w:t xml:space="preserve">our </w:t>
      </w:r>
      <w:r w:rsidR="00CF7BFF" w:rsidRPr="007326BC">
        <w:rPr>
          <w:rFonts w:asciiTheme="minorHAnsi" w:hAnsiTheme="minorHAnsi" w:cstheme="minorHAnsi"/>
          <w:bCs/>
          <w:color w:val="000000"/>
        </w:rPr>
        <w:t xml:space="preserve">manipulation checks of mindfulness were passed. </w:t>
      </w:r>
      <w:r w:rsidRPr="005A45C0">
        <w:rPr>
          <w:rFonts w:asciiTheme="minorHAnsi" w:hAnsiTheme="minorHAnsi" w:cstheme="minorHAnsi"/>
          <w:bCs/>
          <w:color w:val="000000"/>
        </w:rPr>
        <w:t xml:space="preserve">The finding on the Acting with Awareness subscale </w:t>
      </w:r>
      <w:r w:rsidR="00FC2ED3">
        <w:rPr>
          <w:rFonts w:asciiTheme="minorHAnsi" w:hAnsiTheme="minorHAnsi" w:cstheme="minorHAnsi"/>
          <w:bCs/>
          <w:color w:val="000000"/>
        </w:rPr>
        <w:t>reproduces</w:t>
      </w:r>
      <w:r w:rsidRPr="005A45C0">
        <w:rPr>
          <w:rFonts w:asciiTheme="minorHAnsi" w:hAnsiTheme="minorHAnsi" w:cstheme="minorHAnsi"/>
          <w:bCs/>
          <w:color w:val="000000"/>
        </w:rPr>
        <w:t xml:space="preserve"> findings with this dataset in a previous study which showed a negative regression slope between this facet and hypnotisability (14). The AA facet features several question</w:t>
      </w:r>
      <w:r w:rsidR="00FC2ED3">
        <w:rPr>
          <w:rFonts w:asciiTheme="minorHAnsi" w:hAnsiTheme="minorHAnsi" w:cstheme="minorHAnsi"/>
          <w:bCs/>
          <w:color w:val="000000"/>
        </w:rPr>
        <w:t>s</w:t>
      </w:r>
      <w:r w:rsidRPr="005A45C0">
        <w:rPr>
          <w:rFonts w:asciiTheme="minorHAnsi" w:hAnsiTheme="minorHAnsi" w:cstheme="minorHAnsi"/>
          <w:bCs/>
          <w:color w:val="000000"/>
        </w:rPr>
        <w:t xml:space="preserve"> about being aware of </w:t>
      </w:r>
      <w:r w:rsidR="00AC4A8D" w:rsidRPr="005A45C0">
        <w:rPr>
          <w:rFonts w:asciiTheme="minorHAnsi" w:hAnsiTheme="minorHAnsi" w:cstheme="minorHAnsi"/>
          <w:bCs/>
          <w:color w:val="000000"/>
        </w:rPr>
        <w:t>one’s</w:t>
      </w:r>
      <w:r w:rsidRPr="005A45C0">
        <w:rPr>
          <w:rFonts w:asciiTheme="minorHAnsi" w:hAnsiTheme="minorHAnsi" w:cstheme="minorHAnsi"/>
          <w:bCs/>
          <w:color w:val="000000"/>
        </w:rPr>
        <w:t xml:space="preserve"> actions, and therefore relates to one's awareness of intentions (</w:t>
      </w:r>
      <w:r w:rsidR="00AC4A8D" w:rsidRPr="005A45C0">
        <w:rPr>
          <w:rFonts w:asciiTheme="minorHAnsi" w:hAnsiTheme="minorHAnsi" w:cstheme="minorHAnsi"/>
          <w:bCs/>
          <w:color w:val="000000"/>
        </w:rPr>
        <w:t>i.e.,</w:t>
      </w:r>
      <w:r w:rsidRPr="005A45C0">
        <w:rPr>
          <w:rFonts w:asciiTheme="minorHAnsi" w:hAnsiTheme="minorHAnsi" w:cstheme="minorHAnsi"/>
          <w:bCs/>
          <w:color w:val="000000"/>
        </w:rPr>
        <w:t xml:space="preserve"> a form of mental state). Interestingly, in the Buddhist literature, one of the four 'foundations' (</w:t>
      </w:r>
      <w:r w:rsidR="00AC4A8D" w:rsidRPr="005A45C0">
        <w:rPr>
          <w:rFonts w:asciiTheme="minorHAnsi" w:hAnsiTheme="minorHAnsi" w:cstheme="minorHAnsi"/>
          <w:bCs/>
          <w:color w:val="000000"/>
        </w:rPr>
        <w:t>i.e.,</w:t>
      </w:r>
      <w:r w:rsidRPr="005A45C0">
        <w:rPr>
          <w:rFonts w:asciiTheme="minorHAnsi" w:hAnsiTheme="minorHAnsi" w:cstheme="minorHAnsi"/>
          <w:bCs/>
          <w:color w:val="000000"/>
        </w:rPr>
        <w:t xml:space="preserve"> objects of focus of central importance to the practice) include intentions (45)</w:t>
      </w:r>
      <w:r w:rsidR="00846294" w:rsidRPr="00846294">
        <w:rPr>
          <w:rFonts w:asciiTheme="minorHAnsi" w:hAnsiTheme="minorHAnsi" w:cstheme="minorHAnsi"/>
          <w:bCs/>
          <w:color w:val="000000"/>
        </w:rPr>
        <w:t xml:space="preserve"> </w:t>
      </w:r>
      <w:r w:rsidR="00846294">
        <w:rPr>
          <w:rFonts w:asciiTheme="minorHAnsi" w:hAnsiTheme="minorHAnsi" w:cstheme="minorHAnsi"/>
          <w:bCs/>
          <w:color w:val="000000"/>
        </w:rPr>
        <w:t>– and, taking inspiration, so did our mental states intervention</w:t>
      </w:r>
      <w:r w:rsidRPr="005A45C0">
        <w:rPr>
          <w:rFonts w:asciiTheme="minorHAnsi" w:hAnsiTheme="minorHAnsi" w:cstheme="minorHAnsi"/>
          <w:bCs/>
          <w:color w:val="000000"/>
        </w:rPr>
        <w:t>.</w:t>
      </w:r>
    </w:p>
    <w:p w14:paraId="1A766178" w14:textId="77777777" w:rsidR="005A45C0" w:rsidRDefault="005A45C0" w:rsidP="00FB7ABD">
      <w:pPr>
        <w:autoSpaceDE w:val="0"/>
        <w:autoSpaceDN w:val="0"/>
        <w:adjustRightInd w:val="0"/>
        <w:rPr>
          <w:rFonts w:asciiTheme="minorHAnsi" w:hAnsiTheme="minorHAnsi" w:cstheme="minorHAnsi"/>
          <w:bCs/>
          <w:color w:val="000000"/>
        </w:rPr>
      </w:pPr>
    </w:p>
    <w:p w14:paraId="25974A35" w14:textId="2F49F0B7" w:rsidR="00CF7BFF" w:rsidRPr="007326BC" w:rsidRDefault="009F58A6" w:rsidP="00FB7ABD">
      <w:pPr>
        <w:autoSpaceDE w:val="0"/>
        <w:autoSpaceDN w:val="0"/>
        <w:adjustRightInd w:val="0"/>
        <w:rPr>
          <w:rFonts w:asciiTheme="minorHAnsi" w:hAnsiTheme="minorHAnsi" w:cstheme="minorHAnsi"/>
          <w:bCs/>
          <w:color w:val="000000"/>
        </w:rPr>
      </w:pPr>
      <w:r w:rsidRPr="007326BC">
        <w:rPr>
          <w:rFonts w:asciiTheme="minorHAnsi" w:eastAsiaTheme="minorHAnsi" w:hAnsiTheme="minorHAnsi" w:cstheme="minorHAnsi"/>
          <w:lang w:eastAsia="en-US"/>
        </w:rPr>
        <w:t>The Observe</w:t>
      </w:r>
      <w:r w:rsidR="007B4610" w:rsidRPr="007326BC">
        <w:rPr>
          <w:rFonts w:asciiTheme="minorHAnsi" w:eastAsiaTheme="minorHAnsi" w:hAnsiTheme="minorHAnsi" w:cstheme="minorHAnsi"/>
          <w:lang w:eastAsia="en-US"/>
        </w:rPr>
        <w:t xml:space="preserve"> </w:t>
      </w:r>
      <w:r w:rsidRPr="007326BC">
        <w:rPr>
          <w:rFonts w:asciiTheme="minorHAnsi" w:eastAsiaTheme="minorHAnsi" w:hAnsiTheme="minorHAnsi" w:cstheme="minorHAnsi"/>
          <w:lang w:eastAsia="en-US"/>
        </w:rPr>
        <w:t>facet</w:t>
      </w:r>
      <w:r w:rsidR="005A45C0">
        <w:rPr>
          <w:rFonts w:asciiTheme="minorHAnsi" w:eastAsiaTheme="minorHAnsi" w:hAnsiTheme="minorHAnsi" w:cstheme="minorHAnsi"/>
          <w:lang w:eastAsia="en-US"/>
        </w:rPr>
        <w:t xml:space="preserve">, which we made no clear predictions about, has been shown to </w:t>
      </w:r>
      <w:r w:rsidRPr="007326BC">
        <w:rPr>
          <w:rFonts w:asciiTheme="minorHAnsi" w:eastAsiaTheme="minorHAnsi" w:hAnsiTheme="minorHAnsi" w:cstheme="minorHAnsi"/>
          <w:lang w:eastAsia="en-US"/>
        </w:rPr>
        <w:t>exhibit the expected positive intercorrelations with other FFMQ-facets (</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3r8kvngse","properties":{"formattedCitation":"101\\uc0\\u8211{}105","plainCitation":"101–105","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id":2727,"uris":["http://zotero.org/users/6044792/items/GGJP4X78"],"uri":["http://zotero.org/users/6044792/items/GGJP4X78"],"itemData":{"id":2727,"type":"article-journal","container-title":"Assessment","DOI":"10.1177/1073191107313003","ISSN":"1073-1911, 1552-3489","issue":"3","journalAbbreviation":"Assessment","language":"en","page":"329-342","source":"DOI.org (Crossref)","title":"Construct Validity of the Five Facet Mindfulness Questionnaire in Meditating and Nonmeditating Samples","volume":"15","author":[{"family":"Baer","given":"Ruth A."},{"family":"Smith","given":"Gregory T."},{"family":"Lykins","given":"Emily"},{"family":"Button","given":"Daniel"},{"family":"Krietemeyer","given":"Jennifer"},{"family":"Sauer","given":"Shannon"},{"family":"Walsh","given":"Erin"},{"family":"Duggan","given":"Danielle"},{"family":"Williams","given":"J. Mark G."}],"issued":{"date-parts":[["2008",9]]}}},{"id":1647,"uris":["http://zotero.org/users/6044792/items/UBGRU6P3"],"uri":["http://zotero.org/users/6044792/items/UBGRU6P3"],"itemData":{"id":1647,"type":"article-journal","abstract":"A recent study of the Five Facet Mindfulness Questionnaire reported high levels of differential item functioning (DIF) for 18 of its 39 items in meditating and nonmeditating samples that were not demographically matched. In particular, meditators were more likely to endorse positively worded items whereas nonmeditators were more likely to deny negatively worded (reverse-scored) items. The present study replicated these analyses in demographically matched samples of meditators and nonmeditators (n = 115 each) and found that evidence for DIF was minimal. There was little or no evidence for differential relationships between positively and negatively worded items for meditators and nonmeditators. Findings suggest that DIF based on items’ scoring direction is not problematic when the Five Facet Mindfulness Questionnaire is used to compare demographically similar meditators and nonmeditators.","container-title":"Assessment","DOI":"10.1177/1073191110392498","ISSN":"1073-1911, 1552-3489","issue":"1","journalAbbreviation":"Assessment","language":"en","page":"3-10","source":"DOI.org (Crossref)","title":"Differential Item Functioning on the Five Facet Mindfulness Questionnaire Is Minimal in Demographically Matched Meditators and Nonmeditators","volume":"18","author":[{"family":"Baer","given":"Ruth A."},{"family":"Samuel","given":"Douglas B."},{"family":"Lykins","given":"Emily L. B."}],"issued":{"date-parts":[["2011",3]]}}},{"id":1716,"uris":["http://zotero.org/users/6044792/items/BAA7JMIU"],"uri":["http://zotero.org/users/6044792/items/BAA7JMIU"],"itemData":{"id":1716,"type":"article-journal","abstract":"Research into the effectiveness and mechanisms of mindfulness-based interventions (MBIs) requires reliable and valid measures of mindfulness. The 39-item Five Facet Mindfulness Questionnaire (FFMQ39) is a measure of mindfulness commonly used to assess change before and after MBIs. However, the stability and invariance of the FFMQ factor structure have not yet been tested before and after an MBI; pre to post comparisons may not be valid if the structure changes over this period. Our primary aim was to examine the factor structure of the FFMQ-39 before and after mindfulness-based cognitive therapy (MBCT) in adults with recurrent depression in remission using confirmatory factor analysis (CFA). Additionally, we examined whether the factor structure of the 15-item version (FFMQ-15) was consistent with that of the FFMQ-39, and whether it was stable over MBCT. Our secondary aim was to assess the general psychometric properties of both versions. CFAs showed that pre-MBCT, a 4-factor hierarchical model (excluding the “observing” facet) best fit the FFMQ-39 and FFMQ-15 data, whereas post-MBCT, a 5-factor hierarchical model best fit the data for both versions. Configural invariance across the time points was not supported for both versions. Internal consistency and sensitivity to change were adequate for both versions. Both FFMQ versions did not differ significantly from each other in terms of convergent validity. Researchers should consider excluding the Observing subscale from comparisons of total scale/subscale scores before and after mindfulness interventions. Current findings support the use of the FFMQ-15 as an alternative measure in research where briefer forms are needed.","container-title":"Psychological Assessment","DOI":"10.1037/pas0000263","ISSN":"1939-134X, 1040-3590","issue":"7","journalAbbreviation":"Psychological Assessment","language":"en","page":"791-802","source":"DOI.org (Crossref)","title":"Examining the factor structure of the 39-item and 15-item versions of the Five Facet Mindfulness Questionnaire before and after mindfulness-based cognitive therapy for people with recurrent depression.","volume":"28","author":[{"family":"Gu","given":"Jenny"},{"family":"Strauss","given":"Clara"},{"family":"Crane","given":"Catherine"},{"family":"Barnhofer","given":"Thorsten"},{"family":"Karl","given":"Anke"},{"family":"Cavanagh","given":"Kate"},{"family":"Kuyken","given":"Willem"}],"issued":{"date-parts":[["2016",7]]}}},{"id":21,"uris":["http://zotero.org/users/6044792/items/IXFLZFCP"],"uri":["http://zotero.org/users/6044792/items/IXFLZFCP"],"itemData":{"id":21,"type":"article-journal","abstract":"One of the most comprehensive measures of mindfulness is the Five Facet Mindfulness Questionnaire (FFMQ) with five factors—Observing, Describing, Acting with awareness, Non-judging, and Non-reactivity. Hierarchical confirmatory factor analyses, however, have suggested that only four of the FFMQ factors (i.e. all except Observing) were components of “an overall mindfulness construct”—which is puzzling because Observing represents a core aspect of all definitions of mindfulness. The purpose of the present study was to approach this problem by a person-oriented approach, focusing on patterns on the FFMQ scales, rather than linear associations between them. Data on the FFMQ were collected on 817 individuals. Cluster analysis according to the LICUR procedure was used to group these participants in 13 clusters, according to their profiles of scores on the five FFMQ scales. Of the participants, 325 were categorized as meditators and 317 as non-meditators. To test hypotheses about the relation between Observing and mindfulness (which we assumed should be higher among meditators), the meditators/non-meditators categorization was cross-tabulated with the FFMQ clusters. The results showed that all clusters in which meditators were over-represented had high scores on Observing, and all clusters in which meditators were under-represented had low scores on Observing—which supports the hypothesis that mindfulness is related to high levels of Observing. The relationship between Observing and Non-judging, however, was found to be more complex than expected. The results are discussed in terms of mindfulness seen as a multidimensional skill, which may develop differently in various subgroups of individuals.","container-title":"Mindfulness","DOI":"10.1007/s12671-012-0111-8","journalAbbreviation":"Mindfulness","page":"1-10","source":"ResearchGate","title":"Observing as an Essential Facet of Mindfulness: A Comparison of FFMQ Patterns in Meditating and Non-Meditating Individuals","title-short":"Observing as an Essential Facet of Mindfulness","volume":"4","author":[{"family":"Lilja","given":"Josefine"},{"family":"Lundh","given":"Lars-Gunnar"},{"family":"Josefsson","given":"Torbjörn"},{"family":"Falkenström","given":"Fredrik"}],"issued":{"date-parts":[["2012",9,1]]}}}],"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101–105</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and negative correlations with psychopathological symptoms </w:t>
      </w:r>
      <w:r w:rsidRPr="007326BC">
        <w:rPr>
          <w:rFonts w:asciiTheme="minorHAnsi" w:eastAsiaTheme="minorHAnsi" w:hAnsiTheme="minorHAnsi" w:cstheme="minorHAnsi"/>
        </w:rPr>
        <w:t>(</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k0ddehaib","properties":{"formattedCitation":"106,107","plainCitation":"106,107","noteIndex":0},"citationItems":[{"id":3359,"uris":["http://zotero.org/users/6044792/items/SUVJ2EQW"],"uri":["http://zotero.org/users/6044792/items/SUVJ2EQW"],"itemData":{"id":3359,"type":"article-journal","abstract":"The factor structure, internal consistency, construct validity, and predictive validity of the Dutch version of the Five Facet Mindfulness Questionnaire (FFMQ-NL) were studied in a sample of meditators (n = 288) and nonmeditators (n = 451). A five-factor structure was demonstrated in both samples, and the FFMQ-NL and its subscales were shown to have good internal consistencies. Meditators scored higher on all facets of the FFMQ-NL than the participants in the nonmeditating sample. For both samples, expected negative correlations between most mindfulness facets (all except for the Observing facet) and the constructs of alexithymia, thought suppression, rumination, worry, and dissociation were found. The Observing facet of the FFMQ-NL showed an unexpected positive correlation with thought suppression in the nonmeditating sample. Furthermore, as expected, mindfulness facets were negatively related to psychological symptoms, and all mindfulness facets except for Observing and Describing significantly predicted psychological symptoms. Overall, the Dutch FFMQ demonstrated favorable psychometric properties, commensurate with its (original) English language version.","container-title":"Assessment","DOI":"10.1177/1073191112446654","journalAbbreviation":"Assessment","page":"187-97","source":"ResearchGate","title":"Psychometric Properties of the Five Facets Mindfulness Questionnaire (FFMQ) in a Meditating and a Non-meditating Sample","volume":"19","author":[{"family":"Bruin","given":"Esther"},{"family":"Topper","given":"Maurice"},{"family":"Muskens","given":"Jan"},{"family":"Bögels","given":"Susan"},{"family":"Kamphuis","given":"Jan"}],"issued":{"date-parts":[["2012",6,1]]}}},{"id":42,"uris":["http://zotero.org/users/6044792/items/UVKZ7HJA"],"uri":["http://zotero.org/users/6044792/items/UVKZ7HJA"],"itemData":{"id":42,"type":"article-journal","abstract":"Background: A number of meta-analyses of mindfulness have been performed, but few distinguishes between different facets of mindfulness, despite it being known that facets of mindfulness behave differently in different populations; and most study the outcome of interventions, which tend to involve other ingredients besides mindfulness. In addition, there has recently been some concern regarding possible publication bias in mindfulness research. Objective: Systematic review and meta-analysis of the relationship of different facets of mindfulness with various outcomes, taking into account possible moderators, and controlling for publication bias using a method appropriate given the substantial heterogeneity present. Methods: Random effects meta-analysis with a number of robustness checks and estimation of the possible impact of publication bias on the results. Included are all studies that report correlations of outcomes with all five FFMQ facets, in English, French, German, or Spanish, with no restrictions on participants. Study registration: PROSPERO International prospective register of systematic reviews http://www.crd.york.ac.uk/PROSPERO/display_record.asp?ID=CRD42016041863 Data availability: Data and scripts used can be downloaded at the authors homepage and are included as supplementary material. Results: For the designated primary measure (SWLS) estimated correlations were: 0.15 [0.07, 0.22] for the Observing facet, 0.31 [0.27, 0.36] for Describing, 0.35 [0.31, 0.38] for Acting-with-Awareness, 0.30 [0.10, 0.47] for Non-judging and 0.28 [0.18, 0.37] for Non-reacting. Grouping all desirable outcomes together, Describing has the highest zero-order (though not partial) correlation; Non-judging the highest effect on avoiding undesirable outcomes. Results seem to be reasonably robust even to severe publication bias.","container-title":"Frontiers in Psychology","DOI":"10.3389/fpsyg.2019.02684","ISSN":"1664-1078","journalAbbreviation":"Front. Psychol.","language":"English","note":"publisher: Frontiers","source":"Frontiers","title":"Systematic Review and Meta-Analysis of Correlates of FFMQ Mindfulness Facets","URL":"https://www.frontiersin.org/articles/10.3389/fpsyg.2019.02684/full","volume":"10","author":[{"family":"Mattes","given":"Josef"}],"accessed":{"date-parts":[["2020",12,2]]},"issued":{"date-parts":[["2019"]]}}}],"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106,107</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w:t>
      </w:r>
      <w:r w:rsidR="00FC2ED3">
        <w:rPr>
          <w:rFonts w:asciiTheme="minorHAnsi" w:eastAsiaTheme="minorHAnsi" w:hAnsiTheme="minorHAnsi" w:cstheme="minorHAnsi"/>
          <w:lang w:eastAsia="en-US"/>
        </w:rPr>
        <w:t xml:space="preserve">but only </w:t>
      </w:r>
      <w:r w:rsidRPr="007326BC">
        <w:rPr>
          <w:rFonts w:asciiTheme="minorHAnsi" w:eastAsiaTheme="minorHAnsi" w:hAnsiTheme="minorHAnsi" w:cstheme="minorHAnsi"/>
          <w:lang w:eastAsia="en-US"/>
        </w:rPr>
        <w:t xml:space="preserve">in those with meditation experience. Whilst baseline performance may </w:t>
      </w:r>
      <w:r w:rsidR="00FB7ABD" w:rsidRPr="007326BC">
        <w:rPr>
          <w:rFonts w:asciiTheme="minorHAnsi" w:eastAsiaTheme="minorHAnsi" w:hAnsiTheme="minorHAnsi" w:cstheme="minorHAnsi"/>
          <w:lang w:eastAsia="en-US"/>
        </w:rPr>
        <w:t>affect</w:t>
      </w:r>
      <w:r w:rsidRPr="007326BC">
        <w:rPr>
          <w:rFonts w:asciiTheme="minorHAnsi" w:eastAsiaTheme="minorHAnsi" w:hAnsiTheme="minorHAnsi" w:cstheme="minorHAnsi"/>
          <w:lang w:eastAsia="en-US"/>
        </w:rPr>
        <w:t xml:space="preserve"> reliability, we may have found a result on this subscale </w:t>
      </w:r>
      <w:r w:rsidR="00E53306">
        <w:rPr>
          <w:rFonts w:asciiTheme="minorHAnsi" w:eastAsiaTheme="minorHAnsi" w:hAnsiTheme="minorHAnsi" w:cstheme="minorHAnsi"/>
          <w:lang w:eastAsia="en-US"/>
        </w:rPr>
        <w:t>because</w:t>
      </w:r>
      <w:r w:rsidR="00E53306" w:rsidRPr="007326BC">
        <w:rPr>
          <w:rFonts w:asciiTheme="minorHAnsi" w:eastAsiaTheme="minorHAnsi" w:hAnsiTheme="minorHAnsi" w:cstheme="minorHAnsi"/>
          <w:lang w:eastAsia="en-US"/>
        </w:rPr>
        <w:t xml:space="preserve"> </w:t>
      </w:r>
      <w:r w:rsidRPr="007326BC">
        <w:rPr>
          <w:rFonts w:asciiTheme="minorHAnsi" w:eastAsiaTheme="minorHAnsi" w:hAnsiTheme="minorHAnsi" w:cstheme="minorHAnsi"/>
          <w:lang w:eastAsia="en-US"/>
        </w:rPr>
        <w:t>it is sensitive to differentiating meditators from non-meditators.</w:t>
      </w:r>
      <w:r w:rsidR="00914F38" w:rsidRPr="007326BC">
        <w:rPr>
          <w:rFonts w:asciiTheme="minorHAnsi" w:eastAsiaTheme="minorHAnsi" w:hAnsiTheme="minorHAnsi" w:cstheme="minorHAnsi"/>
          <w:lang w:eastAsia="en-US"/>
        </w:rPr>
        <w:t xml:space="preserve"> </w:t>
      </w:r>
      <w:r w:rsidR="00914F38" w:rsidRPr="007326BC">
        <w:rPr>
          <w:rFonts w:asciiTheme="minorHAnsi" w:hAnsiTheme="minorHAnsi" w:cstheme="minorHAnsi"/>
        </w:rPr>
        <w:t xml:space="preserve">On the other hand, </w:t>
      </w:r>
      <w:r w:rsidR="00914F38" w:rsidRPr="007326BC">
        <w:rPr>
          <w:rFonts w:asciiTheme="minorHAnsi" w:hAnsiTheme="minorHAnsi" w:cstheme="minorHAnsi"/>
        </w:rPr>
        <w:lastRenderedPageBreak/>
        <w:t>the direction of this increase is somewhat surprising given</w:t>
      </w:r>
      <w:r w:rsidR="00CF7BFF" w:rsidRPr="007326BC">
        <w:rPr>
          <w:rFonts w:asciiTheme="minorHAnsi" w:hAnsiTheme="minorHAnsi" w:cstheme="minorHAnsi"/>
        </w:rPr>
        <w:t xml:space="preserve"> that </w:t>
      </w:r>
      <w:r w:rsidR="00914F38" w:rsidRPr="007326BC">
        <w:rPr>
          <w:rFonts w:asciiTheme="minorHAnsi" w:hAnsiTheme="minorHAnsi" w:cstheme="minorHAnsi"/>
        </w:rPr>
        <w:t>Baer et al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r56i6rl2","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101</w:t>
      </w:r>
      <w:r w:rsidR="00914F38" w:rsidRPr="007326BC">
        <w:rPr>
          <w:rFonts w:asciiTheme="minorHAnsi" w:hAnsiTheme="minorHAnsi" w:cstheme="minorHAnsi"/>
        </w:rPr>
        <w:fldChar w:fldCharType="end"/>
      </w:r>
      <w:r w:rsidR="00914F38" w:rsidRPr="007326BC">
        <w:rPr>
          <w:rFonts w:asciiTheme="minorHAnsi" w:hAnsiTheme="minorHAnsi" w:cstheme="minorHAnsi"/>
        </w:rPr>
        <w:t xml:space="preserve">) explained inconsistent results on this subscale by its focus on bodily and external perceptions, over cognitions – an issue worsened in the FFMQ-sf we used (compare </w:t>
      </w:r>
      <w:r w:rsidR="00914F38"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6EHHKcYK","properties":{"formattedCitation":"108","plainCitation":"108","noteIndex":0},"citationItems":[{"id":1715,"uris":["http://zotero.org/users/6044792/items/MLYRAYGH"],"uri":["http://zotero.org/users/6044792/items/MLYRAYGH"],"itemData":{"id":1715,"type":"article-journal","abstract":"In recent years, there has been a growing interest in therapies that include the learning of mindfulness skills. The 39-item Five Facet Mindfulness Questionnaire (FFMQ) has been developed as a reliable and valid comprehensive instrument for assessing different aspects of mindfulness in community and student samples. In this study, the psychometric properties of the Dutch FFMQ were assessed in a sample of 376 adults with clinically relevant symptoms of depression and anxiety. Construct validity was examined with confirmatory factor analyses and by relating the FFMQ to measures of psychological symptoms, well-being, experiential avoidance, and the personality factors neuroticism and openness to experience. In addition, a 24-item short form of the FFMQ (FFMQ-SF) was developed and assessed in the same sample and cross-validated in an independent sample of patients with fibromyalgia. Confirmatory factor analyses showed acceptable model fit for a correlated five-factor structure of the FFMQ and good model fit for the structure of the FFMQ-SF. The replicability of the five-factor structure of the FFMQ-SF was confirmed in the fibromyalgia sample. Both instruments proved highly sensitive to change. It is concluded that both the FFMQ and the FFMQ-SF are reliable and valid instruments for use in adults with clinically relevant symptoms of depression and anxiety.","container-title":"Assessment","DOI":"10.1177/1073191111408231","ISSN":"1073-1911, 1552-3489","issue":"3","journalAbbreviation":"Assessment","language":"en","page":"308-320","source":"DOI.org (Crossref)","title":"Psychometric Properties of the Five Facet Mindfulness Questionnaire in Depressed Adults and Development of a Short Form","volume":"18","author":[{"family":"Bohlmeijer","given":"Ernst"},{"family":"Klooster","given":"Peter M.","non-dropping-particle":"ten"},{"family":"Fledderus","given":"Martine"},{"family":"Veehof","given":"Martine"},{"family":"Baer","given":"Ruth"}],"issued":{"date-parts":[["2011",9]]}}}],"schema":"https://github.com/citation-style-language/schema/raw/master/csl-citation.json"} </w:instrText>
      </w:r>
      <w:r w:rsidR="00914F38" w:rsidRPr="007326BC">
        <w:rPr>
          <w:rFonts w:asciiTheme="minorHAnsi" w:hAnsiTheme="minorHAnsi" w:cstheme="minorHAnsi"/>
          <w:color w:val="000000" w:themeColor="text1"/>
        </w:rPr>
        <w:fldChar w:fldCharType="separate"/>
      </w:r>
      <w:r w:rsidR="00123EE8" w:rsidRPr="00123EE8">
        <w:rPr>
          <w:rFonts w:ascii="Calibri" w:hAnsi="Calibri" w:cs="Calibri"/>
        </w:rPr>
        <w:t>108</w:t>
      </w:r>
      <w:r w:rsidR="00914F38" w:rsidRPr="007326BC">
        <w:rPr>
          <w:rFonts w:asciiTheme="minorHAnsi" w:hAnsiTheme="minorHAnsi" w:cstheme="minorHAnsi"/>
          <w:color w:val="000000" w:themeColor="text1"/>
        </w:rPr>
        <w:fldChar w:fldCharType="end"/>
      </w:r>
      <w:r w:rsidR="00914F38" w:rsidRPr="007326BC">
        <w:rPr>
          <w:rFonts w:asciiTheme="minorHAnsi" w:hAnsiTheme="minorHAnsi" w:cstheme="minorHAnsi"/>
          <w:color w:val="000000" w:themeColor="text1"/>
        </w:rPr>
        <w:t xml:space="preserve"> and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pv4s6dk7","properties":{"formattedCitation":"109","plainCitation":"109","noteIndex":0},"citationItems":[{"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109</w:t>
      </w:r>
      <w:r w:rsidR="00914F38" w:rsidRPr="007326BC">
        <w:rPr>
          <w:rFonts w:asciiTheme="minorHAnsi" w:hAnsiTheme="minorHAnsi" w:cstheme="minorHAnsi"/>
        </w:rPr>
        <w:fldChar w:fldCharType="end"/>
      </w:r>
      <w:r w:rsidR="00914F38" w:rsidRPr="007326BC">
        <w:rPr>
          <w:rFonts w:asciiTheme="minorHAnsi" w:hAnsiTheme="minorHAnsi" w:cstheme="minorHAnsi"/>
        </w:rPr>
        <w:t>, p. 236).</w:t>
      </w:r>
      <w:r w:rsidR="00CF7BFF" w:rsidRPr="007326BC">
        <w:rPr>
          <w:rFonts w:asciiTheme="minorHAnsi" w:hAnsiTheme="minorHAnsi" w:cstheme="minorHAnsi"/>
        </w:rPr>
        <w:t xml:space="preserve"> </w:t>
      </w:r>
      <w:r w:rsidR="00FB7ABD" w:rsidRPr="007326BC">
        <w:rPr>
          <w:rFonts w:asciiTheme="minorHAnsi" w:hAnsiTheme="minorHAnsi" w:cstheme="minorHAnsi"/>
        </w:rPr>
        <w:t>We should consider that the Observe questions can be interpreted in two ways: As being aware of qualities as existing in the world, for example, colours, aromas, or sounds out there; or as being aware of perceptions</w:t>
      </w:r>
      <w:r w:rsidR="00914F38" w:rsidRPr="007326BC">
        <w:rPr>
          <w:rFonts w:asciiTheme="minorHAnsi" w:hAnsiTheme="minorHAnsi" w:cstheme="minorHAnsi"/>
        </w:rPr>
        <w:t xml:space="preserve"> of these qualities</w:t>
      </w:r>
      <w:r w:rsidR="00FB7ABD" w:rsidRPr="007326BC">
        <w:rPr>
          <w:rFonts w:asciiTheme="minorHAnsi" w:hAnsiTheme="minorHAnsi" w:cstheme="minorHAnsi"/>
        </w:rPr>
        <w:t xml:space="preserve"> as experiences. If participants in the Mental States intervention interpreted the questions as referring to sensations and perceptions, it is not surprising that they scored highly on the facet. We will therefore extend the Observe scale by carefully wording two versions in terms of both awareness of the world, and awareness of perceiving the world, with a prompt instructing participants of this distinction. The Mental States group should score highly relative to the active control only when the scale refers to awareness of perceptions.</w:t>
      </w:r>
    </w:p>
    <w:p w14:paraId="727ECB26" w14:textId="77777777" w:rsidR="00CF7BFF" w:rsidRPr="007326BC" w:rsidRDefault="00CF7BFF" w:rsidP="00FB7ABD">
      <w:pPr>
        <w:autoSpaceDE w:val="0"/>
        <w:autoSpaceDN w:val="0"/>
        <w:adjustRightInd w:val="0"/>
        <w:rPr>
          <w:rFonts w:asciiTheme="minorHAnsi" w:hAnsiTheme="minorHAnsi" w:cstheme="minorHAnsi"/>
        </w:rPr>
      </w:pPr>
    </w:p>
    <w:p w14:paraId="2ADF1D36" w14:textId="4B4960A0" w:rsidR="00194DAC" w:rsidRPr="007326BC" w:rsidRDefault="00FB7ABD" w:rsidP="007326BC">
      <w:pPr>
        <w:rPr>
          <w:rFonts w:asciiTheme="minorHAnsi" w:hAnsiTheme="minorHAnsi" w:cstheme="minorHAnsi"/>
        </w:rPr>
      </w:pPr>
      <w:r w:rsidRPr="007326BC">
        <w:rPr>
          <w:rFonts w:asciiTheme="minorHAnsi" w:hAnsiTheme="minorHAnsi" w:cstheme="minorHAnsi"/>
        </w:rPr>
        <w:t xml:space="preserve">The main study would also benefit from a scale measuring an awareness of mental states in general. </w:t>
      </w:r>
      <w:r w:rsidR="00971D4B">
        <w:rPr>
          <w:rFonts w:asciiTheme="minorHAnsi" w:hAnsiTheme="minorHAnsi" w:cstheme="minorHAnsi"/>
        </w:rPr>
        <w:t xml:space="preserve">Upon review </w:t>
      </w:r>
      <w:r w:rsidR="00652168">
        <w:rPr>
          <w:rFonts w:asciiTheme="minorHAnsi" w:hAnsiTheme="minorHAnsi" w:cstheme="minorHAnsi"/>
        </w:rPr>
        <w:t>we feel that the FFMQ is unsuited to our needs as it deals largely with emotions, thought suppression, observation of the body and world, and actions. The same is true of the 5 scales used in the creation of the FFMQ, of other measures of mindfulness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jb2aethlr","properties":{"formattedCitation":"109,110","plainCitation":"109,110","noteIndex":0},"citationItems":[{"id":7,"uris":["http://zotero.org/users/6044792/items/35G29E5M"],"uri":["http://zotero.org/users/6044792/items/35G29E5M"],"itemData":{"id":7,"type":"article-journal","container-title":"Assessment","DOI":"10.1177/1073191107311467","ISSN":"1073-1911, 1552-3489","issue":"2","journalAbbreviation":"Assessment","language":"en","page":"204-223","source":"DOI.org (Crossref)","title":"The Assessment of Present-Moment Awareness and Acceptance: The Philadelphia Mindfulness Scale","title-short":"The Assessment of Present-Moment Awareness and Acceptance","volume":"15","author":[{"family":"Cardaciotto","given":"LeeAnn"},{"family":"Herbert","given":"James D."},{"family":"Forman","given":"Evan M."},{"family":"Moitra","given":"Ethan"},{"family":"Farrow","given":"Victoria"}],"issued":{"date-parts":[["2008",6]]}}},{"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109,110</w:t>
      </w:r>
      <w:r w:rsidR="00397B80">
        <w:rPr>
          <w:rFonts w:asciiTheme="minorHAnsi" w:hAnsiTheme="minorHAnsi" w:cstheme="minorHAnsi"/>
        </w:rPr>
        <w:fldChar w:fldCharType="end"/>
      </w:r>
      <w:r w:rsidR="00652168">
        <w:rPr>
          <w:rFonts w:asciiTheme="minorHAnsi" w:hAnsiTheme="minorHAnsi" w:cstheme="minorHAnsi"/>
        </w:rPr>
        <w:t xml:space="preserve">), and </w:t>
      </w:r>
      <w:r w:rsidR="00397B80">
        <w:rPr>
          <w:rFonts w:asciiTheme="minorHAnsi" w:hAnsiTheme="minorHAnsi" w:cstheme="minorHAnsi"/>
        </w:rPr>
        <w:t>to a lesser extent scales dealing with decentring more directly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25lbqsb7if","properties":{"formattedCitation":"111,112","plainCitation":"111,112","noteIndex":0},"citationItems":[{"id":186,"uris":["http://zotero.org/users/6044792/items/DWCQ84XM"],"uri":["http://zotero.org/users/6044792/items/DWCQ84XM"],"itemData":{"id":186,"type":"article-journal","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conﬁrmatory and exploratory factor analysis. Overall, the ﬁt indices suggested an acceptable ﬁt to a ﬁve-factor model consistent with the original MCQ. Exploratory factor analysis supported a ﬁve-factor structure, which was almost identical to the original solution obtained in previous studies with the full MCQ. The ﬁve factors are cognitive conﬁdence,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MCQ.","container-title":"Behaviour Research and Therapy","DOI":"10.1016/S0005-7967(03)00147-5","ISSN":"00057967","issue":"4","journalAbbreviation":"Behaviour Research and Therapy","language":"en","page":"385-396","source":"DOI.org (Crossref)","title":"A short form of the metacognitions questionnaire: properties of the MCQ-30","title-short":"A short form of the metacognitions questionnaire","volume":"42","author":[{"family":"Wells","given":"Adrian"},{"family":"Cartwright-Hatton","given":"Sam"}],"issued":{"date-parts":[["2004",4]]}}},{"id":2872,"uris":["http://zotero.org/users/6044792/items/QW4VEG2P"],"uri":["http://zotero.org/users/6044792/items/QW4VEG2P"],"itemData":{"id":2872,"type":"article-journal","container-title":"Behavior therapy","issue":"3","page":"234–246","title":"Initial psychometric properties of the experiences questionnaire: validation of a self-report measure of decentering","volume":"38","author":[{"family":"Fresco","given":"David M"},{"family":"Moore","given":"Michael T"},{"family":"Dulmen","given":"Manfred HM","non-dropping-particle":"van"},{"family":"Segal","given":"Zindel V"},{"family":"Ma","given":"S Helen"},{"family":"Teasdale","given":"John D"},{"family":"Williams","given":"J Mark G"}],"issued":{"date-parts":[["2007"]]}}}],"schema":"https://github.com/citation-style-language/schema/raw/master/csl-citation.json"}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111,112</w:t>
      </w:r>
      <w:r w:rsidR="00397B80">
        <w:rPr>
          <w:rFonts w:asciiTheme="minorHAnsi" w:hAnsiTheme="minorHAnsi" w:cstheme="minorHAnsi"/>
        </w:rPr>
        <w:fldChar w:fldCharType="end"/>
      </w:r>
      <w:r w:rsidR="00397B80">
        <w:rPr>
          <w:rFonts w:asciiTheme="minorHAnsi" w:hAnsiTheme="minorHAnsi" w:cstheme="minorHAnsi"/>
        </w:rPr>
        <w:t xml:space="preserve">). </w:t>
      </w:r>
      <w:r w:rsidRPr="007326BC">
        <w:rPr>
          <w:rFonts w:asciiTheme="minorHAnsi" w:hAnsiTheme="minorHAnsi" w:cstheme="minorHAnsi"/>
        </w:rPr>
        <w:t xml:space="preserve">The </w:t>
      </w:r>
      <w:r w:rsidR="004B433C" w:rsidRPr="007326BC">
        <w:rPr>
          <w:rFonts w:asciiTheme="minorHAnsi" w:hAnsiTheme="minorHAnsi" w:cstheme="minorHAnsi"/>
        </w:rPr>
        <w:t>decentring</w:t>
      </w:r>
      <w:r w:rsidRPr="007326BC">
        <w:rPr>
          <w:rFonts w:asciiTheme="minorHAnsi" w:hAnsiTheme="minorHAnsi" w:cstheme="minorHAnsi"/>
        </w:rPr>
        <w:t xml:space="preserve"> sub-scale of the </w:t>
      </w:r>
      <w:r w:rsidR="00652168">
        <w:rPr>
          <w:rFonts w:asciiTheme="minorHAnsi" w:hAnsiTheme="minorHAnsi" w:cstheme="minorHAnsi"/>
        </w:rPr>
        <w:t xml:space="preserve">trait version of the </w:t>
      </w:r>
      <w:r w:rsidRPr="007326BC">
        <w:rPr>
          <w:rFonts w:asciiTheme="minorHAnsi" w:hAnsiTheme="minorHAnsi" w:cstheme="minorHAnsi"/>
        </w:rPr>
        <w:t xml:space="preserve">Toronto Mindfulness Scale (TMS;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247avpikkj","properties":{"formattedCitation":"113","plainCitation":"113","noteIndex":0},"citationItems":[{"id":2743,"uris":["http://zotero.org/users/6044792/items/4QJ6XPU3"],"uri":["http://zotero.org/users/6044792/items/4QJ6XPU3"],"itemData":{"id":2743,"type":"article-journal","abstract":"In this study, the authors both developed and validated a self-report mindfulness measure, the Toronto Mindfulness Scale (TMS). In Study 1, participants were individuals with and without meditation experience. Results showed good internal consistency and two factors, Curiosity and Decentering. Most of the expected relationships with other constructs were as expected. The TMS scores increased with increasing mindfulness meditation experience. In Study 2, criterion and incremental validity of the TMS were investigated on a group of individuals participating in 8-week mindfulness-based stress reduction programs. Results showed that TMS scores increased following treatment, and Decentering scores predicted improvements in clinical outcome. Thus, the TMS is a promising measure of the mindfulness state with good psychometric properties and predictive of treatment outcome. © 2006 Wiley Periodicals, Inc. J Clin Psychol 62: 1445–1467, 2006.","container-title":"Journal of Clinical Psychology","DOI":"10.1002/jclp.20326","ISSN":"1097-4679","issue":"12","language":"en","page":"1445-1467","source":"Wiley Online Library","title":"The toronto mindfulness scale: Development and validation","title-short":"The toronto mindfulness scale","volume":"62","author":[{"family":"Lau","given":"Mark A."},{"family":"Bishop","given":"Scott R."},{"family":"Segal","given":"Zindel V."},{"family":"Buis","given":"Tom"},{"family":"Anderson","given":"Nicole D."},{"family":"Carlson","given":"Linda"},{"family":"Shapiro","given":"Shauna"},{"family":"Carmody","given":"James"},{"family":"Abbey","given":"Susan"},{"family":"Devins","given":"Gerald"}],"issued":{"date-parts":[["2006"]]}}}],"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113</w:t>
      </w:r>
      <w:r w:rsidRPr="007326BC">
        <w:rPr>
          <w:rFonts w:asciiTheme="minorHAnsi" w:hAnsiTheme="minorHAnsi" w:cstheme="minorHAnsi"/>
        </w:rPr>
        <w:fldChar w:fldCharType="end"/>
      </w:r>
      <w:r w:rsidRPr="007326BC">
        <w:rPr>
          <w:rFonts w:asciiTheme="minorHAnsi" w:hAnsiTheme="minorHAnsi" w:cstheme="minorHAnsi"/>
        </w:rPr>
        <w:t>) meets the requirements of a manipulation check for mindfulness of mental states in the breadth with which it refers to mental state</w:t>
      </w:r>
      <w:r w:rsidR="004B433C" w:rsidRPr="007326BC">
        <w:rPr>
          <w:rFonts w:asciiTheme="minorHAnsi" w:hAnsiTheme="minorHAnsi" w:cstheme="minorHAnsi"/>
        </w:rPr>
        <w:t>s.</w:t>
      </w:r>
      <w:r w:rsidR="00194DAC">
        <w:rPr>
          <w:rFonts w:asciiTheme="minorHAnsi" w:hAnsiTheme="minorHAnsi" w:cstheme="minorHAnsi"/>
        </w:rPr>
        <w:t xml:space="preserve"> Alongside these scales, an objective measure of metacognition using a Two-Alternate Forced Choice task</w:t>
      </w:r>
      <w:r w:rsidR="00846294">
        <w:rPr>
          <w:rFonts w:asciiTheme="minorHAnsi" w:hAnsiTheme="minorHAnsi" w:cstheme="minorHAnsi"/>
        </w:rPr>
        <w:t xml:space="preserve"> coupled with a meta-d’ analysis of the resulting data</w:t>
      </w:r>
      <w:r w:rsidR="00194DAC">
        <w:rPr>
          <w:rFonts w:asciiTheme="minorHAnsi" w:hAnsiTheme="minorHAnsi" w:cstheme="minorHAnsi"/>
        </w:rPr>
        <w:t xml:space="preserve"> will be used in the main study (see below).</w:t>
      </w:r>
    </w:p>
    <w:p w14:paraId="350489C9" w14:textId="2F7B15E0" w:rsidR="00401D4F" w:rsidRPr="007326BC" w:rsidRDefault="00401D4F" w:rsidP="009E3405">
      <w:pPr>
        <w:autoSpaceDE w:val="0"/>
        <w:autoSpaceDN w:val="0"/>
        <w:adjustRightInd w:val="0"/>
        <w:rPr>
          <w:rFonts w:asciiTheme="minorHAnsi" w:hAnsiTheme="minorHAnsi" w:cstheme="minorHAnsi"/>
          <w:bCs/>
          <w:color w:val="000000"/>
        </w:rPr>
      </w:pPr>
    </w:p>
    <w:p w14:paraId="1B2E3C9D" w14:textId="7283C1AC" w:rsidR="004B433C" w:rsidRPr="003C5724" w:rsidRDefault="004B433C" w:rsidP="007326BC">
      <w:pPr>
        <w:autoSpaceDE w:val="0"/>
        <w:autoSpaceDN w:val="0"/>
        <w:adjustRightInd w:val="0"/>
        <w:rPr>
          <w:rFonts w:asciiTheme="minorHAnsi" w:hAnsiTheme="minorHAnsi" w:cstheme="minorHAnsi"/>
          <w:bCs/>
          <w:color w:val="000000"/>
        </w:rPr>
      </w:pPr>
      <w:r w:rsidRPr="007326BC">
        <w:rPr>
          <w:rFonts w:asciiTheme="minorHAnsi" w:hAnsiTheme="minorHAnsi" w:cstheme="minorHAnsi"/>
          <w:bCs/>
          <w:color w:val="000000"/>
        </w:rPr>
        <w:t>Evidence was strong for a</w:t>
      </w:r>
      <w:r w:rsidR="00401D4F" w:rsidRPr="007326BC">
        <w:rPr>
          <w:rFonts w:asciiTheme="minorHAnsi" w:hAnsiTheme="minorHAnsi" w:cstheme="minorHAnsi"/>
          <w:bCs/>
          <w:color w:val="000000" w:themeColor="text1"/>
        </w:rPr>
        <w:t xml:space="preserve"> greater decrease in the Mental States condition compared to the World condition on the PHQ-4 Anxiety subscale (B=</w:t>
      </w:r>
      <w:r w:rsidR="00846294" w:rsidRPr="00846294">
        <w:rPr>
          <w:rFonts w:asciiTheme="minorHAnsi" w:hAnsiTheme="minorHAnsi" w:cstheme="minorHAnsi"/>
          <w:bCs/>
          <w:color w:val="000000" w:themeColor="text1"/>
        </w:rPr>
        <w:t>8.77</w:t>
      </w:r>
      <w:r w:rsidR="00401D4F" w:rsidRPr="007326BC">
        <w:rPr>
          <w:rFonts w:asciiTheme="minorHAnsi" w:hAnsiTheme="minorHAnsi" w:cstheme="minorHAnsi"/>
          <w:bCs/>
          <w:color w:val="000000" w:themeColor="text1"/>
        </w:rPr>
        <w:t>)</w:t>
      </w:r>
      <w:r w:rsidRPr="007326BC">
        <w:rPr>
          <w:rFonts w:asciiTheme="minorHAnsi" w:hAnsiTheme="minorHAnsi" w:cstheme="minorHAnsi"/>
          <w:bCs/>
          <w:color w:val="000000" w:themeColor="text1"/>
        </w:rPr>
        <w:t xml:space="preserve"> - combined with the sensitive finding of </w:t>
      </w:r>
      <w:r w:rsidRPr="007326BC">
        <w:rPr>
          <w:rFonts w:asciiTheme="minorHAnsi" w:hAnsiTheme="minorHAnsi" w:cstheme="minorHAnsi"/>
          <w:bCs/>
          <w:color w:val="000000"/>
        </w:rPr>
        <w:t>no difference in expectations for anxiety and depression</w:t>
      </w:r>
      <w:r w:rsidRPr="007326BC">
        <w:rPr>
          <w:rFonts w:asciiTheme="minorHAnsi" w:hAnsiTheme="minorHAnsi" w:cstheme="minorHAnsi"/>
          <w:bCs/>
          <w:color w:val="000000" w:themeColor="text1"/>
        </w:rPr>
        <w:t xml:space="preserve">, </w:t>
      </w:r>
      <w:r w:rsidR="00401D4F" w:rsidRPr="007326BC">
        <w:rPr>
          <w:rFonts w:asciiTheme="minorHAnsi" w:hAnsiTheme="minorHAnsi" w:cstheme="minorHAnsi"/>
          <w:bCs/>
          <w:color w:val="000000" w:themeColor="text1"/>
        </w:rPr>
        <w:t xml:space="preserve">this finding </w:t>
      </w:r>
      <w:r w:rsidR="00127815">
        <w:rPr>
          <w:rFonts w:asciiTheme="minorHAnsi" w:hAnsiTheme="minorHAnsi" w:cstheme="minorHAnsi"/>
          <w:bCs/>
          <w:color w:val="000000" w:themeColor="text1"/>
        </w:rPr>
        <w:t xml:space="preserve">is encouraging for regarding the Mindfulness of the World as an active control against which the benefits of </w:t>
      </w:r>
      <w:r w:rsidR="00127815" w:rsidRPr="003C5724">
        <w:rPr>
          <w:rFonts w:asciiTheme="minorHAnsi" w:hAnsiTheme="minorHAnsi" w:cstheme="minorHAnsi"/>
          <w:bCs/>
          <w:color w:val="000000" w:themeColor="text1"/>
        </w:rPr>
        <w:t>mindfulness, seen as a metacognitive skill</w:t>
      </w:r>
      <w:r w:rsidR="00401D4F" w:rsidRPr="003C5724">
        <w:rPr>
          <w:rFonts w:asciiTheme="minorHAnsi" w:hAnsiTheme="minorHAnsi" w:cstheme="minorHAnsi"/>
          <w:bCs/>
          <w:color w:val="000000" w:themeColor="text1"/>
        </w:rPr>
        <w:t>,</w:t>
      </w:r>
      <w:r w:rsidR="00127815" w:rsidRPr="003C5724">
        <w:rPr>
          <w:rFonts w:asciiTheme="minorHAnsi" w:hAnsiTheme="minorHAnsi" w:cstheme="minorHAnsi"/>
          <w:bCs/>
          <w:color w:val="000000" w:themeColor="text1"/>
        </w:rPr>
        <w:t xml:space="preserve"> can be shown when expectancies are controlled.</w:t>
      </w:r>
      <w:r w:rsidR="00401D4F" w:rsidRPr="003C5724">
        <w:rPr>
          <w:rFonts w:asciiTheme="minorHAnsi" w:hAnsiTheme="minorHAnsi" w:cstheme="minorHAnsi"/>
          <w:bCs/>
          <w:color w:val="000000" w:themeColor="text1"/>
        </w:rPr>
        <w:t xml:space="preserve"> </w:t>
      </w:r>
      <w:r w:rsidR="00161681" w:rsidRPr="003C5724">
        <w:rPr>
          <w:rFonts w:asciiTheme="minorHAnsi" w:hAnsiTheme="minorHAnsi" w:cstheme="minorHAnsi"/>
          <w:bCs/>
          <w:color w:val="000000" w:themeColor="text1"/>
        </w:rPr>
        <w:t>R</w:t>
      </w:r>
      <w:r w:rsidRPr="003C5724">
        <w:rPr>
          <w:rFonts w:asciiTheme="minorHAnsi" w:hAnsiTheme="minorHAnsi" w:cstheme="minorHAnsi"/>
          <w:bCs/>
          <w:color w:val="000000" w:themeColor="text1"/>
        </w:rPr>
        <w:t xml:space="preserve">eliability of this </w:t>
      </w:r>
      <w:r w:rsidR="00161681" w:rsidRPr="003C5724">
        <w:rPr>
          <w:rFonts w:asciiTheme="minorHAnsi" w:hAnsiTheme="minorHAnsi" w:cstheme="minorHAnsi"/>
          <w:bCs/>
          <w:color w:val="000000" w:themeColor="text1"/>
        </w:rPr>
        <w:t>sub-</w:t>
      </w:r>
      <w:r w:rsidRPr="003C5724">
        <w:rPr>
          <w:rFonts w:asciiTheme="minorHAnsi" w:hAnsiTheme="minorHAnsi" w:cstheme="minorHAnsi"/>
          <w:bCs/>
          <w:color w:val="000000" w:themeColor="text1"/>
        </w:rPr>
        <w:t xml:space="preserve">scale will be increased using </w:t>
      </w:r>
      <w:r w:rsidR="00161681" w:rsidRPr="003C5724">
        <w:rPr>
          <w:rFonts w:asciiTheme="minorHAnsi" w:hAnsiTheme="minorHAnsi" w:cstheme="minorHAnsi"/>
          <w:bCs/>
          <w:color w:val="000000" w:themeColor="text1"/>
        </w:rPr>
        <w:t xml:space="preserve">a longer version from the same family of scales, which contains this two-item subscale, the </w:t>
      </w:r>
      <w:r w:rsidRPr="003C5724">
        <w:rPr>
          <w:rFonts w:asciiTheme="minorHAnsi" w:hAnsiTheme="minorHAnsi" w:cstheme="minorHAnsi"/>
          <w:bCs/>
          <w:color w:val="000000" w:themeColor="text1"/>
        </w:rPr>
        <w:t>GAD-7 (</w:t>
      </w:r>
      <w:r w:rsidRPr="00EA0C86">
        <w:rPr>
          <w:rFonts w:asciiTheme="minorHAnsi" w:hAnsiTheme="minorHAnsi" w:cstheme="minorHAnsi"/>
          <w:bCs/>
          <w:color w:val="000000" w:themeColor="text1"/>
        </w:rPr>
        <w:fldChar w:fldCharType="begin"/>
      </w:r>
      <w:r w:rsidR="00123EE8">
        <w:rPr>
          <w:rFonts w:asciiTheme="minorHAnsi" w:hAnsiTheme="minorHAnsi" w:cstheme="minorHAnsi"/>
          <w:bCs/>
          <w:color w:val="000000" w:themeColor="text1"/>
        </w:rPr>
        <w:instrText xml:space="preserve"> ADDIN ZOTERO_ITEM CSL_CITATION {"citationID":"a1b09kd0tok","properties":{"formattedCitation":"114","plainCitation":"114","noteIndex":0},"citationItems":[{"id":71,"uris":["http://zotero.org/users/6044792/items/K3ZD4MJV"],"uri":["http://zotero.org/users/6044792/items/K3ZD4MJV"],"itemData":{"id":71,"type":"article-journal","abstract":"Background\nDepression, anxiety and somatization are the most common mental disorders in primary care as well as medical specialty populations; each is present in at least 5–10% of patients and frequently comorbid with one another. An efficient means for measuring and monitoring all three conditions would be desirable.\nMethods\nEvidence regarding the psychometric and pragmatic characteristics of the Patient Health Questionnaire (PHQ)-9 depression, generalized anxiety disorder (GAD)-7 anxiety and PHQ-15 somatic symptom scales are synthesized from two sources: (1) four multisite cross-sectional studies (three conducted in primary care and one in obstetric-gynecology practices) comprising 9740 patients, and (2) key studies from the literature that have studied these scales.\nResults\nThe PHQ-9 and its abbreviated eight-item (PHQ-8) and two-item (PHQ-2) versions have good sensitivity and specificity for detecting depressive disorders. Likewise, the GAD-7 and its abbreviated two-item (GAD-2) version have good operating characteristics for detecting generalized anxiety, panic, social anxiety and post-traumatic stress disorder. The optimal cutpoint is ≥10 on the parent scales (PHQ-9 and GAD-7) and ≥3 on the ultra-brief versions (PHQ-2 and GAD-2). The PHQ-15 is equal or superior to other brief measures for assessing somatic symptoms and screening for somatoform disorders. Cutpoints of 5, 10 and 15 represent mild, moderate and severe symptom levels on all three scales. Sensitivity to change is well-established for the PHQ-9 and emerging albeit not yet definitive for the GAD-7 and PHQ-15.\nConclusions\nThe PHQ-9, GAD-7 and PHQ-15 are brief well-validated measures for detecting and monitoring depression, anxiety and somatization.","container-title":"General Hospital Psychiatry","DOI":"10.1016/j.genhosppsych.2010.03.006","ISSN":"0163-8343","issue":"4","journalAbbreviation":"General Hospital Psychiatry","language":"en","page":"345-359","source":"ScienceDirect","title":"The Patient Health Questionnaire Somatic, Anxiety, and Depressive Symptom Scales: a systematic review","title-short":"The Patient Health Questionnaire Somatic, Anxiety, and Depressive Symptom Scales","volume":"32","author":[{"family":"Kroenke","given":"Kurt"},{"family":"Spitzer","given":"Robert L."},{"family":"Williams","given":"Janet B. W."},{"family":"Löwe","given":"Bernd"}],"issued":{"date-parts":[["2010",7,1]]}}}],"schema":"https://github.com/citation-style-language/schema/raw/master/csl-citation.json"} </w:instrText>
      </w:r>
      <w:r w:rsidRPr="00EA0C86">
        <w:rPr>
          <w:rFonts w:asciiTheme="minorHAnsi" w:hAnsiTheme="minorHAnsi" w:cstheme="minorHAnsi"/>
          <w:bCs/>
          <w:color w:val="000000" w:themeColor="text1"/>
        </w:rPr>
        <w:fldChar w:fldCharType="separate"/>
      </w:r>
      <w:r w:rsidR="00123EE8" w:rsidRPr="00123EE8">
        <w:rPr>
          <w:rFonts w:ascii="Calibri" w:hAnsi="Calibri" w:cs="Calibri"/>
        </w:rPr>
        <w:t>114</w:t>
      </w:r>
      <w:r w:rsidRPr="00EA0C86">
        <w:rPr>
          <w:rFonts w:asciiTheme="minorHAnsi" w:hAnsiTheme="minorHAnsi" w:cstheme="minorHAnsi"/>
          <w:bCs/>
          <w:color w:val="000000" w:themeColor="text1"/>
        </w:rPr>
        <w:fldChar w:fldCharType="end"/>
      </w:r>
      <w:r w:rsidRPr="003C5724">
        <w:rPr>
          <w:rFonts w:asciiTheme="minorHAnsi" w:hAnsiTheme="minorHAnsi" w:cstheme="minorHAnsi"/>
          <w:bCs/>
          <w:color w:val="000000" w:themeColor="text1"/>
        </w:rPr>
        <w:t>)</w:t>
      </w:r>
      <w:r w:rsidR="00EE1FCB">
        <w:rPr>
          <w:rFonts w:asciiTheme="minorHAnsi" w:hAnsiTheme="minorHAnsi" w:cstheme="minorHAnsi"/>
        </w:rPr>
        <w:t>. A</w:t>
      </w:r>
      <w:r w:rsidR="00FE2FD7">
        <w:rPr>
          <w:rFonts w:asciiTheme="minorHAnsi" w:hAnsiTheme="minorHAnsi" w:cstheme="minorHAnsi"/>
        </w:rPr>
        <w:t xml:space="preserve">lthough the </w:t>
      </w:r>
      <w:r w:rsidR="00EE1FCB">
        <w:rPr>
          <w:rFonts w:asciiTheme="minorHAnsi" w:hAnsiTheme="minorHAnsi" w:cstheme="minorHAnsi"/>
        </w:rPr>
        <w:t xml:space="preserve">two </w:t>
      </w:r>
      <w:r w:rsidR="00FE2FD7">
        <w:rPr>
          <w:rFonts w:asciiTheme="minorHAnsi" w:hAnsiTheme="minorHAnsi" w:cstheme="minorHAnsi"/>
        </w:rPr>
        <w:t>depression</w:t>
      </w:r>
      <w:r w:rsidR="00EE1FCB">
        <w:rPr>
          <w:rFonts w:asciiTheme="minorHAnsi" w:hAnsiTheme="minorHAnsi" w:cstheme="minorHAnsi"/>
        </w:rPr>
        <w:t>-</w:t>
      </w:r>
      <w:r w:rsidR="00FE2FD7">
        <w:rPr>
          <w:rFonts w:asciiTheme="minorHAnsi" w:hAnsiTheme="minorHAnsi" w:cstheme="minorHAnsi"/>
        </w:rPr>
        <w:t xml:space="preserve">related items of the PHQ-4 showed little change, in order to </w:t>
      </w:r>
      <w:r w:rsidR="00AF0C3C">
        <w:rPr>
          <w:rFonts w:asciiTheme="minorHAnsi" w:hAnsiTheme="minorHAnsi" w:cstheme="minorHAnsi"/>
        </w:rPr>
        <w:t>capture</w:t>
      </w:r>
      <w:r w:rsidR="001061AD">
        <w:rPr>
          <w:rFonts w:asciiTheme="minorHAnsi" w:hAnsiTheme="minorHAnsi" w:cstheme="minorHAnsi"/>
        </w:rPr>
        <w:t xml:space="preserve"> </w:t>
      </w:r>
      <w:r w:rsidR="001C205B">
        <w:rPr>
          <w:rFonts w:asciiTheme="minorHAnsi" w:hAnsiTheme="minorHAnsi" w:cstheme="minorHAnsi"/>
        </w:rPr>
        <w:t>the</w:t>
      </w:r>
      <w:r w:rsidR="001061AD">
        <w:rPr>
          <w:rFonts w:asciiTheme="minorHAnsi" w:hAnsiTheme="minorHAnsi" w:cstheme="minorHAnsi"/>
        </w:rPr>
        <w:t xml:space="preserve"> broader construct of ‘mental health’, the PHQ-8 (</w:t>
      </w:r>
      <w:r w:rsidR="001061AD" w:rsidRPr="0067705F">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e8sef5c4c","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r w:rsidR="001061AD" w:rsidRPr="0067705F">
        <w:rPr>
          <w:rFonts w:asciiTheme="minorHAnsi" w:hAnsiTheme="minorHAnsi" w:cstheme="minorHAnsi"/>
        </w:rPr>
        <w:fldChar w:fldCharType="separate"/>
      </w:r>
      <w:r w:rsidR="00123EE8" w:rsidRPr="00123EE8">
        <w:rPr>
          <w:rFonts w:ascii="Calibri" w:hAnsi="Calibri" w:cs="Calibri"/>
        </w:rPr>
        <w:t>115</w:t>
      </w:r>
      <w:r w:rsidR="001061AD" w:rsidRPr="0067705F">
        <w:rPr>
          <w:rFonts w:asciiTheme="minorHAnsi" w:hAnsiTheme="minorHAnsi" w:cstheme="minorHAnsi"/>
        </w:rPr>
        <w:fldChar w:fldCharType="end"/>
      </w:r>
      <w:r w:rsidR="001061AD" w:rsidRPr="0067705F">
        <w:rPr>
          <w:rFonts w:asciiTheme="minorHAnsi" w:hAnsiTheme="minorHAnsi" w:cstheme="minorHAnsi"/>
        </w:rPr>
        <w:t>)</w:t>
      </w:r>
      <w:r w:rsidR="000531A7">
        <w:rPr>
          <w:rFonts w:asciiTheme="minorHAnsi" w:hAnsiTheme="minorHAnsi" w:cstheme="minorHAnsi"/>
        </w:rPr>
        <w:t xml:space="preserve"> (an expansion of</w:t>
      </w:r>
      <w:r w:rsidR="00EE1FCB">
        <w:rPr>
          <w:rFonts w:asciiTheme="minorHAnsi" w:hAnsiTheme="minorHAnsi" w:cstheme="minorHAnsi"/>
        </w:rPr>
        <w:t xml:space="preserve"> this two-item measure of depression</w:t>
      </w:r>
      <w:r w:rsidR="000531A7">
        <w:rPr>
          <w:rFonts w:asciiTheme="minorHAnsi" w:hAnsiTheme="minorHAnsi" w:cstheme="minorHAnsi"/>
        </w:rPr>
        <w:t>)</w:t>
      </w:r>
      <w:r w:rsidR="00EE1FCB">
        <w:rPr>
          <w:rFonts w:asciiTheme="minorHAnsi" w:hAnsiTheme="minorHAnsi" w:cstheme="minorHAnsi"/>
        </w:rPr>
        <w:t xml:space="preserve"> </w:t>
      </w:r>
      <w:r w:rsidR="001061AD">
        <w:rPr>
          <w:rFonts w:asciiTheme="minorHAnsi" w:hAnsiTheme="minorHAnsi" w:cstheme="minorHAnsi"/>
        </w:rPr>
        <w:t>will also be included in the main study.</w:t>
      </w:r>
    </w:p>
    <w:p w14:paraId="7E6BFB85" w14:textId="77777777" w:rsidR="003C5724" w:rsidRPr="003C5724" w:rsidRDefault="003C5724" w:rsidP="007326BC">
      <w:pPr>
        <w:rPr>
          <w:rFonts w:asciiTheme="minorHAnsi" w:hAnsiTheme="minorHAnsi" w:cstheme="minorHAnsi"/>
          <w:bCs/>
          <w:color w:val="000000" w:themeColor="text1"/>
        </w:rPr>
      </w:pPr>
    </w:p>
    <w:p w14:paraId="7A9BC67F" w14:textId="077C8B85" w:rsidR="003C5724" w:rsidRPr="00EA0C86" w:rsidRDefault="003C5724" w:rsidP="003C5724">
      <w:pPr>
        <w:tabs>
          <w:tab w:val="left" w:pos="2014"/>
        </w:tabs>
        <w:rPr>
          <w:rFonts w:asciiTheme="minorHAnsi" w:hAnsiTheme="minorHAnsi" w:cstheme="minorHAnsi"/>
        </w:rPr>
      </w:pPr>
      <w:r w:rsidRPr="00EA0C86">
        <w:rPr>
          <w:rFonts w:asciiTheme="minorHAnsi" w:hAnsiTheme="minorHAnsi" w:cstheme="minorHAnsi"/>
        </w:rPr>
        <w:t>The RRS measures rumination, a proposed core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mjNsWeg9","properties":{"formattedCitation":"116","plainCitation":"116","noteIndex":0},"citationItems":[{"id":91,"uris":["http://zotero.org/users/6044792/items/UN7TNWET"],"uri":["http://zotero.org/users/6044792/items/UN7TNWET"],"itemData":{"id":91,"type":"article-journal","container-title":"Cognitive Therapy and Research","language":"en","page":"13","source":"Zotero","title":"An Empirical Test of a Clinical Metacognitive Model of Rumination and Depression","author":[{"family":"Papageorgiou","given":"Costas"},{"family":"Wells","given":"Adrian"}],"issued":{"date-parts":[["2003"]]}}}],"schema":"https://github.com/citation-style-language/schema/raw/master/csl-citation.json"}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116</w:t>
      </w:r>
      <w:r w:rsidRPr="00EA0C86">
        <w:rPr>
          <w:rFonts w:asciiTheme="minorHAnsi" w:hAnsiTheme="minorHAnsi" w:cstheme="minorHAnsi"/>
        </w:rPr>
        <w:fldChar w:fldCharType="end"/>
      </w:r>
      <w:r w:rsidRPr="00EA0C86">
        <w:rPr>
          <w:rFonts w:asciiTheme="minorHAnsi" w:hAnsiTheme="minorHAnsi" w:cstheme="minorHAnsi"/>
        </w:rPr>
        <w:t>) of which there is evidence of change as a result of mindfulness interventions from several previous studies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oEhVkwki","properties":{"formattedCitation":"117","plainCitation":"117","noteIndex":0},"citationItems":[{"id":3299,"uris":["http://zotero.org/users/6044792/items/7WAZY9AA"],"uri":["http://zotero.org/users/6044792/items/7WAZY9AA"],"itemData":{"id":3299,"type":"article-journal","abstract":"Background\nRecently, there has been an increased interest in studying the effects of mindfulness-based interventions for people with psychological and physical problems. However, the mechanisms of action in these interventions that lead to beneficial physical and psychological outcomes have yet to be clearly identified.\nPurpose\nThe aim of this paper is to review, systematically, the evidence to date on the mechanisms of action in mindfulness interventions in populations with physical and/or psychological conditions.\nMethod\nSearches of seven databases (PsycINFO, Medline (Ovid), Cochrane Central Register of Controlled Trials, EMBASE, CINAHL, AMED, ClinicalTrials.gov) were undertaken in June 2014 and July 2015. We evaluated to what extent the studies we identified met the criteria suggested by Kazdin for establishing mechanisms of action within a psychological treatment (2007, 2009).\nResults\nWe identified four trials examining mechanisms of mindfulness interventions in those with comorbid psychological and physical health problems and 14 in those with psychological conditions. These studies examined a diverse range of potential mechanisms, including mindfulness and rumination. Of these candidate mechanisms, the most consistent finding was that greater self-reported change in mindfulness mediated superior clinical outcomes. However, very few studies fully met the Kazdin criteria for examining treatment mechanisms.\nConclusion\nThere was evidence that global changes in mindfulness are linked to better outcomes. This evidence pertained more to interventions targeting psychological rather than physical health conditions. While there is promising evidence that MBCT/MBSR intervention effects are mediated by hypothesised mechanisms, there is a lack of methodological rigour in the field of testing mechanisms of action for both MBCT and MBSR, which precludes definitive conclusions.","container-title":"Clinical Psychology Review","DOI":"10.1016/j.cpr.2017.04.008","ISSN":"0272-7358","journalAbbreviation":"Clinical Psychology Review","language":"en","page":"74-91","source":"ScienceDirect","title":"Mechanisms of action in mindfulness-based cognitive therapy (MBCT) and mindfulness-based stress reduction (MBSR) in people with physical and/or psychological conditions: A systematic review","title-short":"Mechanisms of action in mindfulness-based cognitive therapy (MBCT) and mindfulness-based stress reduction (MBSR) in people with physical and/or psychological conditions","volume":"55","author":[{"family":"Alsubaie","given":"Modi"},{"family":"Abbott","given":"Rebecca"},{"family":"Dunn","given":"Barnaby"},{"family":"Dickens","given":"Chris"},{"family":"Keil","given":"Tina Frieda"},{"family":"Henley","given":"William"},{"family":"Kuyken","given":"Willem"}],"issued":{"date-parts":[["2017",7,1]]}}}],"schema":"https://github.com/citation-style-language/schema/raw/master/csl-citation.json"}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117</w:t>
      </w:r>
      <w:r w:rsidRPr="00EA0C86">
        <w:rPr>
          <w:rFonts w:asciiTheme="minorHAnsi" w:hAnsiTheme="minorHAnsi" w:cstheme="minorHAnsi"/>
        </w:rPr>
        <w:fldChar w:fldCharType="end"/>
      </w:r>
      <w:r w:rsidRPr="00EA0C86">
        <w:rPr>
          <w:rFonts w:asciiTheme="minorHAnsi" w:hAnsiTheme="minorHAnsi" w:cstheme="minorHAnsi"/>
        </w:rPr>
        <w:t>). Our finding that scores on this subscale reduced in the Mental States intervention compared to the world intervention indicates the former course was indeed successful in training metacognitive skills. However, thought suppression as measured by the WBSI, also a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ik4J0Kss","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118</w:t>
      </w:r>
      <w:r w:rsidRPr="00EA0C86">
        <w:rPr>
          <w:rFonts w:asciiTheme="minorHAnsi" w:hAnsiTheme="minorHAnsi" w:cstheme="minorHAnsi"/>
        </w:rPr>
        <w:fldChar w:fldCharType="end"/>
      </w:r>
      <w:r w:rsidRPr="00EA0C86">
        <w:rPr>
          <w:rFonts w:asciiTheme="minorHAnsi" w:hAnsiTheme="minorHAnsi" w:cstheme="minorHAnsi"/>
        </w:rPr>
        <w:t xml:space="preserve">), was evidential only in decreases in the world condition, although lack of evidence in the mental states to world comparison cannot be interpreted as evidence of a lack of effect. Still, this may indicate that the world condition was indeed successful as a mindfulness intervention, at least compared to doing nothing in the </w:t>
      </w:r>
      <w:r w:rsidRPr="00EA0C86">
        <w:rPr>
          <w:rFonts w:asciiTheme="minorHAnsi" w:hAnsiTheme="minorHAnsi" w:cstheme="minorHAnsi"/>
        </w:rPr>
        <w:lastRenderedPageBreak/>
        <w:t>waitlist group. For parsimony, these scales will only be included as exploratory scales in the main study.</w:t>
      </w:r>
    </w:p>
    <w:p w14:paraId="27ABDF29" w14:textId="77777777" w:rsidR="001B4E51" w:rsidRPr="00EA0C86" w:rsidRDefault="001B4E51" w:rsidP="007326BC">
      <w:pPr>
        <w:rPr>
          <w:rFonts w:asciiTheme="minorHAnsi" w:hAnsiTheme="minorHAnsi" w:cstheme="minorHAnsi"/>
        </w:rPr>
      </w:pPr>
    </w:p>
    <w:p w14:paraId="14D6D4A8" w14:textId="478D727F" w:rsidR="00C56476" w:rsidRPr="00EA0C86" w:rsidRDefault="00BE1C92" w:rsidP="00C56476">
      <w:pPr>
        <w:rPr>
          <w:rFonts w:asciiTheme="minorHAnsi" w:hAnsiTheme="minorHAnsi" w:cstheme="minorHAnsi"/>
        </w:rPr>
      </w:pPr>
      <w:r w:rsidRPr="00EA0C86">
        <w:rPr>
          <w:rFonts w:asciiTheme="minorHAnsi" w:hAnsiTheme="minorHAnsi" w:cstheme="minorHAnsi"/>
        </w:rPr>
        <w:t>In conclusion, w</w:t>
      </w:r>
      <w:r w:rsidR="00401D4F" w:rsidRPr="00EA0C86">
        <w:rPr>
          <w:rFonts w:asciiTheme="minorHAnsi" w:hAnsiTheme="minorHAnsi" w:cstheme="minorHAnsi"/>
        </w:rPr>
        <w:t>e f</w:t>
      </w:r>
      <w:r w:rsidR="003A0BCE">
        <w:rPr>
          <w:rFonts w:asciiTheme="minorHAnsi" w:hAnsiTheme="minorHAnsi" w:cstheme="minorHAnsi"/>
        </w:rPr>
        <w:t>ound</w:t>
      </w:r>
      <w:r w:rsidR="00401D4F" w:rsidRPr="00EA0C86">
        <w:rPr>
          <w:rFonts w:asciiTheme="minorHAnsi" w:hAnsiTheme="minorHAnsi" w:cstheme="minorHAnsi"/>
        </w:rPr>
        <w:t xml:space="preserve"> some small indication of success in the pilot study - the main study will use these results in a data driven manner, with </w:t>
      </w:r>
      <w:r w:rsidRPr="00EA0C86">
        <w:rPr>
          <w:rFonts w:asciiTheme="minorHAnsi" w:hAnsiTheme="minorHAnsi" w:cstheme="minorHAnsi"/>
        </w:rPr>
        <w:t xml:space="preserve">several changes to measures used listed above. Other </w:t>
      </w:r>
      <w:r w:rsidR="00401D4F" w:rsidRPr="00EA0C86">
        <w:rPr>
          <w:rFonts w:asciiTheme="minorHAnsi" w:hAnsiTheme="minorHAnsi" w:cstheme="minorHAnsi"/>
        </w:rPr>
        <w:t xml:space="preserve">methodological improvements </w:t>
      </w:r>
      <w:r w:rsidRPr="00EA0C86">
        <w:rPr>
          <w:rFonts w:asciiTheme="minorHAnsi" w:hAnsiTheme="minorHAnsi" w:cstheme="minorHAnsi"/>
        </w:rPr>
        <w:t xml:space="preserve">are </w:t>
      </w:r>
      <w:r w:rsidR="00401D4F" w:rsidRPr="00EA0C86">
        <w:rPr>
          <w:rFonts w:asciiTheme="minorHAnsi" w:hAnsiTheme="minorHAnsi" w:cstheme="minorHAnsi"/>
        </w:rPr>
        <w:t>listed below</w:t>
      </w:r>
      <w:r w:rsidR="004D7B8D" w:rsidRPr="00EA0C86">
        <w:rPr>
          <w:rFonts w:asciiTheme="minorHAnsi" w:hAnsiTheme="minorHAnsi" w:cstheme="minorHAnsi"/>
        </w:rPr>
        <w:t>.</w:t>
      </w:r>
      <w:bookmarkStart w:id="0" w:name="_Hlk85097246"/>
    </w:p>
    <w:p w14:paraId="3D893BE9" w14:textId="19322B6F" w:rsidR="00C56476" w:rsidRDefault="00C56476" w:rsidP="007326BC">
      <w:pPr>
        <w:pStyle w:val="Heading1"/>
      </w:pPr>
      <w:r>
        <w:t>Main Study</w:t>
      </w:r>
    </w:p>
    <w:p w14:paraId="6BAB5457" w14:textId="0F9D51C5" w:rsidR="00C56476" w:rsidRDefault="00C56476" w:rsidP="007326BC">
      <w:pPr>
        <w:pStyle w:val="Heading2"/>
      </w:pPr>
      <w:r>
        <w:t>Hypotheses</w:t>
      </w:r>
    </w:p>
    <w:bookmarkEnd w:id="0"/>
    <w:p w14:paraId="511BC471" w14:textId="3D5DE661" w:rsidR="00903F0E" w:rsidRDefault="0062335A" w:rsidP="007326BC">
      <w:pPr>
        <w:rPr>
          <w:rFonts w:asciiTheme="minorHAnsi" w:hAnsiTheme="minorHAnsi" w:cstheme="minorHAnsi"/>
        </w:rPr>
      </w:pPr>
      <w:r w:rsidRPr="007326BC">
        <w:rPr>
          <w:rFonts w:asciiTheme="minorHAnsi" w:hAnsiTheme="minorHAnsi" w:cstheme="minorHAnsi"/>
        </w:rPr>
        <w:t>On</w:t>
      </w:r>
      <w:r w:rsidR="004F6A91" w:rsidRPr="007326BC">
        <w:rPr>
          <w:rFonts w:asciiTheme="minorHAnsi" w:hAnsiTheme="minorHAnsi" w:cstheme="minorHAnsi"/>
        </w:rPr>
        <w:t xml:space="preserve"> the theory that mindfulness is a metacognitive skill, </w:t>
      </w:r>
      <w:r w:rsidR="005629E0" w:rsidRPr="007326BC">
        <w:rPr>
          <w:rFonts w:asciiTheme="minorHAnsi" w:hAnsiTheme="minorHAnsi" w:cstheme="minorHAnsi"/>
        </w:rPr>
        <w:t xml:space="preserve">our crucial manipulation check requires </w:t>
      </w:r>
      <w:r w:rsidR="004F6A91" w:rsidRPr="007326BC">
        <w:rPr>
          <w:rFonts w:asciiTheme="minorHAnsi" w:hAnsiTheme="minorHAnsi" w:cstheme="minorHAnsi"/>
        </w:rPr>
        <w:t xml:space="preserve">an increase in </w:t>
      </w:r>
      <w:r w:rsidR="005629E0" w:rsidRPr="007326BC">
        <w:rPr>
          <w:rFonts w:asciiTheme="minorHAnsi" w:hAnsiTheme="minorHAnsi" w:cstheme="minorHAnsi"/>
        </w:rPr>
        <w:t xml:space="preserve">measures of metacognition and mindfulness in the </w:t>
      </w:r>
      <w:r w:rsidR="00E92356" w:rsidRPr="007326BC">
        <w:rPr>
          <w:rFonts w:asciiTheme="minorHAnsi" w:hAnsiTheme="minorHAnsi" w:cstheme="minorHAnsi"/>
          <w:color w:val="000000" w:themeColor="text1"/>
        </w:rPr>
        <w:t>Mindfulness of Mental States</w:t>
      </w:r>
      <w:r w:rsidR="004F6A91" w:rsidRPr="007326BC">
        <w:rPr>
          <w:rFonts w:asciiTheme="minorHAnsi" w:hAnsiTheme="minorHAnsi" w:cstheme="minorHAnsi"/>
        </w:rPr>
        <w:t xml:space="preserve"> </w:t>
      </w:r>
      <w:r w:rsidR="005629E0" w:rsidRPr="007326BC">
        <w:rPr>
          <w:rFonts w:asciiTheme="minorHAnsi" w:hAnsiTheme="minorHAnsi" w:cstheme="minorHAnsi"/>
        </w:rPr>
        <w:t xml:space="preserve">condition </w:t>
      </w:r>
      <w:r w:rsidR="004F6A91" w:rsidRPr="007326BC">
        <w:rPr>
          <w:rFonts w:asciiTheme="minorHAnsi" w:hAnsiTheme="minorHAnsi" w:cstheme="minorHAnsi"/>
        </w:rPr>
        <w:t xml:space="preserve">over the </w:t>
      </w:r>
      <w:r w:rsidR="00B12388" w:rsidRPr="007326BC">
        <w:rPr>
          <w:rFonts w:asciiTheme="minorHAnsi" w:hAnsiTheme="minorHAnsi" w:cstheme="minorHAnsi"/>
          <w:color w:val="000000" w:themeColor="text1"/>
        </w:rPr>
        <w:t xml:space="preserve">Mindfulness of the World </w:t>
      </w:r>
      <w:r w:rsidR="005629E0" w:rsidRPr="007326BC">
        <w:rPr>
          <w:rFonts w:asciiTheme="minorHAnsi" w:hAnsiTheme="minorHAnsi" w:cstheme="minorHAnsi"/>
        </w:rPr>
        <w:t>condition</w:t>
      </w:r>
      <w:r w:rsidR="005E4F9F" w:rsidRPr="007326BC">
        <w:rPr>
          <w:rFonts w:asciiTheme="minorHAnsi" w:hAnsiTheme="minorHAnsi" w:cstheme="minorHAnsi"/>
        </w:rPr>
        <w:t xml:space="preserve">. On the theory that mindfulness of the world contains some </w:t>
      </w:r>
      <w:r w:rsidR="004A2614">
        <w:rPr>
          <w:rFonts w:asciiTheme="minorHAnsi" w:hAnsiTheme="minorHAnsi" w:cstheme="minorHAnsi"/>
        </w:rPr>
        <w:t>metacognitive</w:t>
      </w:r>
      <w:r w:rsidR="004A2614" w:rsidRPr="007326BC">
        <w:rPr>
          <w:rFonts w:asciiTheme="minorHAnsi" w:hAnsiTheme="minorHAnsi" w:cstheme="minorHAnsi"/>
        </w:rPr>
        <w:t xml:space="preserve"> </w:t>
      </w:r>
      <w:r w:rsidR="005E4F9F" w:rsidRPr="007326BC">
        <w:rPr>
          <w:rFonts w:asciiTheme="minorHAnsi" w:hAnsiTheme="minorHAnsi" w:cstheme="minorHAnsi"/>
        </w:rPr>
        <w:t>training (</w:t>
      </w:r>
      <w:r w:rsidR="00DE1C27" w:rsidRPr="007326BC">
        <w:rPr>
          <w:rFonts w:asciiTheme="minorHAnsi" w:hAnsiTheme="minorHAnsi" w:cstheme="minorHAnsi"/>
        </w:rPr>
        <w:t>e.g.,</w:t>
      </w:r>
      <w:r w:rsidR="005E4F9F" w:rsidRPr="007326BC">
        <w:rPr>
          <w:rFonts w:asciiTheme="minorHAnsi" w:hAnsiTheme="minorHAnsi" w:cstheme="minorHAnsi"/>
        </w:rPr>
        <w:t xml:space="preserve"> control of attention), an increase </w:t>
      </w:r>
      <w:r w:rsidR="005629E0" w:rsidRPr="007326BC">
        <w:rPr>
          <w:rFonts w:asciiTheme="minorHAnsi" w:hAnsiTheme="minorHAnsi" w:cstheme="minorHAnsi"/>
        </w:rPr>
        <w:t>in mindfulness and metacognition measures is also predicted</w:t>
      </w:r>
      <w:r w:rsidR="005E4F9F" w:rsidRPr="007326BC">
        <w:rPr>
          <w:rFonts w:asciiTheme="minorHAnsi" w:hAnsiTheme="minorHAnsi" w:cstheme="minorHAnsi"/>
        </w:rPr>
        <w:t xml:space="preserve"> in the Mindfulness of the World condition over </w:t>
      </w:r>
      <w:r w:rsidR="005629E0" w:rsidRPr="007326BC">
        <w:rPr>
          <w:rFonts w:asciiTheme="minorHAnsi" w:hAnsiTheme="minorHAnsi" w:cstheme="minorHAnsi"/>
        </w:rPr>
        <w:t xml:space="preserve">that seen in </w:t>
      </w:r>
      <w:r w:rsidR="005E4F9F" w:rsidRPr="007326BC">
        <w:rPr>
          <w:rFonts w:asciiTheme="minorHAnsi" w:hAnsiTheme="minorHAnsi" w:cstheme="minorHAnsi"/>
        </w:rPr>
        <w:t>the Waitlist control group</w:t>
      </w:r>
      <w:r w:rsidR="005629E0" w:rsidRPr="007326BC">
        <w:rPr>
          <w:rFonts w:asciiTheme="minorHAnsi" w:hAnsiTheme="minorHAnsi" w:cstheme="minorHAnsi"/>
        </w:rPr>
        <w:t>.</w:t>
      </w:r>
      <w:r w:rsidR="00945D39" w:rsidRPr="007326BC">
        <w:rPr>
          <w:rFonts w:asciiTheme="minorHAnsi" w:hAnsiTheme="minorHAnsi" w:cstheme="minorHAnsi"/>
        </w:rPr>
        <w:t xml:space="preserve"> </w:t>
      </w:r>
    </w:p>
    <w:p w14:paraId="4B066A71" w14:textId="77777777" w:rsidR="00903F0E" w:rsidRDefault="00903F0E" w:rsidP="00DE1C27">
      <w:pPr>
        <w:autoSpaceDE w:val="0"/>
        <w:autoSpaceDN w:val="0"/>
        <w:adjustRightInd w:val="0"/>
        <w:rPr>
          <w:rFonts w:asciiTheme="minorHAnsi" w:hAnsiTheme="minorHAnsi" w:cstheme="minorHAnsi"/>
        </w:rPr>
      </w:pPr>
    </w:p>
    <w:p w14:paraId="15E78C68" w14:textId="565BFA5E" w:rsidR="002354D7" w:rsidRPr="007326BC" w:rsidRDefault="00413A51" w:rsidP="00DE1C27">
      <w:pPr>
        <w:autoSpaceDE w:val="0"/>
        <w:autoSpaceDN w:val="0"/>
        <w:adjustRightInd w:val="0"/>
        <w:rPr>
          <w:rFonts w:asciiTheme="minorHAnsi" w:hAnsiTheme="minorHAnsi" w:cstheme="minorHAnsi"/>
        </w:rPr>
      </w:pPr>
      <w:r w:rsidRPr="007326BC">
        <w:rPr>
          <w:rFonts w:asciiTheme="minorHAnsi" w:hAnsiTheme="minorHAnsi" w:cstheme="minorHAnsi"/>
        </w:rPr>
        <w:t xml:space="preserve">Our second crucial manipulation check examines the </w:t>
      </w:r>
      <w:r w:rsidR="001300B1" w:rsidRPr="007326BC">
        <w:rPr>
          <w:rFonts w:asciiTheme="minorHAnsi" w:hAnsiTheme="minorHAnsi" w:cstheme="minorHAnsi"/>
        </w:rPr>
        <w:t xml:space="preserve">theory that the </w:t>
      </w:r>
      <w:r w:rsidR="00FC4FDE" w:rsidRPr="007326BC">
        <w:rPr>
          <w:rFonts w:asciiTheme="minorHAnsi" w:hAnsiTheme="minorHAnsi" w:cstheme="minorHAnsi"/>
        </w:rPr>
        <w:t>W</w:t>
      </w:r>
      <w:r w:rsidR="001300B1" w:rsidRPr="007326BC">
        <w:rPr>
          <w:rFonts w:asciiTheme="minorHAnsi" w:hAnsiTheme="minorHAnsi" w:cstheme="minorHAnsi"/>
        </w:rPr>
        <w:t>orld group is a good active contro</w:t>
      </w:r>
      <w:r w:rsidRPr="007326BC">
        <w:rPr>
          <w:rFonts w:asciiTheme="minorHAnsi" w:hAnsiTheme="minorHAnsi" w:cstheme="minorHAnsi"/>
        </w:rPr>
        <w:t>l by testing for equivalenc</w:t>
      </w:r>
      <w:r w:rsidR="004A2614">
        <w:rPr>
          <w:rFonts w:asciiTheme="minorHAnsi" w:hAnsiTheme="minorHAnsi" w:cstheme="minorHAnsi"/>
        </w:rPr>
        <w:t>e</w:t>
      </w:r>
      <w:r w:rsidR="001300B1" w:rsidRPr="007326BC">
        <w:rPr>
          <w:rFonts w:asciiTheme="minorHAnsi" w:hAnsiTheme="minorHAnsi" w:cstheme="minorHAnsi"/>
        </w:rPr>
        <w:t xml:space="preserve"> </w:t>
      </w:r>
      <w:r w:rsidRPr="007326BC">
        <w:rPr>
          <w:rFonts w:asciiTheme="minorHAnsi" w:hAnsiTheme="minorHAnsi" w:cstheme="minorHAnsi"/>
        </w:rPr>
        <w:t xml:space="preserve">in </w:t>
      </w:r>
      <w:r w:rsidR="00945D39" w:rsidRPr="007326BC">
        <w:rPr>
          <w:rFonts w:asciiTheme="minorHAnsi" w:hAnsiTheme="minorHAnsi" w:cstheme="minorHAnsi"/>
        </w:rPr>
        <w:t>expectancies</w:t>
      </w:r>
      <w:r w:rsidRPr="007326BC">
        <w:rPr>
          <w:rFonts w:asciiTheme="minorHAnsi" w:hAnsiTheme="minorHAnsi" w:cstheme="minorHAnsi"/>
        </w:rPr>
        <w:t xml:space="preserve"> between the World and Mental States groups</w:t>
      </w:r>
      <w:r w:rsidR="001300B1" w:rsidRPr="007326BC">
        <w:rPr>
          <w:rFonts w:asciiTheme="minorHAnsi" w:hAnsiTheme="minorHAnsi" w:cstheme="minorHAnsi"/>
        </w:rPr>
        <w:t>.</w:t>
      </w:r>
      <w:r w:rsidR="00BF7D05" w:rsidRPr="007326BC">
        <w:rPr>
          <w:rFonts w:asciiTheme="minorHAnsi" w:hAnsiTheme="minorHAnsi" w:cstheme="minorHAnsi"/>
        </w:rPr>
        <w:t xml:space="preserve"> </w:t>
      </w:r>
      <w:r w:rsidRPr="007326BC">
        <w:rPr>
          <w:rFonts w:asciiTheme="minorHAnsi" w:hAnsiTheme="minorHAnsi" w:cstheme="minorHAnsi"/>
        </w:rPr>
        <w:t>A final non-crucial manipulation check will examine the theory that between group differences</w:t>
      </w:r>
      <w:r w:rsidR="00DE1C27" w:rsidRPr="007326BC">
        <w:rPr>
          <w:rFonts w:asciiTheme="minorHAnsi" w:hAnsiTheme="minorHAnsi" w:cstheme="minorHAnsi"/>
        </w:rPr>
        <w:t xml:space="preserve"> are unrelated to intervention completion time, by testing that the difference in completion time is not more than would be needed to account for differences in outcomes.</w:t>
      </w:r>
    </w:p>
    <w:p w14:paraId="615F4BE5" w14:textId="77777777" w:rsidR="002354D7" w:rsidRPr="007326BC" w:rsidRDefault="002354D7" w:rsidP="00DE1C27">
      <w:pPr>
        <w:autoSpaceDE w:val="0"/>
        <w:autoSpaceDN w:val="0"/>
        <w:adjustRightInd w:val="0"/>
        <w:rPr>
          <w:rFonts w:asciiTheme="minorHAnsi" w:hAnsiTheme="minorHAnsi" w:cstheme="minorHAnsi"/>
        </w:rPr>
      </w:pPr>
    </w:p>
    <w:p w14:paraId="0BBA7A78" w14:textId="6D79F664" w:rsidR="004F6A91" w:rsidRPr="007326BC" w:rsidRDefault="001448F1" w:rsidP="006C09D3">
      <w:pPr>
        <w:autoSpaceDE w:val="0"/>
        <w:autoSpaceDN w:val="0"/>
        <w:adjustRightInd w:val="0"/>
        <w:rPr>
          <w:rFonts w:asciiTheme="minorHAnsi" w:hAnsiTheme="minorHAnsi" w:cstheme="minorHAnsi"/>
        </w:rPr>
      </w:pPr>
      <w:r w:rsidRPr="007326BC">
        <w:rPr>
          <w:rFonts w:asciiTheme="minorHAnsi" w:hAnsiTheme="minorHAnsi" w:cstheme="minorHAnsi"/>
        </w:rPr>
        <w:t>On the theory that the metacognitive component of</w:t>
      </w:r>
      <w:r w:rsidR="002354D7" w:rsidRPr="007326BC">
        <w:rPr>
          <w:rFonts w:asciiTheme="minorHAnsi" w:hAnsiTheme="minorHAnsi" w:cstheme="minorHAnsi"/>
        </w:rPr>
        <w:t xml:space="preserve"> </w:t>
      </w:r>
      <w:r w:rsidRPr="007326BC">
        <w:rPr>
          <w:rFonts w:asciiTheme="minorHAnsi" w:hAnsiTheme="minorHAnsi" w:cstheme="minorHAnsi"/>
        </w:rPr>
        <w:t xml:space="preserve">mindfulness accounts for much of the practice's positive effect on mental health, it is predicted that </w:t>
      </w:r>
      <w:r w:rsidR="004A2614">
        <w:rPr>
          <w:rFonts w:asciiTheme="minorHAnsi" w:hAnsiTheme="minorHAnsi" w:cstheme="minorHAnsi"/>
        </w:rPr>
        <w:t xml:space="preserve">anxiety </w:t>
      </w:r>
      <w:r w:rsidRPr="007326BC">
        <w:rPr>
          <w:rFonts w:asciiTheme="minorHAnsi" w:hAnsiTheme="minorHAnsi" w:cstheme="minorHAnsi"/>
        </w:rPr>
        <w:t xml:space="preserve">will decrease in the Mental States condition compared to the </w:t>
      </w:r>
      <w:r w:rsidRPr="007326BC">
        <w:rPr>
          <w:rFonts w:asciiTheme="minorHAnsi" w:hAnsiTheme="minorHAnsi" w:cstheme="minorHAnsi"/>
          <w:color w:val="000000" w:themeColor="text1"/>
        </w:rPr>
        <w:t>Mindfulness of the World</w:t>
      </w:r>
      <w:r w:rsidRPr="007326BC">
        <w:rPr>
          <w:rFonts w:asciiTheme="minorHAnsi" w:hAnsiTheme="minorHAnsi" w:cstheme="minorHAnsi"/>
        </w:rPr>
        <w:t xml:space="preserve"> condition</w:t>
      </w:r>
      <w:r w:rsidR="004A2614">
        <w:rPr>
          <w:rFonts w:asciiTheme="minorHAnsi" w:hAnsiTheme="minorHAnsi" w:cstheme="minorHAnsi"/>
        </w:rPr>
        <w:t>. O</w:t>
      </w:r>
      <w:r w:rsidR="004A2614" w:rsidRPr="007326BC">
        <w:rPr>
          <w:rFonts w:asciiTheme="minorHAnsi" w:hAnsiTheme="minorHAnsi" w:cstheme="minorHAnsi"/>
        </w:rPr>
        <w:t>n the theory Mindfulness of the World</w:t>
      </w:r>
      <w:r w:rsidR="004A2614">
        <w:rPr>
          <w:rFonts w:asciiTheme="minorHAnsi" w:hAnsiTheme="minorHAnsi" w:cstheme="minorHAnsi"/>
        </w:rPr>
        <w:t xml:space="preserve"> has beneficial effects as well, anxiety will</w:t>
      </w:r>
      <w:r w:rsidRPr="007326BC">
        <w:rPr>
          <w:rFonts w:asciiTheme="minorHAnsi" w:hAnsiTheme="minorHAnsi" w:cstheme="minorHAnsi"/>
        </w:rPr>
        <w:t xml:space="preserve"> decrease</w:t>
      </w:r>
      <w:r w:rsidR="003C5724">
        <w:rPr>
          <w:rFonts w:asciiTheme="minorHAnsi" w:hAnsiTheme="minorHAnsi" w:cstheme="minorHAnsi"/>
        </w:rPr>
        <w:t xml:space="preserve"> as a result of this intervention, </w:t>
      </w:r>
      <w:r w:rsidRPr="007326BC">
        <w:rPr>
          <w:rFonts w:asciiTheme="minorHAnsi" w:hAnsiTheme="minorHAnsi" w:cstheme="minorHAnsi"/>
        </w:rPr>
        <w:t>compared to</w:t>
      </w:r>
      <w:r w:rsidR="003C5724">
        <w:rPr>
          <w:rFonts w:asciiTheme="minorHAnsi" w:hAnsiTheme="minorHAnsi" w:cstheme="minorHAnsi"/>
        </w:rPr>
        <w:t xml:space="preserve"> a</w:t>
      </w:r>
      <w:r w:rsidRPr="007326BC">
        <w:rPr>
          <w:rFonts w:asciiTheme="minorHAnsi" w:hAnsiTheme="minorHAnsi" w:cstheme="minorHAnsi"/>
        </w:rPr>
        <w:t xml:space="preserve"> Waitlist </w:t>
      </w:r>
      <w:r w:rsidR="003C5724">
        <w:rPr>
          <w:rFonts w:asciiTheme="minorHAnsi" w:hAnsiTheme="minorHAnsi" w:cstheme="minorHAnsi"/>
        </w:rPr>
        <w:t>group.</w:t>
      </w:r>
    </w:p>
    <w:p w14:paraId="3162C426" w14:textId="0F74CECC" w:rsidR="006C09D3" w:rsidRPr="00F67F89" w:rsidRDefault="006C09D3" w:rsidP="00F67F89">
      <w:pPr>
        <w:pStyle w:val="Heading1"/>
      </w:pPr>
      <w:r w:rsidRPr="00E03A9E">
        <w:t>Meth</w:t>
      </w:r>
      <w:r w:rsidR="00F67F89">
        <w:t>o</w:t>
      </w:r>
      <w:r w:rsidRPr="00E03A9E">
        <w:t>ds</w:t>
      </w:r>
    </w:p>
    <w:p w14:paraId="350BA306" w14:textId="77777777" w:rsidR="006C09D3" w:rsidRPr="007326BC" w:rsidRDefault="006C09D3" w:rsidP="007326BC">
      <w:pPr>
        <w:pStyle w:val="Heading2"/>
        <w:rPr>
          <w:b w:val="0"/>
          <w:bCs w:val="0"/>
        </w:rPr>
      </w:pPr>
      <w:r w:rsidRPr="007326BC">
        <w:t xml:space="preserve">Participants </w:t>
      </w:r>
    </w:p>
    <w:p w14:paraId="0DCCFA38" w14:textId="29CF2D8A" w:rsidR="006C09D3" w:rsidRPr="007326BC" w:rsidRDefault="00DD2E94" w:rsidP="006C09D3">
      <w:pPr>
        <w:autoSpaceDE w:val="0"/>
        <w:autoSpaceDN w:val="0"/>
        <w:adjustRightInd w:val="0"/>
        <w:rPr>
          <w:rFonts w:asciiTheme="minorHAnsi" w:hAnsiTheme="minorHAnsi" w:cstheme="minorHAnsi"/>
          <w:b/>
          <w:bCs/>
          <w:u w:val="single"/>
        </w:rPr>
      </w:pPr>
      <w:r w:rsidRPr="007326BC">
        <w:rPr>
          <w:rFonts w:asciiTheme="minorHAnsi" w:hAnsiTheme="minorHAnsi" w:cstheme="minorHAnsi"/>
        </w:rPr>
        <w:t>P</w:t>
      </w:r>
      <w:r w:rsidR="006C09D3" w:rsidRPr="007326BC">
        <w:rPr>
          <w:rFonts w:asciiTheme="minorHAnsi" w:hAnsiTheme="minorHAnsi" w:cstheme="minorHAnsi"/>
        </w:rPr>
        <w:t xml:space="preserve">articipants </w:t>
      </w:r>
      <w:r w:rsidR="00FA23C8" w:rsidRPr="007326BC">
        <w:rPr>
          <w:rFonts w:asciiTheme="minorHAnsi" w:hAnsiTheme="minorHAnsi" w:cstheme="minorHAnsi"/>
        </w:rPr>
        <w:t xml:space="preserve">will be </w:t>
      </w:r>
      <w:r w:rsidR="006C09D3" w:rsidRPr="007326BC">
        <w:rPr>
          <w:rFonts w:asciiTheme="minorHAnsi" w:hAnsiTheme="minorHAnsi" w:cstheme="minorHAnsi"/>
        </w:rPr>
        <w:t xml:space="preserve">recruited on social media websites </w:t>
      </w:r>
      <w:r w:rsidR="005F6721" w:rsidRPr="007326BC">
        <w:rPr>
          <w:rFonts w:asciiTheme="minorHAnsi" w:hAnsiTheme="minorHAnsi" w:cstheme="minorHAnsi"/>
        </w:rPr>
        <w:t>(</w:t>
      </w:r>
      <w:r w:rsidR="006C09D3" w:rsidRPr="007326BC">
        <w:rPr>
          <w:rFonts w:asciiTheme="minorHAnsi" w:hAnsiTheme="minorHAnsi" w:cstheme="minorHAnsi"/>
        </w:rPr>
        <w:t>Facebook,</w:t>
      </w:r>
      <w:r w:rsidR="00C24551" w:rsidRPr="007326BC">
        <w:rPr>
          <w:rFonts w:asciiTheme="minorHAnsi" w:hAnsiTheme="minorHAnsi" w:cstheme="minorHAnsi"/>
        </w:rPr>
        <w:t xml:space="preserve"> Instagram</w:t>
      </w:r>
      <w:r w:rsidR="005F6721" w:rsidRPr="007326BC">
        <w:rPr>
          <w:rFonts w:asciiTheme="minorHAnsi" w:hAnsiTheme="minorHAnsi" w:cstheme="minorHAnsi"/>
        </w:rPr>
        <w:t>,</w:t>
      </w:r>
      <w:r w:rsidR="006C09D3" w:rsidRPr="007326BC">
        <w:rPr>
          <w:rFonts w:asciiTheme="minorHAnsi" w:hAnsiTheme="minorHAnsi" w:cstheme="minorHAnsi"/>
        </w:rPr>
        <w:t xml:space="preserve"> Twitter, </w:t>
      </w:r>
      <w:r w:rsidR="005F6721" w:rsidRPr="007326BC">
        <w:rPr>
          <w:rFonts w:asciiTheme="minorHAnsi" w:hAnsiTheme="minorHAnsi" w:cstheme="minorHAnsi"/>
        </w:rPr>
        <w:t xml:space="preserve">and </w:t>
      </w:r>
      <w:r w:rsidR="006C09D3" w:rsidRPr="007326BC">
        <w:rPr>
          <w:rFonts w:asciiTheme="minorHAnsi" w:hAnsiTheme="minorHAnsi" w:cstheme="minorHAnsi"/>
        </w:rPr>
        <w:t>Reddit</w:t>
      </w:r>
      <w:r w:rsidR="005F6721" w:rsidRPr="007326BC">
        <w:rPr>
          <w:rFonts w:asciiTheme="minorHAnsi" w:hAnsiTheme="minorHAnsi" w:cstheme="minorHAnsi"/>
        </w:rPr>
        <w:t xml:space="preserve">), </w:t>
      </w:r>
      <w:r w:rsidR="001B4E51">
        <w:rPr>
          <w:rFonts w:asciiTheme="minorHAnsi" w:hAnsiTheme="minorHAnsi" w:cstheme="minorHAnsi"/>
        </w:rPr>
        <w:t xml:space="preserve">using </w:t>
      </w:r>
      <w:r w:rsidR="00C74DFC">
        <w:rPr>
          <w:rFonts w:asciiTheme="minorHAnsi" w:hAnsiTheme="minorHAnsi" w:cstheme="minorHAnsi"/>
        </w:rPr>
        <w:t>the</w:t>
      </w:r>
      <w:r w:rsidR="001346F6">
        <w:rPr>
          <w:rFonts w:asciiTheme="minorHAnsi" w:hAnsiTheme="minorHAnsi" w:cstheme="minorHAnsi"/>
        </w:rPr>
        <w:t xml:space="preserve"> third-party recruitment platform</w:t>
      </w:r>
      <w:r w:rsidR="00C74DFC">
        <w:rPr>
          <w:rFonts w:asciiTheme="minorHAnsi" w:hAnsiTheme="minorHAnsi" w:cstheme="minorHAnsi"/>
        </w:rPr>
        <w:t>s</w:t>
      </w:r>
      <w:r w:rsidR="001346F6">
        <w:rPr>
          <w:rFonts w:asciiTheme="minorHAnsi" w:hAnsiTheme="minorHAnsi" w:cstheme="minorHAnsi"/>
        </w:rPr>
        <w:t xml:space="preserve"> (</w:t>
      </w:r>
      <w:hyperlink r:id="rId14" w:history="1">
        <w:r w:rsidR="001346F6" w:rsidRPr="008B0D7D">
          <w:rPr>
            <w:rStyle w:val="Hyperlink"/>
            <w:rFonts w:asciiTheme="minorHAnsi" w:hAnsiTheme="minorHAnsi" w:cstheme="minorHAnsi"/>
          </w:rPr>
          <w:t>https://www.findparticipants.com/</w:t>
        </w:r>
      </w:hyperlink>
      <w:r w:rsidR="001346F6">
        <w:rPr>
          <w:rFonts w:asciiTheme="minorHAnsi" w:hAnsiTheme="minorHAnsi" w:cstheme="minorHAnsi"/>
        </w:rPr>
        <w:t>)</w:t>
      </w:r>
      <w:r w:rsidR="00E94D78">
        <w:rPr>
          <w:rFonts w:asciiTheme="minorHAnsi" w:hAnsiTheme="minorHAnsi" w:cstheme="minorHAnsi"/>
        </w:rPr>
        <w:t xml:space="preserve">, Prolific </w:t>
      </w:r>
      <w:r w:rsidR="00AF04F6">
        <w:rPr>
          <w:rFonts w:asciiTheme="minorHAnsi" w:hAnsiTheme="minorHAnsi" w:cstheme="minorHAnsi"/>
        </w:rPr>
        <w:t>(</w:t>
      </w:r>
      <w:hyperlink r:id="rId15" w:history="1">
        <w:r w:rsidR="00AF04F6" w:rsidRPr="00482D1C">
          <w:rPr>
            <w:rStyle w:val="Hyperlink"/>
            <w:rFonts w:asciiTheme="minorHAnsi" w:hAnsiTheme="minorHAnsi" w:cstheme="minorHAnsi"/>
          </w:rPr>
          <w:t>https://www.prolific.co</w:t>
        </w:r>
      </w:hyperlink>
      <w:r w:rsidR="00AF04F6">
        <w:rPr>
          <w:rFonts w:asciiTheme="minorHAnsi" w:hAnsiTheme="minorHAnsi" w:cstheme="minorHAnsi"/>
        </w:rPr>
        <w:t xml:space="preserve">), and </w:t>
      </w:r>
      <w:proofErr w:type="spellStart"/>
      <w:r w:rsidR="00AF04F6">
        <w:rPr>
          <w:rFonts w:asciiTheme="minorHAnsi" w:hAnsiTheme="minorHAnsi" w:cstheme="minorHAnsi"/>
        </w:rPr>
        <w:t>MTurk</w:t>
      </w:r>
      <w:proofErr w:type="spellEnd"/>
      <w:r w:rsidR="00AF04F6">
        <w:rPr>
          <w:rFonts w:asciiTheme="minorHAnsi" w:hAnsiTheme="minorHAnsi" w:cstheme="minorHAnsi"/>
        </w:rPr>
        <w:t xml:space="preserve"> </w:t>
      </w:r>
      <w:r w:rsidR="00147C73">
        <w:rPr>
          <w:rFonts w:asciiTheme="minorHAnsi" w:hAnsiTheme="minorHAnsi" w:cstheme="minorHAnsi"/>
        </w:rPr>
        <w:t>(</w:t>
      </w:r>
      <w:r w:rsidR="00147C73" w:rsidRPr="00147C73">
        <w:rPr>
          <w:rFonts w:asciiTheme="minorHAnsi" w:hAnsiTheme="minorHAnsi" w:cstheme="minorHAnsi"/>
        </w:rPr>
        <w:t>https://www.mturk.com</w:t>
      </w:r>
      <w:r w:rsidR="009A6E76">
        <w:rPr>
          <w:rFonts w:asciiTheme="minorHAnsi" w:hAnsiTheme="minorHAnsi" w:cstheme="minorHAnsi"/>
        </w:rPr>
        <w:t>/</w:t>
      </w:r>
      <w:r w:rsidR="00147C73">
        <w:rPr>
          <w:rFonts w:asciiTheme="minorHAnsi" w:hAnsiTheme="minorHAnsi" w:cstheme="minorHAnsi"/>
        </w:rPr>
        <w:t>)</w:t>
      </w:r>
      <w:r w:rsidR="00317855">
        <w:rPr>
          <w:rFonts w:asciiTheme="minorHAnsi" w:hAnsiTheme="minorHAnsi" w:cstheme="minorHAnsi"/>
        </w:rPr>
        <w:t xml:space="preserve">, </w:t>
      </w:r>
      <w:r w:rsidR="00330462" w:rsidRPr="007326BC">
        <w:rPr>
          <w:rFonts w:asciiTheme="minorHAnsi" w:hAnsiTheme="minorHAnsi" w:cstheme="minorHAnsi"/>
        </w:rPr>
        <w:t xml:space="preserve">via physical posters, </w:t>
      </w:r>
      <w:r w:rsidR="005F6721" w:rsidRPr="007326BC">
        <w:rPr>
          <w:rFonts w:asciiTheme="minorHAnsi" w:hAnsiTheme="minorHAnsi" w:cstheme="minorHAnsi"/>
        </w:rPr>
        <w:t>through personal correspondence, or using the Sona platform to advertise to Undergraduate Psychology students at the University of Sussex</w:t>
      </w:r>
      <w:r w:rsidR="00A232CE">
        <w:rPr>
          <w:rFonts w:asciiTheme="minorHAnsi" w:hAnsiTheme="minorHAnsi" w:cstheme="minorHAnsi"/>
        </w:rPr>
        <w:t>.</w:t>
      </w:r>
      <w:r w:rsidR="005F6721" w:rsidRPr="007326BC">
        <w:rPr>
          <w:rFonts w:asciiTheme="minorHAnsi" w:hAnsiTheme="minorHAnsi" w:cstheme="minorHAnsi"/>
        </w:rPr>
        <w:t xml:space="preserve"> </w:t>
      </w:r>
      <w:r w:rsidR="00A232CE">
        <w:rPr>
          <w:rFonts w:asciiTheme="minorHAnsi" w:hAnsiTheme="minorHAnsi" w:cstheme="minorHAnsi"/>
        </w:rPr>
        <w:t>Participants will be either unpaid volunteers interested in meditation</w:t>
      </w:r>
      <w:r w:rsidR="00F77AE6">
        <w:rPr>
          <w:rFonts w:asciiTheme="minorHAnsi" w:hAnsiTheme="minorHAnsi" w:cstheme="minorHAnsi"/>
        </w:rPr>
        <w:t>, paid £20 for participation</w:t>
      </w:r>
      <w:r w:rsidR="00FE5663">
        <w:rPr>
          <w:rFonts w:asciiTheme="minorHAnsi" w:hAnsiTheme="minorHAnsi" w:cstheme="minorHAnsi"/>
        </w:rPr>
        <w:t xml:space="preserve"> via Prolific/</w:t>
      </w:r>
      <w:proofErr w:type="spellStart"/>
      <w:r w:rsidR="00FE5663">
        <w:rPr>
          <w:rFonts w:asciiTheme="minorHAnsi" w:hAnsiTheme="minorHAnsi" w:cstheme="minorHAnsi"/>
        </w:rPr>
        <w:t>MTurk</w:t>
      </w:r>
      <w:proofErr w:type="spellEnd"/>
      <w:r w:rsidR="00F77AE6">
        <w:rPr>
          <w:rFonts w:asciiTheme="minorHAnsi" w:hAnsiTheme="minorHAnsi" w:cstheme="minorHAnsi"/>
        </w:rPr>
        <w:t xml:space="preserve">, or students rewarded with </w:t>
      </w:r>
      <w:r w:rsidR="00F77AE6" w:rsidRPr="007326BC">
        <w:rPr>
          <w:rFonts w:asciiTheme="minorHAnsi" w:hAnsiTheme="minorHAnsi" w:cstheme="minorHAnsi"/>
        </w:rPr>
        <w:t xml:space="preserve">research participation credits needed for completion of their degree. </w:t>
      </w:r>
      <w:r w:rsidR="006C09D3" w:rsidRPr="007326BC">
        <w:rPr>
          <w:rFonts w:asciiTheme="minorHAnsi" w:hAnsiTheme="minorHAnsi" w:cstheme="minorHAnsi"/>
        </w:rPr>
        <w:t>All participants</w:t>
      </w:r>
      <w:r w:rsidR="00785099" w:rsidRPr="007326BC">
        <w:rPr>
          <w:rFonts w:asciiTheme="minorHAnsi" w:hAnsiTheme="minorHAnsi" w:cstheme="minorHAnsi"/>
        </w:rPr>
        <w:t xml:space="preserve"> will confirm to be above 1</w:t>
      </w:r>
      <w:r w:rsidR="002123BA" w:rsidRPr="007326BC">
        <w:rPr>
          <w:rFonts w:asciiTheme="minorHAnsi" w:hAnsiTheme="minorHAnsi" w:cstheme="minorHAnsi"/>
        </w:rPr>
        <w:t>8</w:t>
      </w:r>
      <w:r w:rsidR="00785099" w:rsidRPr="007326BC">
        <w:rPr>
          <w:rFonts w:asciiTheme="minorHAnsi" w:hAnsiTheme="minorHAnsi" w:cstheme="minorHAnsi"/>
        </w:rPr>
        <w:t xml:space="preserve"> years old and to have</w:t>
      </w:r>
      <w:r w:rsidR="002123BA" w:rsidRPr="007326BC">
        <w:rPr>
          <w:rFonts w:asciiTheme="minorHAnsi" w:hAnsiTheme="minorHAnsi" w:cstheme="minorHAnsi"/>
        </w:rPr>
        <w:t xml:space="preserve"> </w:t>
      </w:r>
      <w:r w:rsidR="00785099" w:rsidRPr="007326BC">
        <w:rPr>
          <w:rFonts w:asciiTheme="minorHAnsi" w:hAnsiTheme="minorHAnsi" w:cstheme="minorHAnsi"/>
        </w:rPr>
        <w:t>experienced</w:t>
      </w:r>
      <w:r w:rsidR="006C09D3" w:rsidRPr="007326BC">
        <w:rPr>
          <w:rFonts w:asciiTheme="minorHAnsi" w:hAnsiTheme="minorHAnsi" w:cstheme="minorHAnsi"/>
        </w:rPr>
        <w:t xml:space="preserve"> &lt;10 hours’ meditation </w:t>
      </w:r>
      <w:r w:rsidR="00785099" w:rsidRPr="007326BC">
        <w:rPr>
          <w:rFonts w:asciiTheme="minorHAnsi" w:hAnsiTheme="minorHAnsi" w:cstheme="minorHAnsi"/>
        </w:rPr>
        <w:t>practice</w:t>
      </w:r>
      <w:r w:rsidR="006C09D3" w:rsidRPr="007326BC">
        <w:rPr>
          <w:rFonts w:asciiTheme="minorHAnsi" w:hAnsiTheme="minorHAnsi" w:cstheme="minorHAnsi"/>
        </w:rPr>
        <w:t>. Ethical approval was received from the University of Sussex ethical committee</w:t>
      </w:r>
      <w:r w:rsidR="005F6721" w:rsidRPr="007326BC">
        <w:rPr>
          <w:rFonts w:asciiTheme="minorHAnsi" w:hAnsiTheme="minorHAnsi" w:cstheme="minorHAnsi"/>
        </w:rPr>
        <w:t xml:space="preserve"> (ER/MEL29/7)</w:t>
      </w:r>
      <w:r w:rsidR="006C09D3" w:rsidRPr="007326BC">
        <w:rPr>
          <w:rFonts w:asciiTheme="minorHAnsi" w:hAnsiTheme="minorHAnsi" w:cstheme="minorHAnsi"/>
        </w:rPr>
        <w:t xml:space="preserve">. Informed consent </w:t>
      </w:r>
      <w:r w:rsidR="00785099" w:rsidRPr="007326BC">
        <w:rPr>
          <w:rFonts w:asciiTheme="minorHAnsi" w:hAnsiTheme="minorHAnsi" w:cstheme="minorHAnsi"/>
        </w:rPr>
        <w:t xml:space="preserve">will be </w:t>
      </w:r>
      <w:r w:rsidR="006C09D3" w:rsidRPr="007326BC">
        <w:rPr>
          <w:rFonts w:asciiTheme="minorHAnsi" w:hAnsiTheme="minorHAnsi" w:cstheme="minorHAnsi"/>
        </w:rPr>
        <w:t>obtained from each participant before participation.</w:t>
      </w:r>
      <w:r w:rsidRPr="007326BC">
        <w:rPr>
          <w:rFonts w:asciiTheme="minorHAnsi" w:hAnsiTheme="minorHAnsi" w:cstheme="minorHAnsi"/>
        </w:rPr>
        <w:t xml:space="preserve"> Estimations of required sample size (</w:t>
      </w:r>
      <w:r w:rsidRPr="007326BC">
        <w:rPr>
          <w:rFonts w:asciiTheme="minorHAnsi" w:hAnsiTheme="minorHAnsi" w:cstheme="minorHAnsi"/>
          <w:i/>
          <w:iCs/>
        </w:rPr>
        <w:t>N</w:t>
      </w:r>
      <w:r w:rsidRPr="007326BC">
        <w:rPr>
          <w:rFonts w:asciiTheme="minorHAnsi" w:hAnsiTheme="minorHAnsi" w:cstheme="minorHAnsi"/>
        </w:rPr>
        <w:t>=~</w:t>
      </w:r>
      <w:r w:rsidR="00F14BFE">
        <w:rPr>
          <w:rFonts w:asciiTheme="minorHAnsi" w:hAnsiTheme="minorHAnsi" w:cstheme="minorHAnsi"/>
        </w:rPr>
        <w:t>2</w:t>
      </w:r>
      <w:r w:rsidR="007471D0">
        <w:rPr>
          <w:rFonts w:asciiTheme="minorHAnsi" w:hAnsiTheme="minorHAnsi" w:cstheme="minorHAnsi"/>
        </w:rPr>
        <w:t>2</w:t>
      </w:r>
      <w:r w:rsidR="00F14BFE">
        <w:rPr>
          <w:rFonts w:asciiTheme="minorHAnsi" w:hAnsiTheme="minorHAnsi" w:cstheme="minorHAnsi"/>
        </w:rPr>
        <w:t>0</w:t>
      </w:r>
      <w:r w:rsidRPr="007326BC">
        <w:rPr>
          <w:rFonts w:asciiTheme="minorHAnsi" w:hAnsiTheme="minorHAnsi" w:cstheme="minorHAnsi"/>
        </w:rPr>
        <w:t>) can be found below.</w:t>
      </w:r>
    </w:p>
    <w:p w14:paraId="0BA7FEE1" w14:textId="77777777" w:rsidR="006C09D3" w:rsidRPr="007326BC" w:rsidRDefault="006C09D3" w:rsidP="007326BC">
      <w:pPr>
        <w:pStyle w:val="Heading2"/>
        <w:rPr>
          <w:b w:val="0"/>
          <w:bCs w:val="0"/>
        </w:rPr>
      </w:pPr>
      <w:r w:rsidRPr="007326BC">
        <w:lastRenderedPageBreak/>
        <w:t>Procedure</w:t>
      </w:r>
    </w:p>
    <w:p w14:paraId="46E9AA9F" w14:textId="0C12DFC7" w:rsidR="006C09D3" w:rsidRPr="007326BC" w:rsidRDefault="00DD2E94" w:rsidP="006C09D3">
      <w:pPr>
        <w:autoSpaceDE w:val="0"/>
        <w:autoSpaceDN w:val="0"/>
        <w:adjustRightInd w:val="0"/>
        <w:rPr>
          <w:rFonts w:asciiTheme="minorHAnsi" w:hAnsiTheme="minorHAnsi" w:cstheme="minorHAnsi"/>
        </w:rPr>
      </w:pPr>
      <w:r w:rsidRPr="007326BC">
        <w:rPr>
          <w:rFonts w:asciiTheme="minorHAnsi" w:hAnsiTheme="minorHAnsi" w:cstheme="minorHAnsi"/>
        </w:rPr>
        <w:t>To allow for efficient data collection with a larger sample, the main study will be</w:t>
      </w:r>
      <w:r w:rsidR="006C09D3" w:rsidRPr="007326BC">
        <w:rPr>
          <w:rFonts w:asciiTheme="minorHAnsi" w:hAnsiTheme="minorHAnsi" w:cstheme="minorHAnsi"/>
        </w:rPr>
        <w:t xml:space="preserve"> </w:t>
      </w:r>
      <w:r w:rsidRPr="007326BC">
        <w:rPr>
          <w:rFonts w:asciiTheme="minorHAnsi" w:hAnsiTheme="minorHAnsi" w:cstheme="minorHAnsi"/>
        </w:rPr>
        <w:t>fully automated using the</w:t>
      </w:r>
      <w:r w:rsidR="006C09D3" w:rsidRPr="007326BC">
        <w:rPr>
          <w:rFonts w:asciiTheme="minorHAnsi" w:hAnsiTheme="minorHAnsi" w:cstheme="minorHAnsi"/>
        </w:rPr>
        <w:t xml:space="preserve"> Qualtrics</w:t>
      </w:r>
      <w:r w:rsidRPr="007326BC">
        <w:rPr>
          <w:rFonts w:asciiTheme="minorHAnsi" w:hAnsiTheme="minorHAnsi" w:cstheme="minorHAnsi"/>
        </w:rPr>
        <w:t xml:space="preserve"> survey platform</w:t>
      </w:r>
      <w:r w:rsidR="006C09D3" w:rsidRPr="007326BC">
        <w:rPr>
          <w:rFonts w:asciiTheme="minorHAnsi" w:hAnsiTheme="minorHAnsi" w:cstheme="minorHAnsi"/>
        </w:rPr>
        <w:t xml:space="preserve">. An initial link </w:t>
      </w:r>
      <w:r w:rsidR="002123BA" w:rsidRPr="007326BC">
        <w:rPr>
          <w:rFonts w:asciiTheme="minorHAnsi" w:hAnsiTheme="minorHAnsi" w:cstheme="minorHAnsi"/>
        </w:rPr>
        <w:t xml:space="preserve">allows </w:t>
      </w:r>
      <w:r w:rsidR="006C09D3" w:rsidRPr="007326BC">
        <w:rPr>
          <w:rFonts w:asciiTheme="minorHAnsi" w:hAnsiTheme="minorHAnsi" w:cstheme="minorHAnsi"/>
        </w:rPr>
        <w:t xml:space="preserve">participants to sign up to the study and complete </w:t>
      </w:r>
      <w:r w:rsidR="00330462" w:rsidRPr="007326BC">
        <w:rPr>
          <w:rFonts w:asciiTheme="minorHAnsi" w:hAnsiTheme="minorHAnsi" w:cstheme="minorHAnsi"/>
        </w:rPr>
        <w:t>the pre-test</w:t>
      </w:r>
      <w:r w:rsidR="006C09D3" w:rsidRPr="007326BC">
        <w:rPr>
          <w:rFonts w:asciiTheme="minorHAnsi" w:hAnsiTheme="minorHAnsi" w:cstheme="minorHAnsi"/>
        </w:rPr>
        <w:t xml:space="preserve"> survey, after </w:t>
      </w:r>
      <w:r w:rsidR="00330462" w:rsidRPr="007326BC">
        <w:rPr>
          <w:rFonts w:asciiTheme="minorHAnsi" w:hAnsiTheme="minorHAnsi" w:cstheme="minorHAnsi"/>
        </w:rPr>
        <w:t>which</w:t>
      </w:r>
      <w:r w:rsidR="006C09D3" w:rsidRPr="007326BC">
        <w:rPr>
          <w:rFonts w:asciiTheme="minorHAnsi" w:hAnsiTheme="minorHAnsi" w:cstheme="minorHAnsi"/>
        </w:rPr>
        <w:t xml:space="preserve"> a random condition </w:t>
      </w:r>
      <w:r w:rsidR="002123BA" w:rsidRPr="007326BC">
        <w:rPr>
          <w:rFonts w:asciiTheme="minorHAnsi" w:hAnsiTheme="minorHAnsi" w:cstheme="minorHAnsi"/>
        </w:rPr>
        <w:t>is</w:t>
      </w:r>
      <w:r w:rsidR="006C09D3" w:rsidRPr="007326BC">
        <w:rPr>
          <w:rFonts w:asciiTheme="minorHAnsi" w:hAnsiTheme="minorHAnsi" w:cstheme="minorHAnsi"/>
        </w:rPr>
        <w:t xml:space="preserve"> automatically assigned </w:t>
      </w:r>
      <w:r w:rsidR="00330462" w:rsidRPr="007326BC">
        <w:rPr>
          <w:rFonts w:asciiTheme="minorHAnsi" w:hAnsiTheme="minorHAnsi" w:cstheme="minorHAnsi"/>
        </w:rPr>
        <w:t xml:space="preserve">using </w:t>
      </w:r>
      <w:r w:rsidR="00767413">
        <w:rPr>
          <w:rFonts w:asciiTheme="minorHAnsi" w:hAnsiTheme="minorHAnsi" w:cstheme="minorHAnsi"/>
        </w:rPr>
        <w:t xml:space="preserve">randomisation </w:t>
      </w:r>
      <w:r w:rsidR="00330462" w:rsidRPr="007326BC">
        <w:rPr>
          <w:rFonts w:asciiTheme="minorHAnsi" w:hAnsiTheme="minorHAnsi" w:cstheme="minorHAnsi"/>
        </w:rPr>
        <w:t xml:space="preserve">features of the Qualtrics platform. Follow up </w:t>
      </w:r>
      <w:r w:rsidR="006C09D3" w:rsidRPr="007326BC">
        <w:rPr>
          <w:rFonts w:asciiTheme="minorHAnsi" w:hAnsiTheme="minorHAnsi" w:cstheme="minorHAnsi"/>
        </w:rPr>
        <w:t xml:space="preserve">emails either </w:t>
      </w:r>
      <w:r w:rsidR="00330462" w:rsidRPr="007326BC">
        <w:rPr>
          <w:rFonts w:asciiTheme="minorHAnsi" w:hAnsiTheme="minorHAnsi" w:cstheme="minorHAnsi"/>
        </w:rPr>
        <w:t>inform participants they are</w:t>
      </w:r>
      <w:r w:rsidR="002123BA" w:rsidRPr="007326BC">
        <w:rPr>
          <w:rFonts w:asciiTheme="minorHAnsi" w:hAnsiTheme="minorHAnsi" w:cstheme="minorHAnsi"/>
        </w:rPr>
        <w:t xml:space="preserve"> </w:t>
      </w:r>
      <w:r w:rsidR="006C09D3" w:rsidRPr="007326BC">
        <w:rPr>
          <w:rFonts w:asciiTheme="minorHAnsi" w:hAnsiTheme="minorHAnsi" w:cstheme="minorHAnsi"/>
        </w:rPr>
        <w:t xml:space="preserve">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condition or contain a link to the first survey</w:t>
      </w:r>
      <w:r w:rsidR="00330462" w:rsidRPr="007326BC">
        <w:rPr>
          <w:rFonts w:asciiTheme="minorHAnsi" w:hAnsiTheme="minorHAnsi" w:cstheme="minorHAnsi"/>
        </w:rPr>
        <w:t xml:space="preserve"> and meditation</w:t>
      </w:r>
      <w:r w:rsidR="006C09D3" w:rsidRPr="007326BC">
        <w:rPr>
          <w:rFonts w:asciiTheme="minorHAnsi" w:hAnsiTheme="minorHAnsi" w:cstheme="minorHAnsi"/>
        </w:rPr>
        <w:t xml:space="preserve">. </w:t>
      </w:r>
      <w:r w:rsidR="00330462" w:rsidRPr="007326BC">
        <w:rPr>
          <w:rFonts w:asciiTheme="minorHAnsi" w:hAnsiTheme="minorHAnsi" w:cstheme="minorHAnsi"/>
        </w:rPr>
        <w:t>This first survey contains an induction audio where the condition-relevant practice of mindfulness and the course structure is described, after which</w:t>
      </w:r>
      <w:r w:rsidR="006C09D3" w:rsidRPr="007326BC">
        <w:rPr>
          <w:rFonts w:asciiTheme="minorHAnsi" w:hAnsiTheme="minorHAnsi" w:cstheme="minorHAnsi"/>
        </w:rPr>
        <w:t xml:space="preserve"> </w:t>
      </w:r>
      <w:r w:rsidR="002123BA" w:rsidRPr="007326BC">
        <w:rPr>
          <w:rFonts w:asciiTheme="minorHAnsi" w:hAnsiTheme="minorHAnsi" w:cstheme="minorHAnsi"/>
        </w:rPr>
        <w:t xml:space="preserve">participants are </w:t>
      </w:r>
      <w:r w:rsidR="006C09D3" w:rsidRPr="007326BC">
        <w:rPr>
          <w:rFonts w:asciiTheme="minorHAnsi" w:hAnsiTheme="minorHAnsi" w:cstheme="minorHAnsi"/>
        </w:rPr>
        <w:t xml:space="preserve">asked about their expectations for the intervention to affect each </w:t>
      </w:r>
      <w:r w:rsidR="002123BA" w:rsidRPr="007326BC">
        <w:rPr>
          <w:rFonts w:asciiTheme="minorHAnsi" w:hAnsiTheme="minorHAnsi" w:cstheme="minorHAnsi"/>
        </w:rPr>
        <w:t>measure</w:t>
      </w:r>
      <w:r w:rsidR="006C09D3" w:rsidRPr="007326BC">
        <w:rPr>
          <w:rFonts w:asciiTheme="minorHAnsi" w:hAnsiTheme="minorHAnsi" w:cstheme="minorHAnsi"/>
        </w:rPr>
        <w:t xml:space="preserve">. </w:t>
      </w:r>
      <w:r w:rsidR="00330462" w:rsidRPr="007326BC">
        <w:rPr>
          <w:rFonts w:asciiTheme="minorHAnsi" w:hAnsiTheme="minorHAnsi" w:cstheme="minorHAnsi"/>
        </w:rPr>
        <w:t>The next page of the survey contains the first day's meditation,</w:t>
      </w:r>
      <w:r w:rsidR="006C09D3" w:rsidRPr="007326BC">
        <w:rPr>
          <w:rFonts w:asciiTheme="minorHAnsi" w:hAnsiTheme="minorHAnsi" w:cstheme="minorHAnsi"/>
        </w:rPr>
        <w:t xml:space="preserve"> after which </w:t>
      </w:r>
      <w:r w:rsidR="00330462" w:rsidRPr="007326BC">
        <w:rPr>
          <w:rFonts w:asciiTheme="minorHAnsi" w:hAnsiTheme="minorHAnsi" w:cstheme="minorHAnsi"/>
        </w:rPr>
        <w:t xml:space="preserve">participants are </w:t>
      </w:r>
      <w:r w:rsidR="006C09D3" w:rsidRPr="007326BC">
        <w:rPr>
          <w:rFonts w:asciiTheme="minorHAnsi" w:hAnsiTheme="minorHAnsi" w:cstheme="minorHAnsi"/>
        </w:rPr>
        <w:t>ask</w:t>
      </w:r>
      <w:r w:rsidR="00330462" w:rsidRPr="007326BC">
        <w:rPr>
          <w:rFonts w:asciiTheme="minorHAnsi" w:hAnsiTheme="minorHAnsi" w:cstheme="minorHAnsi"/>
        </w:rPr>
        <w:t>ed</w:t>
      </w:r>
      <w:r w:rsidR="006C09D3" w:rsidRPr="007326BC">
        <w:rPr>
          <w:rFonts w:asciiTheme="minorHAnsi" w:hAnsiTheme="minorHAnsi" w:cstheme="minorHAnsi"/>
        </w:rPr>
        <w:t xml:space="preserve"> </w:t>
      </w:r>
      <w:r w:rsidR="00330462" w:rsidRPr="007326BC">
        <w:rPr>
          <w:rFonts w:asciiTheme="minorHAnsi" w:hAnsiTheme="minorHAnsi" w:cstheme="minorHAnsi"/>
        </w:rPr>
        <w:t xml:space="preserve">for the </w:t>
      </w:r>
      <w:r w:rsidR="006C09D3" w:rsidRPr="007326BC">
        <w:rPr>
          <w:rFonts w:asciiTheme="minorHAnsi" w:hAnsiTheme="minorHAnsi" w:cstheme="minorHAnsi"/>
        </w:rPr>
        <w:t xml:space="preserve">percentage of </w:t>
      </w:r>
      <w:proofErr w:type="gramStart"/>
      <w:r w:rsidR="006C09D3" w:rsidRPr="007326BC">
        <w:rPr>
          <w:rFonts w:asciiTheme="minorHAnsi" w:hAnsiTheme="minorHAnsi" w:cstheme="minorHAnsi"/>
        </w:rPr>
        <w:t>time</w:t>
      </w:r>
      <w:proofErr w:type="gramEnd"/>
      <w:r w:rsidR="006C09D3" w:rsidRPr="007326BC">
        <w:rPr>
          <w:rFonts w:asciiTheme="minorHAnsi" w:hAnsiTheme="minorHAnsi" w:cstheme="minorHAnsi"/>
        </w:rPr>
        <w:t xml:space="preserve"> they</w:t>
      </w:r>
      <w:r w:rsidR="002123BA" w:rsidRPr="007326BC">
        <w:rPr>
          <w:rFonts w:asciiTheme="minorHAnsi" w:hAnsiTheme="minorHAnsi" w:cstheme="minorHAnsi"/>
        </w:rPr>
        <w:t xml:space="preserve"> </w:t>
      </w:r>
      <w:r w:rsidR="006C09D3" w:rsidRPr="007326BC">
        <w:rPr>
          <w:rFonts w:asciiTheme="minorHAnsi" w:hAnsiTheme="minorHAnsi" w:cstheme="minorHAnsi"/>
        </w:rPr>
        <w:t>pa</w:t>
      </w:r>
      <w:r w:rsidR="00DE0A64" w:rsidRPr="007326BC">
        <w:rPr>
          <w:rFonts w:asciiTheme="minorHAnsi" w:hAnsiTheme="minorHAnsi" w:cstheme="minorHAnsi"/>
        </w:rPr>
        <w:t>id</w:t>
      </w:r>
      <w:r w:rsidR="002123BA" w:rsidRPr="007326BC">
        <w:rPr>
          <w:rFonts w:asciiTheme="minorHAnsi" w:hAnsiTheme="minorHAnsi" w:cstheme="minorHAnsi"/>
        </w:rPr>
        <w:t xml:space="preserve"> </w:t>
      </w:r>
      <w:r w:rsidR="006C09D3" w:rsidRPr="007326BC">
        <w:rPr>
          <w:rFonts w:asciiTheme="minorHAnsi" w:hAnsiTheme="minorHAnsi" w:cstheme="minorHAnsi"/>
        </w:rPr>
        <w:t>attention to the practic</w:t>
      </w:r>
      <w:r w:rsidR="00330462" w:rsidRPr="007326BC">
        <w:rPr>
          <w:rFonts w:asciiTheme="minorHAnsi" w:hAnsiTheme="minorHAnsi" w:cstheme="minorHAnsi"/>
        </w:rPr>
        <w:t>e. The next day's survey is sent out at 7:00AM GMT, which initially asks participants if they practiced mindfulness during a daily activity, before continuing onto the meditation and attention probe</w:t>
      </w:r>
      <w:r w:rsidR="002354D7" w:rsidRPr="007326BC">
        <w:rPr>
          <w:rFonts w:asciiTheme="minorHAnsi" w:hAnsiTheme="minorHAnsi" w:cstheme="minorHAnsi"/>
        </w:rPr>
        <w:t xml:space="preserve"> as in the first day</w:t>
      </w:r>
      <w:r w:rsidR="003C5724" w:rsidRPr="007326BC">
        <w:rPr>
          <w:rFonts w:asciiTheme="minorHAnsi" w:hAnsiTheme="minorHAnsi" w:cstheme="minorHAnsi"/>
        </w:rPr>
        <w:t xml:space="preserve">. </w:t>
      </w:r>
      <w:r w:rsidR="003C5724">
        <w:rPr>
          <w:rFonts w:asciiTheme="minorHAnsi" w:hAnsiTheme="minorHAnsi" w:cstheme="minorHAnsi"/>
        </w:rPr>
        <w:t>A reminder email is sent out each day for 3 days, after which an email is sent asking participants to complete the post-test survey in order to access the full intervention recordings</w:t>
      </w:r>
      <w:r w:rsidR="003C5724" w:rsidRPr="007326BC">
        <w:rPr>
          <w:rFonts w:asciiTheme="minorHAnsi" w:hAnsiTheme="minorHAnsi" w:cstheme="minorHAnsi"/>
        </w:rPr>
        <w:t xml:space="preserve">. </w:t>
      </w:r>
      <w:r w:rsidR="001D6E28" w:rsidRPr="007326BC">
        <w:rPr>
          <w:rFonts w:asciiTheme="minorHAnsi" w:hAnsiTheme="minorHAnsi" w:cstheme="minorHAnsi"/>
        </w:rPr>
        <w:t>Throughout the study, p</w:t>
      </w:r>
      <w:r w:rsidR="00FB2071" w:rsidRPr="007326BC">
        <w:rPr>
          <w:rFonts w:asciiTheme="minorHAnsi" w:hAnsiTheme="minorHAnsi" w:cstheme="minorHAnsi"/>
        </w:rPr>
        <w:t xml:space="preserve">articipants are asked (but not required) to complete the post-test survey if they wish to drop-out of the study. </w:t>
      </w:r>
      <w:r w:rsidR="001D6E28" w:rsidRPr="007326BC">
        <w:rPr>
          <w:rFonts w:asciiTheme="minorHAnsi" w:hAnsiTheme="minorHAnsi" w:cstheme="minorHAnsi"/>
        </w:rPr>
        <w:t xml:space="preserve">There is no post-test reminder email upon dropping out as the Qualtrics system only allows for one reminder email per-survey. </w:t>
      </w:r>
      <w:r w:rsidR="006C09D3" w:rsidRPr="007326BC">
        <w:rPr>
          <w:rFonts w:asciiTheme="minorHAnsi" w:hAnsiTheme="minorHAnsi" w:cstheme="minorHAnsi"/>
        </w:rPr>
        <w:t xml:space="preserve">After the 14th meditation the post-test survey </w:t>
      </w:r>
      <w:r w:rsidR="002123BA" w:rsidRPr="007326BC">
        <w:rPr>
          <w:rFonts w:asciiTheme="minorHAnsi" w:hAnsiTheme="minorHAnsi" w:cstheme="minorHAnsi"/>
        </w:rPr>
        <w:t>i</w:t>
      </w:r>
      <w:r w:rsidR="006C09D3" w:rsidRPr="007326BC">
        <w:rPr>
          <w:rFonts w:asciiTheme="minorHAnsi" w:hAnsiTheme="minorHAnsi" w:cstheme="minorHAnsi"/>
        </w:rPr>
        <w:t xml:space="preserve">s sent to participants immediately, or after 20 days 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control group, which was the mean amount of time taken to complete the study in the pilot. </w:t>
      </w:r>
      <w:r w:rsidR="002354D7" w:rsidRPr="007326BC">
        <w:rPr>
          <w:rFonts w:asciiTheme="minorHAnsi" w:hAnsiTheme="minorHAnsi" w:cstheme="minorHAnsi"/>
        </w:rPr>
        <w:t>All materials are provided in the online</w:t>
      </w:r>
      <w:r w:rsidR="006C09D3" w:rsidRPr="007326BC">
        <w:rPr>
          <w:rFonts w:asciiTheme="minorHAnsi" w:hAnsiTheme="minorHAnsi" w:cstheme="minorHAnsi"/>
        </w:rPr>
        <w:t xml:space="preserve"> supplementary.</w:t>
      </w:r>
    </w:p>
    <w:p w14:paraId="0D436809" w14:textId="77777777" w:rsidR="006C09D3" w:rsidRPr="007326BC" w:rsidRDefault="006C09D3" w:rsidP="006C09D3">
      <w:pPr>
        <w:autoSpaceDE w:val="0"/>
        <w:autoSpaceDN w:val="0"/>
        <w:adjustRightInd w:val="0"/>
        <w:rPr>
          <w:rFonts w:asciiTheme="minorHAnsi" w:hAnsiTheme="minorHAnsi" w:cstheme="minorHAnsi"/>
        </w:rPr>
      </w:pPr>
    </w:p>
    <w:p w14:paraId="4D4A17D5" w14:textId="30F4946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Intervention Design</w:t>
      </w:r>
    </w:p>
    <w:p w14:paraId="29146928" w14:textId="68C32FA1"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Participant motivation is key to curtailing the trade-off between intervention length and fatigue, particularly with non-clinical samples using pre-recorded, automated interventions. With limited resources, we opted for a 14-day course following from the mixed results of</w:t>
      </w:r>
      <w:r w:rsidR="001D6E28" w:rsidRPr="007326BC">
        <w:rPr>
          <w:rFonts w:asciiTheme="minorHAnsi" w:hAnsiTheme="minorHAnsi" w:cstheme="minorHAnsi"/>
        </w:rPr>
        <w:t xml:space="preserve"> our 10-day pilot and previous similar studies</w:t>
      </w:r>
      <w:r w:rsidRPr="007326BC">
        <w:rPr>
          <w:rFonts w:asciiTheme="minorHAnsi" w:hAnsiTheme="minorHAnsi" w:cstheme="minorHAnsi"/>
        </w:rPr>
        <w:t xml:space="preserve">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7uge4j4dt","properties":{"formattedCitation":"96,119","plainCitation":"96,119","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96,119</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001107C1" w:rsidRPr="007326BC">
        <w:rPr>
          <w:rFonts w:asciiTheme="minorHAnsi" w:hAnsiTheme="minorHAnsi" w:cstheme="minorHAnsi"/>
        </w:rPr>
        <w:t>.</w:t>
      </w:r>
      <w:r w:rsidRPr="007326BC">
        <w:rPr>
          <w:rFonts w:asciiTheme="minorHAnsi" w:hAnsiTheme="minorHAnsi" w:cstheme="minorHAnsi"/>
        </w:rPr>
        <w:t xml:space="preserve"> Our pilot study saw a dropout rate of about 1/3, prompting us to design a more interesting and engaging course. </w:t>
      </w:r>
      <w:r w:rsidR="00785099" w:rsidRPr="007326BC">
        <w:rPr>
          <w:rFonts w:asciiTheme="minorHAnsi" w:hAnsiTheme="minorHAnsi" w:cstheme="minorHAnsi"/>
        </w:rPr>
        <w:t>I</w:t>
      </w:r>
      <w:r w:rsidRPr="007326BC">
        <w:rPr>
          <w:rFonts w:asciiTheme="minorHAnsi" w:hAnsiTheme="minorHAnsi" w:cstheme="minorHAnsi"/>
        </w:rPr>
        <w:t xml:space="preserve">nfluence was primarily taken from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 which functioned as a pre-made, varied selection of foci, structured in a</w:t>
      </w:r>
      <w:r w:rsidR="009A58D0" w:rsidRPr="007326BC">
        <w:rPr>
          <w:rFonts w:asciiTheme="minorHAnsi" w:hAnsiTheme="minorHAnsi" w:cstheme="minorHAnsi"/>
        </w:rPr>
        <w:t xml:space="preserve"> progressive </w:t>
      </w:r>
      <w:r w:rsidRPr="007326BC">
        <w:rPr>
          <w:rFonts w:asciiTheme="minorHAnsi" w:hAnsiTheme="minorHAnsi" w:cstheme="minorHAnsi"/>
        </w:rPr>
        <w:t xml:space="preserve">pattern </w:t>
      </w:r>
      <w:r w:rsidR="009A58D0" w:rsidRPr="007326BC">
        <w:rPr>
          <w:rFonts w:asciiTheme="minorHAnsi" w:hAnsiTheme="minorHAnsi" w:cstheme="minorHAnsi"/>
        </w:rPr>
        <w:t xml:space="preserve">of increasing subtlety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e0qtjf6js","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w:t>
      </w:r>
    </w:p>
    <w:p w14:paraId="0F12F907" w14:textId="77777777" w:rsidR="006C09D3" w:rsidRPr="007326BC" w:rsidRDefault="006C09D3" w:rsidP="006C09D3">
      <w:pPr>
        <w:autoSpaceDE w:val="0"/>
        <w:autoSpaceDN w:val="0"/>
        <w:adjustRightInd w:val="0"/>
        <w:rPr>
          <w:rFonts w:asciiTheme="minorHAnsi" w:hAnsiTheme="minorHAnsi" w:cstheme="minorHAnsi"/>
        </w:rPr>
      </w:pPr>
    </w:p>
    <w:p w14:paraId="65E83EAF"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Induction</w:t>
      </w:r>
    </w:p>
    <w:p w14:paraId="19B9A1CF" w14:textId="0A8ABA6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An induction session defined mindfulness as focusing on the world around us, which in this case includes the body, or as ‘paying attention to what is happening in our minds’, including sensations by being aware that we are aware of sensory information, in the respective conditions. When distracted, participants were to gently return back to the object of focus. </w:t>
      </w:r>
      <w:r w:rsidR="00C77815" w:rsidRPr="007326BC">
        <w:rPr>
          <w:rFonts w:asciiTheme="minorHAnsi" w:hAnsiTheme="minorHAnsi" w:cstheme="minorHAnsi"/>
        </w:rPr>
        <w:t>P</w:t>
      </w:r>
      <w:r w:rsidR="005005B4" w:rsidRPr="007326BC">
        <w:rPr>
          <w:rFonts w:asciiTheme="minorHAnsi" w:hAnsiTheme="minorHAnsi" w:cstheme="minorHAnsi"/>
        </w:rPr>
        <w:t xml:space="preserve">articipants in in the current study </w:t>
      </w:r>
      <w:r w:rsidR="00F76A51" w:rsidRPr="007326BC">
        <w:rPr>
          <w:rFonts w:asciiTheme="minorHAnsi" w:hAnsiTheme="minorHAnsi" w:cstheme="minorHAnsi"/>
        </w:rPr>
        <w:t xml:space="preserve">were </w:t>
      </w:r>
      <w:r w:rsidR="005005B4" w:rsidRPr="007326BC">
        <w:rPr>
          <w:rFonts w:asciiTheme="minorHAnsi" w:hAnsiTheme="minorHAnsi" w:cstheme="minorHAnsi"/>
        </w:rPr>
        <w:t>directed to</w:t>
      </w:r>
      <w:r w:rsidRPr="007326BC">
        <w:rPr>
          <w:rFonts w:asciiTheme="minorHAnsi" w:hAnsiTheme="minorHAnsi" w:cstheme="minorHAnsi"/>
        </w:rPr>
        <w:t xml:space="preserve"> avoid elaborations, aided by simple categorisations such as seeing the breath as long or short</w:t>
      </w:r>
      <w:r w:rsidR="009A58D0" w:rsidRPr="007326BC">
        <w:rPr>
          <w:rFonts w:asciiTheme="minorHAnsi" w:hAnsiTheme="minorHAnsi" w:cstheme="minorHAnsi"/>
        </w:rPr>
        <w:t xml:space="preserve">. </w:t>
      </w:r>
      <w:r w:rsidR="00707B84" w:rsidRPr="007326BC">
        <w:rPr>
          <w:rFonts w:asciiTheme="minorHAnsi" w:hAnsiTheme="minorHAnsi" w:cstheme="minorHAnsi"/>
        </w:rPr>
        <w:t>P</w:t>
      </w:r>
      <w:r w:rsidRPr="007326BC">
        <w:rPr>
          <w:rFonts w:asciiTheme="minorHAnsi" w:hAnsiTheme="minorHAnsi" w:cstheme="minorHAnsi"/>
        </w:rPr>
        <w:t>articipants were told that this exercise is not controlled breathing, and whilst they are welcome to try to relax into it if they like, they can be mindful no matter what state they are in</w:t>
      </w:r>
      <w:r w:rsidR="00EB1BD7" w:rsidRPr="007326BC">
        <w:rPr>
          <w:rFonts w:asciiTheme="minorHAnsi" w:hAnsiTheme="minorHAnsi" w:cstheme="minorHAnsi"/>
        </w:rPr>
        <w:t xml:space="preserve"> </w:t>
      </w:r>
      <w:r w:rsidRPr="007326BC">
        <w:rPr>
          <w:rFonts w:asciiTheme="minorHAnsi" w:hAnsiTheme="minorHAnsi" w:cstheme="minorHAnsi"/>
        </w:rPr>
        <w:t xml:space="preserve">and can let the breath come and go as it pleases. Slight wording changes between each condition made sure to reference either the world or mental states only. The induction featured several metacognitive skills </w:t>
      </w:r>
      <w:r w:rsidR="00F14BFE">
        <w:rPr>
          <w:rFonts w:asciiTheme="minorHAnsi" w:hAnsiTheme="minorHAnsi" w:cstheme="minorHAnsi"/>
        </w:rPr>
        <w:t xml:space="preserve">that </w:t>
      </w:r>
      <w:r w:rsidRPr="007326BC">
        <w:rPr>
          <w:rFonts w:asciiTheme="minorHAnsi" w:hAnsiTheme="minorHAnsi" w:cstheme="minorHAnsi"/>
        </w:rPr>
        <w:t xml:space="preserve">were exclusive to the mental states group: non-suppression (not stopping thoughts before they appear), non-clinging (not engaging with the content of thoughts), and equanimity/objectivity </w:t>
      </w:r>
      <w:r w:rsidRPr="007326BC">
        <w:rPr>
          <w:rFonts w:asciiTheme="minorHAnsi" w:hAnsiTheme="minorHAnsi" w:cstheme="minorHAnsi"/>
        </w:rPr>
        <w:lastRenderedPageBreak/>
        <w:t>(that either positive or negative, thoughts and sensations are like objects passing through our awareness)</w:t>
      </w:r>
      <w:r w:rsidR="002354D7" w:rsidRPr="007326BC">
        <w:rPr>
          <w:rFonts w:asciiTheme="minorHAnsi" w:hAnsiTheme="minorHAnsi" w:cstheme="minorHAnsi"/>
        </w:rPr>
        <w:t>.</w:t>
      </w:r>
    </w:p>
    <w:p w14:paraId="01813AB3" w14:textId="77777777" w:rsidR="006C09D3" w:rsidRPr="007326BC" w:rsidRDefault="006C09D3" w:rsidP="006C09D3">
      <w:pPr>
        <w:autoSpaceDE w:val="0"/>
        <w:autoSpaceDN w:val="0"/>
        <w:adjustRightInd w:val="0"/>
        <w:rPr>
          <w:rFonts w:asciiTheme="minorHAnsi" w:hAnsiTheme="minorHAnsi" w:cstheme="minorHAnsi"/>
        </w:rPr>
      </w:pPr>
    </w:p>
    <w:p w14:paraId="55B596DB"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World</w:t>
      </w:r>
    </w:p>
    <w:p w14:paraId="32692162" w14:textId="1206FF27" w:rsidR="006C09D3" w:rsidRPr="007326BC" w:rsidRDefault="006C09D3" w:rsidP="006C09D3">
      <w:pPr>
        <w:autoSpaceDE w:val="0"/>
        <w:autoSpaceDN w:val="0"/>
        <w:adjustRightInd w:val="0"/>
        <w:rPr>
          <w:rFonts w:asciiTheme="minorHAnsi" w:hAnsiTheme="minorHAnsi" w:cstheme="minorHAnsi"/>
          <w:i/>
          <w:iCs/>
        </w:rPr>
      </w:pPr>
      <w:r w:rsidRPr="007326BC">
        <w:rPr>
          <w:rFonts w:asciiTheme="minorHAnsi" w:hAnsiTheme="minorHAnsi" w:cstheme="minorHAnsi"/>
        </w:rPr>
        <w:t xml:space="preserve">The </w:t>
      </w:r>
      <w:r w:rsidR="00B12388" w:rsidRPr="007326BC">
        <w:rPr>
          <w:rFonts w:asciiTheme="minorHAnsi" w:hAnsiTheme="minorHAnsi" w:cstheme="minorHAnsi"/>
          <w:color w:val="000000" w:themeColor="text1"/>
        </w:rPr>
        <w:t xml:space="preserve">Mindfulness of the World </w:t>
      </w:r>
      <w:r w:rsidRPr="007326BC">
        <w:rPr>
          <w:rFonts w:asciiTheme="minorHAnsi" w:hAnsiTheme="minorHAnsi" w:cstheme="minorHAnsi"/>
        </w:rPr>
        <w:t xml:space="preserve">condition used mindfulness of breathing, posture, and the body (‘anatomical parts’), along with ‘activities’ during optional extra-curricular practice, all from the body </w:t>
      </w:r>
      <w:proofErr w:type="spellStart"/>
      <w:r w:rsidR="009A58D0" w:rsidRPr="007326BC">
        <w:rPr>
          <w:rFonts w:asciiTheme="minorHAnsi" w:hAnsiTheme="minorHAnsi" w:cstheme="minorHAnsi"/>
        </w:rPr>
        <w:t>Satipatthana</w:t>
      </w:r>
      <w:proofErr w:type="spellEnd"/>
      <w:r w:rsidRPr="007326BC">
        <w:rPr>
          <w:rFonts w:asciiTheme="minorHAnsi" w:hAnsiTheme="minorHAnsi" w:cstheme="minorHAnsi"/>
        </w:rPr>
        <w:t xml:space="preserve">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fsa9vhqf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Participants attended to the world through </w:t>
      </w:r>
      <w:r w:rsidR="000F1655" w:rsidRPr="007326BC">
        <w:rPr>
          <w:rFonts w:asciiTheme="minorHAnsi" w:hAnsiTheme="minorHAnsi" w:cstheme="minorHAnsi"/>
        </w:rPr>
        <w:t>various senses</w:t>
      </w:r>
      <w:r w:rsidRPr="007326BC">
        <w:rPr>
          <w:rFonts w:asciiTheme="minorHAnsi" w:hAnsiTheme="minorHAnsi" w:cstheme="minorHAnsi"/>
        </w:rPr>
        <w:t>,</w:t>
      </w:r>
      <w:r w:rsidR="005005B4" w:rsidRPr="007326BC">
        <w:rPr>
          <w:rFonts w:asciiTheme="minorHAnsi" w:hAnsiTheme="minorHAnsi" w:cstheme="minorHAnsi"/>
        </w:rPr>
        <w:t xml:space="preserve"> with the focus on the world rather than the sensory states as such</w:t>
      </w:r>
      <w:r w:rsidRPr="007326BC">
        <w:rPr>
          <w:rFonts w:asciiTheme="minorHAnsi" w:hAnsiTheme="minorHAnsi" w:cstheme="minorHAnsi"/>
        </w:rPr>
        <w:t xml:space="preserve">. To create a first-order </w:t>
      </w:r>
      <w:r w:rsidR="005005B4" w:rsidRPr="007326BC">
        <w:rPr>
          <w:rFonts w:asciiTheme="minorHAnsi" w:hAnsiTheme="minorHAnsi" w:cstheme="minorHAnsi"/>
        </w:rPr>
        <w:t xml:space="preserve">mindfulness </w:t>
      </w:r>
      <w:r w:rsidRPr="007326BC">
        <w:rPr>
          <w:rFonts w:asciiTheme="minorHAnsi" w:hAnsiTheme="minorHAnsi" w:cstheme="minorHAnsi"/>
        </w:rPr>
        <w:t xml:space="preserve">of the breath </w:t>
      </w:r>
      <w:r w:rsidR="001300B1" w:rsidRPr="007326BC">
        <w:rPr>
          <w:rFonts w:asciiTheme="minorHAnsi" w:hAnsiTheme="minorHAnsi" w:cstheme="minorHAnsi"/>
        </w:rPr>
        <w:t>we instructed</w:t>
      </w:r>
      <w:r w:rsidRPr="007326BC">
        <w:rPr>
          <w:rFonts w:asciiTheme="minorHAnsi" w:hAnsiTheme="minorHAnsi" w:cstheme="minorHAnsi"/>
        </w:rPr>
        <w:t xml:space="preserve"> participants to ‘focus on’ and ‘become completely absorbed in’ the breath. Whilst there is no guarantee our instructions are encouraging the condition-relevant order of </w:t>
      </w:r>
      <w:proofErr w:type="gramStart"/>
      <w:r w:rsidR="00F67F89" w:rsidRPr="007326BC">
        <w:rPr>
          <w:rFonts w:asciiTheme="minorHAnsi" w:hAnsiTheme="minorHAnsi" w:cstheme="minorHAnsi"/>
        </w:rPr>
        <w:t>thoughts</w:t>
      </w:r>
      <w:r w:rsidR="00F67F89">
        <w:rPr>
          <w:rFonts w:asciiTheme="minorHAnsi" w:hAnsiTheme="minorHAnsi" w:cstheme="minorHAnsi"/>
        </w:rPr>
        <w:t>,</w:t>
      </w:r>
      <w:proofErr w:type="gramEnd"/>
      <w:r w:rsidRPr="007326BC">
        <w:rPr>
          <w:rFonts w:asciiTheme="minorHAnsi" w:hAnsiTheme="minorHAnsi" w:cstheme="minorHAnsi"/>
        </w:rPr>
        <w:t xml:space="preserve"> intervention success would be demonstrated if the </w:t>
      </w:r>
      <w:r w:rsidR="00E92356" w:rsidRPr="007326BC">
        <w:rPr>
          <w:rFonts w:asciiTheme="minorHAnsi" w:hAnsiTheme="minorHAnsi" w:cstheme="minorHAnsi"/>
        </w:rPr>
        <w:t>W</w:t>
      </w:r>
      <w:r w:rsidRPr="007326BC">
        <w:rPr>
          <w:rFonts w:asciiTheme="minorHAnsi" w:hAnsiTheme="minorHAnsi" w:cstheme="minorHAnsi"/>
        </w:rPr>
        <w:t>orld condition cultivates mindfulness of mental states to an inferior extent</w:t>
      </w:r>
      <w:r w:rsidR="005005B4" w:rsidRPr="007326BC">
        <w:rPr>
          <w:rFonts w:asciiTheme="minorHAnsi" w:hAnsiTheme="minorHAnsi" w:cstheme="minorHAnsi"/>
        </w:rPr>
        <w:t xml:space="preserve"> than the </w:t>
      </w:r>
      <w:r w:rsidR="00E92356" w:rsidRPr="007326BC">
        <w:rPr>
          <w:rFonts w:asciiTheme="minorHAnsi" w:hAnsiTheme="minorHAnsi" w:cstheme="minorHAnsi"/>
        </w:rPr>
        <w:t>M</w:t>
      </w:r>
      <w:r w:rsidR="005005B4" w:rsidRPr="007326BC">
        <w:rPr>
          <w:rFonts w:asciiTheme="minorHAnsi" w:hAnsiTheme="minorHAnsi" w:cstheme="minorHAnsi"/>
        </w:rPr>
        <w:t xml:space="preserve">ental </w:t>
      </w:r>
      <w:r w:rsidR="00E92356" w:rsidRPr="007326BC">
        <w:rPr>
          <w:rFonts w:asciiTheme="minorHAnsi" w:hAnsiTheme="minorHAnsi" w:cstheme="minorHAnsi"/>
        </w:rPr>
        <w:t>S</w:t>
      </w:r>
      <w:r w:rsidR="005005B4" w:rsidRPr="007326BC">
        <w:rPr>
          <w:rFonts w:asciiTheme="minorHAnsi" w:hAnsiTheme="minorHAnsi" w:cstheme="minorHAnsi"/>
        </w:rPr>
        <w:t>tates condition</w:t>
      </w:r>
      <w:r w:rsidRPr="007326BC">
        <w:rPr>
          <w:rFonts w:asciiTheme="minorHAnsi" w:hAnsiTheme="minorHAnsi" w:cstheme="minorHAnsi"/>
        </w:rPr>
        <w:t>.</w:t>
      </w:r>
    </w:p>
    <w:p w14:paraId="06327908" w14:textId="77777777" w:rsidR="006C09D3" w:rsidRPr="007326BC" w:rsidRDefault="006C09D3" w:rsidP="006C09D3">
      <w:pPr>
        <w:autoSpaceDE w:val="0"/>
        <w:autoSpaceDN w:val="0"/>
        <w:adjustRightInd w:val="0"/>
        <w:rPr>
          <w:rFonts w:asciiTheme="minorHAnsi" w:hAnsiTheme="minorHAnsi" w:cstheme="minorHAnsi"/>
        </w:rPr>
      </w:pPr>
    </w:p>
    <w:p w14:paraId="5959E5DF" w14:textId="4C864E1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Specifically, participants attended to their breath at the stomach and chest in </w:t>
      </w:r>
      <w:r w:rsidR="0099554C">
        <w:rPr>
          <w:rFonts w:asciiTheme="minorHAnsi" w:hAnsiTheme="minorHAnsi" w:cstheme="minorHAnsi"/>
        </w:rPr>
        <w:t>D</w:t>
      </w:r>
      <w:r w:rsidRPr="007326BC">
        <w:rPr>
          <w:rFonts w:asciiTheme="minorHAnsi" w:hAnsiTheme="minorHAnsi" w:cstheme="minorHAnsi"/>
        </w:rPr>
        <w:t xml:space="preserve">ay 1, and nostrils and then in general on </w:t>
      </w:r>
      <w:r w:rsidR="0099554C">
        <w:rPr>
          <w:rFonts w:asciiTheme="minorHAnsi" w:hAnsiTheme="minorHAnsi" w:cstheme="minorHAnsi"/>
        </w:rPr>
        <w:t>D</w:t>
      </w:r>
      <w:r w:rsidRPr="007326BC">
        <w:rPr>
          <w:rFonts w:asciiTheme="minorHAnsi" w:hAnsiTheme="minorHAnsi" w:cstheme="minorHAnsi"/>
        </w:rPr>
        <w:t xml:space="preserve">ay 2. Next were body-scans, with the skin on </w:t>
      </w:r>
      <w:r w:rsidR="0099554C">
        <w:rPr>
          <w:rFonts w:asciiTheme="minorHAnsi" w:hAnsiTheme="minorHAnsi" w:cstheme="minorHAnsi"/>
        </w:rPr>
        <w:t>D</w:t>
      </w:r>
      <w:r w:rsidRPr="007326BC">
        <w:rPr>
          <w:rFonts w:asciiTheme="minorHAnsi" w:hAnsiTheme="minorHAnsi" w:cstheme="minorHAnsi"/>
        </w:rPr>
        <w:t xml:space="preserve">ay 3, and other features like muscles and tendons on </w:t>
      </w:r>
      <w:r w:rsidR="00122DC4">
        <w:rPr>
          <w:rFonts w:asciiTheme="minorHAnsi" w:hAnsiTheme="minorHAnsi" w:cstheme="minorHAnsi"/>
        </w:rPr>
        <w:t>D</w:t>
      </w:r>
      <w:r w:rsidRPr="007326BC">
        <w:rPr>
          <w:rFonts w:asciiTheme="minorHAnsi" w:hAnsiTheme="minorHAnsi" w:cstheme="minorHAnsi"/>
        </w:rPr>
        <w:t xml:space="preserve">ay 4. Day 5 used sounds, and </w:t>
      </w:r>
      <w:r w:rsidR="00903496">
        <w:rPr>
          <w:rFonts w:asciiTheme="minorHAnsi" w:hAnsiTheme="minorHAnsi" w:cstheme="minorHAnsi"/>
        </w:rPr>
        <w:t>D</w:t>
      </w:r>
      <w:r w:rsidRPr="007326BC">
        <w:rPr>
          <w:rFonts w:asciiTheme="minorHAnsi" w:hAnsiTheme="minorHAnsi" w:cstheme="minorHAnsi"/>
        </w:rPr>
        <w:t>ay 6 used posture, weight, and the body as a whole</w:t>
      </w:r>
      <w:r w:rsidR="009A58D0" w:rsidRPr="007326BC">
        <w:rPr>
          <w:rFonts w:asciiTheme="minorHAnsi" w:hAnsiTheme="minorHAnsi" w:cstheme="minorHAnsi"/>
        </w:rPr>
        <w:t xml:space="preserve">. </w:t>
      </w:r>
      <w:r w:rsidRPr="007326BC">
        <w:rPr>
          <w:rFonts w:asciiTheme="minorHAnsi" w:hAnsiTheme="minorHAnsi" w:cstheme="minorHAnsi"/>
        </w:rPr>
        <w:t xml:space="preserve">Day 7 used smell and taste, whilst </w:t>
      </w:r>
      <w:r w:rsidR="000B53BC">
        <w:rPr>
          <w:rFonts w:asciiTheme="minorHAnsi" w:hAnsiTheme="minorHAnsi" w:cstheme="minorHAnsi"/>
        </w:rPr>
        <w:t>D</w:t>
      </w:r>
      <w:r w:rsidRPr="007326BC">
        <w:rPr>
          <w:rFonts w:asciiTheme="minorHAnsi" w:hAnsiTheme="minorHAnsi" w:cstheme="minorHAnsi"/>
        </w:rPr>
        <w:t>ay 8 uses vision of both the inside of the eyelids and with the eyes open</w:t>
      </w:r>
      <w:r w:rsidR="009A58D0" w:rsidRPr="007326BC">
        <w:rPr>
          <w:rFonts w:asciiTheme="minorHAnsi" w:hAnsiTheme="minorHAnsi" w:cstheme="minorHAnsi"/>
        </w:rPr>
        <w:t xml:space="preserve">. </w:t>
      </w:r>
      <w:r w:rsidRPr="007326BC">
        <w:rPr>
          <w:rFonts w:asciiTheme="minorHAnsi" w:hAnsiTheme="minorHAnsi" w:cstheme="minorHAnsi"/>
        </w:rPr>
        <w:t>Day 9 used the heart</w:t>
      </w:r>
      <w:r w:rsidR="00C77815" w:rsidRPr="007326BC">
        <w:rPr>
          <w:rFonts w:asciiTheme="minorHAnsi" w:hAnsiTheme="minorHAnsi" w:cstheme="minorHAnsi"/>
        </w:rPr>
        <w:t xml:space="preserve"> and blood</w:t>
      </w:r>
      <w:r w:rsidRPr="007326BC">
        <w:rPr>
          <w:rFonts w:asciiTheme="minorHAnsi" w:hAnsiTheme="minorHAnsi" w:cstheme="minorHAnsi"/>
        </w:rPr>
        <w:t xml:space="preserve">. Day 10 cycles through all previous meditations whilst Day 11 uses open monitoring of </w:t>
      </w:r>
      <w:r w:rsidR="005005B4" w:rsidRPr="007326BC">
        <w:rPr>
          <w:rFonts w:asciiTheme="minorHAnsi" w:hAnsiTheme="minorHAnsi" w:cstheme="minorHAnsi"/>
        </w:rPr>
        <w:t>the world</w:t>
      </w:r>
      <w:r w:rsidRPr="007326BC">
        <w:rPr>
          <w:rFonts w:asciiTheme="minorHAnsi" w:hAnsiTheme="minorHAnsi" w:cstheme="minorHAnsi"/>
        </w:rPr>
        <w:t>. Day 12 returns to the breath at the nostrils with minimal guidance, and Day 13 returns to</w:t>
      </w:r>
      <w:r w:rsidR="000F1655" w:rsidRPr="007326BC">
        <w:rPr>
          <w:rFonts w:asciiTheme="minorHAnsi" w:hAnsiTheme="minorHAnsi" w:cstheme="minorHAnsi"/>
        </w:rPr>
        <w:t xml:space="preserve"> contact with the world with</w:t>
      </w:r>
      <w:r w:rsidRPr="007326BC">
        <w:rPr>
          <w:rFonts w:asciiTheme="minorHAnsi" w:hAnsiTheme="minorHAnsi" w:cstheme="minorHAnsi"/>
        </w:rPr>
        <w:t xml:space="preserve"> sound and vision. The final session is self-directed with minimal guidance using any of the previously learned techniques.</w:t>
      </w:r>
      <w:r w:rsidR="00707B84" w:rsidRPr="007326BC">
        <w:rPr>
          <w:rFonts w:asciiTheme="minorHAnsi" w:hAnsiTheme="minorHAnsi" w:cstheme="minorHAnsi"/>
        </w:rPr>
        <w:t xml:space="preserve"> In all these cases the foci of attention were described as objects in the world rather than sensory experiences.</w:t>
      </w:r>
    </w:p>
    <w:p w14:paraId="68D47E2A" w14:textId="77777777" w:rsidR="006C09D3" w:rsidRPr="007326BC" w:rsidRDefault="006C09D3" w:rsidP="006C09D3">
      <w:pPr>
        <w:autoSpaceDE w:val="0"/>
        <w:autoSpaceDN w:val="0"/>
        <w:adjustRightInd w:val="0"/>
        <w:rPr>
          <w:rFonts w:asciiTheme="minorHAnsi" w:hAnsiTheme="minorHAnsi" w:cstheme="minorHAnsi"/>
          <w:b/>
          <w:bCs/>
        </w:rPr>
      </w:pPr>
    </w:p>
    <w:p w14:paraId="3AF90F83" w14:textId="77777777" w:rsidR="006C09D3" w:rsidRPr="007326BC" w:rsidRDefault="006C09D3" w:rsidP="006C09D3">
      <w:pPr>
        <w:autoSpaceDE w:val="0"/>
        <w:autoSpaceDN w:val="0"/>
        <w:adjustRightInd w:val="0"/>
        <w:rPr>
          <w:rFonts w:asciiTheme="minorHAnsi" w:hAnsiTheme="minorHAnsi" w:cstheme="minorHAnsi"/>
          <w:b/>
          <w:bCs/>
        </w:rPr>
      </w:pPr>
      <w:r w:rsidRPr="007326BC">
        <w:rPr>
          <w:rFonts w:asciiTheme="minorHAnsi" w:hAnsiTheme="minorHAnsi" w:cstheme="minorHAnsi"/>
          <w:b/>
          <w:bCs/>
        </w:rPr>
        <w:t>Mental States</w:t>
      </w:r>
    </w:p>
    <w:p w14:paraId="7FD4F0E6" w14:textId="2E437D2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The mental states condition is a more faithful reproduction of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 which offers a ready-made progression of categorisations of mental states. We translate these concepts in a way we feel suitable for novice meditators unversed in </w:t>
      </w:r>
      <w:r w:rsidR="009A58D0" w:rsidRPr="007326BC">
        <w:rPr>
          <w:rFonts w:asciiTheme="minorHAnsi" w:hAnsiTheme="minorHAnsi" w:cstheme="minorHAnsi"/>
        </w:rPr>
        <w:t>B</w:t>
      </w:r>
      <w:r w:rsidRPr="007326BC">
        <w:rPr>
          <w:rFonts w:asciiTheme="minorHAnsi" w:hAnsiTheme="minorHAnsi" w:cstheme="minorHAnsi"/>
        </w:rPr>
        <w:t xml:space="preserve">uddhist theory. Participants are to remain open to whatever the contents of their mind may be, whilst labelling their mental states using the categorisations provided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8c9ehtse","properties":{"formattedCitation":"120","plainCitation":"120","noteIndex":0},"citationItems":[{"id":49,"uris":["http://zotero.org/users/6044792/items/BZCDWC4A"],"uri":["http://zotero.org/users/6044792/items/BZCDWC4A"],"itemData":{"id":49,"type":"book","publisher":"Shambhala Publ.","title":"The art of happiness: Teachings of Buddhist psychology","author":[{"family":"Frỳba","given":"Mirko"}],"issued":{"date-parts":[["1989"]]}}}],"schema":"https://github.com/citation-style-language/schema/raw/master/csl-citation.json"}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120</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This intervention begins with an initial breath and body focus which participants could return to during the course, thus keeping a focus on sensory states controlled between conditions. </w:t>
      </w:r>
      <w:r w:rsidR="00707B84" w:rsidRPr="007326BC">
        <w:rPr>
          <w:rFonts w:asciiTheme="minorHAnsi" w:hAnsiTheme="minorHAnsi" w:cstheme="minorHAnsi"/>
        </w:rPr>
        <w:t xml:space="preserve">The emphasis, unlike in the world intervention, </w:t>
      </w:r>
      <w:r w:rsidR="00165803" w:rsidRPr="007326BC">
        <w:rPr>
          <w:rFonts w:asciiTheme="minorHAnsi" w:hAnsiTheme="minorHAnsi" w:cstheme="minorHAnsi"/>
        </w:rPr>
        <w:t>i</w:t>
      </w:r>
      <w:r w:rsidR="00707B84" w:rsidRPr="007326BC">
        <w:rPr>
          <w:rFonts w:asciiTheme="minorHAnsi" w:hAnsiTheme="minorHAnsi" w:cstheme="minorHAnsi"/>
        </w:rPr>
        <w:t>s on the breath as an experience rather than</w:t>
      </w:r>
      <w:r w:rsidR="001107C1" w:rsidRPr="007326BC">
        <w:rPr>
          <w:rFonts w:asciiTheme="minorHAnsi" w:hAnsiTheme="minorHAnsi" w:cstheme="minorHAnsi"/>
        </w:rPr>
        <w:t xml:space="preserve"> </w:t>
      </w:r>
      <w:r w:rsidR="00707B84" w:rsidRPr="007326BC">
        <w:rPr>
          <w:rFonts w:asciiTheme="minorHAnsi" w:hAnsiTheme="minorHAnsi" w:cstheme="minorHAnsi"/>
        </w:rPr>
        <w:t xml:space="preserve">a physical object.  </w:t>
      </w:r>
    </w:p>
    <w:p w14:paraId="272A9F5E" w14:textId="77777777" w:rsidR="006C09D3" w:rsidRPr="007326BC" w:rsidRDefault="006C09D3" w:rsidP="006C09D3">
      <w:pPr>
        <w:autoSpaceDE w:val="0"/>
        <w:autoSpaceDN w:val="0"/>
        <w:adjustRightInd w:val="0"/>
        <w:rPr>
          <w:rFonts w:asciiTheme="minorHAnsi" w:hAnsiTheme="minorHAnsi" w:cstheme="minorHAnsi"/>
        </w:rPr>
      </w:pPr>
    </w:p>
    <w:p w14:paraId="491F0A4F" w14:textId="59A65A12"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As we detail this course, the relevant verse of the </w:t>
      </w:r>
      <w:proofErr w:type="spellStart"/>
      <w:r w:rsidR="009A58D0" w:rsidRPr="007326BC">
        <w:rPr>
          <w:rFonts w:asciiTheme="minorHAnsi" w:hAnsiTheme="minorHAnsi" w:cstheme="minorHAnsi"/>
        </w:rPr>
        <w:t>Satipatthana</w:t>
      </w:r>
      <w:proofErr w:type="spellEnd"/>
      <w:r w:rsidRPr="007326BC">
        <w:rPr>
          <w:rFonts w:asciiTheme="minorHAnsi" w:hAnsiTheme="minorHAnsi" w:cstheme="minorHAnsi"/>
        </w:rPr>
        <w:t xml:space="preserve"> sutta can be found in square brackets - refer to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155hqs8r5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for more information. Day </w:t>
      </w:r>
      <w:r w:rsidR="00A36632">
        <w:rPr>
          <w:rFonts w:asciiTheme="minorHAnsi" w:hAnsiTheme="minorHAnsi" w:cstheme="minorHAnsi"/>
        </w:rPr>
        <w:t>1</w:t>
      </w:r>
      <w:r w:rsidR="00A36632" w:rsidRPr="007326BC">
        <w:rPr>
          <w:rFonts w:asciiTheme="minorHAnsi" w:hAnsiTheme="minorHAnsi" w:cstheme="minorHAnsi"/>
        </w:rPr>
        <w:t xml:space="preserve"> </w:t>
      </w:r>
      <w:r w:rsidRPr="007326BC">
        <w:rPr>
          <w:rFonts w:asciiTheme="minorHAnsi" w:hAnsiTheme="minorHAnsi" w:cstheme="minorHAnsi"/>
        </w:rPr>
        <w:t xml:space="preserve">focuses on the breath [Breath] and </w:t>
      </w:r>
      <w:r w:rsidR="000B53BC">
        <w:rPr>
          <w:rFonts w:asciiTheme="minorHAnsi" w:hAnsiTheme="minorHAnsi" w:cstheme="minorHAnsi"/>
        </w:rPr>
        <w:t>D</w:t>
      </w:r>
      <w:r w:rsidRPr="007326BC">
        <w:rPr>
          <w:rFonts w:asciiTheme="minorHAnsi" w:hAnsiTheme="minorHAnsi" w:cstheme="minorHAnsi"/>
        </w:rPr>
        <w:t xml:space="preserve">ay </w:t>
      </w:r>
      <w:r w:rsidR="00A36632">
        <w:rPr>
          <w:rFonts w:asciiTheme="minorHAnsi" w:hAnsiTheme="minorHAnsi" w:cstheme="minorHAnsi"/>
        </w:rPr>
        <w:t>2</w:t>
      </w:r>
      <w:r w:rsidR="00A36632" w:rsidRPr="007326BC">
        <w:rPr>
          <w:rFonts w:asciiTheme="minorHAnsi" w:hAnsiTheme="minorHAnsi" w:cstheme="minorHAnsi"/>
        </w:rPr>
        <w:t xml:space="preserve"> </w:t>
      </w:r>
      <w:r w:rsidRPr="007326BC">
        <w:rPr>
          <w:rFonts w:asciiTheme="minorHAnsi" w:hAnsiTheme="minorHAnsi" w:cstheme="minorHAnsi"/>
        </w:rPr>
        <w:t xml:space="preserve">on the body [Anatomical parts]. Day </w:t>
      </w:r>
      <w:r w:rsidR="00A36632">
        <w:rPr>
          <w:rFonts w:asciiTheme="minorHAnsi" w:hAnsiTheme="minorHAnsi" w:cstheme="minorHAnsi"/>
        </w:rPr>
        <w:t>3</w:t>
      </w:r>
      <w:r w:rsidR="00A36632" w:rsidRPr="007326BC">
        <w:rPr>
          <w:rFonts w:asciiTheme="minorHAnsi" w:hAnsiTheme="minorHAnsi" w:cstheme="minorHAnsi"/>
        </w:rPr>
        <w:t xml:space="preserve"> </w:t>
      </w:r>
      <w:r w:rsidRPr="007326BC">
        <w:rPr>
          <w:rFonts w:asciiTheme="minorHAnsi" w:hAnsiTheme="minorHAnsi" w:cstheme="minorHAnsi"/>
        </w:rPr>
        <w:t xml:space="preserve">introduces an awareness of mental states in general, allowing participants to explore this new mode of attention. Day </w:t>
      </w:r>
      <w:r w:rsidR="00E014BA">
        <w:rPr>
          <w:rFonts w:asciiTheme="minorHAnsi" w:hAnsiTheme="minorHAnsi" w:cstheme="minorHAnsi"/>
        </w:rPr>
        <w:t>4</w:t>
      </w:r>
      <w:r w:rsidR="00E014BA" w:rsidRPr="007326BC">
        <w:rPr>
          <w:rFonts w:asciiTheme="minorHAnsi" w:hAnsiTheme="minorHAnsi" w:cstheme="minorHAnsi"/>
        </w:rPr>
        <w:t xml:space="preserve"> </w:t>
      </w:r>
      <w:r w:rsidRPr="007326BC">
        <w:rPr>
          <w:rFonts w:asciiTheme="minorHAnsi" w:hAnsiTheme="minorHAnsi" w:cstheme="minorHAnsi"/>
        </w:rPr>
        <w:t xml:space="preserve">asks participants to label states as positive, </w:t>
      </w:r>
      <w:r w:rsidR="00AC4A8D" w:rsidRPr="007326BC">
        <w:rPr>
          <w:rFonts w:asciiTheme="minorHAnsi" w:hAnsiTheme="minorHAnsi" w:cstheme="minorHAnsi"/>
        </w:rPr>
        <w:t>negative,</w:t>
      </w:r>
      <w:r w:rsidRPr="007326BC">
        <w:rPr>
          <w:rFonts w:asciiTheme="minorHAnsi" w:hAnsiTheme="minorHAnsi" w:cstheme="minorHAnsi"/>
        </w:rPr>
        <w:t xml:space="preserve"> or neutral</w:t>
      </w:r>
      <w:r w:rsidR="00707B84" w:rsidRPr="007326BC">
        <w:rPr>
          <w:rFonts w:asciiTheme="minorHAnsi" w:hAnsiTheme="minorHAnsi" w:cstheme="minorHAnsi"/>
        </w:rPr>
        <w:t xml:space="preserve"> (second </w:t>
      </w:r>
      <w:proofErr w:type="spellStart"/>
      <w:r w:rsidR="00707B84" w:rsidRPr="007326BC">
        <w:rPr>
          <w:rFonts w:asciiTheme="minorHAnsi" w:hAnsiTheme="minorHAnsi" w:cstheme="minorHAnsi"/>
        </w:rPr>
        <w:t>Satipatthana</w:t>
      </w:r>
      <w:proofErr w:type="spellEnd"/>
      <w:r w:rsidR="002123BA" w:rsidRPr="007326BC">
        <w:rPr>
          <w:rFonts w:asciiTheme="minorHAnsi" w:hAnsiTheme="minorHAnsi" w:cstheme="minorHAnsi"/>
        </w:rPr>
        <w:t>)</w:t>
      </w:r>
      <w:r w:rsidRPr="007326BC">
        <w:rPr>
          <w:rFonts w:asciiTheme="minorHAnsi" w:hAnsiTheme="minorHAnsi" w:cstheme="minorHAnsi"/>
        </w:rPr>
        <w:t xml:space="preserve">, whilst </w:t>
      </w:r>
      <w:r w:rsidR="000B53BC">
        <w:rPr>
          <w:rFonts w:asciiTheme="minorHAnsi" w:hAnsiTheme="minorHAnsi" w:cstheme="minorHAnsi"/>
        </w:rPr>
        <w:t>D</w:t>
      </w:r>
      <w:r w:rsidRPr="007326BC">
        <w:rPr>
          <w:rFonts w:asciiTheme="minorHAnsi" w:hAnsiTheme="minorHAnsi" w:cstheme="minorHAnsi"/>
        </w:rPr>
        <w:t xml:space="preserve">ay </w:t>
      </w:r>
      <w:r w:rsidR="00E014BA">
        <w:rPr>
          <w:rFonts w:asciiTheme="minorHAnsi" w:hAnsiTheme="minorHAnsi" w:cstheme="minorHAnsi"/>
        </w:rPr>
        <w:t>5</w:t>
      </w:r>
      <w:r w:rsidR="00E014BA" w:rsidRPr="007326BC">
        <w:rPr>
          <w:rFonts w:asciiTheme="minorHAnsi" w:hAnsiTheme="minorHAnsi" w:cstheme="minorHAnsi"/>
        </w:rPr>
        <w:t xml:space="preserve"> </w:t>
      </w:r>
      <w:r w:rsidRPr="007326BC">
        <w:rPr>
          <w:rFonts w:asciiTheme="minorHAnsi" w:hAnsiTheme="minorHAnsi" w:cstheme="minorHAnsi"/>
        </w:rPr>
        <w:t>looks at those skilful states which meditation cultivates (being mindful, concentrating, being curious, and kind) versus worldly states (</w:t>
      </w:r>
      <w:r w:rsidR="00AC4A8D" w:rsidRPr="007326BC">
        <w:rPr>
          <w:rFonts w:asciiTheme="minorHAnsi" w:hAnsiTheme="minorHAnsi" w:cstheme="minorHAnsi"/>
        </w:rPr>
        <w:t>e.g.,</w:t>
      </w:r>
      <w:r w:rsidRPr="007326BC">
        <w:rPr>
          <w:rFonts w:asciiTheme="minorHAnsi" w:hAnsiTheme="minorHAnsi" w:cstheme="minorHAnsi"/>
        </w:rPr>
        <w:t xml:space="preserve"> sensations, perceptions, sensual pleasures, pains, distractions) [Feelings]. </w:t>
      </w:r>
      <w:r w:rsidR="00C77815" w:rsidRPr="007326BC">
        <w:rPr>
          <w:rFonts w:asciiTheme="minorHAnsi" w:hAnsiTheme="minorHAnsi" w:cstheme="minorHAnsi"/>
        </w:rPr>
        <w:t>Day 6 focused</w:t>
      </w:r>
      <w:r w:rsidRPr="007326BC">
        <w:rPr>
          <w:rFonts w:asciiTheme="minorHAnsi" w:hAnsiTheme="minorHAnsi" w:cstheme="minorHAnsi"/>
        </w:rPr>
        <w:t xml:space="preserve"> on emotions [mind</w:t>
      </w:r>
      <w:r w:rsidR="00BF75A5" w:rsidRPr="007326BC">
        <w:rPr>
          <w:rFonts w:asciiTheme="minorHAnsi" w:hAnsiTheme="minorHAnsi" w:cstheme="minorHAnsi"/>
        </w:rPr>
        <w:t xml:space="preserve">; third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w:t>
      </w:r>
      <w:r w:rsidR="00E014BA">
        <w:rPr>
          <w:rFonts w:asciiTheme="minorHAnsi" w:hAnsiTheme="minorHAnsi" w:cstheme="minorHAnsi"/>
        </w:rPr>
        <w:t>7</w:t>
      </w:r>
      <w:r w:rsidR="00E014BA" w:rsidRPr="007326BC">
        <w:rPr>
          <w:rFonts w:asciiTheme="minorHAnsi" w:hAnsiTheme="minorHAnsi" w:cstheme="minorHAnsi"/>
        </w:rPr>
        <w:t xml:space="preserve"> </w:t>
      </w:r>
      <w:r w:rsidRPr="007326BC">
        <w:rPr>
          <w:rFonts w:asciiTheme="minorHAnsi" w:hAnsiTheme="minorHAnsi" w:cstheme="minorHAnsi"/>
        </w:rPr>
        <w:t xml:space="preserve">uses the labels of desire (“to have or get something that we want” like “a desire to get up and do something”) and aversion (“to get rid of something we don’t want” like “the pain in your legs from sitting down”) </w:t>
      </w:r>
      <w:r w:rsidRPr="007326BC">
        <w:rPr>
          <w:rFonts w:asciiTheme="minorHAnsi" w:hAnsiTheme="minorHAnsi" w:cstheme="minorHAnsi"/>
        </w:rPr>
        <w:lastRenderedPageBreak/>
        <w:t xml:space="preserve">[hindrances]. Day </w:t>
      </w:r>
      <w:r w:rsidR="00E014BA">
        <w:rPr>
          <w:rFonts w:asciiTheme="minorHAnsi" w:hAnsiTheme="minorHAnsi" w:cstheme="minorHAnsi"/>
        </w:rPr>
        <w:t>8</w:t>
      </w:r>
      <w:r w:rsidR="00E014BA" w:rsidRPr="007326BC">
        <w:rPr>
          <w:rFonts w:asciiTheme="minorHAnsi" w:hAnsiTheme="minorHAnsi" w:cstheme="minorHAnsi"/>
        </w:rPr>
        <w:t xml:space="preserve"> </w:t>
      </w:r>
      <w:r w:rsidRPr="007326BC">
        <w:rPr>
          <w:rFonts w:asciiTheme="minorHAnsi" w:hAnsiTheme="minorHAnsi" w:cstheme="minorHAnsi"/>
        </w:rPr>
        <w:t>uses states that interrupt our ability to focus: 1) lethargy, laziness, tiredness, or not being bothered with the practice, 2) anxiety, worrying about things, and feeling restless and like you need to do something else, and 3) ‘doubt’ as to the usefulness of this practice [hindrances</w:t>
      </w:r>
      <w:r w:rsidR="00BF75A5" w:rsidRPr="007326BC">
        <w:rPr>
          <w:rFonts w:asciiTheme="minorHAnsi" w:hAnsiTheme="minorHAnsi" w:cstheme="minorHAnsi"/>
        </w:rPr>
        <w:t xml:space="preserve">, </w:t>
      </w:r>
      <w:r w:rsidR="005005B4" w:rsidRPr="007326BC">
        <w:rPr>
          <w:rFonts w:asciiTheme="minorHAnsi" w:hAnsiTheme="minorHAnsi" w:cstheme="minorHAnsi"/>
        </w:rPr>
        <w:t>part</w:t>
      </w:r>
      <w:r w:rsidR="00BF75A5" w:rsidRPr="007326BC">
        <w:rPr>
          <w:rFonts w:asciiTheme="minorHAnsi" w:hAnsiTheme="minorHAnsi" w:cstheme="minorHAnsi"/>
        </w:rPr>
        <w:t xml:space="preserve"> of third and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9 highlights ‘the relationship </w:t>
      </w:r>
      <w:r w:rsidRPr="007326BC">
        <w:rPr>
          <w:rFonts w:asciiTheme="minorHAnsi" w:hAnsiTheme="minorHAnsi" w:cstheme="minorHAnsi"/>
          <w:i/>
          <w:iCs/>
        </w:rPr>
        <w:t>between</w:t>
      </w:r>
      <w:r w:rsidRPr="007326BC">
        <w:rPr>
          <w:rFonts w:asciiTheme="minorHAnsi" w:hAnsiTheme="minorHAnsi" w:cstheme="minorHAnsi"/>
        </w:rPr>
        <w:t xml:space="preserve"> thoughts’ from feature extraction, conceptualisation, to elaborations, whilst intentions are used on </w:t>
      </w:r>
      <w:r w:rsidR="000B53BC">
        <w:rPr>
          <w:rFonts w:asciiTheme="minorHAnsi" w:hAnsiTheme="minorHAnsi" w:cstheme="minorHAnsi"/>
        </w:rPr>
        <w:t>D</w:t>
      </w:r>
      <w:r w:rsidRPr="007326BC">
        <w:rPr>
          <w:rFonts w:asciiTheme="minorHAnsi" w:hAnsiTheme="minorHAnsi" w:cstheme="minorHAnsi"/>
        </w:rPr>
        <w:t xml:space="preserve">ay </w:t>
      </w:r>
      <w:r w:rsidR="00E014BA">
        <w:rPr>
          <w:rFonts w:asciiTheme="minorHAnsi" w:hAnsiTheme="minorHAnsi" w:cstheme="minorHAnsi"/>
        </w:rPr>
        <w:t>10</w:t>
      </w:r>
      <w:r w:rsidRPr="007326BC">
        <w:rPr>
          <w:rFonts w:asciiTheme="minorHAnsi" w:hAnsiTheme="minorHAnsi" w:cstheme="minorHAnsi"/>
        </w:rPr>
        <w:t>, initially by asking participants to consciously choose to breathe in and out [aggregates</w:t>
      </w:r>
      <w:r w:rsidR="00BF75A5" w:rsidRPr="007326BC">
        <w:rPr>
          <w:rFonts w:asciiTheme="minorHAnsi" w:hAnsiTheme="minorHAnsi" w:cstheme="minorHAnsi"/>
        </w:rPr>
        <w:t xml:space="preserve">,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w:t>
      </w:r>
      <w:r w:rsidR="00E014BA">
        <w:rPr>
          <w:rFonts w:asciiTheme="minorHAnsi" w:hAnsiTheme="minorHAnsi" w:cstheme="minorHAnsi"/>
        </w:rPr>
        <w:t>11</w:t>
      </w:r>
      <w:r w:rsidR="00E014BA" w:rsidRPr="007326BC">
        <w:rPr>
          <w:rFonts w:asciiTheme="minorHAnsi" w:hAnsiTheme="minorHAnsi" w:cstheme="minorHAnsi"/>
        </w:rPr>
        <w:t xml:space="preserve"> </w:t>
      </w:r>
      <w:r w:rsidRPr="007326BC">
        <w:rPr>
          <w:rFonts w:asciiTheme="minorHAnsi" w:hAnsiTheme="minorHAnsi" w:cstheme="minorHAnsi"/>
        </w:rPr>
        <w:t>uses the sensory modalities of sound, sight, smell, taste, and touch, but with a focus on the difference between the sense organ, and an awareness of one’s awareness of the relevant sensations and the different ways they are conceptualised [sense spheres</w:t>
      </w:r>
      <w:r w:rsidR="00BF75A5" w:rsidRPr="007326BC">
        <w:rPr>
          <w:rFonts w:asciiTheme="minorHAnsi" w:hAnsiTheme="minorHAnsi" w:cstheme="minorHAnsi"/>
        </w:rPr>
        <w:t xml:space="preserve">,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12 trains an awareness of awareness, that is: of mindfulness itself, concentration and level of focus, the breadth of awareness and receptivity to new information, how one investigates, probes, and considers phenomena with this mindset, and finally that one can gain a mindful distance from </w:t>
      </w:r>
      <w:r w:rsidR="000F1655" w:rsidRPr="007326BC">
        <w:rPr>
          <w:rFonts w:asciiTheme="minorHAnsi" w:hAnsiTheme="minorHAnsi" w:cstheme="minorHAnsi"/>
        </w:rPr>
        <w:t xml:space="preserve">a </w:t>
      </w:r>
      <w:r w:rsidRPr="007326BC">
        <w:rPr>
          <w:rFonts w:asciiTheme="minorHAnsi" w:hAnsiTheme="minorHAnsi" w:cstheme="minorHAnsi"/>
        </w:rPr>
        <w:t xml:space="preserve">state, </w:t>
      </w:r>
      <w:r w:rsidR="000F1655" w:rsidRPr="007326BC">
        <w:rPr>
          <w:rFonts w:asciiTheme="minorHAnsi" w:hAnsiTheme="minorHAnsi" w:cstheme="minorHAnsi"/>
        </w:rPr>
        <w:t>whether they are</w:t>
      </w:r>
      <w:r w:rsidRPr="007326BC">
        <w:rPr>
          <w:rFonts w:asciiTheme="minorHAnsi" w:hAnsiTheme="minorHAnsi" w:cstheme="minorHAnsi"/>
        </w:rPr>
        <w:t xml:space="preserve"> positive or negative, </w:t>
      </w:r>
      <w:r w:rsidR="000F1655" w:rsidRPr="007326BC">
        <w:rPr>
          <w:rFonts w:asciiTheme="minorHAnsi" w:hAnsiTheme="minorHAnsi" w:cstheme="minorHAnsi"/>
        </w:rPr>
        <w:t xml:space="preserve">they </w:t>
      </w:r>
      <w:r w:rsidRPr="007326BC">
        <w:rPr>
          <w:rFonts w:asciiTheme="minorHAnsi" w:hAnsiTheme="minorHAnsi" w:cstheme="minorHAnsi"/>
        </w:rPr>
        <w:t xml:space="preserve">are just ‘states’ none-the-less [awakening factors &amp; consciousness aggregate]. Day 13 cycles through most of the previous objects of meditation, also mentioning some positive states which can be cultivated for a change: energy, joy, and </w:t>
      </w:r>
      <w:r w:rsidR="009A58D0" w:rsidRPr="007326BC">
        <w:rPr>
          <w:rFonts w:asciiTheme="minorHAnsi" w:hAnsiTheme="minorHAnsi" w:cstheme="minorHAnsi"/>
        </w:rPr>
        <w:t>tranquillity</w:t>
      </w:r>
      <w:r w:rsidRPr="007326BC">
        <w:rPr>
          <w:rFonts w:asciiTheme="minorHAnsi" w:hAnsiTheme="minorHAnsi" w:cstheme="minorHAnsi"/>
        </w:rPr>
        <w:t xml:space="preserve"> [awakening factors]. </w:t>
      </w:r>
      <w:r w:rsidR="00690BF1" w:rsidRPr="007326BC">
        <w:rPr>
          <w:rFonts w:asciiTheme="minorHAnsi" w:hAnsiTheme="minorHAnsi" w:cstheme="minorHAnsi"/>
        </w:rPr>
        <w:t>T</w:t>
      </w:r>
      <w:r w:rsidRPr="007326BC">
        <w:rPr>
          <w:rFonts w:asciiTheme="minorHAnsi" w:hAnsiTheme="minorHAnsi" w:cstheme="minorHAnsi"/>
        </w:rPr>
        <w:t>he final meditation is self-directed using what ha</w:t>
      </w:r>
      <w:r w:rsidR="004749FF" w:rsidRPr="007326BC">
        <w:rPr>
          <w:rFonts w:asciiTheme="minorHAnsi" w:hAnsiTheme="minorHAnsi" w:cstheme="minorHAnsi"/>
        </w:rPr>
        <w:t>s</w:t>
      </w:r>
      <w:r w:rsidRPr="007326BC">
        <w:rPr>
          <w:rFonts w:asciiTheme="minorHAnsi" w:hAnsiTheme="minorHAnsi" w:cstheme="minorHAnsi"/>
        </w:rPr>
        <w:t xml:space="preserve"> been learned, with the option to also do open monitoring (c.f. </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b1kde0ca","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Pr="007326BC">
        <w:rPr>
          <w:rFonts w:asciiTheme="minorHAnsi" w:hAnsiTheme="minorHAnsi" w:cstheme="minorHAnsi"/>
        </w:rPr>
        <w:t>, p. 270).</w:t>
      </w:r>
    </w:p>
    <w:p w14:paraId="47B3B25C" w14:textId="6E138C57" w:rsidR="00812848" w:rsidRPr="007326BC" w:rsidRDefault="006C09D3" w:rsidP="007326BC">
      <w:pPr>
        <w:pStyle w:val="Heading2"/>
        <w:rPr>
          <w:b w:val="0"/>
          <w:bCs w:val="0"/>
        </w:rPr>
      </w:pPr>
      <w:r w:rsidRPr="007326BC">
        <w:t>Measures</w:t>
      </w:r>
    </w:p>
    <w:p w14:paraId="7EFBCD9A" w14:textId="26B71EAF" w:rsidR="00240ED3" w:rsidRPr="007326BC" w:rsidRDefault="00240ED3" w:rsidP="006C09D3">
      <w:pPr>
        <w:autoSpaceDE w:val="0"/>
        <w:autoSpaceDN w:val="0"/>
        <w:adjustRightInd w:val="0"/>
        <w:rPr>
          <w:rFonts w:asciiTheme="minorHAnsi" w:hAnsiTheme="minorHAnsi" w:cstheme="minorHAnsi"/>
        </w:rPr>
      </w:pPr>
      <w:r w:rsidRPr="007326BC">
        <w:rPr>
          <w:rFonts w:asciiTheme="minorHAnsi" w:hAnsiTheme="minorHAnsi" w:cstheme="minorHAnsi"/>
        </w:rPr>
        <w:t>Measures were presented in the order listed below, see supplementary for copies of the survey and task.</w:t>
      </w:r>
    </w:p>
    <w:p w14:paraId="27923ABC" w14:textId="44F02AD1" w:rsidR="00240ED3" w:rsidRPr="007326BC" w:rsidRDefault="00240ED3" w:rsidP="006C09D3">
      <w:pPr>
        <w:autoSpaceDE w:val="0"/>
        <w:autoSpaceDN w:val="0"/>
        <w:adjustRightInd w:val="0"/>
        <w:rPr>
          <w:rFonts w:asciiTheme="minorHAnsi" w:hAnsiTheme="minorHAnsi" w:cstheme="minorHAnsi"/>
        </w:rPr>
      </w:pPr>
    </w:p>
    <w:p w14:paraId="2846FA6E" w14:textId="74B3D133" w:rsidR="00240ED3" w:rsidRDefault="00240ED3" w:rsidP="00240ED3">
      <w:pPr>
        <w:autoSpaceDE w:val="0"/>
        <w:autoSpaceDN w:val="0"/>
        <w:adjustRightInd w:val="0"/>
        <w:rPr>
          <w:rFonts w:asciiTheme="minorHAnsi" w:hAnsiTheme="minorHAnsi" w:cstheme="minorHAnsi"/>
        </w:rPr>
      </w:pPr>
      <w:r w:rsidRPr="007326BC">
        <w:rPr>
          <w:rFonts w:asciiTheme="minorHAnsi" w:hAnsiTheme="minorHAnsi" w:cstheme="minorHAnsi"/>
          <w:b/>
          <w:bCs/>
        </w:rPr>
        <w:t>Metacognition task</w:t>
      </w:r>
      <w:r w:rsidRPr="007326BC">
        <w:rPr>
          <w:rFonts w:asciiTheme="minorHAnsi" w:hAnsiTheme="minorHAnsi" w:cstheme="minorHAnsi"/>
        </w:rPr>
        <w:t xml:space="preserve">: </w:t>
      </w:r>
      <w:r w:rsidR="00EE1B13">
        <w:rPr>
          <w:rFonts w:asciiTheme="minorHAnsi" w:hAnsiTheme="minorHAnsi" w:cstheme="minorHAnsi"/>
        </w:rPr>
        <w:t>One</w:t>
      </w:r>
      <w:r w:rsidRPr="007326BC">
        <w:rPr>
          <w:rFonts w:asciiTheme="minorHAnsi" w:hAnsiTheme="minorHAnsi" w:cstheme="minorHAnsi"/>
        </w:rPr>
        <w:t xml:space="preserve"> crucial manipulation check utilises an objective measure of metacognition which has been successfully utilised in online studies in several papers to date (</w:t>
      </w:r>
      <w:r w:rsidR="0058392D">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fi286jls9","properties":{"formattedCitation":"121\\uc0\\u8211{}125","plainCitation":"121–125","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M."}],"issued":{"date-parts":[["2018",9,15]]}}},{"id":13566,"uris":["http://zotero.org/users/6044792/items/58XLKDA6"],"uri":["http://zotero.org/users/6044792/items/58XLKDA6"],"itemData":{"id":13566,"type":"report","abstract":"Do people have privileged and direct access to their own minds, or do we infer our own thoughts and feelings indirectly, as we would infer the mental states of others?  In this study we shed light on this question by examining how mentalizing ability—the set of processes involved in understanding other people’s thoughts and feelings—relates to metacognitive efficiency—the ability to reflect on one’s own performance. In a general population sample (N = 477) we showed that mentalizing ability and self-reported socio-communicative skills are positively correlated with perceptual metacognitive efficiency, even after controlling for choice accuracy. By modelling the trial-by-trial formation of confidence we showed that mentalizing ability predicted the association between response times and confidence, suggesting those with better mentalizing ability were more sensitive to inferential cues to self-performance. In a second study we showed that both mentalizing and metacognitive efficiency were lower in autistic participants (N = 40) when compared with age, gender, IQ, and education-matched non-autistic participants. Together, our results suggest that the ability to understand other people’s minds predicts self-directed metacognition.","note":"DOI: 10.31234/osf.io/c4pzj\ntype: article","publisher":"PsyArXiv","source":"OSF Preprints","title":"Computations of confidence are modulated by mentalizing ability","URL":"https://psyarxiv.com/c4pzj/","author":[{"family":"Plas","given":"Elisa","dropping-particle":"van der"},{"family":"Mason","given":"David"},{"family":"Livingston","given":"Lucy Anne"},{"family":"Craigie","given":"Jillian"},{"family":"Happe","given":"Francesca"},{"family":"Fleming","given":"Stephen"}],"accessed":{"date-parts":[["2021",10,19]]},"issued":{"date-parts":[["2021",7,7]]}}},{"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M."}],"issued":{"date-parts":[["2018",12]]}}},{"id":14038,"uris":["http://zotero.org/users/6044792/items/AGVRM427"],"uri":["http://zotero.org/users/6044792/items/AGVRM427"],"itemData":{"id":14038,"type":"article-journal","abstract":"When knowledge is scarce, it is adaptive to seek further information to resolve uncertainty and obtain a more accurate worldview. Biases in such information-seeking behavior can contribute to the maintenance of inaccurate views. Here, we investigate whether predispositions for uncertainty-guided information seeking relate to individual differences in dogmatism, a phenomenon linked to entrenched beliefs in political, scientific, and religious discourse. We addressed this question in a perceptual decision-making task, allowing us to rule out motivational factors and isolate the role of uncertainty. In two independent general population samples (\n              n\n              = 370 and\n              n\n              = 364), we show that more dogmatic participants are less likely to seek out new information to refine an initial perceptual decision, leading to a reduction in overall belief accuracy despite similar initial decision performance. Trial-by-trial modeling revealed that dogmatic participants placed less reliance on internal signals of uncertainty (confidence) to guide information search, rendering them less likely to seek additional information to update beliefs derived from weak or uncertain initial evidence. Together, our results highlight a cognitive mechanism that may contribute to the formation of dogmatic worldviews.","container-title":"Proceedings of the National Academy of Sciences","DOI":"10.1073/pnas.2009641117","ISSN":"0027-8424, 1091-6490","issue":"49","journalAbbreviation":"Proc Natl Acad Sci USA","language":"en","page":"31527-31534","source":"DOI.org (Crossref)","title":"Dogmatism manifests in lowered information search under uncertainty","volume":"117","author":[{"family":"Schulz","given":"Lion"},{"family":"Rollwage","given":"Max"},{"family":"Dolan","given":"Raymond J."},{"family":"Fleming","given":"Stephen M."}],"issued":{"date-parts":[["2020",12,8]]}}},{"id":14039,"uris":["http://zotero.org/users/6044792/items/WFXZJQJ5"],"uri":["http://zotero.org/users/6044792/items/WFXZJQJ5"],"itemData":{"id":14039,"type":"article-journal","abstract":"Background: Metacognition, or the ability to reflect on one’s own thoughts, may be important in the development of depressive symptoms. Recent work has reported that depressive symptoms were associated with lower metacognitive bias (overall confidence) during perceptual decision making and a trend toward a positive association with metacognitive sensitivity (the ability to discriminate correct and incorrect decisions). Here, we extended this work, investigating whether confidence judgments are more malleable in individuals experiencing depressive symptoms. We hypothesized that depressive symptoms would be associated with greater adjustment of confidence in light of new evidence presented after a perceptual decision had been made.Methods: Participants (N = 416) were recruited via Amazon Mechanical Turk. Metacognitive confidence was assessed through two perceptual decision-making tasks. In both tasks, participants made a decision about which of two squares contained more dots. In the first task, participants rated their confidence immediately following the decision, whereas in the second task, participants observed new evidence (always in the same direction as initial evidence) before rating their confidence. Participants also completed questionnaires measuring depressive symptoms and self-esteem.Analysis: Metacognitive bias was calculated as overall mean confidence, whereas metacognitive sensitivity was calculated using meta-d’ (a response-bias free measure of how closely confidence tracks task performance) in the first task. Postdecision evidence integration (PDEI) was defined as the change in confidence following postdecision evidence on the second task.Results: Participants with more depressive symptoms made greater confidence adjustments (i.e., greater PDEI) in light of new evidence (β = 0.119, p = 0.045), confirming our main hypothesis. We also observed that lower overall confidence was associated with greater depressive symptoms, although this narrowly missed statistical significance (β = -0.099, p = 0.056), and we did not find an association between metacognitive sensitivity (meta-d’) and depressive symptoms. Notably, self-esteem was robustly associated with overall confidence (β = 0.203, p &lt; 0.001), which remained significant when controlling for depressive symptoms.Conclusions: We found that individuals with depressive symptoms were more influenced by postdecisional evidence, adjusting their confidence more in light of new evidence. Individuals with low self-esteem were less confident about their initial decisions. This study should be replicated in a clinically depressed sample.","container-title":"Frontiers in Psychiatry","ISSN":"1664-0640","source":"Frontiers","title":"Postdecision Evidence Integration and Depressive Symptoms","URL":"https://www.frontiersin.org/article/10.3389/fpsyt.2019.00639","volume":"10","author":[{"family":"Moses-Payne","given":"Madeleine E."},{"family":"Rollwage","given":"Max"},{"family":"Fleming","given":"Stephen M."},{"family":"Roiser","given":"Jonathan P."}],"accessed":{"date-parts":[["2022",1,18]]},"issued":{"date-parts":[["2019"]]}}}],"schema":"https://github.com/citation-style-language/schema/raw/master/csl-citation.json"} </w:instrText>
      </w:r>
      <w:r w:rsidR="0058392D">
        <w:rPr>
          <w:rFonts w:asciiTheme="minorHAnsi" w:hAnsiTheme="minorHAnsi" w:cstheme="minorHAnsi"/>
        </w:rPr>
        <w:fldChar w:fldCharType="separate"/>
      </w:r>
      <w:r w:rsidR="00123EE8" w:rsidRPr="00123EE8">
        <w:rPr>
          <w:rFonts w:ascii="Calibri" w:hAnsi="Calibri" w:cs="Calibri"/>
        </w:rPr>
        <w:t>121–125</w:t>
      </w:r>
      <w:r w:rsidR="0058392D">
        <w:rPr>
          <w:rFonts w:asciiTheme="minorHAnsi" w:hAnsiTheme="minorHAnsi" w:cstheme="minorHAnsi"/>
        </w:rPr>
        <w:fldChar w:fldCharType="end"/>
      </w:r>
      <w:r w:rsidRPr="007326BC">
        <w:rPr>
          <w:rFonts w:asciiTheme="minorHAnsi" w:hAnsiTheme="minorHAnsi" w:cstheme="minorHAnsi"/>
        </w:rPr>
        <w:t>). In this</w:t>
      </w:r>
      <w:r w:rsidR="00AD0E35" w:rsidRPr="00AD0E35">
        <w:rPr>
          <w:rFonts w:asciiTheme="minorHAnsi" w:hAnsiTheme="minorHAnsi" w:cstheme="minorHAnsi"/>
        </w:rPr>
        <w:t xml:space="preserve"> </w:t>
      </w:r>
      <w:r w:rsidR="00AD0E35" w:rsidRPr="000E01E9">
        <w:rPr>
          <w:rFonts w:asciiTheme="minorHAnsi" w:hAnsiTheme="minorHAnsi" w:cstheme="minorHAnsi"/>
        </w:rPr>
        <w:t>Two-Alternate Forced Choice</w:t>
      </w:r>
      <w:r w:rsidR="00AD0E35">
        <w:rPr>
          <w:rFonts w:asciiTheme="minorHAnsi" w:hAnsiTheme="minorHAnsi" w:cstheme="minorHAnsi"/>
        </w:rPr>
        <w:t xml:space="preserve"> (2AFC)</w:t>
      </w:r>
      <w:r w:rsidRPr="007326BC">
        <w:rPr>
          <w:rFonts w:asciiTheme="minorHAnsi" w:hAnsiTheme="minorHAnsi" w:cstheme="minorHAnsi"/>
        </w:rPr>
        <w:t xml:space="preserve"> task, participants are presented with two 250x250 pixel black boxes invisibly divided into 625 cells that </w:t>
      </w:r>
      <w:r w:rsidR="00743D66">
        <w:rPr>
          <w:rFonts w:asciiTheme="minorHAnsi" w:hAnsiTheme="minorHAnsi" w:cstheme="minorHAnsi"/>
        </w:rPr>
        <w:t>are</w:t>
      </w:r>
      <w:r w:rsidRPr="007326BC">
        <w:rPr>
          <w:rFonts w:asciiTheme="minorHAnsi" w:hAnsiTheme="minorHAnsi" w:cstheme="minorHAnsi"/>
        </w:rPr>
        <w:t xml:space="preserve"> at least half filled with white dots. On each trial, one of the boxes </w:t>
      </w:r>
      <w:r w:rsidR="00743D66">
        <w:rPr>
          <w:rFonts w:asciiTheme="minorHAnsi" w:hAnsiTheme="minorHAnsi" w:cstheme="minorHAnsi"/>
        </w:rPr>
        <w:t>i</w:t>
      </w:r>
      <w:r w:rsidRPr="007326BC">
        <w:rPr>
          <w:rFonts w:asciiTheme="minorHAnsi" w:hAnsiTheme="minorHAnsi" w:cstheme="minorHAnsi"/>
        </w:rPr>
        <w:t xml:space="preserve">s randomly chosen to have more dots than the other, and participants </w:t>
      </w:r>
      <w:r w:rsidR="00AD0E35">
        <w:rPr>
          <w:rFonts w:asciiTheme="minorHAnsi" w:hAnsiTheme="minorHAnsi" w:cstheme="minorHAnsi"/>
        </w:rPr>
        <w:t xml:space="preserve">are </w:t>
      </w:r>
      <w:r w:rsidRPr="007326BC">
        <w:rPr>
          <w:rFonts w:asciiTheme="minorHAnsi" w:hAnsiTheme="minorHAnsi" w:cstheme="minorHAnsi"/>
        </w:rPr>
        <w:t xml:space="preserve">tasked with selecting </w:t>
      </w:r>
      <w:r w:rsidR="00743D66">
        <w:rPr>
          <w:rFonts w:asciiTheme="minorHAnsi" w:hAnsiTheme="minorHAnsi" w:cstheme="minorHAnsi"/>
        </w:rPr>
        <w:t>the</w:t>
      </w:r>
      <w:r w:rsidRPr="007326BC">
        <w:rPr>
          <w:rFonts w:asciiTheme="minorHAnsi" w:hAnsiTheme="minorHAnsi" w:cstheme="minorHAnsi"/>
        </w:rPr>
        <w:t xml:space="preserve"> box</w:t>
      </w:r>
      <w:r w:rsidR="00743D66">
        <w:rPr>
          <w:rFonts w:asciiTheme="minorHAnsi" w:hAnsiTheme="minorHAnsi" w:cstheme="minorHAnsi"/>
        </w:rPr>
        <w:t xml:space="preserve"> that</w:t>
      </w:r>
      <w:r w:rsidRPr="007326BC">
        <w:rPr>
          <w:rFonts w:asciiTheme="minorHAnsi" w:hAnsiTheme="minorHAnsi" w:cstheme="minorHAnsi"/>
        </w:rPr>
        <w:t xml:space="preserve"> ha</w:t>
      </w:r>
      <w:r w:rsidR="00AD0E35">
        <w:rPr>
          <w:rFonts w:asciiTheme="minorHAnsi" w:hAnsiTheme="minorHAnsi" w:cstheme="minorHAnsi"/>
        </w:rPr>
        <w:t>s</w:t>
      </w:r>
      <w:r w:rsidRPr="007326BC">
        <w:rPr>
          <w:rFonts w:asciiTheme="minorHAnsi" w:hAnsiTheme="minorHAnsi" w:cstheme="minorHAnsi"/>
        </w:rPr>
        <w:t xml:space="preserve"> more dots</w:t>
      </w:r>
      <w:r w:rsidR="00AD0E35">
        <w:rPr>
          <w:rFonts w:asciiTheme="minorHAnsi" w:hAnsiTheme="minorHAnsi" w:cstheme="minorHAnsi"/>
        </w:rPr>
        <w:t xml:space="preserve">. </w:t>
      </w:r>
      <w:r w:rsidRPr="007326BC">
        <w:rPr>
          <w:rFonts w:asciiTheme="minorHAnsi" w:hAnsiTheme="minorHAnsi" w:cstheme="minorHAnsi"/>
        </w:rPr>
        <w:t xml:space="preserve">Five variations of dot </w:t>
      </w:r>
      <w:r w:rsidR="00296DC6" w:rsidRPr="007326BC">
        <w:rPr>
          <w:rFonts w:asciiTheme="minorHAnsi" w:hAnsiTheme="minorHAnsi" w:cstheme="minorHAnsi"/>
        </w:rPr>
        <w:t>positio</w:t>
      </w:r>
      <w:r w:rsidR="00296DC6">
        <w:rPr>
          <w:rFonts w:asciiTheme="minorHAnsi" w:hAnsiTheme="minorHAnsi" w:cstheme="minorHAnsi"/>
        </w:rPr>
        <w:t>n</w:t>
      </w:r>
      <w:r w:rsidR="00296DC6" w:rsidRPr="007326BC">
        <w:rPr>
          <w:rFonts w:asciiTheme="minorHAnsi" w:hAnsiTheme="minorHAnsi" w:cstheme="minorHAnsi"/>
        </w:rPr>
        <w:t>s</w:t>
      </w:r>
      <w:r w:rsidRPr="007326BC">
        <w:rPr>
          <w:rFonts w:asciiTheme="minorHAnsi" w:hAnsiTheme="minorHAnsi" w:cstheme="minorHAnsi"/>
        </w:rPr>
        <w:t xml:space="preserve"> were presented for 150ms each, giving the appearance of flickering dots</w:t>
      </w:r>
      <w:r w:rsidR="00AD0E35">
        <w:rPr>
          <w:rFonts w:asciiTheme="minorHAnsi" w:hAnsiTheme="minorHAnsi" w:cstheme="minorHAnsi"/>
        </w:rPr>
        <w:t>,</w:t>
      </w:r>
      <w:r w:rsidRPr="007326BC">
        <w:rPr>
          <w:rFonts w:asciiTheme="minorHAnsi" w:hAnsiTheme="minorHAnsi" w:cstheme="minorHAnsi"/>
        </w:rPr>
        <w:t xml:space="preserve"> and a stimulus duration of 750ms (</w:t>
      </w:r>
      <w:r w:rsidR="007372B5">
        <w:rPr>
          <w:rFonts w:asciiTheme="minorHAnsi" w:hAnsiTheme="minorHAnsi" w:cstheme="minorHAnsi"/>
        </w:rPr>
        <w:t>e.g</w:t>
      </w:r>
      <w:r w:rsidR="009B6353">
        <w:rPr>
          <w:rFonts w:asciiTheme="minorHAnsi" w:hAnsiTheme="minorHAnsi" w:cstheme="minorHAnsi"/>
        </w:rPr>
        <w:t>.</w:t>
      </w:r>
      <w:r w:rsidR="007372B5">
        <w:rPr>
          <w:rFonts w:asciiTheme="minorHAnsi" w:hAnsiTheme="minorHAnsi" w:cstheme="minorHAnsi"/>
        </w:rPr>
        <w:t xml:space="preserve"> </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bdhtdht2m","properties":{"formattedCitation":"123","plainCitation":"123","noteIndex":0},"citationItems":[{"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123</w:t>
      </w:r>
      <w:r w:rsidR="007372B5">
        <w:rPr>
          <w:rFonts w:asciiTheme="minorHAnsi" w:hAnsiTheme="minorHAnsi" w:cstheme="minorHAnsi"/>
        </w:rPr>
        <w:fldChar w:fldCharType="end"/>
      </w:r>
      <w:r w:rsidRPr="007326BC">
        <w:rPr>
          <w:rFonts w:asciiTheme="minorHAnsi" w:hAnsiTheme="minorHAnsi" w:cstheme="minorHAnsi"/>
        </w:rPr>
        <w:t>). In line with</w:t>
      </w:r>
      <w:r w:rsidR="00AD0E35">
        <w:rPr>
          <w:rFonts w:asciiTheme="minorHAnsi" w:hAnsiTheme="minorHAnsi" w:cstheme="minorHAnsi"/>
        </w:rPr>
        <w:t xml:space="preserve"> (</w:t>
      </w:r>
      <w:r w:rsidR="00AD0E3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i0lgbcus","properties":{"formattedCitation":"121","plainCitation":"121","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M."}],"issued":{"date-parts":[["2018",9,15]]}}}],"schema":"https://github.com/citation-style-language/schema/raw/master/csl-citation.json"} </w:instrText>
      </w:r>
      <w:r w:rsidR="00AD0E35">
        <w:rPr>
          <w:rFonts w:asciiTheme="minorHAnsi" w:hAnsiTheme="minorHAnsi" w:cstheme="minorHAnsi"/>
        </w:rPr>
        <w:fldChar w:fldCharType="separate"/>
      </w:r>
      <w:r w:rsidR="00123EE8" w:rsidRPr="00123EE8">
        <w:rPr>
          <w:rFonts w:ascii="Calibri" w:hAnsi="Calibri" w:cs="Calibri"/>
        </w:rPr>
        <w:t>121</w:t>
      </w:r>
      <w:r w:rsidR="00AD0E35">
        <w:rPr>
          <w:rFonts w:asciiTheme="minorHAnsi" w:hAnsiTheme="minorHAnsi" w:cstheme="minorHAnsi"/>
        </w:rPr>
        <w:fldChar w:fldCharType="end"/>
      </w:r>
      <w:r w:rsidR="00AD0E35">
        <w:rPr>
          <w:rFonts w:asciiTheme="minorHAnsi" w:hAnsiTheme="minorHAnsi" w:cstheme="minorHAnsi"/>
        </w:rPr>
        <w:t>)</w:t>
      </w:r>
      <w:r w:rsidRPr="007326BC">
        <w:rPr>
          <w:rFonts w:asciiTheme="minorHAnsi" w:hAnsiTheme="minorHAnsi" w:cstheme="minorHAnsi"/>
        </w:rPr>
        <w:t xml:space="preserve">, the box with more dots was initialised at </w:t>
      </w:r>
      <w:r w:rsidR="007372B5">
        <w:rPr>
          <w:rFonts w:asciiTheme="minorHAnsi" w:hAnsiTheme="minorHAnsi" w:cstheme="minorHAnsi"/>
        </w:rPr>
        <w:t>~</w:t>
      </w:r>
      <w:r w:rsidRPr="007326BC">
        <w:rPr>
          <w:rFonts w:asciiTheme="minorHAnsi" w:hAnsiTheme="minorHAnsi" w:cstheme="minorHAnsi"/>
        </w:rPr>
        <w:t>70 extra dots (</w:t>
      </w:r>
      <w:r w:rsidR="00B46A32">
        <w:rPr>
          <w:rFonts w:asciiTheme="minorHAnsi" w:hAnsiTheme="minorHAnsi" w:cstheme="minorHAnsi"/>
        </w:rPr>
        <w:t>a figure that will go up or down according to the staircase</w:t>
      </w:r>
      <w:r w:rsidRPr="007326BC">
        <w:rPr>
          <w:rFonts w:asciiTheme="minorHAnsi" w:hAnsiTheme="minorHAnsi" w:cstheme="minorHAnsi"/>
        </w:rPr>
        <w:t xml:space="preserve">). </w:t>
      </w:r>
      <w:r w:rsidR="004272CB">
        <w:rPr>
          <w:rFonts w:asciiTheme="minorHAnsi" w:hAnsiTheme="minorHAnsi" w:cstheme="minorHAnsi"/>
        </w:rPr>
        <w:t xml:space="preserve">The </w:t>
      </w:r>
      <w:r w:rsidR="00B81763">
        <w:rPr>
          <w:rFonts w:asciiTheme="minorHAnsi" w:hAnsiTheme="minorHAnsi" w:cstheme="minorHAnsi"/>
        </w:rPr>
        <w:t>d</w:t>
      </w:r>
      <w:r w:rsidR="00B81763" w:rsidRPr="007326BC">
        <w:rPr>
          <w:rFonts w:asciiTheme="minorHAnsi" w:hAnsiTheme="minorHAnsi" w:cstheme="minorHAnsi"/>
        </w:rPr>
        <w:t>ifference</w:t>
      </w:r>
      <w:r w:rsidR="004272CB" w:rsidRPr="007326BC">
        <w:rPr>
          <w:rFonts w:asciiTheme="minorHAnsi" w:hAnsiTheme="minorHAnsi" w:cstheme="minorHAnsi"/>
        </w:rPr>
        <w:t xml:space="preserve"> </w:t>
      </w:r>
      <w:r w:rsidRPr="007326BC">
        <w:rPr>
          <w:rFonts w:asciiTheme="minorHAnsi" w:hAnsiTheme="minorHAnsi" w:cstheme="minorHAnsi"/>
        </w:rPr>
        <w:t>in the number of dots between the target and half-filled box is controlled by a ‘2 down 1 up’ (2D1U) staircasing procedure</w:t>
      </w:r>
      <w:r w:rsidR="007372B5">
        <w:rPr>
          <w:rFonts w:asciiTheme="minorHAnsi" w:hAnsiTheme="minorHAnsi" w:cstheme="minorHAnsi"/>
        </w:rPr>
        <w:t xml:space="preserve"> which altered the logarithm of dot-difference;</w:t>
      </w:r>
      <w:r w:rsidRPr="007326BC">
        <w:rPr>
          <w:rFonts w:asciiTheme="minorHAnsi" w:hAnsiTheme="minorHAnsi" w:cstheme="minorHAnsi"/>
        </w:rPr>
        <w:t xml:space="preserve"> where the difference decreases after two consecutive correct </w:t>
      </w:r>
      <w:r w:rsidR="00AC4A8D" w:rsidRPr="007326BC">
        <w:rPr>
          <w:rFonts w:asciiTheme="minorHAnsi" w:hAnsiTheme="minorHAnsi" w:cstheme="minorHAnsi"/>
        </w:rPr>
        <w:t>answers and</w:t>
      </w:r>
      <w:r w:rsidRPr="007326BC">
        <w:rPr>
          <w:rFonts w:asciiTheme="minorHAnsi" w:hAnsiTheme="minorHAnsi" w:cstheme="minorHAnsi"/>
        </w:rPr>
        <w:t xml:space="preserve"> increases after each incorrect answer. </w:t>
      </w:r>
      <w:r w:rsidR="0067705F">
        <w:rPr>
          <w:rFonts w:asciiTheme="minorHAnsi" w:hAnsiTheme="minorHAnsi" w:cstheme="minorHAnsi"/>
        </w:rPr>
        <w:t>In the first 6 trials, dot difference changed by</w:t>
      </w:r>
      <w:r w:rsidR="00B81763">
        <w:rPr>
          <w:rFonts w:asciiTheme="minorHAnsi" w:hAnsiTheme="minorHAnsi" w:cstheme="minorHAnsi"/>
        </w:rPr>
        <w:t xml:space="preserve"> </w:t>
      </w:r>
      <w:r w:rsidR="0067705F">
        <w:rPr>
          <w:rFonts w:asciiTheme="minorHAnsi" w:hAnsiTheme="minorHAnsi" w:cstheme="minorHAnsi"/>
        </w:rPr>
        <w:t>.4</w:t>
      </w:r>
      <w:r w:rsidR="00B46A32">
        <w:rPr>
          <w:rFonts w:asciiTheme="minorHAnsi" w:hAnsiTheme="minorHAnsi" w:cstheme="minorHAnsi"/>
        </w:rPr>
        <w:t xml:space="preserve"> natural log number of dots</w:t>
      </w:r>
      <w:r w:rsidR="0067705F">
        <w:rPr>
          <w:rFonts w:asciiTheme="minorHAnsi" w:hAnsiTheme="minorHAnsi" w:cstheme="minorHAnsi"/>
        </w:rPr>
        <w:t xml:space="preserve">, with this reducing to a change of .2 for trials 6-11, and .1 after trial 12. Changes in staircasing were initiated during practice trials. </w:t>
      </w:r>
      <w:r w:rsidRPr="007326BC">
        <w:rPr>
          <w:rFonts w:asciiTheme="minorHAnsi" w:hAnsiTheme="minorHAnsi" w:cstheme="minorHAnsi"/>
        </w:rPr>
        <w:t>2D1U staircasing should lead to ~7</w:t>
      </w:r>
      <w:r w:rsidR="007372B5">
        <w:rPr>
          <w:rFonts w:asciiTheme="minorHAnsi" w:hAnsiTheme="minorHAnsi" w:cstheme="minorHAnsi"/>
        </w:rPr>
        <w:t>1</w:t>
      </w:r>
      <w:r w:rsidRPr="007326BC">
        <w:rPr>
          <w:rFonts w:asciiTheme="minorHAnsi" w:hAnsiTheme="minorHAnsi" w:cstheme="minorHAnsi"/>
        </w:rPr>
        <w:t xml:space="preserve">% accuracy for each participant on this task </w:t>
      </w:r>
      <w:r w:rsidR="007372B5">
        <w:rPr>
          <w:rFonts w:asciiTheme="minorHAnsi" w:hAnsiTheme="minorHAnsi" w:cstheme="minorHAnsi"/>
        </w:rPr>
        <w:t>(</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sbdj48tp","properties":{"formattedCitation":"126","plainCitation":"126","noteIndex":0},"citationItems":[{"id":13784,"uris":["http://zotero.org/users/6044792/items/HMBHJ3I9"],"uri":["http://zotero.org/users/6044792/items/HMBHJ3I9"],"itemData":{"id":13784,"type":"article-journal","abstract":"Visual detection and discrimination thresholds are often measured using adaptive staircases, and most studies use transformed (or weighted) up/down methods with ﬁxed step sizes— in the spirit of Wetherill and Levitt (Br J Mathemat Statist Psychol 1965;18:1–10) or Kaernbach (Percept Psychophys 1991;49:227 – 229) — instead of changing step size at each trial in accordance with best-placement rules—in the spirit of Watson and Pelli (Percept Psychophys 1983;47:87 – 91). It is generally assumed that a ﬁxed-step-size (FSS) staircase converges on the stimulus level at which a correct response occurs with the probabilities derived by Wetherill and Levitt or Kaernbach, but this has never been proved rigorously. This work used simulation techniques to determine the asymptotic and small-sample convergence of FSS staircases as a function of such parameters as the up/down rule, the size of the steps up or down, the starting stimulus level, or the spread of the psychometric function. The results showed that the asymptotic convergence of FSS staircases depends much more on the sizes of the steps than it does on the up/down rule. Yet, if the size D+ of a step up differs from the size D− of a step down in a way that the ratio D−/D+ is constant at a speciﬁc value that changes with up/down rule, then convergence percent-correct is unaffected by the absolute sizes of the steps. For use with the popular one-, two-, three- and four-down/one-up rules, these ratios must respectively be set at 0.2845, 0.5488, 0.7393 and 0.8415, rendering staircases that converge on the 77.85%-, 80.35%-, 83.15%- and 85.84%-correct points. Wetherill and Levitt’s transformed up/down rules — which require D−/D+ = 1 — and the general version of Kaernbach’s weighted up/down rule — which allows any D−/D+ ratio — fail to reach their presumed targets. The small-sample study showed that, even with the optimal settings, short FSS staircases (up to 20 reversals in length) are subject to some bias, and their precision is less than reasonable, but their characteristics improve when the size D+ of a step up is larger than half the spread of the psychometric function. Practical recommendations are given for the design of efﬁcient and trustworthy FSS staircases. © 1998 Elsevier Science Ltd. All rights reserved.","container-title":"Vision Research","DOI":"10.1016/S0042-6989(97)00340-4","ISSN":"00426989","issue":"12","journalAbbreviation":"Vision Research","language":"en","page":"1861-1881","source":"DOI.org (Crossref)","title":"Forced-choice staircases with fixed step sizes: asymptotic and small-sample properties","title-short":"Forced-choice staircases with fixed step sizes","volume":"38","author":[{"family":"Garcı́a-Pérez","given":"Miguel A."}],"issued":{"date-parts":[["1998",6]]}}}],"schema":"https://github.com/citation-style-language/schema/raw/master/csl-citation.json"}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126</w:t>
      </w:r>
      <w:r w:rsidR="007372B5">
        <w:rPr>
          <w:rFonts w:asciiTheme="minorHAnsi" w:hAnsiTheme="minorHAnsi" w:cstheme="minorHAnsi"/>
        </w:rPr>
        <w:fldChar w:fldCharType="end"/>
      </w:r>
      <w:r w:rsidR="007372B5">
        <w:rPr>
          <w:rFonts w:asciiTheme="minorHAnsi" w:hAnsiTheme="minorHAnsi" w:cstheme="minorHAnsi"/>
        </w:rPr>
        <w:t>)</w:t>
      </w:r>
      <w:r w:rsidRPr="007326BC">
        <w:rPr>
          <w:rFonts w:asciiTheme="minorHAnsi" w:hAnsiTheme="minorHAnsi" w:cstheme="minorHAnsi"/>
        </w:rPr>
        <w:t>. Answers were given by pressing the ‘E’ or ‘I’ key, and the choice was not time limited. 26 practice tr</w:t>
      </w:r>
      <w:r w:rsidR="004272CB">
        <w:rPr>
          <w:rFonts w:asciiTheme="minorHAnsi" w:hAnsiTheme="minorHAnsi" w:cstheme="minorHAnsi"/>
        </w:rPr>
        <w:t>ial</w:t>
      </w:r>
      <w:r w:rsidRPr="007326BC">
        <w:rPr>
          <w:rFonts w:asciiTheme="minorHAnsi" w:hAnsiTheme="minorHAnsi" w:cstheme="minorHAnsi"/>
        </w:rPr>
        <w:t>s were run where feedback was given</w:t>
      </w:r>
      <w:r w:rsidR="00861316">
        <w:rPr>
          <w:rFonts w:asciiTheme="minorHAnsi" w:hAnsiTheme="minorHAnsi" w:cstheme="minorHAnsi"/>
        </w:rPr>
        <w:t>, with the words ‘</w:t>
      </w:r>
      <w:r w:rsidRPr="007326BC">
        <w:rPr>
          <w:rFonts w:asciiTheme="minorHAnsi" w:hAnsiTheme="minorHAnsi" w:cstheme="minorHAnsi"/>
        </w:rPr>
        <w:t>correct</w:t>
      </w:r>
      <w:r w:rsidR="00861316">
        <w:rPr>
          <w:rFonts w:asciiTheme="minorHAnsi" w:hAnsiTheme="minorHAnsi" w:cstheme="minorHAnsi"/>
        </w:rPr>
        <w:t>’</w:t>
      </w:r>
      <w:r w:rsidR="00A31708">
        <w:rPr>
          <w:rFonts w:asciiTheme="minorHAnsi" w:hAnsiTheme="minorHAnsi" w:cstheme="minorHAnsi"/>
        </w:rPr>
        <w:t xml:space="preserve"> or</w:t>
      </w:r>
      <w:r w:rsidR="006E0B1D">
        <w:rPr>
          <w:rFonts w:asciiTheme="minorHAnsi" w:hAnsiTheme="minorHAnsi" w:cstheme="minorHAnsi"/>
        </w:rPr>
        <w:t xml:space="preserve"> </w:t>
      </w:r>
      <w:r w:rsidR="00861316">
        <w:rPr>
          <w:rFonts w:asciiTheme="minorHAnsi" w:hAnsiTheme="minorHAnsi" w:cstheme="minorHAnsi"/>
        </w:rPr>
        <w:t>‘</w:t>
      </w:r>
      <w:r w:rsidRPr="007326BC">
        <w:rPr>
          <w:rFonts w:asciiTheme="minorHAnsi" w:hAnsiTheme="minorHAnsi" w:cstheme="minorHAnsi"/>
        </w:rPr>
        <w:t>incorrect</w:t>
      </w:r>
      <w:r w:rsidR="00861316">
        <w:rPr>
          <w:rFonts w:asciiTheme="minorHAnsi" w:hAnsiTheme="minorHAnsi" w:cstheme="minorHAnsi"/>
        </w:rPr>
        <w:t>’ displayed, and the chosen square highlighted</w:t>
      </w:r>
      <w:r w:rsidR="00A31708">
        <w:rPr>
          <w:rFonts w:asciiTheme="minorHAnsi" w:hAnsiTheme="minorHAnsi" w:cstheme="minorHAnsi"/>
        </w:rPr>
        <w:t xml:space="preserve"> in</w:t>
      </w:r>
      <w:r w:rsidR="00861316">
        <w:rPr>
          <w:rFonts w:asciiTheme="minorHAnsi" w:hAnsiTheme="minorHAnsi" w:cstheme="minorHAnsi"/>
        </w:rPr>
        <w:t xml:space="preserve"> either</w:t>
      </w:r>
      <w:r w:rsidR="00A31708">
        <w:rPr>
          <w:rFonts w:asciiTheme="minorHAnsi" w:hAnsiTheme="minorHAnsi" w:cstheme="minorHAnsi"/>
        </w:rPr>
        <w:t xml:space="preserve"> </w:t>
      </w:r>
      <w:r w:rsidR="002244FD">
        <w:rPr>
          <w:rFonts w:asciiTheme="minorHAnsi" w:hAnsiTheme="minorHAnsi" w:cstheme="minorHAnsi"/>
        </w:rPr>
        <w:t>green or red, respectively</w:t>
      </w:r>
      <w:r w:rsidRPr="007326BC">
        <w:rPr>
          <w:rFonts w:asciiTheme="minorHAnsi" w:hAnsiTheme="minorHAnsi" w:cstheme="minorHAnsi"/>
        </w:rPr>
        <w:t>.</w:t>
      </w:r>
      <w:r w:rsidR="00903F0E">
        <w:rPr>
          <w:rFonts w:asciiTheme="minorHAnsi" w:hAnsiTheme="minorHAnsi" w:cstheme="minorHAnsi"/>
        </w:rPr>
        <w:t xml:space="preserve"> </w:t>
      </w:r>
      <w:r w:rsidR="004B31E4">
        <w:rPr>
          <w:rFonts w:asciiTheme="minorHAnsi" w:hAnsiTheme="minorHAnsi" w:cstheme="minorHAnsi"/>
        </w:rPr>
        <w:t>The task proper consists of 4 blocks of 42 trials each (168 total) in which</w:t>
      </w:r>
      <w:r w:rsidR="00903F0E">
        <w:rPr>
          <w:rFonts w:asciiTheme="minorHAnsi" w:hAnsiTheme="minorHAnsi" w:cstheme="minorHAnsi"/>
        </w:rPr>
        <w:t xml:space="preserve"> n</w:t>
      </w:r>
      <w:r w:rsidRPr="007326BC">
        <w:rPr>
          <w:rFonts w:asciiTheme="minorHAnsi" w:hAnsiTheme="minorHAnsi" w:cstheme="minorHAnsi"/>
        </w:rPr>
        <w:t xml:space="preserve">o feedback </w:t>
      </w:r>
      <w:r w:rsidR="004B31E4">
        <w:rPr>
          <w:rFonts w:asciiTheme="minorHAnsi" w:hAnsiTheme="minorHAnsi" w:cstheme="minorHAnsi"/>
        </w:rPr>
        <w:t>i</w:t>
      </w:r>
      <w:r w:rsidRPr="007326BC">
        <w:rPr>
          <w:rFonts w:asciiTheme="minorHAnsi" w:hAnsiTheme="minorHAnsi" w:cstheme="minorHAnsi"/>
        </w:rPr>
        <w:t xml:space="preserve">s given, and confidence </w:t>
      </w:r>
      <w:r w:rsidR="004B31E4">
        <w:rPr>
          <w:rFonts w:asciiTheme="minorHAnsi" w:hAnsiTheme="minorHAnsi" w:cstheme="minorHAnsi"/>
        </w:rPr>
        <w:t>i</w:t>
      </w:r>
      <w:r w:rsidRPr="007326BC">
        <w:rPr>
          <w:rFonts w:asciiTheme="minorHAnsi" w:hAnsiTheme="minorHAnsi" w:cstheme="minorHAnsi"/>
        </w:rPr>
        <w:t>s rated after every task on a 1 ‘guessing’ to 6 ‘certain’ scale.</w:t>
      </w:r>
      <w:r w:rsidR="004B31E4">
        <w:rPr>
          <w:rFonts w:asciiTheme="minorHAnsi" w:hAnsiTheme="minorHAnsi" w:cstheme="minorHAnsi"/>
        </w:rPr>
        <w:t xml:space="preserve"> </w:t>
      </w:r>
      <w:r w:rsidR="00E62CE2">
        <w:rPr>
          <w:rFonts w:asciiTheme="minorHAnsi" w:hAnsiTheme="minorHAnsi" w:cstheme="minorHAnsi"/>
        </w:rPr>
        <w:t>Th</w:t>
      </w:r>
      <w:r w:rsidR="00B02F0C">
        <w:rPr>
          <w:rFonts w:asciiTheme="minorHAnsi" w:hAnsiTheme="minorHAnsi" w:cstheme="minorHAnsi"/>
        </w:rPr>
        <w:t>e</w:t>
      </w:r>
      <w:r w:rsidR="00E62CE2">
        <w:rPr>
          <w:rFonts w:asciiTheme="minorHAnsi" w:hAnsiTheme="minorHAnsi" w:cstheme="minorHAnsi"/>
        </w:rPr>
        <w:t xml:space="preserve"> data </w:t>
      </w:r>
      <w:r w:rsidR="00B02F0C">
        <w:rPr>
          <w:rFonts w:asciiTheme="minorHAnsi" w:hAnsiTheme="minorHAnsi" w:cstheme="minorHAnsi"/>
        </w:rPr>
        <w:t>will</w:t>
      </w:r>
      <w:r w:rsidR="00861316">
        <w:rPr>
          <w:rFonts w:asciiTheme="minorHAnsi" w:hAnsiTheme="minorHAnsi" w:cstheme="minorHAnsi"/>
        </w:rPr>
        <w:t xml:space="preserve"> t</w:t>
      </w:r>
      <w:r w:rsidR="00E62CE2">
        <w:rPr>
          <w:rFonts w:asciiTheme="minorHAnsi" w:hAnsiTheme="minorHAnsi" w:cstheme="minorHAnsi"/>
        </w:rPr>
        <w:t xml:space="preserve">hen </w:t>
      </w:r>
      <w:proofErr w:type="gramStart"/>
      <w:r w:rsidR="00E62CE2">
        <w:rPr>
          <w:rFonts w:asciiTheme="minorHAnsi" w:hAnsiTheme="minorHAnsi" w:cstheme="minorHAnsi"/>
        </w:rPr>
        <w:t>analysed</w:t>
      </w:r>
      <w:proofErr w:type="gramEnd"/>
      <w:r w:rsidR="00E62CE2">
        <w:rPr>
          <w:rFonts w:asciiTheme="minorHAnsi" w:hAnsiTheme="minorHAnsi" w:cstheme="minorHAnsi"/>
        </w:rPr>
        <w:t xml:space="preserve"> using the meta-d’ method to estimate the correspondence between </w:t>
      </w:r>
      <w:r w:rsidR="00E62CE2">
        <w:rPr>
          <w:rFonts w:asciiTheme="minorHAnsi" w:hAnsiTheme="minorHAnsi" w:cstheme="minorHAnsi"/>
        </w:rPr>
        <w:lastRenderedPageBreak/>
        <w:t xml:space="preserve">task accuracy and performance (see analysis section below). </w:t>
      </w:r>
      <w:r w:rsidRPr="007326BC">
        <w:rPr>
          <w:rFonts w:asciiTheme="minorHAnsi" w:hAnsiTheme="minorHAnsi" w:cstheme="minorHAnsi"/>
        </w:rPr>
        <w:t xml:space="preserve">The task was programmed in JavaScript using </w:t>
      </w:r>
      <w:proofErr w:type="spellStart"/>
      <w:r w:rsidRPr="007326BC">
        <w:rPr>
          <w:rFonts w:asciiTheme="minorHAnsi" w:hAnsiTheme="minorHAnsi" w:cstheme="minorHAnsi"/>
        </w:rPr>
        <w:t>JSPsych</w:t>
      </w:r>
      <w:proofErr w:type="spellEnd"/>
      <w:r w:rsidRPr="007326BC">
        <w:rPr>
          <w:rFonts w:asciiTheme="minorHAnsi" w:hAnsiTheme="minorHAnsi" w:cstheme="minorHAnsi"/>
        </w:rPr>
        <w:t xml:space="preserve"> (version 6.3.1</w:t>
      </w:r>
      <w:r w:rsidR="009B6353">
        <w:rPr>
          <w:rFonts w:asciiTheme="minorHAnsi" w:hAnsiTheme="minorHAnsi" w:cstheme="minorHAnsi"/>
        </w:rPr>
        <w:t xml:space="preserve">; </w:t>
      </w:r>
      <w:r w:rsidR="009B6353">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90ln7h2e6","properties":{"formattedCitation":"127","plainCitation":"127","noteIndex":0},"citationItems":[{"id":13787,"uris":["http://zotero.org/users/6044792/items/VS9KS9EN"],"uri":["http://zotero.org/users/6044792/items/VS9KS9EN"],"itemData":{"id":13787,"type":"article-journal","abstract":"Behavioral researchers are increasingly using Web-based software such as JavaScript to conduct response time experiments. Although there has been some research on the accuracy and reliability of response time measurements collected using JavaScript, it remains unclear how well this method performs relative to standard laboratory software in psychologically relevant experimental manipulations. Here we present results from a visual search experiment in which we measured response time distributions with both Psychophysics Toolbox (PTB) and JavaScript. We developed a methodology that allowed us to simultaneously run the visual search experiment with both systems, interleaving trials between two independent computers, thus minimizing the effects of factors other than the experimental software. The response times measured by JavaScript were approximately 25 ms longer than those measured by PTB. However, we found no reliable difference in the variability of the distributions related to the software, and both software packages were equally sensitive to changes in the response times as a result of the experimental manipulations. We concluded that JavaScript is a suitable tool for measuring response times in behavioral research.","container-title":"Behavior Research Methods","DOI":"10.3758/s13428-015-0567-2","ISSN":"1554-3528","issue":"1","journalAbbreviation":"Behav Res","language":"en","page":"1-12","source":"Springer Link","title":"Psychophysics in a Web browser? Comparing response times collected with JavaScript and Psychophysics Toolbox in a visual search task","title-short":"Psychophysics in a Web browser?","volume":"48","author":[{"family":"Leeuw","given":"Joshua R.","non-dropping-particle":"de"},{"family":"Motz","given":"Benjamin A."}],"issued":{"date-parts":[["2016",3,1]]}}}],"schema":"https://github.com/citation-style-language/schema/raw/master/csl-citation.json"} </w:instrText>
      </w:r>
      <w:r w:rsidR="009B6353">
        <w:rPr>
          <w:rFonts w:asciiTheme="minorHAnsi" w:hAnsiTheme="minorHAnsi" w:cstheme="minorHAnsi"/>
        </w:rPr>
        <w:fldChar w:fldCharType="separate"/>
      </w:r>
      <w:r w:rsidR="00123EE8" w:rsidRPr="00123EE8">
        <w:rPr>
          <w:rFonts w:ascii="Calibri" w:hAnsi="Calibri" w:cs="Calibri"/>
        </w:rPr>
        <w:t>127</w:t>
      </w:r>
      <w:r w:rsidR="009B6353">
        <w:rPr>
          <w:rFonts w:asciiTheme="minorHAnsi" w:hAnsiTheme="minorHAnsi" w:cstheme="minorHAnsi"/>
        </w:rPr>
        <w:fldChar w:fldCharType="end"/>
      </w:r>
      <w:r w:rsidRPr="007326BC">
        <w:rPr>
          <w:rFonts w:asciiTheme="minorHAnsi" w:hAnsiTheme="minorHAnsi" w:cstheme="minorHAnsi"/>
        </w:rPr>
        <w:t>) and integrated into the Qualtrics survey using</w:t>
      </w:r>
      <w:r w:rsidR="00B02F0C">
        <w:rPr>
          <w:rFonts w:asciiTheme="minorHAnsi" w:hAnsiTheme="minorHAnsi" w:cstheme="minorHAnsi"/>
        </w:rPr>
        <w:t xml:space="preserve"> Qualtrics’</w:t>
      </w:r>
      <w:r w:rsidRPr="007326BC">
        <w:rPr>
          <w:rFonts w:asciiTheme="minorHAnsi" w:hAnsiTheme="minorHAnsi" w:cstheme="minorHAnsi"/>
        </w:rPr>
        <w:t xml:space="preserve"> JavaScript API</w:t>
      </w:r>
      <w:r w:rsidR="00903F0E">
        <w:rPr>
          <w:rFonts w:asciiTheme="minorHAnsi" w:hAnsiTheme="minorHAnsi" w:cstheme="minorHAnsi"/>
        </w:rPr>
        <w:t xml:space="preserve"> (code available in online supplementary and GitHub listed below).</w:t>
      </w:r>
    </w:p>
    <w:p w14:paraId="55B02890" w14:textId="77777777" w:rsidR="004B31E4" w:rsidRPr="007326BC" w:rsidRDefault="004B31E4" w:rsidP="00240ED3">
      <w:pPr>
        <w:autoSpaceDE w:val="0"/>
        <w:autoSpaceDN w:val="0"/>
        <w:adjustRightInd w:val="0"/>
        <w:rPr>
          <w:rFonts w:asciiTheme="minorHAnsi" w:hAnsiTheme="minorHAnsi" w:cstheme="minorHAnsi"/>
        </w:rPr>
      </w:pPr>
    </w:p>
    <w:p w14:paraId="7A720331" w14:textId="6334744D" w:rsidR="00690BF1" w:rsidRPr="007326BC" w:rsidRDefault="00240ED3" w:rsidP="006C09D3">
      <w:pPr>
        <w:autoSpaceDE w:val="0"/>
        <w:autoSpaceDN w:val="0"/>
        <w:adjustRightInd w:val="0"/>
        <w:rPr>
          <w:rFonts w:asciiTheme="minorHAnsi" w:hAnsiTheme="minorHAnsi" w:cstheme="minorHAnsi"/>
          <w:b/>
          <w:bCs/>
        </w:rPr>
      </w:pPr>
      <w:r w:rsidRPr="007326BC">
        <w:rPr>
          <w:rFonts w:asciiTheme="minorHAnsi" w:hAnsiTheme="minorHAnsi" w:cstheme="minorHAnsi"/>
        </w:rPr>
        <w:t xml:space="preserve">Several scale measures were also used, all of which were reworded to refer to the last week, and scores were calculated as means. </w:t>
      </w:r>
      <w:r w:rsidR="00903F0E">
        <w:rPr>
          <w:rFonts w:asciiTheme="minorHAnsi" w:hAnsiTheme="minorHAnsi" w:cstheme="minorHAnsi"/>
        </w:rPr>
        <w:t>Pre-registered scales are:</w:t>
      </w:r>
    </w:p>
    <w:p w14:paraId="351BB17D" w14:textId="77777777" w:rsidR="00BA0DAB" w:rsidRPr="007326BC" w:rsidRDefault="00BA0DAB" w:rsidP="000E5683">
      <w:pPr>
        <w:rPr>
          <w:rFonts w:asciiTheme="minorHAnsi" w:hAnsiTheme="minorHAnsi" w:cstheme="minorHAnsi"/>
          <w:color w:val="000000"/>
          <w:shd w:val="clear" w:color="auto" w:fill="FFFFFF"/>
        </w:rPr>
      </w:pPr>
    </w:p>
    <w:p w14:paraId="04380CEB" w14:textId="3E5CF6A0" w:rsidR="00F3735F" w:rsidRPr="007326BC" w:rsidRDefault="000E5683" w:rsidP="00DE0A64">
      <w:pPr>
        <w:rPr>
          <w:rFonts w:asciiTheme="minorHAnsi" w:hAnsiTheme="minorHAnsi" w:cstheme="minorHAnsi"/>
        </w:rPr>
      </w:pPr>
      <w:r w:rsidRPr="007326BC">
        <w:rPr>
          <w:rFonts w:asciiTheme="minorHAnsi" w:hAnsiTheme="minorHAnsi" w:cstheme="minorHAnsi"/>
          <w:b/>
          <w:bCs/>
          <w:color w:val="000000"/>
          <w:shd w:val="clear" w:color="auto" w:fill="FFFFFF"/>
        </w:rPr>
        <w:t xml:space="preserve">Toronto Mindfulness Scale – </w:t>
      </w:r>
      <w:r w:rsidR="00240ED3" w:rsidRPr="007326BC">
        <w:rPr>
          <w:rFonts w:asciiTheme="minorHAnsi" w:hAnsiTheme="minorHAnsi" w:cstheme="minorHAnsi"/>
          <w:b/>
          <w:bCs/>
          <w:color w:val="000000"/>
          <w:shd w:val="clear" w:color="auto" w:fill="FFFFFF"/>
        </w:rPr>
        <w:t>Decentring</w:t>
      </w:r>
      <w:r w:rsidRPr="007326BC">
        <w:rPr>
          <w:rFonts w:asciiTheme="minorHAnsi" w:hAnsiTheme="minorHAnsi" w:cstheme="minorHAnsi"/>
          <w:b/>
          <w:bCs/>
          <w:color w:val="000000"/>
          <w:shd w:val="clear" w:color="auto" w:fill="FFFFFF"/>
        </w:rPr>
        <w:t xml:space="preserve"> </w:t>
      </w:r>
      <w:r w:rsidR="004B31E4">
        <w:rPr>
          <w:rFonts w:asciiTheme="minorHAnsi" w:hAnsiTheme="minorHAnsi" w:cstheme="minorHAnsi"/>
          <w:color w:val="000000"/>
          <w:shd w:val="clear" w:color="auto" w:fill="FFFFFF"/>
        </w:rPr>
        <w:t>s</w:t>
      </w:r>
      <w:r w:rsidRPr="007326BC">
        <w:rPr>
          <w:rFonts w:asciiTheme="minorHAnsi" w:hAnsiTheme="minorHAnsi" w:cstheme="minorHAnsi"/>
          <w:color w:val="000000"/>
          <w:shd w:val="clear" w:color="auto" w:fill="FFFFFF"/>
        </w:rPr>
        <w:t xml:space="preserve">ubscale: The </w:t>
      </w:r>
      <w:r w:rsidR="00F0557A" w:rsidRPr="007326BC">
        <w:rPr>
          <w:rFonts w:asciiTheme="minorHAnsi" w:hAnsiTheme="minorHAnsi" w:cstheme="minorHAnsi"/>
          <w:color w:val="000000"/>
          <w:shd w:val="clear" w:color="auto" w:fill="FFFFFF"/>
        </w:rPr>
        <w:t>7</w:t>
      </w:r>
      <w:r w:rsidR="004B31E4">
        <w:rPr>
          <w:rFonts w:asciiTheme="minorHAnsi" w:hAnsiTheme="minorHAnsi" w:cstheme="minorHAnsi"/>
          <w:color w:val="000000"/>
          <w:shd w:val="clear" w:color="auto" w:fill="FFFFFF"/>
        </w:rPr>
        <w:t>-</w:t>
      </w:r>
      <w:r w:rsidR="00F0557A" w:rsidRPr="007326BC">
        <w:rPr>
          <w:rFonts w:asciiTheme="minorHAnsi" w:hAnsiTheme="minorHAnsi" w:cstheme="minorHAnsi"/>
          <w:color w:val="000000"/>
          <w:shd w:val="clear" w:color="auto" w:fill="FFFFFF"/>
        </w:rPr>
        <w:t>item</w:t>
      </w:r>
      <w:r w:rsidR="004B31E4">
        <w:rPr>
          <w:rFonts w:asciiTheme="minorHAnsi" w:hAnsiTheme="minorHAnsi" w:cstheme="minorHAnsi"/>
          <w:color w:val="000000"/>
          <w:shd w:val="clear" w:color="auto" w:fill="FFFFFF"/>
        </w:rPr>
        <w:t xml:space="preserve"> </w:t>
      </w:r>
      <w:r w:rsidR="00240ED3" w:rsidRPr="007326BC">
        <w:rPr>
          <w:rFonts w:asciiTheme="minorHAnsi" w:hAnsiTheme="minorHAnsi" w:cstheme="minorHAnsi"/>
          <w:color w:val="000000"/>
          <w:shd w:val="clear" w:color="auto" w:fill="FFFFFF"/>
        </w:rPr>
        <w:t>Decentring</w:t>
      </w:r>
      <w:r w:rsidRPr="007326BC">
        <w:rPr>
          <w:rFonts w:asciiTheme="minorHAnsi" w:hAnsiTheme="minorHAnsi" w:cstheme="minorHAnsi"/>
          <w:color w:val="000000"/>
          <w:shd w:val="clear" w:color="auto" w:fill="FFFFFF"/>
        </w:rPr>
        <w:t xml:space="preserve"> subscale of the </w:t>
      </w:r>
      <w:r w:rsidR="00433C5C">
        <w:rPr>
          <w:rFonts w:asciiTheme="minorHAnsi" w:hAnsiTheme="minorHAnsi" w:cstheme="minorHAnsi"/>
          <w:color w:val="000000"/>
          <w:shd w:val="clear" w:color="auto" w:fill="FFFFFF"/>
        </w:rPr>
        <w:t xml:space="preserve">trait version of the </w:t>
      </w:r>
      <w:r w:rsidRPr="007326BC">
        <w:rPr>
          <w:rFonts w:asciiTheme="minorHAnsi" w:hAnsiTheme="minorHAnsi" w:cstheme="minorHAnsi"/>
          <w:color w:val="000000"/>
          <w:shd w:val="clear" w:color="auto" w:fill="FFFFFF"/>
        </w:rPr>
        <w:t>Toronto Mindfulness Scale (TMS</w:t>
      </w:r>
      <w:r w:rsidR="005F46B8" w:rsidRPr="007326BC">
        <w:rPr>
          <w:rFonts w:asciiTheme="minorHAnsi" w:hAnsiTheme="minorHAnsi" w:cstheme="minorHAnsi"/>
          <w:color w:val="000000"/>
          <w:shd w:val="clear" w:color="auto" w:fill="FFFFFF"/>
        </w:rPr>
        <w:t>-D</w:t>
      </w:r>
      <w:r w:rsidRPr="007326BC">
        <w:rPr>
          <w:rFonts w:asciiTheme="minorHAnsi" w:hAnsiTheme="minorHAnsi" w:cstheme="minorHAnsi"/>
          <w:color w:val="000000"/>
          <w:shd w:val="clear" w:color="auto" w:fill="FFFFFF"/>
        </w:rPr>
        <w:t xml:space="preserve">; </w:t>
      </w:r>
      <w:r w:rsidRPr="007326BC">
        <w:rPr>
          <w:rFonts w:asciiTheme="minorHAnsi" w:hAnsiTheme="minorHAnsi" w:cstheme="minorHAnsi"/>
          <w:color w:val="000000"/>
          <w:shd w:val="clear" w:color="auto" w:fill="FFFFFF"/>
        </w:rPr>
        <w:fldChar w:fldCharType="begin"/>
      </w:r>
      <w:r w:rsidR="00123EE8">
        <w:rPr>
          <w:rFonts w:asciiTheme="minorHAnsi" w:hAnsiTheme="minorHAnsi" w:cstheme="minorHAnsi"/>
          <w:color w:val="000000"/>
          <w:shd w:val="clear" w:color="auto" w:fill="FFFFFF"/>
        </w:rPr>
        <w:instrText xml:space="preserve"> ADDIN ZOTERO_ITEM CSL_CITATION {"citationID":"a2gl0f31tpb","properties":{"formattedCitation":"128","plainCitation":"128","noteIndex":0},"citationItems":[{"id":13789,"uris":["http://zotero.org/users/6044792/items/PENCTVIY"],"uri":["http://zotero.org/users/6044792/items/PENCTVIY"],"itemData":{"id":13789,"type":"article-journal","abstract":"&lt;p&gt;After developing a trait version of the Toronto Mindfulness Scale (TMS), we evaluated its reliability, its convergent validity with six other trait mindfulness measures, and its construct validity in relation to prior meditation experience. A sample of nonmeditators (&lt;italic&gt;N&lt;/italic&gt; = 218) and meditators (&lt;italic&gt;N&lt;/italic&gt; = 243) with a wide range of meditation experience completed the Trait TMS and the six other mindfulness measures. Internal consistency reliability of the Trait TMS was comparable to that of the original State TMS. Significant positive correlations were found between both TMS factors and the other mindfulness measures; however, in general, the correlations for TMS Decenter were higher than for TMS Curiosity. Scores for TMS Decenter were shown to increase with meditation experience, but this was not the case for TMS Curiosity. The TMS Curiosity factor may assess a unique aspect of the mindfulness construct. Implications of these findings in relation to future mindfulness research are discussed.&lt;/p&gt;","container-title":"Journal of Cognitive Psychotherapy","DOI":"10.1891/0889-8391.23.3.185","ISSN":"0889-8391, 1938-887X","issue":"3","language":"en","note":"publisher: Springer\nsection: Articles","page":"185-197","source":"connect.springerpub.com","title":"Development and Preliminary Validation of a Trait Version of the Toronto Mindfulness Scale","volume":"23","author":[{"family":"Davis","given":"Karen M."},{"family":"Lau","given":"Mark A."},{"family":"Cairns","given":"David R."}],"issued":{"date-parts":[["2009",8,1]]}}}],"schema":"https://github.com/citation-style-language/schema/raw/master/csl-citation.json"} </w:instrText>
      </w:r>
      <w:r w:rsidRPr="007326BC">
        <w:rPr>
          <w:rFonts w:asciiTheme="minorHAnsi" w:hAnsiTheme="minorHAnsi" w:cstheme="minorHAnsi"/>
          <w:color w:val="000000"/>
          <w:shd w:val="clear" w:color="auto" w:fill="FFFFFF"/>
        </w:rPr>
        <w:fldChar w:fldCharType="separate"/>
      </w:r>
      <w:r w:rsidR="00123EE8" w:rsidRPr="00123EE8">
        <w:rPr>
          <w:rFonts w:ascii="Calibri" w:hAnsi="Calibri" w:cs="Calibri"/>
        </w:rPr>
        <w:t>128</w:t>
      </w:r>
      <w:r w:rsidRPr="007326BC">
        <w:rPr>
          <w:rFonts w:asciiTheme="minorHAnsi" w:hAnsiTheme="minorHAnsi" w:cstheme="minorHAnsi"/>
          <w:color w:val="000000"/>
          <w:shd w:val="clear" w:color="auto" w:fill="FFFFFF"/>
        </w:rPr>
        <w:fldChar w:fldCharType="end"/>
      </w:r>
      <w:r w:rsidRPr="007326BC">
        <w:rPr>
          <w:rFonts w:asciiTheme="minorHAnsi" w:hAnsiTheme="minorHAnsi" w:cstheme="minorHAnsi"/>
          <w:color w:val="000000"/>
          <w:shd w:val="clear" w:color="auto" w:fill="FFFFFF"/>
        </w:rPr>
        <w:t>)</w:t>
      </w:r>
      <w:r w:rsidRPr="007326BC">
        <w:rPr>
          <w:rFonts w:asciiTheme="minorHAnsi" w:hAnsiTheme="minorHAnsi" w:cstheme="minorHAnsi"/>
        </w:rPr>
        <w:t xml:space="preserve"> </w:t>
      </w:r>
      <w:r w:rsidR="004B31E4">
        <w:rPr>
          <w:rFonts w:asciiTheme="minorHAnsi" w:hAnsiTheme="minorHAnsi" w:cstheme="minorHAnsi"/>
        </w:rPr>
        <w:t>was</w:t>
      </w:r>
      <w:r w:rsidRPr="007326BC">
        <w:rPr>
          <w:rFonts w:asciiTheme="minorHAnsi" w:hAnsiTheme="minorHAnsi" w:cstheme="minorHAnsi"/>
        </w:rPr>
        <w:t xml:space="preserve"> selected as a measure of awareness of mental states. Scores are given on a Likert-type Scale ranging from 0 (Not at all) to 4 (Very much).</w:t>
      </w:r>
    </w:p>
    <w:p w14:paraId="54E2633E" w14:textId="4D3FC625" w:rsidR="00D24BAA" w:rsidRPr="007326BC" w:rsidRDefault="00D24BAA" w:rsidP="007F31AF">
      <w:pPr>
        <w:rPr>
          <w:rFonts w:asciiTheme="minorHAnsi" w:hAnsiTheme="minorHAnsi" w:cstheme="minorHAnsi"/>
        </w:rPr>
      </w:pPr>
    </w:p>
    <w:p w14:paraId="030B475F" w14:textId="5A8F5356" w:rsidR="00EA6A72" w:rsidRDefault="000E5683" w:rsidP="00EA0C86">
      <w:pPr>
        <w:autoSpaceDE w:val="0"/>
        <w:autoSpaceDN w:val="0"/>
        <w:adjustRightInd w:val="0"/>
        <w:rPr>
          <w:rFonts w:asciiTheme="minorHAnsi" w:hAnsiTheme="minorHAnsi" w:cstheme="minorHAnsi"/>
        </w:rPr>
      </w:pPr>
      <w:r w:rsidRPr="007326BC">
        <w:rPr>
          <w:rFonts w:asciiTheme="minorHAnsi" w:hAnsiTheme="minorHAnsi" w:cstheme="minorHAnsi"/>
          <w:b/>
          <w:bCs/>
        </w:rPr>
        <w:t xml:space="preserve">Generalised Anxiety Disorder </w:t>
      </w:r>
      <w:r w:rsidRPr="007326BC">
        <w:rPr>
          <w:rFonts w:asciiTheme="minorHAnsi" w:hAnsiTheme="minorHAnsi" w:cstheme="minorHAnsi"/>
        </w:rPr>
        <w:t>scale: The GAD-7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ss49ssb54","properties":{"formattedCitation":"129","plainCitation":"129","noteIndex":0},"citationItems":[{"id":72,"uris":["http://zotero.org/users/6044792/items/VE7GKKYE"],"uri":["http://zotero.org/users/6044792/items/VE7GKKYE"],"itemData":{"id":72,"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Disorder","volume":"166","author":[{"family":"Spitzer","given":"Robert L."},{"family":"Kroenke","given":"Kurt"},{"family":"Williams","given":"Janet B. W."},{"family":"Löwe","given":"Bernd"}],"issued":{"date-parts":[["2006",5,22]]}}}],"schema":"https://github.com/citation-style-language/schema/raw/master/csl-citation.json"}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129</w:t>
      </w:r>
      <w:r w:rsidRPr="007326BC">
        <w:rPr>
          <w:rFonts w:asciiTheme="minorHAnsi" w:hAnsiTheme="minorHAnsi" w:cstheme="minorHAnsi"/>
        </w:rPr>
        <w:fldChar w:fldCharType="end"/>
      </w:r>
      <w:r w:rsidRPr="007326BC">
        <w:rPr>
          <w:rFonts w:asciiTheme="minorHAnsi" w:hAnsiTheme="minorHAnsi" w:cstheme="minorHAnsi"/>
        </w:rPr>
        <w:t>) is a 7-item scale which measures anxiety. Scores range from 0 (not at all) to 3 (nearly every day).</w:t>
      </w:r>
    </w:p>
    <w:p w14:paraId="13ED155A" w14:textId="77777777" w:rsidR="00EA6A72" w:rsidRDefault="00EA6A72" w:rsidP="00EA0C86">
      <w:pPr>
        <w:autoSpaceDE w:val="0"/>
        <w:autoSpaceDN w:val="0"/>
        <w:adjustRightInd w:val="0"/>
        <w:rPr>
          <w:rFonts w:asciiTheme="minorHAnsi" w:hAnsiTheme="minorHAnsi" w:cstheme="minorHAnsi"/>
        </w:rPr>
      </w:pPr>
    </w:p>
    <w:p w14:paraId="477BCFAB" w14:textId="2B1BDB25" w:rsidR="00EA6A72" w:rsidRPr="007326BC" w:rsidRDefault="00EA6A72" w:rsidP="00EA0C86">
      <w:pPr>
        <w:autoSpaceDE w:val="0"/>
        <w:autoSpaceDN w:val="0"/>
        <w:adjustRightInd w:val="0"/>
        <w:rPr>
          <w:rFonts w:asciiTheme="minorHAnsi" w:hAnsiTheme="minorHAnsi" w:cstheme="minorHAnsi"/>
        </w:rPr>
      </w:pPr>
      <w:r w:rsidRPr="00A5487B">
        <w:rPr>
          <w:rFonts w:asciiTheme="minorHAnsi" w:hAnsiTheme="minorHAnsi" w:cstheme="minorHAnsi"/>
          <w:b/>
          <w:bCs/>
        </w:rPr>
        <w:t>Patient Health Questionnaire</w:t>
      </w:r>
      <w:r w:rsidRPr="00EA6A72">
        <w:rPr>
          <w:rFonts w:asciiTheme="minorHAnsi" w:hAnsiTheme="minorHAnsi" w:cstheme="minorHAnsi"/>
        </w:rPr>
        <w:t xml:space="preserve">: the short-form PHQ-8 </w:t>
      </w:r>
      <w:r w:rsidR="001551AF">
        <w:rPr>
          <w:rFonts w:asciiTheme="minorHAnsi" w:hAnsiTheme="minorHAnsi" w:cstheme="minorHAnsi"/>
        </w:rPr>
        <w:t>(</w:t>
      </w:r>
      <w:r w:rsidR="001551AF" w:rsidRPr="0067705F">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nMiJVIAS","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r w:rsidR="001551AF" w:rsidRPr="0067705F">
        <w:rPr>
          <w:rFonts w:asciiTheme="minorHAnsi" w:hAnsiTheme="minorHAnsi" w:cstheme="minorHAnsi"/>
        </w:rPr>
        <w:fldChar w:fldCharType="separate"/>
      </w:r>
      <w:r w:rsidR="00123EE8" w:rsidRPr="00123EE8">
        <w:rPr>
          <w:rFonts w:ascii="Calibri" w:hAnsi="Calibri" w:cs="Calibri"/>
        </w:rPr>
        <w:t>115</w:t>
      </w:r>
      <w:r w:rsidR="001551AF" w:rsidRPr="0067705F">
        <w:rPr>
          <w:rFonts w:asciiTheme="minorHAnsi" w:hAnsiTheme="minorHAnsi" w:cstheme="minorHAnsi"/>
        </w:rPr>
        <w:fldChar w:fldCharType="end"/>
      </w:r>
      <w:r w:rsidR="001551AF" w:rsidRPr="0067705F">
        <w:rPr>
          <w:rFonts w:asciiTheme="minorHAnsi" w:hAnsiTheme="minorHAnsi" w:cstheme="minorHAnsi"/>
        </w:rPr>
        <w:t>)</w:t>
      </w:r>
      <w:r w:rsidR="001061AD">
        <w:rPr>
          <w:rFonts w:asciiTheme="minorHAnsi" w:hAnsiTheme="minorHAnsi" w:cstheme="minorHAnsi"/>
        </w:rPr>
        <w:t xml:space="preserve"> </w:t>
      </w:r>
      <w:r w:rsidRPr="00EA6A72">
        <w:rPr>
          <w:rFonts w:asciiTheme="minorHAnsi" w:hAnsiTheme="minorHAnsi" w:cstheme="minorHAnsi"/>
        </w:rPr>
        <w:t>is an 8-item scale which measures depression. Scores range from 0 (not at all) to 3 (nearly every day).</w:t>
      </w:r>
    </w:p>
    <w:p w14:paraId="1CF2E172" w14:textId="77777777" w:rsidR="006C09D3" w:rsidRPr="007326BC" w:rsidRDefault="006C09D3" w:rsidP="006C09D3">
      <w:pPr>
        <w:autoSpaceDE w:val="0"/>
        <w:autoSpaceDN w:val="0"/>
        <w:adjustRightInd w:val="0"/>
        <w:rPr>
          <w:rFonts w:asciiTheme="minorHAnsi" w:hAnsiTheme="minorHAnsi" w:cstheme="minorHAnsi"/>
        </w:rPr>
      </w:pPr>
    </w:p>
    <w:p w14:paraId="0CC3ADBD" w14:textId="77777777" w:rsidR="0034463A"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Expectations:</w:t>
      </w:r>
      <w:r w:rsidRPr="007326BC">
        <w:rPr>
          <w:rFonts w:asciiTheme="minorHAnsi" w:hAnsiTheme="minorHAnsi" w:cstheme="minorHAnsi"/>
        </w:rPr>
        <w:t xml:space="preserve"> After the induction session, participants were presented with the following question: </w:t>
      </w:r>
    </w:p>
    <w:p w14:paraId="0A1A0089" w14:textId="4FB97087" w:rsidR="0034463A" w:rsidRPr="0034463A" w:rsidRDefault="0034463A" w:rsidP="00A5487B">
      <w:pPr>
        <w:pStyle w:val="Quote"/>
        <w:jc w:val="left"/>
      </w:pPr>
      <w:r>
        <w:t>“</w:t>
      </w:r>
      <w:r w:rsidRPr="0034463A">
        <w:t xml:space="preserve">Mindfulness has been claimed to produce several effects. We want to know what you actually expect about this two-week intervention, given what you have just read. </w:t>
      </w:r>
    </w:p>
    <w:p w14:paraId="05AAEDAF" w14:textId="4DE232F3" w:rsidR="0034463A" w:rsidRPr="0034463A" w:rsidRDefault="0034463A" w:rsidP="00A5487B">
      <w:pPr>
        <w:pStyle w:val="Quote"/>
        <w:jc w:val="left"/>
      </w:pPr>
      <w:r w:rsidRPr="0034463A">
        <w:t>For each question below, please use the sliders to indicate by how many scale points you expect taking this course will change your answer. We have provided the original scale labels for reference, but please use the sliders to tell us the number of units you expect your score to increase or decrease by compared to before the course.</w:t>
      </w:r>
    </w:p>
    <w:p w14:paraId="353501EA" w14:textId="78CC7FBF" w:rsidR="0034463A" w:rsidRPr="0034463A" w:rsidRDefault="0034463A" w:rsidP="00A5487B">
      <w:pPr>
        <w:pStyle w:val="Quote"/>
        <w:jc w:val="left"/>
      </w:pPr>
      <w:r w:rsidRPr="0034463A">
        <w:t>For example, say that before taking this course you answered the question 'Over the last week, how often have you had trouble relaxing?' with the answer '3. Moderately' on the 5-point scale provided. if you expect that, by the end of this course, your answer will have changed to '2. A little' on the same scale, then you are expecting a reduction of 1 point on the scale, and your answer below would be '-1'.</w:t>
      </w:r>
    </w:p>
    <w:p w14:paraId="3EF9E986" w14:textId="5DAD1495" w:rsidR="0034463A" w:rsidRPr="0034463A" w:rsidRDefault="0034463A" w:rsidP="00A5487B">
      <w:pPr>
        <w:pStyle w:val="Quote"/>
      </w:pPr>
      <w:r w:rsidRPr="0034463A">
        <w:t xml:space="preserve">Likewise, if you expect your score will remain the same after versus before the intervention, say 0. If you think your score will be larger by a certain number of units say +that number, </w:t>
      </w:r>
      <w:r w:rsidR="00AC4A8D" w:rsidRPr="0034463A">
        <w:t>e.g.,</w:t>
      </w:r>
      <w:r w:rsidRPr="0034463A">
        <w:t xml:space="preserve"> +2; if you think your score will have reduced by a certain number of units say - that number, </w:t>
      </w:r>
      <w:r w:rsidR="00AC4A8D" w:rsidRPr="0034463A">
        <w:t>e.g.,</w:t>
      </w:r>
      <w:r w:rsidRPr="0034463A">
        <w:t xml:space="preserve"> -2.</w:t>
      </w:r>
    </w:p>
    <w:p w14:paraId="7D7F0D09" w14:textId="5238E78A" w:rsidR="0034463A" w:rsidRDefault="0034463A" w:rsidP="00A5487B">
      <w:pPr>
        <w:pStyle w:val="Quote"/>
        <w:rPr>
          <w:rFonts w:ascii="Segoe UI" w:hAnsi="Segoe UI" w:cs="Segoe UI"/>
          <w:color w:val="000000"/>
          <w:sz w:val="23"/>
          <w:szCs w:val="23"/>
          <w:shd w:val="clear" w:color="auto" w:fill="FFFFFF"/>
        </w:rPr>
      </w:pPr>
      <w:r w:rsidRPr="0034463A">
        <w:t>Please check the axis label for each section before answering!</w:t>
      </w:r>
      <w:r>
        <w:t>”</w:t>
      </w:r>
    </w:p>
    <w:p w14:paraId="5DA364E3" w14:textId="3F99EFE4" w:rsidR="003934A2" w:rsidRDefault="00604DE9"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One item </w:t>
      </w:r>
      <w:r w:rsidR="00CB3788">
        <w:rPr>
          <w:rFonts w:asciiTheme="minorHAnsi" w:hAnsiTheme="minorHAnsi" w:cstheme="minorHAnsi"/>
        </w:rPr>
        <w:t>will be</w:t>
      </w:r>
      <w:r w:rsidR="00CB3788" w:rsidRPr="007326BC">
        <w:rPr>
          <w:rFonts w:asciiTheme="minorHAnsi" w:hAnsiTheme="minorHAnsi" w:cstheme="minorHAnsi"/>
        </w:rPr>
        <w:t xml:space="preserve"> </w:t>
      </w:r>
      <w:r w:rsidRPr="007326BC">
        <w:rPr>
          <w:rFonts w:asciiTheme="minorHAnsi" w:hAnsiTheme="minorHAnsi" w:cstheme="minorHAnsi"/>
        </w:rPr>
        <w:t>included for each exploratory scale</w:t>
      </w:r>
      <w:r w:rsidR="00CB3788">
        <w:rPr>
          <w:rFonts w:asciiTheme="minorHAnsi" w:hAnsiTheme="minorHAnsi" w:cstheme="minorHAnsi"/>
        </w:rPr>
        <w:t>, along with</w:t>
      </w:r>
      <w:r w:rsidR="0058126C" w:rsidRPr="007326BC">
        <w:rPr>
          <w:rFonts w:asciiTheme="minorHAnsi" w:hAnsiTheme="minorHAnsi" w:cstheme="minorHAnsi"/>
        </w:rPr>
        <w:t xml:space="preserve"> each item of the TMS,</w:t>
      </w:r>
      <w:r w:rsidR="0067705F">
        <w:rPr>
          <w:rFonts w:asciiTheme="minorHAnsi" w:hAnsiTheme="minorHAnsi" w:cstheme="minorHAnsi"/>
        </w:rPr>
        <w:t xml:space="preserve"> </w:t>
      </w:r>
      <w:r w:rsidR="005E2447">
        <w:rPr>
          <w:rFonts w:asciiTheme="minorHAnsi" w:hAnsiTheme="minorHAnsi" w:cstheme="minorHAnsi"/>
        </w:rPr>
        <w:t>GAD-7 and PHQ-8</w:t>
      </w:r>
      <w:r w:rsidR="0067705F">
        <w:rPr>
          <w:rFonts w:asciiTheme="minorHAnsi" w:hAnsiTheme="minorHAnsi" w:cstheme="minorHAnsi"/>
        </w:rPr>
        <w:t xml:space="preserve">. </w:t>
      </w:r>
      <w:r w:rsidR="00CB3788">
        <w:rPr>
          <w:rFonts w:asciiTheme="minorHAnsi" w:hAnsiTheme="minorHAnsi" w:cstheme="minorHAnsi"/>
        </w:rPr>
        <w:t>The questions, scale-points and labels will be the same as in the original scales</w:t>
      </w:r>
      <w:r w:rsidR="00BE5953">
        <w:rPr>
          <w:rFonts w:asciiTheme="minorHAnsi" w:hAnsiTheme="minorHAnsi" w:cstheme="minorHAnsi"/>
        </w:rPr>
        <w:t xml:space="preserve">, </w:t>
      </w:r>
      <w:r w:rsidR="00BE5953">
        <w:rPr>
          <w:rFonts w:asciiTheme="minorHAnsi" w:hAnsiTheme="minorHAnsi" w:cstheme="minorHAnsi"/>
        </w:rPr>
        <w:lastRenderedPageBreak/>
        <w:t>symmetrical around 0</w:t>
      </w:r>
      <w:r w:rsidR="00CB3788">
        <w:rPr>
          <w:rFonts w:asciiTheme="minorHAnsi" w:hAnsiTheme="minorHAnsi" w:cstheme="minorHAnsi"/>
        </w:rPr>
        <w:t xml:space="preserve">. </w:t>
      </w:r>
      <w:r w:rsidR="00A93855" w:rsidRPr="007326BC">
        <w:rPr>
          <w:rFonts w:asciiTheme="minorHAnsi" w:hAnsiTheme="minorHAnsi" w:cstheme="minorHAnsi"/>
        </w:rPr>
        <w:t xml:space="preserve">In analysis, </w:t>
      </w:r>
      <w:r w:rsidR="008E3566">
        <w:rPr>
          <w:rFonts w:asciiTheme="minorHAnsi" w:hAnsiTheme="minorHAnsi" w:cstheme="minorHAnsi"/>
        </w:rPr>
        <w:t>we will create an average expectation score for each scale with more than one expectation related question (</w:t>
      </w:r>
      <w:r w:rsidR="00AC4A8D">
        <w:rPr>
          <w:rFonts w:asciiTheme="minorHAnsi" w:hAnsiTheme="minorHAnsi" w:cstheme="minorHAnsi"/>
        </w:rPr>
        <w:t>i.e.,</w:t>
      </w:r>
      <w:r w:rsidR="008E3566">
        <w:rPr>
          <w:rFonts w:asciiTheme="minorHAnsi" w:hAnsiTheme="minorHAnsi" w:cstheme="minorHAnsi"/>
        </w:rPr>
        <w:t xml:space="preserve"> TMS, GAD-7, and PHQ-8), whilst the single item expectations for exploratory scales will be analysed separately</w:t>
      </w:r>
      <w:r w:rsidR="00516CD8" w:rsidRPr="007326BC">
        <w:rPr>
          <w:rFonts w:asciiTheme="minorHAnsi" w:hAnsiTheme="minorHAnsi" w:cstheme="minorHAnsi"/>
        </w:rPr>
        <w:t>.</w:t>
      </w:r>
    </w:p>
    <w:p w14:paraId="2E4C0126" w14:textId="34D4DF21" w:rsidR="00903F0E" w:rsidRDefault="00903F0E" w:rsidP="006C09D3">
      <w:pPr>
        <w:autoSpaceDE w:val="0"/>
        <w:autoSpaceDN w:val="0"/>
        <w:adjustRightInd w:val="0"/>
        <w:rPr>
          <w:rFonts w:asciiTheme="minorHAnsi" w:hAnsiTheme="minorHAnsi" w:cstheme="minorHAnsi"/>
        </w:rPr>
      </w:pPr>
    </w:p>
    <w:p w14:paraId="6580C409" w14:textId="4DB62A65" w:rsidR="00903F0E" w:rsidRPr="007326BC" w:rsidRDefault="00903F0E" w:rsidP="006C09D3">
      <w:pPr>
        <w:autoSpaceDE w:val="0"/>
        <w:autoSpaceDN w:val="0"/>
        <w:adjustRightInd w:val="0"/>
        <w:rPr>
          <w:rFonts w:asciiTheme="minorHAnsi" w:hAnsiTheme="minorHAnsi" w:cstheme="minorHAnsi"/>
        </w:rPr>
      </w:pPr>
      <w:r>
        <w:rPr>
          <w:rFonts w:asciiTheme="minorHAnsi" w:hAnsiTheme="minorHAnsi" w:cstheme="minorHAnsi"/>
          <w:b/>
          <w:bCs/>
        </w:rPr>
        <w:t xml:space="preserve">Completion time: </w:t>
      </w:r>
      <w:r>
        <w:rPr>
          <w:rFonts w:asciiTheme="minorHAnsi" w:hAnsiTheme="minorHAnsi" w:cstheme="minorHAnsi"/>
        </w:rPr>
        <w:t>Time taken</w:t>
      </w:r>
      <w:r w:rsidR="0032056D">
        <w:rPr>
          <w:rFonts w:asciiTheme="minorHAnsi" w:hAnsiTheme="minorHAnsi" w:cstheme="minorHAnsi"/>
        </w:rPr>
        <w:t xml:space="preserve"> in days</w:t>
      </w:r>
      <w:r>
        <w:rPr>
          <w:rFonts w:asciiTheme="minorHAnsi" w:hAnsiTheme="minorHAnsi" w:cstheme="minorHAnsi"/>
        </w:rPr>
        <w:t xml:space="preserve"> to complete the intervention will be measured to </w:t>
      </w:r>
      <w:r w:rsidR="00B02F0C">
        <w:rPr>
          <w:rFonts w:asciiTheme="minorHAnsi" w:hAnsiTheme="minorHAnsi" w:cstheme="minorHAnsi"/>
        </w:rPr>
        <w:t xml:space="preserve">check that </w:t>
      </w:r>
      <w:r>
        <w:rPr>
          <w:rFonts w:asciiTheme="minorHAnsi" w:hAnsiTheme="minorHAnsi" w:cstheme="minorHAnsi"/>
        </w:rPr>
        <w:t>this variable does not account for differences in outcomes.</w:t>
      </w:r>
    </w:p>
    <w:p w14:paraId="1DE20CA6" w14:textId="040BED16" w:rsidR="00DA18C7" w:rsidRPr="007326BC" w:rsidRDefault="00DA18C7" w:rsidP="006C09D3">
      <w:pPr>
        <w:autoSpaceDE w:val="0"/>
        <w:autoSpaceDN w:val="0"/>
        <w:adjustRightInd w:val="0"/>
        <w:rPr>
          <w:rFonts w:asciiTheme="minorHAnsi" w:hAnsiTheme="minorHAnsi" w:cstheme="minorHAnsi"/>
        </w:rPr>
      </w:pPr>
    </w:p>
    <w:p w14:paraId="09329BB0" w14:textId="281C18A5" w:rsidR="0067705F" w:rsidRPr="00A5487B" w:rsidRDefault="003466C9" w:rsidP="00A5487B">
      <w:pPr>
        <w:autoSpaceDE w:val="0"/>
        <w:autoSpaceDN w:val="0"/>
        <w:adjustRightInd w:val="0"/>
        <w:rPr>
          <w:rFonts w:asciiTheme="minorHAnsi" w:hAnsiTheme="minorHAnsi" w:cstheme="minorHAnsi"/>
        </w:rPr>
      </w:pPr>
      <w:r w:rsidRPr="007326BC">
        <w:rPr>
          <w:rFonts w:asciiTheme="minorHAnsi" w:hAnsiTheme="minorHAnsi" w:cstheme="minorHAnsi"/>
        </w:rPr>
        <w:t xml:space="preserve">The following scales from the pilot study will also be ran for exploratory analyses (see </w:t>
      </w:r>
      <w:r w:rsidR="005F46B8" w:rsidRPr="007326BC">
        <w:rPr>
          <w:rFonts w:asciiTheme="minorHAnsi" w:hAnsiTheme="minorHAnsi" w:cstheme="minorHAnsi"/>
        </w:rPr>
        <w:t xml:space="preserve">pilot study </w:t>
      </w:r>
      <w:r w:rsidRPr="007326BC">
        <w:rPr>
          <w:rFonts w:asciiTheme="minorHAnsi" w:hAnsiTheme="minorHAnsi" w:cstheme="minorHAnsi"/>
        </w:rPr>
        <w:t xml:space="preserve">methods section </w:t>
      </w:r>
      <w:r w:rsidR="001B4E51">
        <w:rPr>
          <w:rFonts w:asciiTheme="minorHAnsi" w:hAnsiTheme="minorHAnsi" w:cstheme="minorHAnsi"/>
        </w:rPr>
        <w:t xml:space="preserve">in online supplementary </w:t>
      </w:r>
      <w:r w:rsidRPr="007326BC">
        <w:rPr>
          <w:rFonts w:asciiTheme="minorHAnsi" w:hAnsiTheme="minorHAnsi" w:cstheme="minorHAnsi"/>
        </w:rPr>
        <w:t>for more info):</w:t>
      </w:r>
    </w:p>
    <w:p w14:paraId="2A6160ED" w14:textId="1062DC55" w:rsidR="00DA18C7"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RRS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aaoK3Ia8","properties":{"formattedCitation":"130","plainCitation":"130","noteIndex":0},"citationItems":[{"id":3095,"uris":["http://zotero.org/users/6044792/items/57JZQJG2"],"uri":["http://zotero.org/users/6044792/items/57JZQJG2"],"itemData":{"id":3095,"type":"article-journal","container-title":"Cognitive Therapy and Research","language":"en","page":"13","source":"Zotero","title":"Rumination Reconsidered: A Psychometric Analysis","author":[{"family":"Treynor","given":"Wendy"},{"family":"Gonzalez","given":"Richard"},{"family":"Nolen-Hoeksema","given":"Susan"}],"issued":{"date-parts":[["2003"]]}}}],"schema":"https://github.com/citation-style-language/schema/raw/master/csl-citation.json"}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130</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406D6AF0" w14:textId="5FB2E4CC" w:rsidR="003466C9"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15-item WBSI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JL2LlZfH","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118</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758079CD" w14:textId="77777777" w:rsidR="00DE1BCC" w:rsidRPr="007326BC" w:rsidRDefault="00DE1BCC" w:rsidP="00DE0A64">
      <w:pPr>
        <w:tabs>
          <w:tab w:val="left" w:pos="2014"/>
        </w:tabs>
        <w:autoSpaceDE w:val="0"/>
        <w:autoSpaceDN w:val="0"/>
        <w:adjustRightInd w:val="0"/>
        <w:rPr>
          <w:rFonts w:asciiTheme="minorHAnsi" w:hAnsiTheme="minorHAnsi" w:cstheme="minorHAnsi"/>
          <w:b/>
          <w:bCs/>
          <w:color w:val="000000" w:themeColor="text1"/>
        </w:rPr>
      </w:pPr>
    </w:p>
    <w:p w14:paraId="6C6BC79E" w14:textId="2776C958" w:rsidR="00DE1BCC" w:rsidRPr="008F566B" w:rsidRDefault="00DE1BCC" w:rsidP="00DE1BCC">
      <w:pPr>
        <w:tabs>
          <w:tab w:val="left" w:pos="2014"/>
        </w:tabs>
        <w:autoSpaceDE w:val="0"/>
        <w:autoSpaceDN w:val="0"/>
        <w:adjustRightInd w:val="0"/>
        <w:rPr>
          <w:rFonts w:asciiTheme="minorHAnsi" w:hAnsiTheme="minorHAnsi" w:cstheme="minorHAnsi"/>
          <w:color w:val="000000" w:themeColor="text1"/>
        </w:rPr>
      </w:pPr>
      <w:r w:rsidRPr="008F566B">
        <w:rPr>
          <w:rFonts w:asciiTheme="minorHAnsi" w:hAnsiTheme="minorHAnsi" w:cstheme="minorHAnsi"/>
          <w:color w:val="000000" w:themeColor="text1"/>
        </w:rPr>
        <w:t>The following scales are also exploratory but did not feature in the pilot study:</w:t>
      </w:r>
    </w:p>
    <w:p w14:paraId="1D1AEF55" w14:textId="58EA3839" w:rsidR="00DE1BCC" w:rsidRPr="00A5487B" w:rsidRDefault="00DE1BCC" w:rsidP="00EA0C86">
      <w:pPr>
        <w:pStyle w:val="ListParagraph"/>
        <w:numPr>
          <w:ilvl w:val="0"/>
          <w:numId w:val="36"/>
        </w:numPr>
        <w:rPr>
          <w:rFonts w:asciiTheme="minorHAnsi" w:hAnsiTheme="minorHAnsi" w:cstheme="minorHAnsi"/>
        </w:rPr>
      </w:pPr>
      <w:r w:rsidRPr="008F566B">
        <w:rPr>
          <w:rFonts w:asciiTheme="minorHAnsi" w:hAnsiTheme="minorHAnsi" w:cstheme="minorHAnsi"/>
          <w:b/>
          <w:bCs/>
        </w:rPr>
        <w:t xml:space="preserve">FFMQ Observe – Perceptual vs World versions: </w:t>
      </w:r>
      <w:r w:rsidRPr="008F566B">
        <w:rPr>
          <w:rFonts w:asciiTheme="minorHAnsi" w:hAnsiTheme="minorHAnsi" w:cstheme="minorHAnsi"/>
        </w:rPr>
        <w:t>Following from the Observe sub-scale providing sensitive evidence in the pilot study, we have taken the Observe subscale from the full FFMQ (</w:t>
      </w:r>
      <w:r w:rsidRPr="008F566B">
        <w:rPr>
          <w:rFonts w:asciiTheme="minorHAnsi" w:hAnsiTheme="minorHAnsi" w:cstheme="minorHAnsi"/>
        </w:rPr>
        <w:fldChar w:fldCharType="begin"/>
      </w:r>
      <w:r w:rsidR="00123EE8" w:rsidRPr="008F566B">
        <w:rPr>
          <w:rFonts w:asciiTheme="minorHAnsi" w:hAnsiTheme="minorHAnsi" w:cstheme="minorHAnsi"/>
        </w:rPr>
        <w:instrText xml:space="preserve"> ADDIN ZOTERO_ITEM CSL_CITATION {"citationID":"a2d1rubeobl","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Pr="008F566B">
        <w:rPr>
          <w:rFonts w:asciiTheme="minorHAnsi" w:hAnsiTheme="minorHAnsi" w:cstheme="minorHAnsi"/>
        </w:rPr>
        <w:fldChar w:fldCharType="separate"/>
      </w:r>
      <w:r w:rsidR="00123EE8" w:rsidRPr="00A5487B">
        <w:rPr>
          <w:rFonts w:asciiTheme="minorHAnsi" w:hAnsiTheme="minorHAnsi" w:cstheme="minorHAnsi"/>
        </w:rPr>
        <w:t>101</w:t>
      </w:r>
      <w:r w:rsidRPr="008F566B">
        <w:rPr>
          <w:rFonts w:asciiTheme="minorHAnsi" w:hAnsiTheme="minorHAnsi" w:cstheme="minorHAnsi"/>
        </w:rPr>
        <w:fldChar w:fldCharType="end"/>
      </w:r>
      <w:r w:rsidRPr="008F566B">
        <w:rPr>
          <w:rFonts w:asciiTheme="minorHAnsi" w:hAnsiTheme="minorHAnsi" w:cstheme="minorHAnsi"/>
        </w:rPr>
        <w:t>), and reworded it to reflect an awareness of the world and mental states, separately.</w:t>
      </w:r>
      <w:r w:rsidR="00385C0C" w:rsidRPr="008F566B">
        <w:rPr>
          <w:rFonts w:asciiTheme="minorHAnsi" w:hAnsiTheme="minorHAnsi" w:cstheme="minorHAnsi"/>
        </w:rPr>
        <w:t xml:space="preserve"> </w:t>
      </w:r>
      <w:r w:rsidRPr="008F566B">
        <w:rPr>
          <w:rFonts w:asciiTheme="minorHAnsi" w:hAnsiTheme="minorHAnsi" w:cstheme="minorHAnsi"/>
        </w:rPr>
        <w:t xml:space="preserve">The scale was structured so that a first order question was asked before the corresponding second-order item. </w:t>
      </w:r>
      <w:r w:rsidR="00385C0C" w:rsidRPr="008F566B">
        <w:rPr>
          <w:rFonts w:asciiTheme="minorHAnsi" w:hAnsiTheme="minorHAnsi" w:cstheme="minorHAnsi"/>
        </w:rPr>
        <w:t xml:space="preserve">For example, a worldly observation question </w:t>
      </w:r>
      <w:r w:rsidR="00AC4A8D" w:rsidRPr="008F566B">
        <w:rPr>
          <w:rFonts w:asciiTheme="minorHAnsi" w:hAnsiTheme="minorHAnsi" w:cstheme="minorHAnsi"/>
        </w:rPr>
        <w:t>asks,</w:t>
      </w:r>
      <w:r w:rsidR="00385C0C" w:rsidRPr="008F566B">
        <w:rPr>
          <w:rFonts w:asciiTheme="minorHAnsi" w:hAnsiTheme="minorHAnsi" w:cstheme="minorHAnsi"/>
        </w:rPr>
        <w:t xml:space="preserve"> “</w:t>
      </w:r>
      <w:r w:rsidR="00385C0C" w:rsidRPr="00A5487B">
        <w:rPr>
          <w:rFonts w:asciiTheme="minorHAnsi" w:hAnsiTheme="minorHAnsi" w:cstheme="minorHAnsi"/>
        </w:rPr>
        <w:t xml:space="preserve">I pay attention to sounds in the world, such as clocks ticking, birds chirping, or cars passing.”, which is followed by a mental states focused variant “I pay attention to hearing sounds, such as clocks ticking, birds chirping, or cars passing.”.  </w:t>
      </w:r>
      <w:r w:rsidRPr="008F566B">
        <w:rPr>
          <w:rFonts w:asciiTheme="minorHAnsi" w:hAnsiTheme="minorHAnsi" w:cstheme="minorHAnsi"/>
        </w:rPr>
        <w:t xml:space="preserve">The last question </w:t>
      </w:r>
      <w:r w:rsidR="00385C0C" w:rsidRPr="008F566B">
        <w:rPr>
          <w:rFonts w:asciiTheme="minorHAnsi" w:hAnsiTheme="minorHAnsi" w:cstheme="minorHAnsi"/>
        </w:rPr>
        <w:t xml:space="preserve">of the Observe subscale </w:t>
      </w:r>
      <w:r w:rsidRPr="008F566B">
        <w:rPr>
          <w:rFonts w:asciiTheme="minorHAnsi" w:hAnsiTheme="minorHAnsi" w:cstheme="minorHAnsi"/>
        </w:rPr>
        <w:t>“</w:t>
      </w:r>
      <w:r w:rsidRPr="008F566B">
        <w:rPr>
          <w:rFonts w:asciiTheme="minorHAnsi" w:hAnsiTheme="minorHAnsi" w:cstheme="minorHAnsi"/>
          <w:color w:val="000000"/>
          <w:shd w:val="clear" w:color="auto" w:fill="FFFFFF"/>
        </w:rPr>
        <w:t xml:space="preserve">I pay attention to how my emotions affect my thoughts and behaviour” was removed from the questionnaire as it does not refer to </w:t>
      </w:r>
      <w:r w:rsidR="00E03A9E" w:rsidRPr="008F566B">
        <w:rPr>
          <w:rFonts w:asciiTheme="minorHAnsi" w:hAnsiTheme="minorHAnsi" w:cstheme="minorHAnsi"/>
          <w:color w:val="000000"/>
          <w:shd w:val="clear" w:color="auto" w:fill="FFFFFF"/>
        </w:rPr>
        <w:t xml:space="preserve">sensory </w:t>
      </w:r>
      <w:r w:rsidRPr="008F566B">
        <w:rPr>
          <w:rFonts w:asciiTheme="minorHAnsi" w:hAnsiTheme="minorHAnsi" w:cstheme="minorHAnsi"/>
          <w:color w:val="000000"/>
          <w:shd w:val="clear" w:color="auto" w:fill="FFFFFF"/>
        </w:rPr>
        <w:t>perception. The two versions of the scale can be found in the supplementary materials.</w:t>
      </w:r>
    </w:p>
    <w:p w14:paraId="7B50194B" w14:textId="37349E53" w:rsidR="006C09D3" w:rsidRPr="008F566B" w:rsidRDefault="005F46B8" w:rsidP="007326BC">
      <w:pPr>
        <w:pStyle w:val="ListParagraph"/>
        <w:numPr>
          <w:ilvl w:val="0"/>
          <w:numId w:val="30"/>
        </w:numPr>
        <w:tabs>
          <w:tab w:val="left" w:pos="2014"/>
        </w:tabs>
        <w:autoSpaceDE w:val="0"/>
        <w:autoSpaceDN w:val="0"/>
        <w:adjustRightInd w:val="0"/>
        <w:rPr>
          <w:rFonts w:asciiTheme="minorHAnsi" w:hAnsiTheme="minorHAnsi" w:cstheme="minorHAnsi"/>
          <w:b/>
          <w:bCs/>
          <w:u w:val="single"/>
        </w:rPr>
      </w:pPr>
      <w:r w:rsidRPr="008F566B">
        <w:rPr>
          <w:rFonts w:asciiTheme="minorHAnsi" w:hAnsiTheme="minorHAnsi" w:cstheme="minorHAnsi"/>
          <w:b/>
          <w:bCs/>
        </w:rPr>
        <w:t>Engagement:</w:t>
      </w:r>
      <w:r w:rsidRPr="008F566B">
        <w:rPr>
          <w:rFonts w:asciiTheme="minorHAnsi" w:hAnsiTheme="minorHAnsi" w:cstheme="minorHAnsi"/>
        </w:rPr>
        <w:t xml:space="preserve"> </w:t>
      </w:r>
      <w:r w:rsidR="00A72B81" w:rsidRPr="008F566B">
        <w:rPr>
          <w:rFonts w:asciiTheme="minorHAnsi" w:hAnsiTheme="minorHAnsi" w:cstheme="minorHAnsi"/>
        </w:rPr>
        <w:t>A</w:t>
      </w:r>
      <w:r w:rsidRPr="008F566B">
        <w:rPr>
          <w:rFonts w:asciiTheme="minorHAnsi" w:hAnsiTheme="minorHAnsi" w:cstheme="minorHAnsi"/>
        </w:rPr>
        <w:t>t the beginning of each day’s survey, before meditating, participants will be asked if they were mindful during an activity after the previous session. After each practice, participants will be asked how long they spent focusing on the task just completed.</w:t>
      </w:r>
      <w:r w:rsidR="00DE1BCC" w:rsidRPr="008F566B">
        <w:rPr>
          <w:rFonts w:asciiTheme="minorHAnsi" w:hAnsiTheme="minorHAnsi" w:cstheme="minorHAnsi"/>
        </w:rPr>
        <w:t xml:space="preserve"> At the very end of the post-test survey, participants will be asked how well they stuck to the course content.</w:t>
      </w:r>
    </w:p>
    <w:p w14:paraId="4AE74BDB" w14:textId="78AAA6EC" w:rsidR="006C09D3" w:rsidRPr="007326BC" w:rsidRDefault="006C09D3" w:rsidP="007326BC">
      <w:pPr>
        <w:pStyle w:val="Heading1"/>
      </w:pPr>
      <w:r w:rsidRPr="007326BC">
        <w:t>Analysis</w:t>
      </w:r>
      <w:r w:rsidR="00E62CE2">
        <w:t xml:space="preserve"> Plan</w:t>
      </w:r>
    </w:p>
    <w:p w14:paraId="28B59C44" w14:textId="7C8AF4C6" w:rsidR="004F7304" w:rsidRDefault="004F7304" w:rsidP="006C09D3">
      <w:pPr>
        <w:autoSpaceDE w:val="0"/>
        <w:autoSpaceDN w:val="0"/>
        <w:adjustRightInd w:val="0"/>
        <w:rPr>
          <w:rFonts w:asciiTheme="minorHAnsi" w:hAnsiTheme="minorHAnsi" w:cstheme="minorHAnsi"/>
          <w:b/>
          <w:bCs/>
        </w:rPr>
      </w:pPr>
    </w:p>
    <w:p w14:paraId="397AC03B" w14:textId="16FF3196" w:rsidR="006265DC" w:rsidRPr="00AC4A8D" w:rsidRDefault="00AD0E35" w:rsidP="00AD0E35">
      <w:pPr>
        <w:autoSpaceDE w:val="0"/>
        <w:autoSpaceDN w:val="0"/>
        <w:adjustRightInd w:val="0"/>
        <w:rPr>
          <w:rFonts w:asciiTheme="minorHAnsi" w:hAnsiTheme="minorHAnsi" w:cstheme="minorHAnsi"/>
          <w:b/>
          <w:bCs/>
        </w:rPr>
      </w:pPr>
      <w:bookmarkStart w:id="1" w:name="_Hlk88033845"/>
      <w:r w:rsidRPr="00AC4A8D">
        <w:rPr>
          <w:rFonts w:asciiTheme="minorHAnsi" w:hAnsiTheme="minorHAnsi" w:cstheme="minorHAnsi"/>
          <w:b/>
          <w:bCs/>
        </w:rPr>
        <w:t>Multiple Imputation</w:t>
      </w:r>
    </w:p>
    <w:p w14:paraId="39EE842F" w14:textId="5FB4EE4F" w:rsidR="00BD0F3B" w:rsidRPr="00A5487B" w:rsidRDefault="00BD0F3B" w:rsidP="00A5487B">
      <w:pPr>
        <w:autoSpaceDE w:val="0"/>
        <w:autoSpaceDN w:val="0"/>
        <w:adjustRightInd w:val="0"/>
        <w:rPr>
          <w:rFonts w:asciiTheme="minorHAnsi" w:hAnsiTheme="minorHAnsi" w:cstheme="minorHAnsi"/>
        </w:rPr>
      </w:pPr>
      <w:r w:rsidRPr="00A5487B">
        <w:rPr>
          <w:rFonts w:asciiTheme="minorHAnsi" w:hAnsiTheme="minorHAnsi" w:cstheme="minorHAnsi"/>
          <w:color w:val="000000" w:themeColor="text1"/>
        </w:rPr>
        <w:t xml:space="preserve">Missing data </w:t>
      </w:r>
      <w:r w:rsidR="00743D66" w:rsidRPr="00A5487B">
        <w:rPr>
          <w:rFonts w:asciiTheme="minorHAnsi" w:hAnsiTheme="minorHAnsi" w:cstheme="minorHAnsi"/>
          <w:color w:val="000000" w:themeColor="text1"/>
        </w:rPr>
        <w:t>will be</w:t>
      </w:r>
      <w:r w:rsidRPr="00A5487B">
        <w:rPr>
          <w:rFonts w:asciiTheme="minorHAnsi" w:hAnsiTheme="minorHAnsi" w:cstheme="minorHAnsi"/>
          <w:color w:val="000000" w:themeColor="text1"/>
        </w:rPr>
        <w:t xml:space="preserve"> imputed using Multiple Imputation methods. </w:t>
      </w:r>
      <w:r w:rsidR="005C07CE" w:rsidRPr="00A5487B">
        <w:rPr>
          <w:rFonts w:asciiTheme="minorHAnsi" w:hAnsiTheme="minorHAnsi" w:cstheme="minorHAnsi"/>
        </w:rPr>
        <w:t xml:space="preserve">Surveys will force responses on all questions, and so we only expect missing data due to drop-outs. Condition will be </w:t>
      </w:r>
      <w:r w:rsidRPr="00A5487B">
        <w:rPr>
          <w:rFonts w:asciiTheme="minorHAnsi" w:hAnsiTheme="minorHAnsi" w:cstheme="minorHAnsi"/>
        </w:rPr>
        <w:t>included in all imputation models</w:t>
      </w:r>
      <w:r w:rsidR="005C07CE" w:rsidRPr="00A5487B">
        <w:rPr>
          <w:rFonts w:asciiTheme="minorHAnsi" w:hAnsiTheme="minorHAnsi" w:cstheme="minorHAnsi"/>
        </w:rPr>
        <w:t>, as</w:t>
      </w:r>
      <w:r w:rsidRPr="00A5487B">
        <w:rPr>
          <w:rFonts w:asciiTheme="minorHAnsi" w:hAnsiTheme="minorHAnsi" w:cstheme="minorHAnsi"/>
        </w:rPr>
        <w:t xml:space="preserve"> the main ‘covariate’ of missingness we require to be equalised between conditions for our analyses</w:t>
      </w:r>
      <w:r w:rsidR="005C07CE" w:rsidRPr="00A5487B">
        <w:rPr>
          <w:rFonts w:asciiTheme="minorHAnsi" w:hAnsiTheme="minorHAnsi" w:cstheme="minorHAnsi"/>
        </w:rPr>
        <w:t xml:space="preserve">, and as </w:t>
      </w:r>
      <w:r w:rsidRPr="00A5487B">
        <w:rPr>
          <w:rFonts w:asciiTheme="minorHAnsi" w:hAnsiTheme="minorHAnsi" w:cstheme="minorHAnsi"/>
        </w:rPr>
        <w:t xml:space="preserve">differences in intervention content </w:t>
      </w:r>
      <w:r w:rsidR="005C07CE" w:rsidRPr="00A5487B">
        <w:rPr>
          <w:rFonts w:asciiTheme="minorHAnsi" w:hAnsiTheme="minorHAnsi" w:cstheme="minorHAnsi"/>
        </w:rPr>
        <w:t>are most likely</w:t>
      </w:r>
      <w:r w:rsidRPr="00A5487B">
        <w:rPr>
          <w:rFonts w:asciiTheme="minorHAnsi" w:hAnsiTheme="minorHAnsi" w:cstheme="minorHAnsi"/>
        </w:rPr>
        <w:t xml:space="preserve"> a motivator of dropouts. </w:t>
      </w:r>
      <w:r w:rsidR="005C07CE" w:rsidRPr="00A5487B">
        <w:rPr>
          <w:rFonts w:asciiTheme="minorHAnsi" w:hAnsiTheme="minorHAnsi" w:cstheme="minorHAnsi"/>
        </w:rPr>
        <w:t>C</w:t>
      </w:r>
      <w:r w:rsidRPr="00A5487B">
        <w:rPr>
          <w:rFonts w:asciiTheme="minorHAnsi" w:hAnsiTheme="minorHAnsi" w:cstheme="minorHAnsi"/>
        </w:rPr>
        <w:t>omputing data separately by condition may make little effect either way (</w:t>
      </w:r>
      <w:r w:rsidR="00F67F89" w:rsidRPr="00A5487B">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en4jkl6rq","properties":{"formattedCitation":"131","plainCitation":"131","noteIndex":0},"citationItems":[{"id":13727,"uris":["http://zotero.org/users/6044792/items/KPAQGXP6"],"uri":["http://zotero.org/users/6044792/items/KPAQGXP6"],"itemData":{"id":13727,"type":"article-journal","abstract":"Problem: Patients may withdraw from longitudinal clinical trials for many reasons. Methods for handling the problem presented by missing data of patients who withdraw before reaching the time point of the primary measurement include carrying the last observation forward (LOCF), data as observed analysis (DAO), mixed model approaches, and pattern mixture models.","container-title":"Journal of Biopharmaceutical Statistics","DOI":"10.1081/BIP-120015744","ISSN":"1054-3406, 1520-5711","issue":"2","journalAbbreviation":"Journal of Biopharmaceutical Statistics","language":"en","page":"207-226","source":"DOI.org (Crossref)","title":"COMPARISON OF ALTERNATIVE STRATEGIES FOR ANALYSIS OF LONGITUDINAL TRIALS WITH DROPOUTS","volume":"12","author":[{"family":"Liu","given":"Guanghan"},{"family":"Gould","given":"A. Lawrence"}],"issued":{"date-parts":[["2002",1,1]]}}}],"schema":"https://github.com/citation-style-language/schema/raw/master/csl-citation.json"} </w:instrText>
      </w:r>
      <w:r w:rsidR="00F67F89" w:rsidRPr="00A5487B">
        <w:rPr>
          <w:rFonts w:asciiTheme="minorHAnsi" w:hAnsiTheme="minorHAnsi" w:cstheme="minorHAnsi"/>
        </w:rPr>
        <w:fldChar w:fldCharType="separate"/>
      </w:r>
      <w:r w:rsidR="00123EE8" w:rsidRPr="00123EE8">
        <w:rPr>
          <w:rFonts w:ascii="Calibri" w:hAnsi="Calibri" w:cs="Calibri"/>
        </w:rPr>
        <w:t>131</w:t>
      </w:r>
      <w:r w:rsidR="00F67F89" w:rsidRPr="00A5487B">
        <w:rPr>
          <w:rFonts w:asciiTheme="minorHAnsi" w:hAnsiTheme="minorHAnsi" w:cstheme="minorHAnsi"/>
        </w:rPr>
        <w:fldChar w:fldCharType="end"/>
      </w:r>
      <w:r w:rsidRPr="00A5487B">
        <w:rPr>
          <w:rFonts w:asciiTheme="minorHAnsi" w:hAnsiTheme="minorHAnsi" w:cstheme="minorHAnsi"/>
        </w:rPr>
        <w:t>).</w:t>
      </w:r>
    </w:p>
    <w:p w14:paraId="66ED0D19" w14:textId="4F1B771E" w:rsidR="00BF46E5" w:rsidRDefault="00BF46E5" w:rsidP="00BF46E5">
      <w:pPr>
        <w:pStyle w:val="NormalWeb"/>
        <w:rPr>
          <w:rFonts w:asciiTheme="minorHAnsi" w:hAnsiTheme="minorHAnsi" w:cstheme="minorHAnsi"/>
        </w:rPr>
      </w:pPr>
      <w:r w:rsidRPr="00AC4A8D">
        <w:rPr>
          <w:rFonts w:asciiTheme="minorHAnsi" w:hAnsiTheme="minorHAnsi" w:cstheme="minorHAnsi"/>
        </w:rPr>
        <w:t xml:space="preserve">Our dataset will </w:t>
      </w:r>
      <w:r>
        <w:rPr>
          <w:rFonts w:asciiTheme="minorHAnsi" w:hAnsiTheme="minorHAnsi" w:cstheme="minorHAnsi"/>
        </w:rPr>
        <w:t>contain 73</w:t>
      </w:r>
      <w:r w:rsidRPr="00FB671F">
        <w:rPr>
          <w:rFonts w:asciiTheme="minorHAnsi" w:hAnsiTheme="minorHAnsi" w:cstheme="minorHAnsi"/>
        </w:rPr>
        <w:t xml:space="preserve"> items </w:t>
      </w:r>
      <w:r>
        <w:rPr>
          <w:rFonts w:asciiTheme="minorHAnsi" w:hAnsiTheme="minorHAnsi" w:cstheme="minorHAnsi"/>
        </w:rPr>
        <w:t xml:space="preserve">and a cognitive task, </w:t>
      </w:r>
      <w:r w:rsidRPr="00FB671F">
        <w:rPr>
          <w:rFonts w:asciiTheme="minorHAnsi" w:hAnsiTheme="minorHAnsi" w:cstheme="minorHAnsi"/>
        </w:rPr>
        <w:t>plus additional auxiliary variables</w:t>
      </w:r>
      <w:r>
        <w:rPr>
          <w:rFonts w:asciiTheme="minorHAnsi" w:hAnsiTheme="minorHAnsi" w:cstheme="minorHAnsi"/>
        </w:rPr>
        <w:t>, per-test</w:t>
      </w:r>
      <w:r w:rsidRPr="00FB671F">
        <w:rPr>
          <w:rFonts w:asciiTheme="minorHAnsi" w:hAnsiTheme="minorHAnsi" w:cstheme="minorHAnsi"/>
        </w:rPr>
        <w:t>. Although an item-level analysis is recommended for MI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ihbm8hks3","properties":{"formattedCitation":"132","plainCitation":"132","noteIndex":0},"citationItems":[{"id":13700,"uris":["http://zotero.org/users/6044792/items/BVSJ2S3A"],"uri":["http://zotero.org/users/6044792/items/BVSJ2S3A"],"itemData":{"id":13700,"type":"article-journal","abstract":"Behavioral science researchers routinely use scale scores that sum or average a set of questionnaire items to address their substantive questions. A researcher applying multiple imputation to incomplete questionnaire data can either impute the incomplete items prior to computing scale scores or impute the scale scores directly from other scale scores. This study used a Monte Carlo simulation to assess the impact of imputation method on the bias and efficiency of scale-level parameter estimates, including scale score means, between-scale correlations, and regression coefficients. Although the choice of imputation approach had no influence on the bias of scale-level parameter estimates, it had a substantial impact on efficiency, such that item-level imputation consistently produced a meaningful power advantage. The simulation results clearly supported the use of item-level imputation. To illustrate the differences between item- and scale-level imputation, we examined predictors of 7th-grade academic self-efficacy in a sample of 595 low-income Mexican Origin adolescents in a planned missingness design. The results of the empirical data analysis were consistent with those of the simulation and also suggested that researchers should be cautious when implementing planned missing data designs that necessitate scale-level imputation.","container-title":"Multivariate Behavioral Research","DOI":"10.1080/00273171.2012.640589","ISSN":"0027-3171","issue":"1","note":"publisher: Routledge\n_eprint: https://doi.org/10.1080/00273171.2012.640589","page":"1-25","source":"Taylor and Francis+NEJM","title":"A Comparison of Item-Level and Scale-Level Multiple Imputation for Questionnaire Batteries","volume":"47","author":[{"family":"Gottschall","given":"Amanda C."},{"family":"West","given":"Stephen G."},{"family":"Enders","given":"Craig K."}],"issued":{"date-parts":[["2012",2,8]]}}}],"schema":"https://github.com/citation-style-language/schema/raw/master/csl-citation.json"}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132</w:t>
      </w:r>
      <w:r>
        <w:rPr>
          <w:rFonts w:asciiTheme="minorHAnsi" w:hAnsiTheme="minorHAnsi" w:cstheme="minorHAnsi"/>
        </w:rPr>
        <w:fldChar w:fldCharType="end"/>
      </w:r>
      <w:r w:rsidRPr="00FB671F">
        <w:rPr>
          <w:rFonts w:asciiTheme="minorHAnsi" w:hAnsiTheme="minorHAnsi" w:cstheme="minorHAnsi"/>
        </w:rPr>
        <w:t>), along with one which is inclusive of available variables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i68qrf4j","properties":{"formattedCitation":"133","plainCitation":"133","noteIndex":0},"citationItems":[{"id":13738,"uris":["http://zotero.org/users/6044792/items/S2XKU455"],"uri":["http://zotero.org/users/6044792/items/S2XKU455"],"itemData":{"id":13738,"type":"article-journal","abstract":"Two classes of modern missing data procedures, maximum likelihood (ML) and multiple imputation (MI), tend to yield similar results when implemented in comparable ways. In either approach, it is possible to include auxiliary variables solely for the purpose of improving the missing data procedure. A simulation was presented to assess the potential costs and benefits of a restrictive strategy, which makes minimal use of auxiliary variables, versus an inclusive strategy, which makes liberal use of such variables. The simulation showed that the inclusive strategy is to be greatly preferred. With an inclusive strategy not only is there a reduced chance of inadvertently omitting an important cause of missingness, there is also the possibility of noticeable gains in terms of increased efficiency and reduced bias, with only minor costs. As implemented in currently available software, the ML approach tends to encourage the use of a restrictive strategy, whereas the MI approach makes it relatively simple to use an inclusive strategy.","container-title":"Psychological methods","DOI":"10.1037/1082-989X.6.4.330","journalAbbreviation":"Psychological methods","page":"330-51","source":"ResearchGate","title":"A Comparison of Restrictive Strategies in Modern Missing Data Procedures","volume":"6","author":[{"family":"Collins","given":"Linda"},{"family":"Schafer","given":"Joseph"},{"family":"Kam","given":"Chi-Ming"}],"issued":{"date-parts":[["2002",1,1]]}}}],"schema":"https://github.com/citation-style-language/schema/raw/master/csl-citation.json"}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133</w:t>
      </w:r>
      <w:r>
        <w:rPr>
          <w:rFonts w:asciiTheme="minorHAnsi" w:hAnsiTheme="minorHAnsi" w:cstheme="minorHAnsi"/>
        </w:rPr>
        <w:fldChar w:fldCharType="end"/>
      </w:r>
      <w:r>
        <w:rPr>
          <w:rFonts w:asciiTheme="minorHAnsi" w:hAnsiTheme="minorHAnsi" w:cstheme="minorHAnsi"/>
        </w:rPr>
        <w:t xml:space="preserve">), in our case this would create an unwieldy regression </w:t>
      </w:r>
      <w:r>
        <w:rPr>
          <w:rFonts w:asciiTheme="minorHAnsi" w:hAnsiTheme="minorHAnsi" w:cstheme="minorHAnsi"/>
        </w:rPr>
        <w:lastRenderedPageBreak/>
        <w:t xml:space="preserve">equation that will likely not converge (see pilot study;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btgqh3st0","properties":{"formattedCitation":"134","plainCitation":"134","noteIndex":0},"citationItems":[{"id":13953,"uris":["http://zotero.org/users/6044792/items/IJ647HK5"],"uri":["http://zotero.org/users/6044792/items/IJ647HK5"],"itemData":{"id":13953,"type":"book","edition":"2","number-of-pages":"259-271","publisher":"CRC Press","title":"Flexible Imputation of Missing Data","author":[{"family":"Buuren","given":"Stef","non-dropping-particle":"van"}],"issued":{"date-parts":[["2018"]]}}}],"schema":"https://github.com/citation-style-language/schema/raw/master/csl-citation.json"}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134</w:t>
      </w:r>
      <w:r>
        <w:rPr>
          <w:rFonts w:asciiTheme="minorHAnsi" w:hAnsiTheme="minorHAnsi" w:cstheme="minorHAnsi"/>
        </w:rPr>
        <w:fldChar w:fldCharType="end"/>
      </w:r>
      <w:r>
        <w:rPr>
          <w:rFonts w:asciiTheme="minorHAnsi" w:hAnsiTheme="minorHAnsi" w:cstheme="minorHAnsi"/>
        </w:rPr>
        <w:t xml:space="preserve"> pp. </w:t>
      </w:r>
      <w:r w:rsidRPr="00CC6B5F">
        <w:rPr>
          <w:rFonts w:asciiTheme="minorHAnsi" w:hAnsiTheme="minorHAnsi" w:cstheme="minorHAnsi"/>
        </w:rPr>
        <w:t>259-271</w:t>
      </w:r>
      <w:r>
        <w:rPr>
          <w:rFonts w:asciiTheme="minorHAnsi" w:hAnsiTheme="minorHAnsi" w:cstheme="minorHAnsi"/>
        </w:rPr>
        <w:t>).</w:t>
      </w:r>
      <w:r w:rsidRPr="00FB671F">
        <w:rPr>
          <w:rFonts w:asciiTheme="minorHAnsi" w:hAnsiTheme="minorHAnsi" w:cstheme="minorHAnsi"/>
        </w:rPr>
        <w:t xml:space="preserve"> </w:t>
      </w:r>
      <w:r w:rsidR="00C359BD">
        <w:rPr>
          <w:rFonts w:asciiTheme="minorHAnsi" w:hAnsiTheme="minorHAnsi" w:cstheme="minorHAnsi"/>
        </w:rPr>
        <w:t>In line with the approach suggested by</w:t>
      </w:r>
      <w:r>
        <w:rPr>
          <w:rFonts w:asciiTheme="minorHAnsi" w:hAnsiTheme="minorHAnsi" w:cstheme="minorHAnsi"/>
        </w:rPr>
        <w:t xml:space="preserve"> </w:t>
      </w:r>
      <w:r w:rsidRPr="00FB671F">
        <w:rPr>
          <w:rFonts w:asciiTheme="minorHAnsi" w:hAnsiTheme="minorHAnsi" w:cstheme="minorHAnsi"/>
        </w:rPr>
        <w:t>Plumpton et al.,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rkvhjr6n","properties":{"formattedCitation":"135","plainCitation":"135","noteIndex":0},"citationItems":[{"id":13717,"uris":["http://zotero.org/users/6044792/items/6YCASKRT"],"uri":["http://zotero.org/users/6044792/items/6YCASKRT"],"itemData":{"id":13717,"type":"article-journal","abstract":"Missing data in a large scale survey presents majorchallenges. We focus on performing multiple imputation by chained equations when data contain multiple incomplete multi-item scales. Recent authors have proposed imputing such data at the level of the individual item, but this can lead to infeasibly large imputation models.","container-title":"BMC Research Notes","DOI":"10.1186/s13104-016-1853-5","ISSN":"1756-0500","issue":"1","journalAbbreviation":"BMC Research Notes","page":"45","source":"BioMed Central","title":"Multiple imputation of multiple multi-item scales when a full imputation model is infeasible","volume":"9","author":[{"family":"Plumpton","given":"Catrin O."},{"family":"Morris","given":"Tim"},{"family":"Hughes","given":"Dyfrig A."},{"family":"White","given":"Ian R."}],"issued":{"date-parts":[["2016",1,26]]}}}],"schema":"https://github.com/citation-style-language/schema/raw/master/csl-citation.json"}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135</w:t>
      </w:r>
      <w:r>
        <w:rPr>
          <w:rFonts w:asciiTheme="minorHAnsi" w:hAnsiTheme="minorHAnsi" w:cstheme="minorHAnsi"/>
        </w:rPr>
        <w:fldChar w:fldCharType="end"/>
      </w:r>
      <w:r w:rsidRPr="00FB671F">
        <w:rPr>
          <w:rFonts w:asciiTheme="minorHAnsi" w:hAnsiTheme="minorHAnsi" w:cstheme="minorHAnsi"/>
        </w:rPr>
        <w:t>),</w:t>
      </w:r>
      <w:r>
        <w:rPr>
          <w:rFonts w:asciiTheme="minorHAnsi" w:hAnsiTheme="minorHAnsi" w:cstheme="minorHAnsi"/>
        </w:rPr>
        <w:t xml:space="preserve"> we will impute </w:t>
      </w:r>
      <w:r w:rsidRPr="00FB671F">
        <w:rPr>
          <w:rFonts w:asciiTheme="minorHAnsi" w:hAnsiTheme="minorHAnsi" w:cstheme="minorHAnsi"/>
        </w:rPr>
        <w:t xml:space="preserve">missing data on each item using all pre-test items on that scale and </w:t>
      </w:r>
      <w:r>
        <w:rPr>
          <w:rFonts w:asciiTheme="minorHAnsi" w:hAnsiTheme="minorHAnsi" w:cstheme="minorHAnsi"/>
        </w:rPr>
        <w:t>sub-</w:t>
      </w:r>
      <w:r w:rsidRPr="00FB671F">
        <w:rPr>
          <w:rFonts w:asciiTheme="minorHAnsi" w:hAnsiTheme="minorHAnsi" w:cstheme="minorHAnsi"/>
        </w:rPr>
        <w:t>scale means for other scales in the dataset – in the case where the entirety of post-test scores are missing, a scale-level analysis should be suitable anyway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kkusogm2b","properties":{"formattedCitation":"136","plainCitation":"136","noteIndex":0},"citationItems":[{"id":13720,"uris":["http://zotero.org/users/6044792/items/QYDL5583"],"uri":["http://zotero.org/users/6044792/items/QYDL5583"],"itemData":{"id":13720,"type":"article-journal","abstract":"Purpose Missing data are a well-known and widely documented problem in cost-effectiveness analyses alongside clinical trials using individual patient-level data. Current methodological research recommends multiple imputation (MI) to deal with missing health outcome data, but there is little guidance on whether MI for multi-attribute questionnaires, such as the EQ-5D-3L, should be carried out at domain or at summary score level. In this paper, we evaluated the impact of imputing individual domains versus imputing index values to deal with missing EQ-5D-3L data using a simulation study and developed recommendations for future practice. Methods We simulated missing data in a patient-level dataset with complete EQ-5D-3L data at one point in time from a large multinational clinical trial (n = 1,814). Different proportions of missing data were generated using a missing at random (MAR) mechanism and three different scenarios were studied. The performance of using each method was evaluated using root mean squared error and mean absolute error of the actual versus predicted EQ-5D-3L indices. Results In large sample sizes (n &gt; 500) and a missing data pattern that follows mainly unit non-response, imputing domains or the index produced similar results. However, domain imputation became more accurate than index imputation with pattern of missingness following an item non-response. For smaller sample sizes (n &lt; 100), index imputation was more accurate. When MI models were misspecified, both domain and index imputations were inaccurate for any proportion of missing data. Conclusions The decision between imputing the domains or the EQ-5D-3L index scores depends on the observed missing data pattern and the sample size available for analysis. Analysts conducting this type of exercises should also evaluate the sensitivity of the analysis to the MAR assumption and whether the imputation model is correctly specified.","container-title":"Quality of Life Research","ISSN":"0962-9343","issue":"4","note":"publisher: Springer","page":"805-815","source":"JSTOR","title":"Multiple imputation to deal with missing EQ-5D-3L data: Should we impute individual domains or the actual index?","title-short":"Multiple imputation to deal with missing EQ-5D-3L data","volume":"24","author":[{"family":"Simons","given":"Claire L."},{"family":"Rivero-Arias","given":"Oliver"},{"family":"Yu","given":"Ly-Mee"},{"family":"Simon","given":"Judit"}],"issued":{"date-parts":[["2015"]]}}}],"schema":"https://github.com/citation-style-language/schema/raw/master/csl-citation.json"}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136</w:t>
      </w:r>
      <w:r>
        <w:rPr>
          <w:rFonts w:asciiTheme="minorHAnsi" w:hAnsiTheme="minorHAnsi" w:cstheme="minorHAnsi"/>
        </w:rPr>
        <w:fldChar w:fldCharType="end"/>
      </w:r>
      <w:r w:rsidRPr="00FB671F">
        <w:rPr>
          <w:rFonts w:asciiTheme="minorHAnsi" w:hAnsiTheme="minorHAnsi" w:cstheme="minorHAnsi"/>
        </w:rPr>
        <w:t xml:space="preserve">). </w:t>
      </w:r>
      <w:r w:rsidR="003C635D">
        <w:rPr>
          <w:rFonts w:asciiTheme="minorHAnsi" w:hAnsiTheme="minorHAnsi" w:cstheme="minorHAnsi"/>
        </w:rPr>
        <w:t>Metacognitive efficiency</w:t>
      </w:r>
      <w:r>
        <w:rPr>
          <w:rFonts w:asciiTheme="minorHAnsi" w:hAnsiTheme="minorHAnsi" w:cstheme="minorHAnsi"/>
        </w:rPr>
        <w:t xml:space="preserve"> will be calculated for each participant before </w:t>
      </w:r>
      <w:r w:rsidR="00AC4A8D">
        <w:rPr>
          <w:rFonts w:asciiTheme="minorHAnsi" w:hAnsiTheme="minorHAnsi" w:cstheme="minorHAnsi"/>
        </w:rPr>
        <w:t>imputation and</w:t>
      </w:r>
      <w:r>
        <w:rPr>
          <w:rFonts w:asciiTheme="minorHAnsi" w:hAnsiTheme="minorHAnsi" w:cstheme="minorHAnsi"/>
        </w:rPr>
        <w:t xml:space="preserve"> will similarly </w:t>
      </w:r>
      <w:proofErr w:type="gramStart"/>
      <w:r>
        <w:rPr>
          <w:rFonts w:asciiTheme="minorHAnsi" w:hAnsiTheme="minorHAnsi" w:cstheme="minorHAnsi"/>
        </w:rPr>
        <w:t>rely</w:t>
      </w:r>
      <w:proofErr w:type="gramEnd"/>
      <w:r>
        <w:rPr>
          <w:rFonts w:asciiTheme="minorHAnsi" w:hAnsiTheme="minorHAnsi" w:cstheme="minorHAnsi"/>
        </w:rPr>
        <w:t xml:space="preserve"> subscale-level pre-test predictors.</w:t>
      </w:r>
    </w:p>
    <w:p w14:paraId="06C02842" w14:textId="0B9DD2EC" w:rsidR="00AD0E35" w:rsidRDefault="00BD0F3B">
      <w:pPr>
        <w:pStyle w:val="NormalWeb"/>
        <w:rPr>
          <w:rFonts w:asciiTheme="minorHAnsi" w:hAnsiTheme="minorHAnsi" w:cstheme="minorHAnsi"/>
        </w:rPr>
      </w:pPr>
      <w:r w:rsidRPr="00FB671F">
        <w:rPr>
          <w:rFonts w:asciiTheme="minorHAnsi" w:hAnsiTheme="minorHAnsi" w:cstheme="minorHAnsi"/>
        </w:rPr>
        <w:t>Multiple Imputation w</w:t>
      </w:r>
      <w:r w:rsidR="00D27765">
        <w:rPr>
          <w:rFonts w:asciiTheme="minorHAnsi" w:hAnsiTheme="minorHAnsi" w:cstheme="minorHAnsi"/>
        </w:rPr>
        <w:t>ill be</w:t>
      </w:r>
      <w:r w:rsidRPr="00FB671F">
        <w:rPr>
          <w:rFonts w:asciiTheme="minorHAnsi" w:hAnsiTheme="minorHAnsi" w:cstheme="minorHAnsi"/>
        </w:rPr>
        <w:t xml:space="preserve"> handled using a fully conditional specification approach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nhiticp7o","properties":{"formattedCitation":"137","plainCitation":"137","noteIndex":0},"citationItems":[{"id":13835,"uris":["http://zotero.org/users/6044792/items/JTJLJ97V"],"uri":["http://zotero.org/users/6044792/items/JTJLJ97V"],"itemData":{"id":13835,"type":"book","publisher":"CRC press","title":"Flexible imputation of missing data","author":[{"family":"Van Buuren","given":"Stef"}],"issued":{"date-parts":[["2018"]]}}}],"schema":"https://github.com/citation-style-language/schema/raw/master/csl-citation.json"}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w:t>
      </w:r>
      <w:r w:rsidR="00002559">
        <w:rPr>
          <w:rFonts w:asciiTheme="minorHAnsi" w:hAnsiTheme="minorHAnsi" w:cstheme="minorHAnsi"/>
        </w:rPr>
        <w:fldChar w:fldCharType="end"/>
      </w:r>
      <w:r w:rsidR="00002559">
        <w:rPr>
          <w:rFonts w:asciiTheme="minorHAnsi" w:hAnsiTheme="minorHAnsi" w:cstheme="minorHAnsi"/>
        </w:rPr>
        <w:t xml:space="preserve"> pp. 116-118;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khkshombi","properties":{"formattedCitation":"138","plainCitation":"138","noteIndex":0},"citationItems":[{"id":13837,"uris":["http://zotero.org/users/6044792/items/EFHWLAEF"],"uri":["http://zotero.org/users/6044792/items/EFHWLAEF"],"itemData":{"id":13837,"type":"article-journal","container-title":"Journal of Statistical Computation and Simulation","DOI":"10.1080/10629360600810434","ISSN":"0094-9655, 1563-5163","issue":"12","journalAbbreviation":"Journal of Statistical Computation and Simulation","language":"en","page":"1049-1064","source":"DOI.org (Crossref)","title":"Fully conditional specification in multivariate imputation","volume":"76","author":[{"family":"Van Buuren","given":"S."},{"family":"Brand","given":"J. P.L."},{"family":"Groothuis-Oudshoorn","given":"C. G.M."},{"family":"Rubin","given":"D. B."}],"issued":{"date-parts":[["2006",12]]}}}],"schema":"https://github.com/citation-style-language/schema/raw/master/csl-citation.json"}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138</w:t>
      </w:r>
      <w:r w:rsidR="00002559">
        <w:rPr>
          <w:rFonts w:asciiTheme="minorHAnsi" w:hAnsiTheme="minorHAnsi" w:cstheme="minorHAnsi"/>
        </w:rPr>
        <w:fldChar w:fldCharType="end"/>
      </w:r>
      <w:r w:rsidRPr="00FB671F">
        <w:rPr>
          <w:rFonts w:asciiTheme="minorHAnsi" w:hAnsiTheme="minorHAnsi" w:cstheme="minorHAnsi"/>
        </w:rPr>
        <w:t>), with a Bayesian Regression imputation method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53dm0bek","properties":{"formattedCitation":"137,139","plainCitation":"137,139","noteIndex":0},"citationItems":[{"id":13835,"uris":["http://zotero.org/users/6044792/items/JTJLJ97V"],"uri":["http://zotero.org/users/6044792/items/JTJLJ97V"],"itemData":{"id":13835,"type":"book","publisher":"CRC press","title":"Flexible imputation of missing data","author":[{"family":"Van Buuren","given":"Stef"}],"issued":{"date-parts":[["2018"]]}}},{"id":13599,"uris":["http://zotero.org/users/6044792/items/KIR335ED"],"uri":["http://zotero.org/users/6044792/items/KIR335ED"],"itemData":{"id":13599,"type":"article-journal","abstract":"Missing data is relatively common in all type of research, which can reduce the statistical power and have biased results if not handled properly. Multivariate Imputation by Chained Equations (MICE) has emerged as one of the principled method of addressing missing data. This paper provides comparison of MICE using various methods to deal with missing values. The chained equations approach is very flexible and can handle various types of data such as continuous or binary as well as various missing data patterns. Objectives: To discuss commonly used techniques for handling missing data and common issues that could arise when these techniques are used. In particular, we will focus on different approaches of one of the most popular methods, Multiple Imputation using Chained Equations (MICE). Methods/Statistical Analysis: Multivariate Imputation by Chained Equation is a statistical method for addressing missing value imputation. The paper will focus on Multiple Imputation using Predictive Mean Matching, Multiple Random Forest Regression Imputation, Multiple Bayesian Regression Imputation, Multiple Linear Regression using Non-Bayesian Imputation, Multiple Classification and Regression Tree (CART), Multiple Linear Regression with Bootstrap Imputation which provides a general framework for analyzing data with missing values. Findings: We have chosen to explore Multiple Imputation using MICE through an examination of sample data set. Our analysis confirms that the power of Multiple Imputations lies in getting smaller standard errors and narrower confidence intervals. The smaller is the standard error and narrower is the confidence interval; the predicted value is more accurate, thus, minimizing the bias and inefficiency considerably. In our results from sample data set, it has been observed that standard error and mean confidence interval length is the least in case of Multiple Imputation combined with Bayesian Regression. Also, it is obvious from the density plot that the imputed values are more close to the observed values in this method than other methods. Even in case of random forest, the results are quite close to Bayesian Regression. Application/Improvements: These Multiple Imputation methods can further be combined with machine learning and Genetic Algorithms on real set data to further reduce the bias and inefficiency.","container-title":"Indian Journal of Science and Technology","DOI":"10.17485/ijst/2017/v10i19/110646","ISSN":"0974-5645, 0974-6846","issue":"19","language":"en","page":"1-7","source":"DOI.org (Crossref)","title":"A Comparison of Multiple Imputation Methods for Data with Missing Values","volume":"10","author":[{"family":"Chhabra","given":"Geeta"},{"literal":"Amity School of Institute Technology, Amity University, Noida – 201313, Uttar Pradesh, India"},{"family":"Vashisht","given":"Vasudha"},{"literal":"Department of Computer Science and Engineering, Amity School of Engineering, Amity University, Noida – 201313, Uttar Pradesh, India"},{"family":"Ranjan","given":"Jayanthi"},{"literal":"Institute of Management Technology, Ghaziabad – 201001, Uttar Pradesh, India"}],"issued":{"date-parts":[["2017",6,29]]}}}],"schema":"https://github.com/citation-style-language/schema/raw/master/csl-citation.json"}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137,139</w:t>
      </w:r>
      <w:r w:rsidR="00002559">
        <w:rPr>
          <w:rFonts w:asciiTheme="minorHAnsi" w:hAnsiTheme="minorHAnsi" w:cstheme="minorHAnsi"/>
        </w:rPr>
        <w:fldChar w:fldCharType="end"/>
      </w:r>
      <w:r w:rsidRPr="00FB671F">
        <w:rPr>
          <w:rFonts w:asciiTheme="minorHAnsi" w:hAnsiTheme="minorHAnsi" w:cstheme="minorHAnsi"/>
        </w:rPr>
        <w:t>), using the ‘mice’ R package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26hijjk7gi","properties":{"formattedCitation":"140","plainCitation":"140","noteIndex":0},"citationItems":[{"id":13838,"uris":["http://zotero.org/users/6044792/items/9YGF4HRE"],"uri":["http://zotero.org/users/6044792/items/9YGF4HRE"],"itemData":{"id":13838,"type":"article-journal","container-title":"Journal of statistical software","page":"1–67","title":"mice: Multivariate imputation by chained equations in R","volume":"45","author":[{"family":"Van Buuren","given":"Stef"},{"family":"Groothuis-Oudshoorn","given":"Karin"}],"issued":{"date-parts":[["2011"]]}}}],"schema":"https://github.com/citation-style-language/schema/raw/master/csl-citation.json"}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140</w:t>
      </w:r>
      <w:r w:rsidR="00002559">
        <w:rPr>
          <w:rFonts w:asciiTheme="minorHAnsi" w:hAnsiTheme="minorHAnsi" w:cstheme="minorHAnsi"/>
        </w:rPr>
        <w:fldChar w:fldCharType="end"/>
      </w:r>
      <w:r w:rsidRPr="00FB671F">
        <w:rPr>
          <w:rFonts w:asciiTheme="minorHAnsi" w:hAnsiTheme="minorHAnsi" w:cstheme="minorHAnsi"/>
        </w:rPr>
        <w:t>). Imputed values w</w:t>
      </w:r>
      <w:r w:rsidR="00D27765">
        <w:rPr>
          <w:rFonts w:asciiTheme="minorHAnsi" w:hAnsiTheme="minorHAnsi" w:cstheme="minorHAnsi"/>
        </w:rPr>
        <w:t>ill be</w:t>
      </w:r>
      <w:r w:rsidRPr="00FB671F">
        <w:rPr>
          <w:rFonts w:asciiTheme="minorHAnsi" w:hAnsiTheme="minorHAnsi" w:cstheme="minorHAnsi"/>
        </w:rPr>
        <w:t xml:space="preserve"> unconstrained by possible scale values, including negativity (c.f.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f6tuteh8","properties":{"formattedCitation":"141,142","plainCitation":"141,142","noteIndex":0},"citationItems":[{"id":13764,"uris":["http://zotero.org/users/6044792/items/G9TK4MEF"],"uri":["http://zotero.org/users/6044792/items/G9TK4MEF"],"itemData":{"id":13764,"type":"article-journal","abstract":"Researchers often impute continuous variables under an assumption of normality?yet many incomplete variables are skewed. We find that imputing skewed continuous variables under a normal model can lead to bias. The bias is usually mild for popular estimands such as means, standard deviations, and linear regression coefficients, but the bias can be severe for more shape-dependent estimands such as percentiles or the coefficient of skewness. We test several methods for adapting a normal imputation model to accommodate skewness, including methods that transform, truncate, or censor (round) normally imputed values as well as methods that impute values from a quadratic or truncated regression. None of these modifications reliably reduces the biases of the normal model, and some modifications can make the biases much worse. We conclude that, if one has to impute a skewed variable under a normal model, it is usually safest to do so without modifications?unless you are more interested in estimating percentiles and shape than in estimating means, variances, and regressions. In the conclusion, we briefly discuss promising developments in the area of continuous imputation models that do not assume normality.","container-title":"Sociological Methods &amp; Research","DOI":"10.1177/0049124112464866","ISSN":"0049-1241","issue":"1","journalAbbreviation":"Sociological Methods &amp; Research","note":"publisher: SAGE Publications Inc","page":"105-138","source":"SAGE Journals","title":"Should a Normal Imputation Model be Modified to Impute Skewed Variables?","volume":"42","author":[{"family":"Hippel","given":"Paul T.","non-dropping-particle":"von"}],"issued":{"date-parts":[["2013",2,1]]}}},{"id":13761,"uris":["http://zotero.org/users/6044792/items/GVPUVJ28"],"uri":["http://zotero.org/users/6044792/items/GVPUVJ28"],"itemData":{"id":13761,"type":"article-journal","abstract":"Multiple imputation (MI) was developed as a method to enable valid inferences to be obtained in the presence of missing data rather than to re-create the missing values. Within the applied setting, it remains unclear how important it is that imputed values should be plausible for individual observations. One variable type for which MI may lead to implausible values is a limited-range variable, where imputed values may fall outside the observable range. The aim of this work was to compare methods for imputing limited-range variables, with a focus on those that restrict the range of the imputed values.","container-title":"BMC Medical Research Methodology","DOI":"10.1186/1471-2288-14-57","ISSN":"1471-2288","issue":"1","journalAbbreviation":"BMC Medical Research Methodology","page":"57","source":"BioMed Central","title":"Comparison of methods for imputing limited-range variables: a simulation study","title-short":"Comparison of methods for imputing limited-range variables","volume":"14","author":[{"family":"Rodwell","given":"Laura"},{"family":"Lee","given":"Katherine J."},{"family":"Romaniuk","given":"Helena"},{"family":"Carlin","given":"John B."}],"issued":{"date-parts":[["2014",4,26]]}}}],"schema":"https://github.com/citation-style-language/schema/raw/master/csl-citation.json"}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141,142</w:t>
      </w:r>
      <w:r w:rsidR="00002559">
        <w:rPr>
          <w:rFonts w:asciiTheme="minorHAnsi" w:hAnsiTheme="minorHAnsi" w:cstheme="minorHAnsi"/>
        </w:rPr>
        <w:fldChar w:fldCharType="end"/>
      </w:r>
      <w:r w:rsidR="00002559">
        <w:rPr>
          <w:rFonts w:asciiTheme="minorHAnsi" w:hAnsiTheme="minorHAnsi" w:cstheme="minorHAnsi"/>
        </w:rPr>
        <w:t xml:space="preserve">). </w:t>
      </w:r>
      <w:r w:rsidRPr="00FB671F">
        <w:rPr>
          <w:rFonts w:asciiTheme="minorHAnsi" w:hAnsiTheme="minorHAnsi" w:cstheme="minorHAnsi"/>
        </w:rPr>
        <w:t>100 imputed datasets w</w:t>
      </w:r>
      <w:r w:rsidR="00D27765">
        <w:rPr>
          <w:rFonts w:asciiTheme="minorHAnsi" w:hAnsiTheme="minorHAnsi" w:cstheme="minorHAnsi"/>
        </w:rPr>
        <w:t>ill be</w:t>
      </w:r>
      <w:r w:rsidRPr="00FB671F">
        <w:rPr>
          <w:rFonts w:asciiTheme="minorHAnsi" w:hAnsiTheme="minorHAnsi" w:cstheme="minorHAnsi"/>
        </w:rPr>
        <w:t xml:space="preserve"> generated, in accordance with the upper-end of that tested by Graham, </w:t>
      </w:r>
      <w:proofErr w:type="spellStart"/>
      <w:r w:rsidRPr="00FB671F">
        <w:rPr>
          <w:rFonts w:asciiTheme="minorHAnsi" w:hAnsiTheme="minorHAnsi" w:cstheme="minorHAnsi"/>
        </w:rPr>
        <w:t>Olchowski</w:t>
      </w:r>
      <w:proofErr w:type="spellEnd"/>
      <w:r w:rsidRPr="00FB671F">
        <w:rPr>
          <w:rFonts w:asciiTheme="minorHAnsi" w:hAnsiTheme="minorHAnsi" w:cstheme="minorHAnsi"/>
        </w:rPr>
        <w:t>, &amp; Gilreath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hnhg25v6","properties":{"formattedCitation":"143","plainCitation":"143","noteIndex":0},"citationItems":[{"id":13767,"uris":["http://zotero.org/users/6044792/items/NW7SPZ42"],"uri":["http://zotero.org/users/6044792/items/NW7SPZ42"],"itemData":{"id":13767,"type":"article-journal","abstract":"Multiple imputation (MI) and full information maximum likelihood (FIML) are the two most common approaches to missing data analysis. In theory, MI and FIML are equivalent when identical models are tested using the same variables, and when m, the number of imputations performed with MI, approaches infinity. However, it is important to know how many imputations are necessary before MI and FIML are sufficiently equivalent in ways that are important to prevention scientists. MI theory suggests that small values of m, even on the order of three to five imputations, yield excellent results. Previous guidelines for sufficient m are based on relative efficiency, which involves the fraction of missing information (γ) for the parameter being estimated, and m. In the present study, we used a Monte Carlo simulation to test MI models across several scenarios in which γ and m were varied. Standard errors and p-values for the regression coefficient of interest varied as a function of m, but not at the same rate as relative efficiency. Most importantly, statistical power for small effect sizes diminished as m became smaller, and the rate of this power falloff was much greater than predicted by changes in relative efficiency. Based our findings, we recommend that researchers using MI should perform many more imputations than previously considered sufficient. These recommendations are based on γ, and take into consideration one’s tolerance for a preventable power falloff (compared to FIML) due to using too few imputations.","container-title":"Prevention Science","DOI":"10.1007/s11121-007-0070-9","ISSN":"1389-4986, 1573-6695","issue":"3","journalAbbreviation":"Prev Sci","language":"en","page":"206-213","source":"DOI.org (Crossref)","title":"How Many Imputations are Really Needed? Some Practical Clarifications of Multiple Imputation Theory","title-short":"How Many Imputations are Really Needed?","volume":"8","author":[{"family":"Graham","given":"John W."},{"family":"Olchowski","given":"Allison E."},{"family":"Gilreath","given":"Tamika D."}],"issued":{"date-parts":[["2007",8,28]]}}}],"schema":"https://github.com/citation-style-language/schema/raw/master/csl-citation.json"}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143</w:t>
      </w:r>
      <w:r w:rsidR="00002559">
        <w:rPr>
          <w:rFonts w:asciiTheme="minorHAnsi" w:hAnsiTheme="minorHAnsi" w:cstheme="minorHAnsi"/>
        </w:rPr>
        <w:fldChar w:fldCharType="end"/>
      </w:r>
      <w:r w:rsidRPr="00FB671F">
        <w:rPr>
          <w:rFonts w:asciiTheme="minorHAnsi" w:hAnsiTheme="minorHAnsi" w:cstheme="minorHAnsi"/>
        </w:rPr>
        <w:t>;</w:t>
      </w:r>
      <w:r w:rsidR="00D27765">
        <w:rPr>
          <w:rFonts w:asciiTheme="minorHAnsi" w:hAnsiTheme="minorHAnsi" w:cstheme="minorHAnsi"/>
        </w:rPr>
        <w:t xml:space="preserve"> </w:t>
      </w:r>
      <w:r w:rsidRPr="00FB671F">
        <w:rPr>
          <w:rFonts w:asciiTheme="minorHAnsi" w:hAnsiTheme="minorHAnsi" w:cstheme="minorHAnsi"/>
        </w:rPr>
        <w:t xml:space="preserve">see also: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ee91745ib","properties":{"formattedCitation":"144","plainCitation":"144","noteIndex":0},"citationItems":[{"id":13839,"uris":["http://zotero.org/users/6044792/items/RGAEHQZU"],"uri":["http://zotero.org/users/6044792/items/RGAEHQZU"],"itemData":{"id":13839,"type":"article","title":"STATA MULTIPLE-IMPUTATION REFERENCE MANUAL RELEASE 13","author":[{"family":"Stata","given":"A."},{"family":"Publication","given":"Press"},{"family":"Lp","given":"Statacorp"}]}}],"schema":"https://github.com/citation-style-language/schema/raw/master/csl-citation.json"}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144</w:t>
      </w:r>
      <w:r w:rsidR="00002559">
        <w:rPr>
          <w:rFonts w:asciiTheme="minorHAnsi" w:hAnsiTheme="minorHAnsi" w:cstheme="minorHAnsi"/>
        </w:rPr>
        <w:fldChar w:fldCharType="end"/>
      </w:r>
      <w:r w:rsidRPr="00FB671F">
        <w:rPr>
          <w:rFonts w:asciiTheme="minorHAnsi" w:hAnsiTheme="minorHAnsi" w:cstheme="minorHAnsi"/>
        </w:rPr>
        <w:t xml:space="preserve">). </w:t>
      </w:r>
      <w:r w:rsidR="00D27765">
        <w:rPr>
          <w:rFonts w:asciiTheme="minorHAnsi" w:hAnsiTheme="minorHAnsi" w:cstheme="minorHAnsi"/>
        </w:rPr>
        <w:t>Number of iterations will be estimated by</w:t>
      </w:r>
      <w:r w:rsidRPr="00FB671F">
        <w:rPr>
          <w:rFonts w:asciiTheme="minorHAnsi" w:hAnsiTheme="minorHAnsi" w:cstheme="minorHAnsi"/>
        </w:rPr>
        <w:t xml:space="preserve"> the percentage of participants with missing post-test data</w:t>
      </w:r>
      <w:r w:rsidR="000073F2">
        <w:rPr>
          <w:rFonts w:asciiTheme="minorHAnsi" w:hAnsiTheme="minorHAnsi" w:cstheme="minorHAnsi"/>
        </w:rPr>
        <w:t>, although a minimum of 30 will be used</w:t>
      </w:r>
      <w:r w:rsidRPr="00FB671F">
        <w:rPr>
          <w:rFonts w:asciiTheme="minorHAnsi" w:hAnsiTheme="minorHAnsi" w:cstheme="minorHAnsi"/>
        </w:rPr>
        <w:t xml:space="preserv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befii1no","properties":{"formattedCitation":"145,146","plainCitation":"145,146","noteIndex":0},"citationItems":[{"id":13771,"uris":["http://zotero.org/users/6044792/items/MFAXM2N9"],"uri":["http://zotero.org/users/6044792/items/MFAXM2N9"],"itemData":{"id":13771,"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Medicine","DOI":"10.1002/sim.4067","ISSN":"1097-0258","issue":"4","language":"en","note":"_eprint: https://onlinelibrary.wiley.com/doi/pdf/10.1002/sim.4067","page":"377-399","source":"Wiley Online Library","title":"Multiple imputation using chained equations: Issues and guidance for practice","title-short":"Multiple imputation using chained equations","volume":"30","author":[{"family":"White","given":"Ian R."},{"family":"Royston","given":"Patrick"},{"family":"Wood","given":"Angela M."}],"issued":{"date-parts":[["2011"]]}}},{"id":13769,"uris":["http://zotero.org/users/6044792/items/8N2S76FU"],"uri":["http://zotero.org/users/6044792/items/8N2S76FU"],"itemData":{"id":13769,"type":"article-journal","abstract":"When using multiple imputation in the analysis of incomplete data, a prominent guideline suggests that more than 10 imputed data values are seldom needed. This article calls into question the optimism of this guideline and illustrates that important quantities (e.g., p values, confidence interval half-widths, and estimated fractions of missing information) suffer from substantial imprecision with a small number of imputations. Substantively, a researcher can draw categorically different conclusions about null hypothesis rejection, estimation precision, and missing information in distinct multiple imputation runs for the same data and analysis with few imputations. This article explores the factors associated with this imprecision, demonstrates that precision improves by increasing the number of imputations, and provides practical guidelines for choosing a reasonable number of imputations to reduce imprecision for each of these quantities.","container-title":"Structural Equation Modeling: A Multidisciplinary Journal","DOI":"10.1080/10705510802339072","ISSN":"1070-5511","issue":"4","note":"publisher: Routledge\n_eprint: https://doi.org/10.1080/10705510802339072","page":"651-675","source":"Taylor and Francis+NEJM","title":"What Improves with Increased Missing Data Imputations?","volume":"15","author":[{"family":"Bodner","given":"Todd E."}],"issued":{"date-parts":[["2008",10,22]]}}}],"schema":"https://github.com/citation-style-language/schema/raw/master/csl-citation.json"}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145,146</w:t>
      </w:r>
      <w:r w:rsidR="00002559">
        <w:rPr>
          <w:rFonts w:asciiTheme="minorHAnsi" w:hAnsiTheme="minorHAnsi" w:cstheme="minorHAnsi"/>
        </w:rPr>
        <w:fldChar w:fldCharType="end"/>
      </w:r>
      <w:r w:rsidRPr="00FB671F">
        <w:rPr>
          <w:rFonts w:asciiTheme="minorHAnsi" w:hAnsiTheme="minorHAnsi" w:cstheme="minorHAnsi"/>
        </w:rPr>
        <w:t>).</w:t>
      </w:r>
      <w:r w:rsidR="00E03D66">
        <w:rPr>
          <w:rFonts w:asciiTheme="minorHAnsi" w:hAnsiTheme="minorHAnsi" w:cstheme="minorHAnsi"/>
        </w:rPr>
        <w:t xml:space="preserve"> </w:t>
      </w:r>
      <w:bookmarkStart w:id="2" w:name="_Hlk90733474"/>
      <w:r w:rsidR="00E03D66">
        <w:rPr>
          <w:rFonts w:asciiTheme="minorHAnsi" w:hAnsiTheme="minorHAnsi" w:cstheme="minorHAnsi"/>
        </w:rPr>
        <w:t xml:space="preserve">Each statistical test </w:t>
      </w:r>
      <w:r w:rsidR="00BF46E5">
        <w:rPr>
          <w:rFonts w:asciiTheme="minorHAnsi" w:hAnsiTheme="minorHAnsi" w:cstheme="minorHAnsi"/>
        </w:rPr>
        <w:t xml:space="preserve">(along with means and SEs) </w:t>
      </w:r>
      <w:r w:rsidR="000073F2">
        <w:rPr>
          <w:rFonts w:asciiTheme="minorHAnsi" w:hAnsiTheme="minorHAnsi" w:cstheme="minorHAnsi"/>
        </w:rPr>
        <w:t xml:space="preserve">will be </w:t>
      </w:r>
      <w:r w:rsidR="00E03D66">
        <w:rPr>
          <w:rFonts w:asciiTheme="minorHAnsi" w:hAnsiTheme="minorHAnsi" w:cstheme="minorHAnsi"/>
        </w:rPr>
        <w:t xml:space="preserve">carried out on each </w:t>
      </w:r>
      <w:r w:rsidR="000073F2">
        <w:rPr>
          <w:rFonts w:asciiTheme="minorHAnsi" w:hAnsiTheme="minorHAnsi" w:cstheme="minorHAnsi"/>
        </w:rPr>
        <w:t xml:space="preserve">imputed </w:t>
      </w:r>
      <w:r w:rsidR="00E03D66">
        <w:rPr>
          <w:rFonts w:asciiTheme="minorHAnsi" w:hAnsiTheme="minorHAnsi" w:cstheme="minorHAnsi"/>
        </w:rPr>
        <w:t xml:space="preserve">dataset separately, and the mean of these results </w:t>
      </w:r>
      <w:r w:rsidR="00BF46E5">
        <w:rPr>
          <w:rFonts w:asciiTheme="minorHAnsi" w:hAnsiTheme="minorHAnsi" w:cstheme="minorHAnsi"/>
        </w:rPr>
        <w:t>are presented in the table below and taken as the final result</w:t>
      </w:r>
      <w:r w:rsidR="00E03D66">
        <w:rPr>
          <w:rFonts w:asciiTheme="minorHAnsi" w:hAnsiTheme="minorHAnsi" w:cstheme="minorHAnsi"/>
        </w:rPr>
        <w:t>.</w:t>
      </w:r>
      <w:bookmarkEnd w:id="2"/>
    </w:p>
    <w:bookmarkEnd w:id="1"/>
    <w:p w14:paraId="424B7BED" w14:textId="59C4FCDA" w:rsidR="00AD0E35" w:rsidRPr="00B07FB7" w:rsidRDefault="002E0DBE" w:rsidP="00AD0E35">
      <w:pPr>
        <w:autoSpaceDE w:val="0"/>
        <w:autoSpaceDN w:val="0"/>
        <w:adjustRightInd w:val="0"/>
        <w:rPr>
          <w:rFonts w:asciiTheme="minorHAnsi" w:hAnsiTheme="minorHAnsi" w:cstheme="minorHAnsi"/>
          <w:b/>
          <w:bCs/>
        </w:rPr>
      </w:pPr>
      <w:r w:rsidRPr="00B07FB7">
        <w:rPr>
          <w:rFonts w:asciiTheme="minorHAnsi" w:hAnsiTheme="minorHAnsi" w:cstheme="minorHAnsi"/>
          <w:b/>
          <w:bCs/>
        </w:rPr>
        <w:t xml:space="preserve">Metacognitive </w:t>
      </w:r>
      <w:r w:rsidR="000502E1">
        <w:rPr>
          <w:rFonts w:asciiTheme="minorHAnsi" w:hAnsiTheme="minorHAnsi" w:cstheme="minorHAnsi"/>
          <w:b/>
          <w:bCs/>
        </w:rPr>
        <w:t>Efficiency and Sensitivity</w:t>
      </w:r>
    </w:p>
    <w:p w14:paraId="791D863D" w14:textId="75252410" w:rsidR="0070405D" w:rsidRDefault="002E0DBE" w:rsidP="007326BC">
      <w:pPr>
        <w:autoSpaceDE w:val="0"/>
        <w:autoSpaceDN w:val="0"/>
        <w:adjustRightInd w:val="0"/>
        <w:rPr>
          <w:rFonts w:asciiTheme="minorHAnsi" w:hAnsiTheme="minorHAnsi" w:cstheme="minorHAnsi"/>
        </w:rPr>
      </w:pPr>
      <w:r w:rsidRPr="007326BC">
        <w:rPr>
          <w:rFonts w:asciiTheme="minorHAnsi" w:hAnsiTheme="minorHAnsi" w:cstheme="minorHAnsi"/>
        </w:rPr>
        <w:t xml:space="preserve">The metacognition task </w:t>
      </w:r>
      <w:r w:rsidR="00E62CE2">
        <w:rPr>
          <w:rFonts w:asciiTheme="minorHAnsi" w:hAnsiTheme="minorHAnsi" w:cstheme="minorHAnsi"/>
        </w:rPr>
        <w:t xml:space="preserve">(see ‘materials’ above) </w:t>
      </w:r>
      <w:r w:rsidRPr="007326BC">
        <w:rPr>
          <w:rFonts w:asciiTheme="minorHAnsi" w:hAnsiTheme="minorHAnsi" w:cstheme="minorHAnsi"/>
        </w:rPr>
        <w:t>will be analysed using the meta-d’ method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gfef9kk6f","properties":{"formattedCitation":"95,147","plainCitation":"95,147","noteIndex":0},"citationItems":[{"id":3313,"uris":["http://zotero.org/users/6044792/items/8MPAG6WJ"],"uri":["http://zotero.org/users/6044792/items/8MPAG6WJ"],"itemData":{"id":3313,"type":"article-journal","abstract":"How should we measure metacognitive (‘‘type 2’’) sensitivity, i.e. the efﬁcacy with which observers’ conﬁdence ratings discriminate between their own correct and incorrect stimulus classiﬁcations? We argue that currently available methods are inadequate because they are inﬂuenced by factors such as response bias and type 1 sensitivity (i.e. ability to distinguish stimuli). Extending the signal detection theory (SDT) approach of Galvin, Podd, Drga, and Whitmore (2003), we propose a method of measuring type 2 sensitivity that is free from these confounds. We call our measure meta-d0, which reﬂects how much information, in signal-to-noise units, is available for metacognition. Applying this novel method in a 2interval forced choice visual task, we found that subjects’ metacognitive sensitivity was close to, but signiﬁcantly below, optimality. We discuss the theoretical implications of these ﬁndings, as well as related computational issues of the method. We also provide free Matlab code for implementing the analysis.","container-title":"Consciousness and Cognition","language":"en","page":"9","source":"Zotero","title":"A signal detection theoretic approach for estimating metacognitive sensitivity from confidence ratings","author":[{"family":"Maniscalco","given":"Brian"}],"issued":{"date-parts":[["2012"]]}}},{"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95,147</w:t>
      </w:r>
      <w:r w:rsidRPr="007326BC">
        <w:rPr>
          <w:rFonts w:asciiTheme="minorHAnsi" w:hAnsiTheme="minorHAnsi" w:cstheme="minorHAnsi"/>
        </w:rPr>
        <w:fldChar w:fldCharType="end"/>
      </w:r>
      <w:r w:rsidRPr="007326BC">
        <w:rPr>
          <w:rFonts w:asciiTheme="minorHAnsi" w:hAnsiTheme="minorHAnsi" w:cstheme="minorHAnsi"/>
        </w:rPr>
        <w:t xml:space="preserve">). Meta-d’ is a measure of the correspondence between task accuracy </w:t>
      </w:r>
      <w:r w:rsidR="006B3B58" w:rsidRPr="007326BC">
        <w:rPr>
          <w:rFonts w:asciiTheme="minorHAnsi" w:hAnsiTheme="minorHAnsi" w:cstheme="minorHAnsi"/>
        </w:rPr>
        <w:t xml:space="preserve">(selecting the correct box – the ‘type 1’ task) </w:t>
      </w:r>
      <w:r w:rsidRPr="007326BC">
        <w:rPr>
          <w:rFonts w:asciiTheme="minorHAnsi" w:hAnsiTheme="minorHAnsi" w:cstheme="minorHAnsi"/>
        </w:rPr>
        <w:t>and confidence on that task</w:t>
      </w:r>
      <w:r w:rsidR="00B07FB7" w:rsidRPr="007326BC">
        <w:rPr>
          <w:rFonts w:asciiTheme="minorHAnsi" w:hAnsiTheme="minorHAnsi" w:cstheme="minorHAnsi"/>
        </w:rPr>
        <w:t xml:space="preserve"> (type-2 task)</w:t>
      </w:r>
      <w:r w:rsidRPr="007326BC">
        <w:rPr>
          <w:rFonts w:asciiTheme="minorHAnsi" w:hAnsiTheme="minorHAnsi" w:cstheme="minorHAnsi"/>
        </w:rPr>
        <w:t xml:space="preserve">, in a way which is unaffected by one’s </w:t>
      </w:r>
      <w:r w:rsidR="00BF46E5">
        <w:rPr>
          <w:rFonts w:asciiTheme="minorHAnsi" w:hAnsiTheme="minorHAnsi" w:cstheme="minorHAnsi"/>
        </w:rPr>
        <w:t>idiosyncratic use of the confidence scale</w:t>
      </w:r>
      <w:r w:rsidRPr="007326BC">
        <w:rPr>
          <w:rFonts w:asciiTheme="minorHAnsi" w:hAnsiTheme="minorHAnsi" w:cstheme="minorHAnsi"/>
        </w:rPr>
        <w:t xml:space="preserve"> (</w:t>
      </w:r>
      <w:r w:rsidR="00AC4A8D" w:rsidRPr="007326BC">
        <w:rPr>
          <w:rFonts w:asciiTheme="minorHAnsi" w:hAnsiTheme="minorHAnsi" w:cstheme="minorHAnsi"/>
        </w:rPr>
        <w:t>i.e.,</w:t>
      </w:r>
      <w:r w:rsidRPr="007326BC">
        <w:rPr>
          <w:rFonts w:asciiTheme="minorHAnsi" w:hAnsiTheme="minorHAnsi" w:cstheme="minorHAnsi"/>
        </w:rPr>
        <w:t xml:space="preserve"> bias).</w:t>
      </w:r>
      <w:r w:rsidR="008A1962">
        <w:rPr>
          <w:rFonts w:asciiTheme="minorHAnsi" w:hAnsiTheme="minorHAnsi" w:cstheme="minorHAnsi"/>
        </w:rPr>
        <w:t xml:space="preserve"> Meta d’ is the Type I d’ that would exist if the first order discrimination was based on the same signal and noise first order evidence distributions as the confidence decisions</w:t>
      </w:r>
      <w:r w:rsidR="000411D3">
        <w:rPr>
          <w:rFonts w:asciiTheme="minorHAnsi" w:hAnsiTheme="minorHAnsi" w:cstheme="minorHAnsi"/>
        </w:rPr>
        <w:t xml:space="preserve"> – this is called ‘metacognitive </w:t>
      </w:r>
      <w:r w:rsidR="007E21C9">
        <w:rPr>
          <w:rFonts w:asciiTheme="minorHAnsi" w:hAnsiTheme="minorHAnsi" w:cstheme="minorHAnsi"/>
        </w:rPr>
        <w:t>sensitivity’</w:t>
      </w:r>
      <w:r w:rsidR="00B07FB7" w:rsidRPr="007326BC">
        <w:rPr>
          <w:rFonts w:asciiTheme="minorHAnsi" w:hAnsiTheme="minorHAnsi" w:cstheme="minorHAnsi"/>
        </w:rPr>
        <w:t xml:space="preserve">. As this metric is in type-1 units, </w:t>
      </w:r>
      <w:r w:rsidR="004C7647">
        <w:rPr>
          <w:rFonts w:asciiTheme="minorHAnsi" w:hAnsiTheme="minorHAnsi" w:cstheme="minorHAnsi"/>
        </w:rPr>
        <w:t xml:space="preserve">it </w:t>
      </w:r>
      <w:r w:rsidR="001C205B">
        <w:rPr>
          <w:rFonts w:asciiTheme="minorHAnsi" w:hAnsiTheme="minorHAnsi" w:cstheme="minorHAnsi"/>
        </w:rPr>
        <w:t>can be</w:t>
      </w:r>
      <w:r w:rsidR="00B07FB7" w:rsidRPr="007326BC">
        <w:rPr>
          <w:rFonts w:asciiTheme="minorHAnsi" w:hAnsiTheme="minorHAnsi" w:cstheme="minorHAnsi"/>
        </w:rPr>
        <w:t xml:space="preserve"> divided by a </w:t>
      </w:r>
      <w:r w:rsidR="000411D3" w:rsidRPr="007326BC">
        <w:rPr>
          <w:rFonts w:asciiTheme="minorHAnsi" w:hAnsiTheme="minorHAnsi" w:cstheme="minorHAnsi"/>
        </w:rPr>
        <w:t>participant’s</w:t>
      </w:r>
      <w:r w:rsidR="00B07FB7" w:rsidRPr="007326BC">
        <w:rPr>
          <w:rFonts w:asciiTheme="minorHAnsi" w:hAnsiTheme="minorHAnsi" w:cstheme="minorHAnsi"/>
        </w:rPr>
        <w:t xml:space="preserve"> actual type-1 performance to estimate how far off from metacognitively ideal their performance was (</w:t>
      </w:r>
      <w:r w:rsidR="00AC4A8D" w:rsidRPr="007326BC">
        <w:rPr>
          <w:rFonts w:asciiTheme="minorHAnsi" w:hAnsiTheme="minorHAnsi" w:cstheme="minorHAnsi"/>
        </w:rPr>
        <w:t>i.e.,</w:t>
      </w:r>
      <w:r w:rsidR="00B07FB7" w:rsidRPr="007326BC">
        <w:rPr>
          <w:rFonts w:asciiTheme="minorHAnsi" w:hAnsiTheme="minorHAnsi" w:cstheme="minorHAnsi"/>
        </w:rPr>
        <w:t xml:space="preserve"> meta-d’/d’</w:t>
      </w:r>
      <w:r w:rsidR="000411D3">
        <w:rPr>
          <w:rFonts w:asciiTheme="minorHAnsi" w:hAnsiTheme="minorHAnsi" w:cstheme="minorHAnsi"/>
        </w:rPr>
        <w:t xml:space="preserve">; </w:t>
      </w:r>
      <w:r w:rsidR="008B6F01">
        <w:rPr>
          <w:rFonts w:asciiTheme="minorHAnsi" w:hAnsiTheme="minorHAnsi" w:cstheme="minorHAnsi"/>
        </w:rPr>
        <w:t xml:space="preserve">‘metacognitive </w:t>
      </w:r>
      <w:r w:rsidR="007E21C9">
        <w:rPr>
          <w:rFonts w:asciiTheme="minorHAnsi" w:hAnsiTheme="minorHAnsi" w:cstheme="minorHAnsi"/>
        </w:rPr>
        <w:t>efficiency</w:t>
      </w:r>
      <w:r w:rsidR="008B6F01">
        <w:rPr>
          <w:rFonts w:asciiTheme="minorHAnsi" w:hAnsiTheme="minorHAnsi" w:cstheme="minorHAnsi"/>
        </w:rPr>
        <w:t>’</w:t>
      </w:r>
      <w:r w:rsidR="00B07FB7" w:rsidRPr="007326BC">
        <w:rPr>
          <w:rFonts w:asciiTheme="minorHAnsi" w:hAnsiTheme="minorHAnsi" w:cstheme="minorHAnsi"/>
        </w:rPr>
        <w:t xml:space="preserve">). </w:t>
      </w:r>
      <w:r w:rsidR="00B07FB7">
        <w:rPr>
          <w:rFonts w:asciiTheme="minorHAnsi" w:hAnsiTheme="minorHAnsi" w:cstheme="minorHAnsi"/>
        </w:rPr>
        <w:t>A score of 1</w:t>
      </w:r>
      <w:r w:rsidR="00C545E6">
        <w:rPr>
          <w:rFonts w:asciiTheme="minorHAnsi" w:hAnsiTheme="minorHAnsi" w:cstheme="minorHAnsi"/>
        </w:rPr>
        <w:t xml:space="preserve"> then</w:t>
      </w:r>
      <w:r w:rsidR="00B07FB7">
        <w:rPr>
          <w:rFonts w:asciiTheme="minorHAnsi" w:hAnsiTheme="minorHAnsi" w:cstheme="minorHAnsi"/>
        </w:rPr>
        <w:t xml:space="preserve"> indicates one was ‘metacognitively ideal’, although meta-d’ can exceed d’ for several proposed reasons (</w:t>
      </w:r>
      <w:r w:rsidR="00B07FB7">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22spdsbp99","properties":{"formattedCitation":"148","plainCitation":"148","noteIndex":0},"citationItems":[{"id":13811,"uris":["http://zotero.org/users/6044792/items/MA2FMQ8H"],"uri":["http://zotero.org/users/6044792/items/MA2FMQ8H"],"itemData":{"id":13811,"type":"article-journal","container-title":"Psychological Review","DOI":"10.1037/rev0000045","ISSN":"1939-1471","issue":"1","note":"publisher: US: American Psychological Association","page":"91","source":"psycnet.apa.org","title":"Self-evaluation of decision-making: A general Bayesian framework for metacognitive computation.","title-short":"Self-evaluation of decision-making","volume":"124","author":[{"family":"Fleming","given":"Stephen M."},{"family":"Daw","given":"Nathaniel D."}],"issued":{"literal":"20161222"}}}],"schema":"https://github.com/citation-style-language/schema/raw/master/csl-citation.json"} </w:instrText>
      </w:r>
      <w:r w:rsidR="00B07FB7">
        <w:rPr>
          <w:rFonts w:asciiTheme="minorHAnsi" w:hAnsiTheme="minorHAnsi" w:cstheme="minorHAnsi"/>
        </w:rPr>
        <w:fldChar w:fldCharType="separate"/>
      </w:r>
      <w:r w:rsidR="00123EE8" w:rsidRPr="00123EE8">
        <w:rPr>
          <w:rFonts w:ascii="Calibri" w:hAnsi="Calibri" w:cs="Calibri"/>
        </w:rPr>
        <w:t>148</w:t>
      </w:r>
      <w:r w:rsidR="00B07FB7">
        <w:rPr>
          <w:rFonts w:asciiTheme="minorHAnsi" w:hAnsiTheme="minorHAnsi" w:cstheme="minorHAnsi"/>
        </w:rPr>
        <w:fldChar w:fldCharType="end"/>
      </w:r>
      <w:r w:rsidR="009D1358">
        <w:rPr>
          <w:rFonts w:asciiTheme="minorHAnsi" w:hAnsiTheme="minorHAnsi" w:cstheme="minorHAnsi"/>
        </w:rPr>
        <w:t xml:space="preserve">). </w:t>
      </w:r>
      <w:r w:rsidR="002A63FA">
        <w:rPr>
          <w:rFonts w:asciiTheme="minorHAnsi" w:hAnsiTheme="minorHAnsi" w:cstheme="minorHAnsi"/>
        </w:rPr>
        <w:t>Whether this is the best way of controlling for Type I performance in assessing metacognition is a point we now explore.</w:t>
      </w:r>
    </w:p>
    <w:p w14:paraId="78131C3C" w14:textId="77777777" w:rsidR="00840437" w:rsidRDefault="00840437" w:rsidP="007326BC">
      <w:pPr>
        <w:autoSpaceDE w:val="0"/>
        <w:autoSpaceDN w:val="0"/>
        <w:adjustRightInd w:val="0"/>
        <w:rPr>
          <w:rFonts w:asciiTheme="minorHAnsi" w:hAnsiTheme="minorHAnsi" w:cstheme="minorHAnsi"/>
        </w:rPr>
      </w:pPr>
    </w:p>
    <w:p w14:paraId="315B63A5" w14:textId="4E5F1D69" w:rsidR="00DB4F6D" w:rsidRPr="007326BC" w:rsidRDefault="002A63FA" w:rsidP="00DB4F6D">
      <w:pPr>
        <w:autoSpaceDE w:val="0"/>
        <w:autoSpaceDN w:val="0"/>
        <w:adjustRightInd w:val="0"/>
        <w:rPr>
          <w:rFonts w:asciiTheme="minorHAnsi" w:hAnsiTheme="minorHAnsi" w:cstheme="minorHAnsi"/>
        </w:rPr>
      </w:pPr>
      <w:r>
        <w:rPr>
          <w:rFonts w:asciiTheme="minorHAnsi" w:hAnsiTheme="minorHAnsi" w:cstheme="minorHAnsi"/>
        </w:rPr>
        <w:t xml:space="preserve">Metacognitive efficiency is </w:t>
      </w:r>
      <w:r w:rsidR="00245FD5">
        <w:rPr>
          <w:rFonts w:asciiTheme="minorHAnsi" w:hAnsiTheme="minorHAnsi" w:cstheme="minorHAnsi"/>
        </w:rPr>
        <w:t xml:space="preserve">a ratio, </w:t>
      </w:r>
      <w:r>
        <w:rPr>
          <w:rFonts w:asciiTheme="minorHAnsi" w:hAnsiTheme="minorHAnsi" w:cstheme="minorHAnsi"/>
        </w:rPr>
        <w:t xml:space="preserve">and this way of </w:t>
      </w:r>
      <w:r w:rsidR="007D3290">
        <w:rPr>
          <w:rFonts w:asciiTheme="minorHAnsi" w:hAnsiTheme="minorHAnsi" w:cstheme="minorHAnsi"/>
        </w:rPr>
        <w:t>factoring d’ into the metric may introduce more noise than it</w:t>
      </w:r>
      <w:r w:rsidR="00AA7C9E">
        <w:rPr>
          <w:rFonts w:asciiTheme="minorHAnsi" w:hAnsiTheme="minorHAnsi" w:cstheme="minorHAnsi"/>
        </w:rPr>
        <w:t xml:space="preserve"> removes</w:t>
      </w:r>
      <w:r w:rsidR="0020677F">
        <w:rPr>
          <w:rFonts w:asciiTheme="minorHAnsi" w:hAnsiTheme="minorHAnsi" w:cstheme="minorHAnsi"/>
        </w:rPr>
        <w:t xml:space="preserve"> (roughly, the proportional error of a ratio is the sum of proportional errors of its terms)</w:t>
      </w:r>
      <w:r w:rsidR="00AA7C9E">
        <w:rPr>
          <w:rFonts w:asciiTheme="minorHAnsi" w:hAnsiTheme="minorHAnsi" w:cstheme="minorHAnsi"/>
        </w:rPr>
        <w:t xml:space="preserve">. </w:t>
      </w:r>
      <w:r w:rsidR="003D50E3">
        <w:rPr>
          <w:rFonts w:asciiTheme="minorHAnsi" w:hAnsiTheme="minorHAnsi" w:cstheme="minorHAnsi"/>
        </w:rPr>
        <w:t>To examine this possibility,</w:t>
      </w:r>
      <w:r w:rsidR="00DF2C1F">
        <w:rPr>
          <w:rFonts w:asciiTheme="minorHAnsi" w:hAnsiTheme="minorHAnsi" w:cstheme="minorHAnsi"/>
        </w:rPr>
        <w:t xml:space="preserve"> data from two previous similar studies were examined for changes in meta-d’ and meta-d’/d’ in their group*time interaction (</w:t>
      </w:r>
      <w:r w:rsidR="00A73A98">
        <w:rPr>
          <w:rFonts w:asciiTheme="minorHAnsi" w:hAnsiTheme="minorHAnsi" w:cstheme="minorHAnsi"/>
        </w:rPr>
        <w:fldChar w:fldCharType="begin"/>
      </w:r>
      <w:r w:rsidR="000F76CC">
        <w:rPr>
          <w:rFonts w:asciiTheme="minorHAnsi" w:hAnsiTheme="minorHAnsi" w:cstheme="minorHAnsi"/>
        </w:rPr>
        <w:instrText xml:space="preserve"> ADDIN ZOTERO_ITEM CSL_CITATION {"citationID":"a1p6cp97jp3","properties":{"formattedCitation":"94,98","plainCitation":"94,98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00A73A98">
        <w:rPr>
          <w:rFonts w:asciiTheme="minorHAnsi" w:hAnsiTheme="minorHAnsi" w:cstheme="minorHAnsi"/>
        </w:rPr>
        <w:fldChar w:fldCharType="separate"/>
      </w:r>
      <w:r w:rsidR="000F76CC" w:rsidRPr="000F76CC">
        <w:rPr>
          <w:rFonts w:ascii="Calibri" w:hAnsi="Calibri" w:cs="Calibri"/>
        </w:rPr>
        <w:t>94,98</w:t>
      </w:r>
      <w:r w:rsidR="00A73A98">
        <w:rPr>
          <w:rFonts w:asciiTheme="minorHAnsi" w:hAnsiTheme="minorHAnsi" w:cstheme="minorHAnsi"/>
        </w:rPr>
        <w:fldChar w:fldCharType="end"/>
      </w:r>
      <w:r w:rsidR="00A73A98">
        <w:rPr>
          <w:rFonts w:asciiTheme="minorHAnsi" w:hAnsiTheme="minorHAnsi" w:cstheme="minorHAnsi"/>
        </w:rPr>
        <w:t xml:space="preserve">; </w:t>
      </w:r>
      <w:r w:rsidR="00DF2C1F">
        <w:rPr>
          <w:rFonts w:asciiTheme="minorHAnsi" w:hAnsiTheme="minorHAnsi" w:cstheme="minorHAnsi"/>
        </w:rPr>
        <w:t>exactly which data is detailed in ‘models for H1 below</w:t>
      </w:r>
      <w:ins w:id="3" w:author="Max Lovell" w:date="2022-02-10T11:14:00Z">
        <w:r w:rsidR="00840437">
          <w:rPr>
            <w:rFonts w:asciiTheme="minorHAnsi" w:hAnsiTheme="minorHAnsi" w:cstheme="minorHAnsi"/>
          </w:rPr>
          <w:t>, models were fitted individually by maximum likelihood estimation</w:t>
        </w:r>
      </w:ins>
      <w:ins w:id="4" w:author="Max Lovell" w:date="2022-02-10T11:10:00Z">
        <w:r w:rsidR="00840437">
          <w:rPr>
            <w:rFonts w:asciiTheme="minorHAnsi" w:hAnsiTheme="minorHAnsi" w:cstheme="minorHAnsi"/>
          </w:rPr>
          <w:t>)</w:t>
        </w:r>
      </w:ins>
      <w:r w:rsidR="00DF647A">
        <w:rPr>
          <w:rFonts w:asciiTheme="minorHAnsi" w:hAnsiTheme="minorHAnsi" w:cstheme="minorHAnsi"/>
        </w:rPr>
        <w:t xml:space="preserve">. </w:t>
      </w:r>
      <w:r w:rsidR="001272C8">
        <w:rPr>
          <w:rFonts w:asciiTheme="minorHAnsi" w:hAnsiTheme="minorHAnsi" w:cstheme="minorHAnsi"/>
        </w:rPr>
        <w:t>Results show that meta-d’ recorded a change of M=</w:t>
      </w:r>
      <w:r w:rsidR="0062520E" w:rsidRPr="0062520E">
        <w:rPr>
          <w:rFonts w:asciiTheme="minorHAnsi" w:hAnsiTheme="minorHAnsi" w:cstheme="minorHAnsi"/>
        </w:rPr>
        <w:t>0.6</w:t>
      </w:r>
      <w:r w:rsidR="00AA7223">
        <w:rPr>
          <w:rFonts w:asciiTheme="minorHAnsi" w:hAnsiTheme="minorHAnsi" w:cstheme="minorHAnsi"/>
        </w:rPr>
        <w:t>1</w:t>
      </w:r>
      <w:r w:rsidR="001272C8">
        <w:rPr>
          <w:rFonts w:asciiTheme="minorHAnsi" w:hAnsiTheme="minorHAnsi" w:cstheme="minorHAnsi"/>
        </w:rPr>
        <w:t>, SE=</w:t>
      </w:r>
      <w:r w:rsidR="0062520E" w:rsidRPr="0062520E">
        <w:rPr>
          <w:rFonts w:asciiTheme="minorHAnsi" w:hAnsiTheme="minorHAnsi" w:cstheme="minorHAnsi"/>
        </w:rPr>
        <w:t>0.29</w:t>
      </w:r>
      <w:r w:rsidR="00DF647A">
        <w:rPr>
          <w:rFonts w:asciiTheme="minorHAnsi" w:hAnsiTheme="minorHAnsi" w:cstheme="minorHAnsi"/>
        </w:rPr>
        <w:t xml:space="preserve"> </w:t>
      </w:r>
      <w:ins w:id="5" w:author="Max Lovell" w:date="2022-02-10T11:09:00Z">
        <w:r w:rsidR="00840437">
          <w:rPr>
            <w:rFonts w:asciiTheme="minorHAnsi" w:hAnsiTheme="minorHAnsi" w:cstheme="minorHAnsi"/>
          </w:rPr>
          <w:t xml:space="preserve">and whilst </w:t>
        </w:r>
      </w:ins>
      <w:r w:rsidR="007E158D">
        <w:rPr>
          <w:rFonts w:asciiTheme="minorHAnsi" w:hAnsiTheme="minorHAnsi" w:cstheme="minorHAnsi"/>
        </w:rPr>
        <w:t xml:space="preserve">meta-d’/d’ saw </w:t>
      </w:r>
      <w:r w:rsidR="00EA7FD2">
        <w:rPr>
          <w:rFonts w:asciiTheme="minorHAnsi" w:hAnsiTheme="minorHAnsi" w:cstheme="minorHAnsi"/>
        </w:rPr>
        <w:t>the mean hal</w:t>
      </w:r>
      <w:r w:rsidR="00223B4B">
        <w:rPr>
          <w:rFonts w:asciiTheme="minorHAnsi" w:hAnsiTheme="minorHAnsi" w:cstheme="minorHAnsi"/>
        </w:rPr>
        <w:t>ved,</w:t>
      </w:r>
      <w:r w:rsidR="00EA7FD2">
        <w:rPr>
          <w:rFonts w:asciiTheme="minorHAnsi" w:hAnsiTheme="minorHAnsi" w:cstheme="minorHAnsi"/>
        </w:rPr>
        <w:t xml:space="preserve"> </w:t>
      </w:r>
      <w:r w:rsidR="005D3D9D">
        <w:rPr>
          <w:rFonts w:asciiTheme="minorHAnsi" w:hAnsiTheme="minorHAnsi" w:cstheme="minorHAnsi"/>
        </w:rPr>
        <w:t>the SE did not see notable reductions</w:t>
      </w:r>
      <w:r w:rsidR="00EA7FD2">
        <w:rPr>
          <w:rFonts w:asciiTheme="minorHAnsi" w:hAnsiTheme="minorHAnsi" w:cstheme="minorHAnsi"/>
        </w:rPr>
        <w:t xml:space="preserve"> (M=0.33, SE=</w:t>
      </w:r>
      <w:r w:rsidR="003B3CEF">
        <w:rPr>
          <w:rFonts w:asciiTheme="minorHAnsi" w:hAnsiTheme="minorHAnsi" w:cstheme="minorHAnsi"/>
        </w:rPr>
        <w:t>0.24</w:t>
      </w:r>
      <w:r w:rsidR="00E76446">
        <w:rPr>
          <w:rFonts w:asciiTheme="minorHAnsi" w:hAnsiTheme="minorHAnsi" w:cstheme="minorHAnsi"/>
        </w:rPr>
        <w:t>; N.B. SEs from Schmidt et al. adjusted to Carpenter et al.’s N=</w:t>
      </w:r>
      <w:r w:rsidR="00E76446" w:rsidRPr="00E76446">
        <w:rPr>
          <w:rFonts w:asciiTheme="minorHAnsi" w:hAnsiTheme="minorHAnsi" w:cstheme="minorHAnsi"/>
        </w:rPr>
        <w:t>61</w:t>
      </w:r>
      <w:r w:rsidR="003B3CEF">
        <w:rPr>
          <w:rFonts w:asciiTheme="minorHAnsi" w:hAnsiTheme="minorHAnsi" w:cstheme="minorHAnsi"/>
        </w:rPr>
        <w:t xml:space="preserve">). </w:t>
      </w:r>
      <w:r w:rsidR="00AA7C9E">
        <w:rPr>
          <w:rFonts w:asciiTheme="minorHAnsi" w:hAnsiTheme="minorHAnsi" w:cstheme="minorHAnsi"/>
        </w:rPr>
        <w:t xml:space="preserve">Typically, </w:t>
      </w:r>
      <w:r w:rsidR="002417A6">
        <w:rPr>
          <w:rFonts w:asciiTheme="minorHAnsi" w:hAnsiTheme="minorHAnsi" w:cstheme="minorHAnsi"/>
        </w:rPr>
        <w:t xml:space="preserve">one can </w:t>
      </w:r>
      <w:r w:rsidR="00F41649">
        <w:rPr>
          <w:rFonts w:asciiTheme="minorHAnsi" w:hAnsiTheme="minorHAnsi" w:cstheme="minorHAnsi"/>
        </w:rPr>
        <w:t>logarithmically transform a ratio measure to normalise</w:t>
      </w:r>
      <w:r w:rsidR="0020677F">
        <w:rPr>
          <w:rFonts w:asciiTheme="minorHAnsi" w:hAnsiTheme="minorHAnsi" w:cstheme="minorHAnsi"/>
        </w:rPr>
        <w:t xml:space="preserve"> the distribution</w:t>
      </w:r>
      <w:r w:rsidR="00F41649">
        <w:rPr>
          <w:rFonts w:asciiTheme="minorHAnsi" w:hAnsiTheme="minorHAnsi" w:cstheme="minorHAnsi"/>
        </w:rPr>
        <w:t>, as suggested in previous papers on meta-d’</w:t>
      </w:r>
      <w:r w:rsidR="008C4510">
        <w:rPr>
          <w:rFonts w:asciiTheme="minorHAnsi" w:hAnsiTheme="minorHAnsi" w:cstheme="minorHAnsi"/>
        </w:rPr>
        <w:t xml:space="preserve"> (</w:t>
      </w:r>
      <w:r w:rsidR="004B25A6">
        <w:rPr>
          <w:rFonts w:asciiTheme="minorHAnsi" w:hAnsiTheme="minorHAnsi" w:cstheme="minorHAnsi"/>
        </w:rPr>
        <w:t xml:space="preserve">e.g. </w:t>
      </w:r>
      <w:r w:rsidR="008C4510">
        <w:rPr>
          <w:rFonts w:asciiTheme="minorHAnsi" w:hAnsiTheme="minorHAnsi" w:cstheme="minorHAnsi"/>
        </w:rPr>
        <w:fldChar w:fldCharType="begin"/>
      </w:r>
      <w:r w:rsidR="000F76CC">
        <w:rPr>
          <w:rFonts w:asciiTheme="minorHAnsi" w:hAnsiTheme="minorHAnsi" w:cstheme="minorHAnsi"/>
        </w:rPr>
        <w:instrText xml:space="preserve"> ADDIN ZOTERO_ITEM CSL_CITATION {"citationID":"a3hmq1mb9u","properties":{"formattedCitation":"95,149","plainCitation":"95,149","noteIndex":0},"citationItems":[{"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8C4510">
        <w:rPr>
          <w:rFonts w:asciiTheme="minorHAnsi" w:hAnsiTheme="minorHAnsi" w:cstheme="minorHAnsi"/>
        </w:rPr>
        <w:fldChar w:fldCharType="separate"/>
      </w:r>
      <w:r w:rsidR="000F76CC" w:rsidRPr="000F76CC">
        <w:rPr>
          <w:rFonts w:ascii="Calibri" w:hAnsi="Calibri" w:cs="Calibri"/>
        </w:rPr>
        <w:t>95,149</w:t>
      </w:r>
      <w:r w:rsidR="008C4510">
        <w:rPr>
          <w:rFonts w:asciiTheme="minorHAnsi" w:hAnsiTheme="minorHAnsi" w:cstheme="minorHAnsi"/>
        </w:rPr>
        <w:fldChar w:fldCharType="end"/>
      </w:r>
      <w:r w:rsidR="004B25A6">
        <w:rPr>
          <w:rFonts w:asciiTheme="minorHAnsi" w:hAnsiTheme="minorHAnsi" w:cstheme="minorHAnsi"/>
        </w:rPr>
        <w:t>)</w:t>
      </w:r>
      <w:r w:rsidR="00D9082D">
        <w:rPr>
          <w:rFonts w:asciiTheme="minorHAnsi" w:hAnsiTheme="minorHAnsi" w:cstheme="minorHAnsi"/>
        </w:rPr>
        <w:t xml:space="preserve">. </w:t>
      </w:r>
      <w:r w:rsidR="003B3CEF">
        <w:rPr>
          <w:rFonts w:asciiTheme="minorHAnsi" w:hAnsiTheme="minorHAnsi" w:cstheme="minorHAnsi"/>
        </w:rPr>
        <w:t xml:space="preserve">In practice, </w:t>
      </w:r>
      <w:r w:rsidR="00223B4B">
        <w:rPr>
          <w:rFonts w:asciiTheme="minorHAnsi" w:hAnsiTheme="minorHAnsi" w:cstheme="minorHAnsi"/>
        </w:rPr>
        <w:t>the</w:t>
      </w:r>
      <w:r w:rsidR="003B3CEF">
        <w:rPr>
          <w:rFonts w:asciiTheme="minorHAnsi" w:hAnsiTheme="minorHAnsi" w:cstheme="minorHAnsi"/>
        </w:rPr>
        <w:t xml:space="preserve"> log transformed meta-d’/d’ </w:t>
      </w:r>
      <w:r w:rsidR="00223B4B">
        <w:rPr>
          <w:rFonts w:asciiTheme="minorHAnsi" w:hAnsiTheme="minorHAnsi" w:cstheme="minorHAnsi"/>
        </w:rPr>
        <w:t xml:space="preserve">from these previous studies </w:t>
      </w:r>
      <w:r w:rsidR="003B3CEF">
        <w:rPr>
          <w:rFonts w:asciiTheme="minorHAnsi" w:hAnsiTheme="minorHAnsi" w:cstheme="minorHAnsi"/>
        </w:rPr>
        <w:t xml:space="preserve">had </w:t>
      </w:r>
      <w:r w:rsidR="008116A5">
        <w:rPr>
          <w:rFonts w:asciiTheme="minorHAnsi" w:hAnsiTheme="minorHAnsi" w:cstheme="minorHAnsi"/>
        </w:rPr>
        <w:t>M=.30, SE=</w:t>
      </w:r>
      <w:r w:rsidR="00C974C8">
        <w:rPr>
          <w:rFonts w:asciiTheme="minorHAnsi" w:hAnsiTheme="minorHAnsi" w:cstheme="minorHAnsi"/>
        </w:rPr>
        <w:t>.25</w:t>
      </w:r>
      <w:r w:rsidR="0020677F">
        <w:rPr>
          <w:rFonts w:asciiTheme="minorHAnsi" w:hAnsiTheme="minorHAnsi" w:cstheme="minorHAnsi"/>
        </w:rPr>
        <w:t xml:space="preserve"> in ln units</w:t>
      </w:r>
      <w:r w:rsidR="00C974C8">
        <w:rPr>
          <w:rFonts w:asciiTheme="minorHAnsi" w:hAnsiTheme="minorHAnsi" w:cstheme="minorHAnsi"/>
        </w:rPr>
        <w:t xml:space="preserve">. </w:t>
      </w:r>
      <w:r w:rsidR="0020677F">
        <w:rPr>
          <w:rFonts w:asciiTheme="minorHAnsi" w:hAnsiTheme="minorHAnsi" w:cstheme="minorHAnsi"/>
        </w:rPr>
        <w:t>Crucially, t</w:t>
      </w:r>
      <w:r w:rsidR="00223B4B">
        <w:rPr>
          <w:rFonts w:asciiTheme="minorHAnsi" w:hAnsiTheme="minorHAnsi" w:cstheme="minorHAnsi"/>
        </w:rPr>
        <w:t xml:space="preserve">he </w:t>
      </w:r>
      <w:r w:rsidR="0020677F">
        <w:rPr>
          <w:rFonts w:asciiTheme="minorHAnsi" w:hAnsiTheme="minorHAnsi" w:cstheme="minorHAnsi"/>
        </w:rPr>
        <w:t>estimated required</w:t>
      </w:r>
      <w:r w:rsidR="00223B4B">
        <w:rPr>
          <w:rFonts w:asciiTheme="minorHAnsi" w:hAnsiTheme="minorHAnsi" w:cstheme="minorHAnsi"/>
        </w:rPr>
        <w:t xml:space="preserve"> sample size</w:t>
      </w:r>
      <w:r w:rsidR="0020677F">
        <w:rPr>
          <w:rFonts w:asciiTheme="minorHAnsi" w:hAnsiTheme="minorHAnsi" w:cstheme="minorHAnsi"/>
        </w:rPr>
        <w:t>s</w:t>
      </w:r>
      <w:r w:rsidR="00223B4B">
        <w:rPr>
          <w:rFonts w:asciiTheme="minorHAnsi" w:hAnsiTheme="minorHAnsi" w:cstheme="minorHAnsi"/>
        </w:rPr>
        <w:t xml:space="preserve"> </w:t>
      </w:r>
      <w:r w:rsidR="0020677F">
        <w:rPr>
          <w:rFonts w:asciiTheme="minorHAnsi" w:hAnsiTheme="minorHAnsi" w:cstheme="minorHAnsi"/>
        </w:rPr>
        <w:t xml:space="preserve">were </w:t>
      </w:r>
      <w:r w:rsidR="00223B4B">
        <w:rPr>
          <w:rFonts w:asciiTheme="minorHAnsi" w:hAnsiTheme="minorHAnsi" w:cstheme="minorHAnsi"/>
        </w:rPr>
        <w:t>meta-d’ N=</w:t>
      </w:r>
      <w:r w:rsidR="00C35D75">
        <w:rPr>
          <w:rFonts w:asciiTheme="minorHAnsi" w:hAnsiTheme="minorHAnsi" w:cstheme="minorHAnsi"/>
        </w:rPr>
        <w:t>110, m</w:t>
      </w:r>
      <w:r w:rsidR="00DB4F6D">
        <w:rPr>
          <w:rFonts w:asciiTheme="minorHAnsi" w:hAnsiTheme="minorHAnsi" w:cstheme="minorHAnsi"/>
        </w:rPr>
        <w:t>eta-d’/d’ N</w:t>
      </w:r>
      <w:r w:rsidR="00C35D75">
        <w:rPr>
          <w:rFonts w:asciiTheme="minorHAnsi" w:hAnsiTheme="minorHAnsi" w:cstheme="minorHAnsi"/>
        </w:rPr>
        <w:t>=</w:t>
      </w:r>
      <w:r w:rsidR="00DB4F6D">
        <w:rPr>
          <w:rFonts w:asciiTheme="minorHAnsi" w:hAnsiTheme="minorHAnsi" w:cstheme="minorHAnsi"/>
        </w:rPr>
        <w:t>300, log(meta-d’/d’</w:t>
      </w:r>
      <w:r w:rsidR="00E76446">
        <w:rPr>
          <w:rFonts w:asciiTheme="minorHAnsi" w:hAnsiTheme="minorHAnsi" w:cstheme="minorHAnsi"/>
        </w:rPr>
        <w:t>)</w:t>
      </w:r>
      <w:r w:rsidR="00DB4F6D">
        <w:rPr>
          <w:rFonts w:asciiTheme="minorHAnsi" w:hAnsiTheme="minorHAnsi" w:cstheme="minorHAnsi"/>
        </w:rPr>
        <w:t xml:space="preserve"> N=330. </w:t>
      </w:r>
      <w:r w:rsidR="005D3D9D">
        <w:rPr>
          <w:rFonts w:asciiTheme="minorHAnsi" w:hAnsiTheme="minorHAnsi" w:cstheme="minorHAnsi"/>
        </w:rPr>
        <w:t xml:space="preserve">That meta-d’/d’ introduces more noise than it takes out from the meta-d’ measure, and that this appears </w:t>
      </w:r>
      <w:r w:rsidR="005D3D9D">
        <w:rPr>
          <w:rFonts w:asciiTheme="minorHAnsi" w:hAnsiTheme="minorHAnsi" w:cstheme="minorHAnsi"/>
        </w:rPr>
        <w:lastRenderedPageBreak/>
        <w:t>unaffected by logging this ratio, is worth noting for future research.</w:t>
      </w:r>
      <w:r w:rsidR="0020677F">
        <w:rPr>
          <w:rFonts w:asciiTheme="minorHAnsi" w:hAnsiTheme="minorHAnsi" w:cstheme="minorHAnsi"/>
        </w:rPr>
        <w:t xml:space="preserve">  A further widely used method for controlling for a variable is of course regression; </w:t>
      </w:r>
      <w:proofErr w:type="gramStart"/>
      <w:r w:rsidR="0020677F">
        <w:rPr>
          <w:rFonts w:asciiTheme="minorHAnsi" w:hAnsiTheme="minorHAnsi" w:cstheme="minorHAnsi"/>
        </w:rPr>
        <w:t>so</w:t>
      </w:r>
      <w:proofErr w:type="gramEnd"/>
      <w:r w:rsidR="0020677F">
        <w:rPr>
          <w:rFonts w:asciiTheme="minorHAnsi" w:hAnsiTheme="minorHAnsi" w:cstheme="minorHAnsi"/>
        </w:rPr>
        <w:t xml:space="preserve"> we also tried analysing meta-d’ as the DV, with d’ as a covariate.</w:t>
      </w:r>
      <w:r w:rsidR="00DB4F6D">
        <w:rPr>
          <w:rFonts w:asciiTheme="minorHAnsi" w:hAnsiTheme="minorHAnsi" w:cstheme="minorHAnsi"/>
        </w:rPr>
        <w:t xml:space="preserve"> Doing so yields change data from previous studies of M=0.54</w:t>
      </w:r>
      <w:r w:rsidR="00707A77">
        <w:rPr>
          <w:rFonts w:asciiTheme="minorHAnsi" w:hAnsiTheme="minorHAnsi" w:cstheme="minorHAnsi"/>
        </w:rPr>
        <w:t xml:space="preserve"> (with SE=0.29, as above)</w:t>
      </w:r>
      <w:r w:rsidR="00DB4F6D">
        <w:rPr>
          <w:rFonts w:asciiTheme="minorHAnsi" w:hAnsiTheme="minorHAnsi" w:cstheme="minorHAnsi"/>
        </w:rPr>
        <w:t xml:space="preserve">, with a required sample size estimated at N=160. </w:t>
      </w:r>
      <w:r w:rsidR="0020677F">
        <w:rPr>
          <w:rFonts w:asciiTheme="minorHAnsi" w:hAnsiTheme="minorHAnsi" w:cstheme="minorHAnsi"/>
        </w:rPr>
        <w:t>So</w:t>
      </w:r>
      <w:r w:rsidR="00E76446">
        <w:rPr>
          <w:rFonts w:asciiTheme="minorHAnsi" w:hAnsiTheme="minorHAnsi" w:cstheme="minorHAnsi"/>
        </w:rPr>
        <w:t xml:space="preserve">, </w:t>
      </w:r>
      <w:r w:rsidR="0020677F">
        <w:rPr>
          <w:rFonts w:asciiTheme="minorHAnsi" w:hAnsiTheme="minorHAnsi" w:cstheme="minorHAnsi"/>
        </w:rPr>
        <w:t xml:space="preserve">regression turns out more sensitive than taking a ratio. </w:t>
      </w:r>
      <w:r w:rsidR="00966EB0">
        <w:rPr>
          <w:rFonts w:asciiTheme="minorHAnsi" w:hAnsiTheme="minorHAnsi" w:cstheme="minorHAnsi"/>
        </w:rPr>
        <w:t>Our study will use this covariate adjustment method to analyse meta-d’ data</w:t>
      </w:r>
      <w:r w:rsidR="006F7A4E">
        <w:rPr>
          <w:rFonts w:asciiTheme="minorHAnsi" w:hAnsiTheme="minorHAnsi" w:cstheme="minorHAnsi"/>
        </w:rPr>
        <w:t>, which we call ‘Adjusted Metacognitive Sensitivity</w:t>
      </w:r>
      <w:r w:rsidR="00707A77">
        <w:rPr>
          <w:rFonts w:asciiTheme="minorHAnsi" w:hAnsiTheme="minorHAnsi" w:cstheme="minorHAnsi"/>
        </w:rPr>
        <w:t>’</w:t>
      </w:r>
      <w:r w:rsidR="00966EB0">
        <w:rPr>
          <w:rFonts w:asciiTheme="minorHAnsi" w:hAnsiTheme="minorHAnsi" w:cstheme="minorHAnsi"/>
        </w:rPr>
        <w:t>. M</w:t>
      </w:r>
      <w:r w:rsidR="00DB4F6D" w:rsidRPr="007326BC">
        <w:rPr>
          <w:rFonts w:asciiTheme="minorHAnsi" w:hAnsiTheme="minorHAnsi" w:cstheme="minorHAnsi"/>
        </w:rPr>
        <w:t>odels will be fit</w:t>
      </w:r>
      <w:ins w:id="6" w:author="Max Lovell" w:date="2022-02-10T11:11:00Z">
        <w:r w:rsidR="00840437">
          <w:rPr>
            <w:rFonts w:asciiTheme="minorHAnsi" w:hAnsiTheme="minorHAnsi" w:cstheme="minorHAnsi"/>
          </w:rPr>
          <w:t xml:space="preserve"> on an individual basis </w:t>
        </w:r>
      </w:ins>
      <w:ins w:id="7" w:author="Max Lovell" w:date="2022-02-10T11:12:00Z">
        <w:r w:rsidR="00840437">
          <w:rPr>
            <w:rFonts w:asciiTheme="minorHAnsi" w:hAnsiTheme="minorHAnsi" w:cstheme="minorHAnsi"/>
          </w:rPr>
          <w:t xml:space="preserve">with </w:t>
        </w:r>
      </w:ins>
      <w:ins w:id="8" w:author="Max Lovell" w:date="2022-02-10T11:15:00Z">
        <w:r w:rsidR="00840437">
          <w:rPr>
            <w:rFonts w:asciiTheme="minorHAnsi" w:hAnsiTheme="minorHAnsi" w:cstheme="minorHAnsi"/>
          </w:rPr>
          <w:t xml:space="preserve">a </w:t>
        </w:r>
      </w:ins>
      <w:del w:id="9" w:author="Max Lovell" w:date="2022-02-10T11:11:00Z">
        <w:r w:rsidR="00DB4F6D" w:rsidRPr="007326BC" w:rsidDel="00840437">
          <w:rPr>
            <w:rFonts w:asciiTheme="minorHAnsi" w:hAnsiTheme="minorHAnsi" w:cstheme="minorHAnsi"/>
          </w:rPr>
          <w:delText xml:space="preserve"> with a hierarchical </w:delText>
        </w:r>
      </w:del>
      <w:r w:rsidR="00DB4F6D" w:rsidRPr="007326BC">
        <w:rPr>
          <w:rFonts w:asciiTheme="minorHAnsi" w:hAnsiTheme="minorHAnsi" w:cstheme="minorHAnsi"/>
        </w:rPr>
        <w:t xml:space="preserve">Bayesian </w:t>
      </w:r>
      <w:del w:id="10" w:author="Max Lovell" w:date="2022-02-10T11:12:00Z">
        <w:r w:rsidR="00DB4F6D" w:rsidRPr="007326BC" w:rsidDel="00840437">
          <w:rPr>
            <w:rFonts w:asciiTheme="minorHAnsi" w:hAnsiTheme="minorHAnsi" w:cstheme="minorHAnsi"/>
          </w:rPr>
          <w:delText xml:space="preserve">method </w:delText>
        </w:r>
      </w:del>
      <w:ins w:id="11" w:author="Max Lovell" w:date="2022-02-10T11:12:00Z">
        <w:r w:rsidR="00840437">
          <w:rPr>
            <w:rFonts w:asciiTheme="minorHAnsi" w:hAnsiTheme="minorHAnsi" w:cstheme="minorHAnsi"/>
          </w:rPr>
          <w:t xml:space="preserve">estimation </w:t>
        </w:r>
      </w:ins>
      <w:ins w:id="12" w:author="Max Lovell" w:date="2022-02-10T11:15:00Z">
        <w:r w:rsidR="00840437">
          <w:rPr>
            <w:rFonts w:asciiTheme="minorHAnsi" w:hAnsiTheme="minorHAnsi" w:cstheme="minorHAnsi"/>
          </w:rPr>
          <w:t xml:space="preserve">method </w:t>
        </w:r>
      </w:ins>
      <w:r w:rsidR="00DB4F6D" w:rsidRPr="007326BC">
        <w:rPr>
          <w:rFonts w:asciiTheme="minorHAnsi" w:hAnsiTheme="minorHAnsi" w:cstheme="minorHAnsi"/>
        </w:rPr>
        <w:t xml:space="preserve">using Fleming’s </w:t>
      </w:r>
      <w:proofErr w:type="spellStart"/>
      <w:r w:rsidR="00DB4F6D" w:rsidRPr="007326BC">
        <w:rPr>
          <w:rFonts w:asciiTheme="minorHAnsi" w:hAnsiTheme="minorHAnsi" w:cstheme="minorHAnsi"/>
        </w:rPr>
        <w:t>Hmeta</w:t>
      </w:r>
      <w:proofErr w:type="spellEnd"/>
      <w:r w:rsidR="00DB4F6D" w:rsidRPr="007326BC">
        <w:rPr>
          <w:rFonts w:asciiTheme="minorHAnsi" w:hAnsiTheme="minorHAnsi" w:cstheme="minorHAnsi"/>
        </w:rPr>
        <w:t>-d</w:t>
      </w:r>
      <w:r w:rsidR="00DB4F6D">
        <w:rPr>
          <w:rFonts w:asciiTheme="minorHAnsi" w:hAnsiTheme="minorHAnsi" w:cstheme="minorHAnsi"/>
        </w:rPr>
        <w:t xml:space="preserve"> </w:t>
      </w:r>
      <w:r w:rsidR="00DB4F6D" w:rsidRPr="005B7413">
        <w:rPr>
          <w:rFonts w:asciiTheme="minorHAnsi" w:hAnsiTheme="minorHAnsi" w:cstheme="minorHAnsi"/>
        </w:rPr>
        <w:t>(</w:t>
      </w:r>
      <w:r w:rsidR="00DB4F6D" w:rsidRPr="005B7413">
        <w:rPr>
          <w:rFonts w:asciiTheme="minorHAnsi" w:hAnsiTheme="minorHAnsi" w:cstheme="minorHAnsi"/>
        </w:rPr>
        <w:fldChar w:fldCharType="begin"/>
      </w:r>
      <w:r w:rsidR="00DB4F6D">
        <w:rPr>
          <w:rFonts w:asciiTheme="minorHAnsi" w:hAnsiTheme="minorHAnsi" w:cstheme="minorHAnsi"/>
        </w:rPr>
        <w:instrText xml:space="preserve"> ADDIN ZOTERO_ITEM CSL_CITATION {"citationID":"a1roupquujr","properties":{"formattedCitation":"149","plainCitation":"149","noteIndex":0},"citationItems":[{"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DB4F6D" w:rsidRPr="005B7413">
        <w:rPr>
          <w:rFonts w:asciiTheme="minorHAnsi" w:hAnsiTheme="minorHAnsi" w:cstheme="minorHAnsi"/>
        </w:rPr>
        <w:fldChar w:fldCharType="separate"/>
      </w:r>
      <w:r w:rsidR="00DB4F6D" w:rsidRPr="000C5054">
        <w:rPr>
          <w:rFonts w:ascii="Calibri" w:hAnsi="Calibri" w:cs="Calibri"/>
        </w:rPr>
        <w:t>149</w:t>
      </w:r>
      <w:r w:rsidR="00DB4F6D" w:rsidRPr="005B7413">
        <w:rPr>
          <w:rFonts w:asciiTheme="minorHAnsi" w:hAnsiTheme="minorHAnsi" w:cstheme="minorHAnsi"/>
        </w:rPr>
        <w:fldChar w:fldCharType="end"/>
      </w:r>
      <w:r w:rsidR="00DB4F6D" w:rsidRPr="005B7413">
        <w:rPr>
          <w:rFonts w:asciiTheme="minorHAnsi" w:hAnsiTheme="minorHAnsi" w:cstheme="minorHAnsi"/>
        </w:rPr>
        <w:t>)</w:t>
      </w:r>
      <w:r w:rsidR="00DB4F6D">
        <w:rPr>
          <w:rFonts w:asciiTheme="minorHAnsi" w:hAnsiTheme="minorHAnsi" w:cstheme="minorHAnsi"/>
        </w:rPr>
        <w:t xml:space="preserve"> </w:t>
      </w:r>
      <w:r w:rsidR="00DB4F6D" w:rsidRPr="007326BC">
        <w:rPr>
          <w:rFonts w:asciiTheme="minorHAnsi" w:hAnsiTheme="minorHAnsi" w:cstheme="minorHAnsi"/>
        </w:rPr>
        <w:t>MATLAB (</w:t>
      </w:r>
      <w:r w:rsidR="00DB4F6D" w:rsidRPr="007326BC">
        <w:rPr>
          <w:rFonts w:asciiTheme="minorHAnsi" w:hAnsiTheme="minorHAnsi" w:cstheme="minorHAnsi"/>
        </w:rPr>
        <w:fldChar w:fldCharType="begin"/>
      </w:r>
      <w:r w:rsidR="00DB4F6D">
        <w:rPr>
          <w:rFonts w:asciiTheme="minorHAnsi" w:hAnsiTheme="minorHAnsi" w:cstheme="minorHAnsi"/>
        </w:rPr>
        <w:instrText xml:space="preserve"> ADDIN ZOTERO_ITEM CSL_CITATION {"citationID":"abg6trrfrv","properties":{"formattedCitation":"150","plainCitation":"150","noteIndex":0},"citationItems":[{"id":13807,"uris":["http://zotero.org/users/6044792/items/YX96QRS4"],"uri":["http://zotero.org/users/6044792/items/YX96QRS4"],"itemData":{"id":13807,"type":"book","event-place":"Natick, Massachusetts","publisher":"The MathWorks Inc.","publisher-place":"Natick, Massachusetts","title":"version 7.10.0 (R2010a)","author":[{"literal":"MATLAB"}],"issued":{"date-parts":[["2010"]]}}}],"schema":"https://github.com/citation-style-language/schema/raw/master/csl-citation.json"} </w:instrText>
      </w:r>
      <w:r w:rsidR="00DB4F6D" w:rsidRPr="007326BC">
        <w:rPr>
          <w:rFonts w:asciiTheme="minorHAnsi" w:hAnsiTheme="minorHAnsi" w:cstheme="minorHAnsi"/>
        </w:rPr>
        <w:fldChar w:fldCharType="separate"/>
      </w:r>
      <w:r w:rsidR="00DB4F6D" w:rsidRPr="000C5054">
        <w:rPr>
          <w:rFonts w:ascii="Calibri" w:hAnsi="Calibri" w:cs="Calibri"/>
        </w:rPr>
        <w:t>150</w:t>
      </w:r>
      <w:r w:rsidR="00DB4F6D" w:rsidRPr="007326BC">
        <w:rPr>
          <w:rFonts w:asciiTheme="minorHAnsi" w:hAnsiTheme="minorHAnsi" w:cstheme="minorHAnsi"/>
        </w:rPr>
        <w:fldChar w:fldCharType="end"/>
      </w:r>
      <w:r w:rsidR="00DB4F6D" w:rsidRPr="007326BC">
        <w:rPr>
          <w:rFonts w:asciiTheme="minorHAnsi" w:hAnsiTheme="minorHAnsi" w:cstheme="minorHAnsi"/>
        </w:rPr>
        <w:t>) toolbox</w:t>
      </w:r>
      <w:r w:rsidR="00DB4F6D">
        <w:rPr>
          <w:rFonts w:asciiTheme="minorHAnsi" w:hAnsiTheme="minorHAnsi" w:cstheme="minorHAnsi"/>
        </w:rPr>
        <w:t>.</w:t>
      </w:r>
      <w:ins w:id="13" w:author="Max Lovell" w:date="2022-02-10T11:15:00Z">
        <w:r w:rsidR="00840437">
          <w:rPr>
            <w:rFonts w:asciiTheme="minorHAnsi" w:hAnsiTheme="minorHAnsi" w:cstheme="minorHAnsi"/>
          </w:rPr>
          <w:t xml:space="preserve"> </w:t>
        </w:r>
      </w:ins>
      <w:ins w:id="14" w:author="Max Lovell" w:date="2022-02-10T11:16:00Z">
        <w:r w:rsidR="00840437">
          <w:rPr>
            <w:rFonts w:asciiTheme="minorHAnsi" w:hAnsiTheme="minorHAnsi" w:cstheme="minorHAnsi"/>
          </w:rPr>
          <w:t xml:space="preserve">Group-level hierarchical model fits </w:t>
        </w:r>
      </w:ins>
      <w:ins w:id="15" w:author="Max Lovell" w:date="2022-02-10T11:17:00Z">
        <w:r w:rsidR="00840437">
          <w:rPr>
            <w:rFonts w:asciiTheme="minorHAnsi" w:hAnsiTheme="minorHAnsi" w:cstheme="minorHAnsi"/>
          </w:rPr>
          <w:t xml:space="preserve">as suggested in </w:t>
        </w:r>
        <w:r w:rsidR="00840437" w:rsidRPr="005B7413">
          <w:rPr>
            <w:rFonts w:asciiTheme="minorHAnsi" w:hAnsiTheme="minorHAnsi" w:cstheme="minorHAnsi"/>
          </w:rPr>
          <w:t>(</w:t>
        </w:r>
        <w:r w:rsidR="00840437" w:rsidRPr="005B7413">
          <w:rPr>
            <w:rFonts w:asciiTheme="minorHAnsi" w:hAnsiTheme="minorHAnsi" w:cstheme="minorHAnsi"/>
          </w:rPr>
          <w:fldChar w:fldCharType="begin"/>
        </w:r>
        <w:r w:rsidR="00840437">
          <w:rPr>
            <w:rFonts w:asciiTheme="minorHAnsi" w:hAnsiTheme="minorHAnsi" w:cstheme="minorHAnsi"/>
          </w:rPr>
          <w:instrText xml:space="preserve"> ADDIN ZOTERO_ITEM CSL_CITATION {"citationID":"a1roupquujr","properties":{"formattedCitation":"149","plainCitation":"149","noteIndex":0},"citationItems":[{"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840437" w:rsidRPr="005B7413">
          <w:rPr>
            <w:rFonts w:asciiTheme="minorHAnsi" w:hAnsiTheme="minorHAnsi" w:cstheme="minorHAnsi"/>
          </w:rPr>
          <w:fldChar w:fldCharType="separate"/>
        </w:r>
        <w:r w:rsidR="00840437" w:rsidRPr="000C5054">
          <w:rPr>
            <w:rFonts w:ascii="Calibri" w:hAnsi="Calibri" w:cs="Calibri"/>
          </w:rPr>
          <w:t>149</w:t>
        </w:r>
        <w:r w:rsidR="00840437" w:rsidRPr="005B7413">
          <w:rPr>
            <w:rFonts w:asciiTheme="minorHAnsi" w:hAnsiTheme="minorHAnsi" w:cstheme="minorHAnsi"/>
          </w:rPr>
          <w:fldChar w:fldCharType="end"/>
        </w:r>
        <w:r w:rsidR="00840437">
          <w:rPr>
            <w:rFonts w:asciiTheme="minorHAnsi" w:hAnsiTheme="minorHAnsi" w:cstheme="minorHAnsi"/>
          </w:rPr>
          <w:t xml:space="preserve">) </w:t>
        </w:r>
      </w:ins>
      <w:ins w:id="16" w:author="Max Lovell" w:date="2022-02-10T11:16:00Z">
        <w:r w:rsidR="00840437">
          <w:rPr>
            <w:rFonts w:asciiTheme="minorHAnsi" w:hAnsiTheme="minorHAnsi" w:cstheme="minorHAnsi"/>
          </w:rPr>
          <w:t xml:space="preserve">would be unsuitable </w:t>
        </w:r>
      </w:ins>
      <w:ins w:id="17" w:author="Max Lovell" w:date="2022-02-10T11:18:00Z">
        <w:r w:rsidR="00840437">
          <w:rPr>
            <w:rFonts w:asciiTheme="minorHAnsi" w:hAnsiTheme="minorHAnsi" w:cstheme="minorHAnsi"/>
          </w:rPr>
          <w:t xml:space="preserve">for </w:t>
        </w:r>
      </w:ins>
      <w:ins w:id="18" w:author="Max Lovell" w:date="2022-02-10T11:19:00Z">
        <w:r w:rsidR="001072AC">
          <w:rPr>
            <w:rFonts w:asciiTheme="minorHAnsi" w:hAnsiTheme="minorHAnsi" w:cstheme="minorHAnsi"/>
          </w:rPr>
          <w:t xml:space="preserve">the adjustment method we rely on </w:t>
        </w:r>
      </w:ins>
      <w:ins w:id="19" w:author="Max Lovell" w:date="2022-02-10T11:21:00Z">
        <w:r w:rsidR="001072AC">
          <w:rPr>
            <w:rFonts w:asciiTheme="minorHAnsi" w:hAnsiTheme="minorHAnsi" w:cstheme="minorHAnsi"/>
          </w:rPr>
          <w:t>as estimations of</w:t>
        </w:r>
      </w:ins>
      <w:ins w:id="20" w:author="Max Lovell" w:date="2022-02-10T11:19:00Z">
        <w:r w:rsidR="001072AC">
          <w:rPr>
            <w:rFonts w:asciiTheme="minorHAnsi" w:hAnsiTheme="minorHAnsi" w:cstheme="minorHAnsi"/>
          </w:rPr>
          <w:t xml:space="preserve"> meta-d’ </w:t>
        </w:r>
      </w:ins>
      <w:ins w:id="21" w:author="Max Lovell" w:date="2022-02-10T11:20:00Z">
        <w:r w:rsidR="001072AC">
          <w:rPr>
            <w:rFonts w:asciiTheme="minorHAnsi" w:hAnsiTheme="minorHAnsi" w:cstheme="minorHAnsi"/>
          </w:rPr>
          <w:t xml:space="preserve">values are in part based on </w:t>
        </w:r>
      </w:ins>
      <w:ins w:id="22" w:author="Max Lovell" w:date="2022-02-10T11:21:00Z">
        <w:r w:rsidR="001072AC">
          <w:rPr>
            <w:rFonts w:asciiTheme="minorHAnsi" w:hAnsiTheme="minorHAnsi" w:cstheme="minorHAnsi"/>
          </w:rPr>
          <w:t xml:space="preserve">estimations of meta-d’/d’ at the group level, and thus become non-independent. </w:t>
        </w:r>
      </w:ins>
    </w:p>
    <w:p w14:paraId="10FCAA77" w14:textId="77777777" w:rsidR="006B3B58" w:rsidRDefault="006B3B58" w:rsidP="00AD0E35">
      <w:pPr>
        <w:autoSpaceDE w:val="0"/>
        <w:autoSpaceDN w:val="0"/>
        <w:adjustRightInd w:val="0"/>
        <w:rPr>
          <w:rFonts w:asciiTheme="minorHAnsi" w:hAnsiTheme="minorHAnsi" w:cstheme="minorHAnsi"/>
        </w:rPr>
      </w:pPr>
    </w:p>
    <w:p w14:paraId="520175D5" w14:textId="0AD924CF"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Change Analysis</w:t>
      </w:r>
    </w:p>
    <w:p w14:paraId="3E121979" w14:textId="14601631" w:rsidR="00D60699" w:rsidRPr="00BF46E5" w:rsidRDefault="00AD0E35" w:rsidP="007C5110">
      <w:pPr>
        <w:autoSpaceDE w:val="0"/>
        <w:autoSpaceDN w:val="0"/>
        <w:adjustRightInd w:val="0"/>
        <w:rPr>
          <w:rFonts w:asciiTheme="minorHAnsi" w:hAnsiTheme="minorHAnsi" w:cstheme="minorHAnsi"/>
        </w:rPr>
      </w:pPr>
      <w:r w:rsidRPr="00BF46E5">
        <w:rPr>
          <w:rFonts w:asciiTheme="minorHAnsi" w:hAnsiTheme="minorHAnsi" w:cstheme="minorHAnsi"/>
        </w:rPr>
        <w:t xml:space="preserve">We will contrast the </w:t>
      </w:r>
      <w:r w:rsidRPr="00BF46E5">
        <w:rPr>
          <w:rFonts w:asciiTheme="minorHAnsi" w:hAnsiTheme="minorHAnsi" w:cstheme="minorHAnsi"/>
          <w:color w:val="000000" w:themeColor="text1"/>
        </w:rPr>
        <w:t>Mindfulness of Mental States</w:t>
      </w:r>
      <w:r w:rsidRPr="00BF46E5" w:rsidDel="00E92356">
        <w:rPr>
          <w:rFonts w:asciiTheme="minorHAnsi" w:hAnsiTheme="minorHAnsi" w:cstheme="minorHAnsi"/>
        </w:rPr>
        <w:t xml:space="preserve"> </w:t>
      </w:r>
      <w:r w:rsidRPr="00BF46E5">
        <w:rPr>
          <w:rFonts w:asciiTheme="minorHAnsi" w:hAnsiTheme="minorHAnsi" w:cstheme="minorHAnsi"/>
        </w:rPr>
        <w:t xml:space="preserve">condition against the </w:t>
      </w:r>
      <w:r w:rsidRPr="00BF46E5">
        <w:rPr>
          <w:rFonts w:asciiTheme="minorHAnsi" w:hAnsiTheme="minorHAnsi" w:cstheme="minorHAnsi"/>
          <w:color w:val="000000" w:themeColor="text1"/>
        </w:rPr>
        <w:t xml:space="preserve">Mindfulness of the World </w:t>
      </w:r>
      <w:r w:rsidRPr="00BF46E5">
        <w:rPr>
          <w:rFonts w:asciiTheme="minorHAnsi" w:hAnsiTheme="minorHAnsi" w:cstheme="minorHAnsi"/>
        </w:rPr>
        <w:t xml:space="preserve">condition, with the latter in turn compared to the Waitlist condition. </w:t>
      </w:r>
      <w:r w:rsidR="007C5110" w:rsidRPr="00EA0C86">
        <w:rPr>
          <w:rFonts w:asciiTheme="minorHAnsi" w:hAnsiTheme="minorHAnsi" w:cstheme="minorHAnsi"/>
          <w:color w:val="000000" w:themeColor="text1"/>
        </w:rPr>
        <w:t xml:space="preserve">We rely on a change analysis method by </w:t>
      </w:r>
      <w:r w:rsidR="00D60699" w:rsidRPr="00EA0C86">
        <w:rPr>
          <w:rFonts w:asciiTheme="minorHAnsi" w:hAnsiTheme="minorHAnsi" w:cstheme="minorHAnsi"/>
          <w:color w:val="000000" w:themeColor="text1"/>
        </w:rPr>
        <w:t>decomposi</w:t>
      </w:r>
      <w:r w:rsidR="007C5110" w:rsidRPr="00EA0C86">
        <w:rPr>
          <w:rFonts w:asciiTheme="minorHAnsi" w:hAnsiTheme="minorHAnsi" w:cstheme="minorHAnsi"/>
          <w:color w:val="000000" w:themeColor="text1"/>
        </w:rPr>
        <w:t>ng</w:t>
      </w:r>
      <w:r w:rsidR="00D60699" w:rsidRPr="00EA0C86">
        <w:rPr>
          <w:rFonts w:asciiTheme="minorHAnsi" w:hAnsiTheme="minorHAnsi" w:cstheme="minorHAnsi"/>
          <w:color w:val="000000" w:themeColor="text1"/>
        </w:rPr>
        <w:t xml:space="preserve"> the interaction between group (Mental, World, Waitlist) and time (pre vs. post) into contrasts between 1) the mental states and the world condition and 2) the world condition and the Waitlist condition.</w:t>
      </w:r>
      <w:r w:rsidR="007C5110" w:rsidRPr="00BF46E5">
        <w:rPr>
          <w:rFonts w:asciiTheme="minorHAnsi" w:hAnsiTheme="minorHAnsi" w:cstheme="minorHAnsi"/>
        </w:rPr>
        <w:t xml:space="preserve"> T-</w:t>
      </w:r>
      <w:r w:rsidR="00370F45" w:rsidRPr="00BF46E5">
        <w:rPr>
          <w:rFonts w:asciiTheme="minorHAnsi" w:hAnsiTheme="minorHAnsi" w:cstheme="minorHAnsi"/>
        </w:rPr>
        <w:t>ratios</w:t>
      </w:r>
      <w:r w:rsidR="007C5110" w:rsidRPr="00BF46E5">
        <w:rPr>
          <w:rFonts w:asciiTheme="minorHAnsi" w:hAnsiTheme="minorHAnsi" w:cstheme="minorHAnsi"/>
        </w:rPr>
        <w:t xml:space="preserve"> and associated p-values will be calculated from follow-up contrasts on an ANOVA of post-test value </w:t>
      </w:r>
      <w:r w:rsidR="00370F45" w:rsidRPr="00BF46E5">
        <w:rPr>
          <w:rFonts w:asciiTheme="minorHAnsi" w:hAnsiTheme="minorHAnsi" w:cstheme="minorHAnsi"/>
        </w:rPr>
        <w:t>by</w:t>
      </w:r>
      <w:r w:rsidR="007C5110" w:rsidRPr="00BF46E5">
        <w:rPr>
          <w:rFonts w:asciiTheme="minorHAnsi" w:hAnsiTheme="minorHAnsi" w:cstheme="minorHAnsi"/>
        </w:rPr>
        <w:t xml:space="preserve"> condition</w:t>
      </w:r>
      <w:r w:rsidR="00370F45" w:rsidRPr="00BF46E5">
        <w:rPr>
          <w:rFonts w:asciiTheme="minorHAnsi" w:hAnsiTheme="minorHAnsi" w:cstheme="minorHAnsi"/>
        </w:rPr>
        <w:t>, although these are not pre-registered as we rely on a Bayesian analysis upon which we draw conclusions.</w:t>
      </w:r>
    </w:p>
    <w:p w14:paraId="52C926D2" w14:textId="77777777" w:rsidR="00D60699" w:rsidRDefault="00D60699" w:rsidP="00AD0E35">
      <w:pPr>
        <w:autoSpaceDE w:val="0"/>
        <w:autoSpaceDN w:val="0"/>
        <w:adjustRightInd w:val="0"/>
        <w:rPr>
          <w:rFonts w:asciiTheme="minorHAnsi" w:hAnsiTheme="minorHAnsi" w:cstheme="minorHAnsi"/>
        </w:rPr>
      </w:pPr>
    </w:p>
    <w:p w14:paraId="3B6E2683" w14:textId="594EEF49"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Bayes Factors</w:t>
      </w:r>
    </w:p>
    <w:p w14:paraId="47EEA9A9" w14:textId="7412932B" w:rsidR="006C09D3" w:rsidRPr="007326BC" w:rsidRDefault="00AD0E35" w:rsidP="006C09D3">
      <w:pPr>
        <w:autoSpaceDE w:val="0"/>
        <w:autoSpaceDN w:val="0"/>
        <w:adjustRightInd w:val="0"/>
        <w:rPr>
          <w:rFonts w:asciiTheme="minorHAnsi" w:hAnsiTheme="minorHAnsi" w:cstheme="minorHAnsi"/>
        </w:rPr>
      </w:pPr>
      <w:r w:rsidRPr="000E01E9">
        <w:rPr>
          <w:rFonts w:asciiTheme="minorHAnsi" w:hAnsiTheme="minorHAnsi" w:cstheme="minorHAnsi"/>
        </w:rPr>
        <w:t>Analyses are interpreted with respect to Bayes factors (</w:t>
      </w:r>
      <w:r w:rsidRPr="000E01E9">
        <w:rPr>
          <w:rFonts w:asciiTheme="minorHAnsi" w:hAnsiTheme="minorHAnsi" w:cstheme="minorHAnsi"/>
          <w:i/>
          <w:iCs/>
        </w:rPr>
        <w:t>B</w:t>
      </w:r>
      <w:r w:rsidRPr="000E01E9">
        <w:rPr>
          <w:rFonts w:asciiTheme="minorHAnsi" w:hAnsiTheme="minorHAnsi" w:cstheme="minorHAnsi"/>
        </w:rPr>
        <w:t xml:space="preserve">), </w:t>
      </w:r>
      <w:r w:rsidR="00370F45">
        <w:rPr>
          <w:rFonts w:asciiTheme="minorHAnsi" w:hAnsiTheme="minorHAnsi" w:cstheme="minorHAnsi"/>
        </w:rPr>
        <w:t>al</w:t>
      </w:r>
      <w:r w:rsidRPr="000E01E9">
        <w:rPr>
          <w:rFonts w:asciiTheme="minorHAnsi" w:hAnsiTheme="minorHAnsi" w:cstheme="minorHAnsi"/>
        </w:rPr>
        <w:t>though p values are provided as well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1tkgqdpjb","properties":{"formattedCitation":"151,152","plainCitation":"151,152","noteIndex":0},"citationItems":[{"id":3110,"uris":["http://zotero.org/users/6044792/items/GTK4LHJV"],"uri":["http://zotero.org/users/6044792/items/GTK4LHJV"],"itemData":{"id":3110,"type":"article-journal","abstract":"Inference using significance testing and Bayes factors is compared and contrasted in five case studies based on real research. The first study illustrates that the methods will often agree, both in motivating researchers to conclude that H1 is supported better than H0, and the other way round, that H0 is better supported than H1. The next four, however, show that the methods will also often disagree. In these cases, the aim of the paper will be to motivate the sensible evidential conclusion, and then see which approach matches those intuitions. Specifically, it is shown that a high-powered non-significant result is consistent with no evidence for H0 over H1 worth mentioning, which a Bayes factor can show, and, conversely, that a low-powered non-significant result is consistent with substantial evidence for H0 over H1, again indicated by Bayesian analyses. The fourth study illustrates that a high-powered significant result may not amount to any evidence for H1 over H0, matching the Bayesian conclusion. Finally, the fifth study illustrates that different theories can be evidentially supported to different degrees by the same data; a fact that P-values cannot reflect but Bayes factors can. It is argued that appropriate conclusions match the Bayesian inferences, but not those based on significance testing, where they disagree.","container-title":"Psychonomic Bulletin &amp; Review","DOI":"10.3758/s13423-017-1266-z","ISSN":"1531-5320","issue":"1","journalAbbreviation":"Psychon Bull Rev","language":"en","page":"207-218","source":"Springer Link","title":"Four reasons to prefer Bayesian analyses over significance testing","volume":"25","author":[{"family":"Dienes","given":"Zoltan"},{"family":"Mclatchie","given":"Neil"}],"issued":{"date-parts":[["2018",2,1]]}}},{"id":3257,"uris":["http://zotero.org/users/6044792/items/DWHH2AZP"],"uri":["http://zotero.org/users/6044792/items/DWHH2AZP"],"itemData":{"id":3257,"type":"article-journal","abstract":"The p-value has long been the figurehead of statistical analysis in biology, but its position is under threat. p is now widely recognized as providing quite limited information about our data, and as being easily misinterpreted. Many biologists are aware of p's frailties, but less clear about how they might change the way they analyse their data in response. This article highlights and summarizes four broad statistical approaches that augment or replace the p-value, and that are relatively straightforward to apply. First, you can augment your p-value with information about how confident you are in it, how likely it is that you will get a similar p-value in a replicate study, or the probability that a statistically significant finding is in fact a false positive. Second, you can enhance the information provided by frequentist statistics with a focus on effect sizes and a quantified confidence that those effect sizes are accurate. Third, you can augment or substitute p-values with the Bayes factor to inform on the relative levels of evidence for the null and alternative hypotheses; this approach is particularly appropriate for studies where you wish to keep collecting data until clear evidence for or against your hypothesis has accrued. Finally, specifically where you are using multiple variables to predict an outcome through model building, Akaike information criteria can take the place of the p-value, providing quantified information on what model is best. Hopefully, this quick-and-easy guide to some simple yet powerful statistical options will support biologists in adopting new approaches where they feel that the p-value alone is not doing their data justice.","container-title":"Biology Letters","DOI":"10.1098/rsbl.2019.0174","issue":"5","journalAbbreviation":"Biology Letters","note":"publisher: Royal Society","page":"20190174","source":"royalsocietypublishing.org (Atypon)","title":"The reign of the p-value is over: what alternative analyses could we employ to fill the power vacuum?","title-short":"The reign of the p-value is over","volume":"15","author":[{"family":"Halsey","given":"Lewis G."}],"issued":{"date-parts":[["2019",5,31]]}}}],"schema":"https://github.com/citation-style-language/schema/raw/master/csl-citation.json"}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151,152</w:t>
      </w:r>
      <w:r w:rsidRPr="000E01E9">
        <w:rPr>
          <w:rFonts w:asciiTheme="minorHAnsi" w:hAnsiTheme="minorHAnsi" w:cstheme="minorHAnsi"/>
        </w:rPr>
        <w:fldChar w:fldCharType="end"/>
      </w:r>
      <w:r w:rsidRPr="000E01E9">
        <w:rPr>
          <w:rFonts w:asciiTheme="minorHAnsi" w:hAnsiTheme="minorHAnsi" w:cstheme="minorHAnsi"/>
        </w:rPr>
        <w:t xml:space="preserve">). A </w:t>
      </w:r>
      <w:r w:rsidRPr="000E01E9">
        <w:rPr>
          <w:rFonts w:asciiTheme="minorHAnsi" w:hAnsiTheme="minorHAnsi" w:cstheme="minorHAnsi"/>
          <w:i/>
          <w:iCs/>
        </w:rPr>
        <w:t xml:space="preserve">B </w:t>
      </w:r>
      <w:r w:rsidRPr="000E01E9">
        <w:rPr>
          <w:rFonts w:asciiTheme="minorHAnsi" w:hAnsiTheme="minorHAnsi" w:cstheme="minorHAnsi"/>
        </w:rPr>
        <w:t>of above 3 indicates “substantial”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2dp545r6bv","properties":{"formattedCitation":"153","plainCitation":"153","noteIndex":0},"citationItems":[{"id":3181,"uris":["http://zotero.org/users/6044792/items/5FMZTIFG"],"uri":["http://zotero.org/users/6044792/items/5FMZTIFG"],"itemData":{"id":3181,"type":"book","collection-title":"Oxford Classic Texts in the Physical Sciences","ISBN":"978-0-19-158967-6","publisher":"OUP Oxford","title":"The Theory of Probability","URL":"https://books.google.co.uk/books?id=vh9Act9rtzQC","author":[{"family":"Jeffreys","given":"H."}],"issued":{"date-parts":[["1998"]]}}}],"schema":"https://github.com/citation-style-language/schema/raw/master/csl-citation.json"}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153</w:t>
      </w:r>
      <w:r w:rsidRPr="000E01E9">
        <w:rPr>
          <w:rFonts w:asciiTheme="minorHAnsi" w:hAnsiTheme="minorHAnsi" w:cstheme="minorHAnsi"/>
        </w:rPr>
        <w:fldChar w:fldCharType="end"/>
      </w:r>
      <w:r w:rsidRPr="000E01E9">
        <w:rPr>
          <w:rFonts w:asciiTheme="minorHAnsi" w:hAnsiTheme="minorHAnsi" w:cstheme="minorHAnsi"/>
        </w:rPr>
        <w:t>) or, better, “moderate”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6v6YFKZW","properties":{"formattedCitation":"154","plainCitation":"154","noteIndex":0},"citationItems":[{"id":3180,"uris":["http://zotero.org/users/6044792/items/GVDIKG4Q"],"uri":["http://zotero.org/users/6044792/items/GVDIKG4Q"],"itemData":{"id":3180,"type":"book","publisher":"New York, NY: Cambridge University Press","title":"Bayesian data analysis for cognitive science: A practical course","author":[{"family":"Lee","given":"MD"},{"family":"Wagenmakers","given":"Eric-Jan"}],"issued":{"date-parts":[["2013"]]}}}],"schema":"https://github.com/citation-style-language/schema/raw/master/csl-citation.json"}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154</w:t>
      </w:r>
      <w:r w:rsidRPr="000E01E9">
        <w:rPr>
          <w:rFonts w:asciiTheme="minorHAnsi" w:hAnsiTheme="minorHAnsi" w:cstheme="minorHAnsi"/>
        </w:rPr>
        <w:fldChar w:fldCharType="end"/>
      </w:r>
      <w:r w:rsidRPr="000E01E9">
        <w:rPr>
          <w:rFonts w:asciiTheme="minorHAnsi" w:hAnsiTheme="minorHAnsi" w:cstheme="minorHAnsi"/>
        </w:rPr>
        <w:t xml:space="preserve">) evidence for the alternative hypothesis (H1) over the null hypothesis (H0); thus by symmetry a </w:t>
      </w:r>
      <w:r w:rsidRPr="000E01E9">
        <w:rPr>
          <w:rFonts w:asciiTheme="minorHAnsi" w:hAnsiTheme="minorHAnsi" w:cstheme="minorHAnsi"/>
          <w:i/>
          <w:iCs/>
        </w:rPr>
        <w:t>B</w:t>
      </w:r>
      <w:r w:rsidRPr="000E01E9">
        <w:rPr>
          <w:rFonts w:asciiTheme="minorHAnsi" w:hAnsiTheme="minorHAnsi" w:cstheme="minorHAnsi"/>
        </w:rPr>
        <w:t xml:space="preserve"> below 1/3 indicates substantial (/moderate) evidence for H0 over H1 (“substantial” in the sense of just worth taking note of). </w:t>
      </w:r>
      <w:r w:rsidRPr="00EA0C86">
        <w:rPr>
          <w:rFonts w:asciiTheme="minorHAnsi" w:hAnsiTheme="minorHAnsi" w:cstheme="minorHAnsi"/>
          <w:i/>
        </w:rPr>
        <w:t>B</w:t>
      </w:r>
      <w:r w:rsidRPr="000E01E9">
        <w:rPr>
          <w:rFonts w:asciiTheme="minorHAnsi" w:hAnsiTheme="minorHAnsi" w:cstheme="minorHAnsi"/>
        </w:rPr>
        <w:t xml:space="preserve">s between 3 and 1/3 indicate the data collected do not sensitively distinguish H0 from H1. Thus, we will report that there was no effect only when </w:t>
      </w:r>
      <w:r w:rsidRPr="000E01E9">
        <w:rPr>
          <w:rFonts w:asciiTheme="minorHAnsi" w:hAnsiTheme="minorHAnsi" w:cstheme="minorHAnsi"/>
          <w:i/>
          <w:iCs/>
        </w:rPr>
        <w:t>B</w:t>
      </w:r>
      <w:r w:rsidRPr="000E01E9">
        <w:rPr>
          <w:rFonts w:asciiTheme="minorHAnsi" w:hAnsiTheme="minorHAnsi" w:cstheme="minorHAnsi"/>
        </w:rPr>
        <w:t xml:space="preserve"> &lt; 1/3.</w:t>
      </w:r>
      <w:r w:rsidR="007F7881">
        <w:rPr>
          <w:rFonts w:asciiTheme="minorHAnsi" w:hAnsiTheme="minorHAnsi" w:cstheme="minorHAnsi"/>
        </w:rPr>
        <w:t xml:space="preserve"> H0 will always be modelled as a spike on 0 (</w:t>
      </w:r>
      <w:r w:rsidR="00326F38">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263eiibrkj","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326F38">
        <w:rPr>
          <w:rFonts w:asciiTheme="minorHAnsi" w:hAnsiTheme="minorHAnsi" w:cstheme="minorHAnsi"/>
        </w:rPr>
        <w:fldChar w:fldCharType="separate"/>
      </w:r>
      <w:r w:rsidR="000125F9" w:rsidRPr="000125F9">
        <w:rPr>
          <w:rFonts w:ascii="Calibri" w:hAnsi="Calibri" w:cs="Calibri"/>
        </w:rPr>
        <w:t>155</w:t>
      </w:r>
      <w:r w:rsidR="00326F38">
        <w:rPr>
          <w:rFonts w:asciiTheme="minorHAnsi" w:hAnsiTheme="minorHAnsi" w:cstheme="minorHAnsi"/>
        </w:rPr>
        <w:fldChar w:fldCharType="end"/>
      </w:r>
      <w:r w:rsidR="007F7881">
        <w:rPr>
          <w:rFonts w:asciiTheme="minorHAnsi" w:hAnsiTheme="minorHAnsi" w:cstheme="minorHAnsi"/>
        </w:rPr>
        <w:t>, pp 24-26).</w:t>
      </w:r>
      <w:r w:rsidRPr="000E01E9">
        <w:rPr>
          <w:rFonts w:asciiTheme="minorHAnsi" w:hAnsiTheme="minorHAnsi" w:cstheme="minorHAnsi"/>
        </w:rPr>
        <w:t xml:space="preserve"> Here, </w:t>
      </w:r>
      <w:r w:rsidRPr="000E01E9">
        <w:rPr>
          <w:rFonts w:asciiTheme="minorHAnsi" w:hAnsiTheme="minorHAnsi" w:cstheme="minorHAnsi"/>
          <w:i/>
          <w:iCs/>
        </w:rPr>
        <w:t>B</w:t>
      </w:r>
      <w:r w:rsidRPr="000E01E9">
        <w:rPr>
          <w:rFonts w:asciiTheme="minorHAnsi" w:hAnsiTheme="minorHAnsi" w:cstheme="minorHAnsi"/>
          <w:vertAlign w:val="subscript"/>
        </w:rPr>
        <w:t xml:space="preserve">H(0, x) </w:t>
      </w:r>
      <w:r w:rsidRPr="000E01E9">
        <w:rPr>
          <w:rFonts w:asciiTheme="minorHAnsi" w:hAnsiTheme="minorHAnsi" w:cstheme="minorHAnsi"/>
        </w:rPr>
        <w:t>refers to a Bayes factor in which the predictions of H1 were modelled as a half-normal distribution with an SD of x where x scales the size of effect that could be expected (</w:t>
      </w:r>
      <w:r w:rsidRPr="000E01E9">
        <w:rPr>
          <w:rFonts w:asciiTheme="minorHAnsi" w:hAnsiTheme="minorHAnsi" w:cstheme="minorHAnsi"/>
          <w:i/>
          <w:iCs/>
        </w:rPr>
        <w:t xml:space="preserve">see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rah9fl0q7","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156</w:t>
      </w:r>
      <w:r w:rsidRPr="000E01E9">
        <w:rPr>
          <w:rFonts w:asciiTheme="minorHAnsi" w:hAnsiTheme="minorHAnsi" w:cstheme="minorHAnsi"/>
        </w:rPr>
        <w:fldChar w:fldCharType="end"/>
      </w:r>
      <w:r w:rsidRPr="000E01E9">
        <w:rPr>
          <w:rFonts w:asciiTheme="minorHAnsi" w:hAnsiTheme="minorHAnsi" w:cstheme="minorHAnsi"/>
        </w:rPr>
        <w:t xml:space="preserve">).  To indicate the robustness of Bayesian conclusions, for each </w:t>
      </w:r>
      <w:r w:rsidRPr="000E01E9">
        <w:rPr>
          <w:rFonts w:asciiTheme="minorHAnsi" w:hAnsiTheme="minorHAnsi" w:cstheme="minorHAnsi"/>
          <w:i/>
          <w:iCs/>
        </w:rPr>
        <w:t>B</w:t>
      </w:r>
      <w:r w:rsidRPr="000E01E9">
        <w:rPr>
          <w:rFonts w:asciiTheme="minorHAnsi" w:hAnsiTheme="minorHAnsi" w:cstheme="minorHAnsi"/>
        </w:rPr>
        <w:t>, a robustness region is reported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gufb7cbau","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157</w:t>
      </w:r>
      <w:r w:rsidRPr="000E01E9">
        <w:rPr>
          <w:rFonts w:asciiTheme="minorHAnsi" w:hAnsiTheme="minorHAnsi" w:cstheme="minorHAnsi"/>
        </w:rPr>
        <w:fldChar w:fldCharType="end"/>
      </w:r>
      <w:r w:rsidRPr="000E01E9">
        <w:rPr>
          <w:rFonts w:asciiTheme="minorHAnsi" w:hAnsiTheme="minorHAnsi" w:cstheme="minorHAnsi"/>
        </w:rPr>
        <w:t xml:space="preserve">), giving the range of scales that qualitatively support the same conclusion (i.e. evidence as supporting H0, or as supporting H1, or there not being much evidence at all), notated as: </w:t>
      </w:r>
      <w:proofErr w:type="spellStart"/>
      <w:r w:rsidRPr="000E01E9">
        <w:rPr>
          <w:rFonts w:asciiTheme="minorHAnsi" w:hAnsiTheme="minorHAnsi" w:cstheme="minorHAnsi"/>
        </w:rPr>
        <w:t>RR</w:t>
      </w:r>
      <w:r w:rsidRPr="000E01E9">
        <w:rPr>
          <w:rFonts w:asciiTheme="minorHAnsi" w:hAnsiTheme="minorHAnsi" w:cstheme="minorHAnsi"/>
          <w:vertAlign w:val="subscript"/>
        </w:rPr>
        <w:t>conclusion</w:t>
      </w:r>
      <w:proofErr w:type="spellEnd"/>
      <w:r w:rsidRPr="000E01E9">
        <w:rPr>
          <w:rFonts w:asciiTheme="minorHAnsi" w:hAnsiTheme="minorHAnsi" w:cstheme="minorHAnsi"/>
        </w:rPr>
        <w:t xml:space="preserve"> [x1, x2] where x1 is the smallest SD that gives the same conclusion and x2 is the largest. “Conclusion” means “</w:t>
      </w:r>
      <w:r w:rsidRPr="000E01E9">
        <w:rPr>
          <w:rFonts w:asciiTheme="minorHAnsi" w:hAnsiTheme="minorHAnsi" w:cstheme="minorHAnsi"/>
          <w:i/>
          <w:iCs/>
        </w:rPr>
        <w:t>B</w:t>
      </w:r>
      <w:r w:rsidRPr="000E01E9">
        <w:rPr>
          <w:rFonts w:asciiTheme="minorHAnsi" w:hAnsiTheme="minorHAnsi" w:cstheme="minorHAnsi"/>
        </w:rPr>
        <w:t xml:space="preserve"> &lt; 1/3”, or “1/3 &lt; </w:t>
      </w:r>
      <w:r w:rsidRPr="000E01E9">
        <w:rPr>
          <w:rFonts w:asciiTheme="minorHAnsi" w:hAnsiTheme="minorHAnsi" w:cstheme="minorHAnsi"/>
          <w:i/>
          <w:iCs/>
        </w:rPr>
        <w:t>B</w:t>
      </w:r>
      <w:r w:rsidRPr="000E01E9">
        <w:rPr>
          <w:rFonts w:asciiTheme="minorHAnsi" w:hAnsiTheme="minorHAnsi" w:cstheme="minorHAnsi"/>
        </w:rPr>
        <w:t xml:space="preserve"> &lt; 3”, or “</w:t>
      </w:r>
      <w:r w:rsidRPr="000E01E9">
        <w:rPr>
          <w:rFonts w:asciiTheme="minorHAnsi" w:hAnsiTheme="minorHAnsi" w:cstheme="minorHAnsi"/>
          <w:i/>
          <w:iCs/>
        </w:rPr>
        <w:t>B</w:t>
      </w:r>
      <w:r w:rsidRPr="000E01E9">
        <w:rPr>
          <w:rFonts w:asciiTheme="minorHAnsi" w:hAnsiTheme="minorHAnsi" w:cstheme="minorHAnsi"/>
        </w:rPr>
        <w:t xml:space="preserve"> &gt; 3”.</w:t>
      </w:r>
    </w:p>
    <w:p w14:paraId="29EF87E5" w14:textId="62E45D8D" w:rsidR="006C09D3" w:rsidRPr="007326BC" w:rsidRDefault="006C09D3" w:rsidP="007326BC">
      <w:pPr>
        <w:pStyle w:val="Heading2"/>
        <w:rPr>
          <w:rFonts w:asciiTheme="majorHAnsi" w:hAnsiTheme="majorHAnsi" w:cstheme="majorHAnsi"/>
          <w:b w:val="0"/>
          <w:bCs w:val="0"/>
        </w:rPr>
      </w:pPr>
      <w:r w:rsidRPr="007326BC">
        <w:rPr>
          <w:rFonts w:asciiTheme="majorHAnsi" w:hAnsiTheme="majorHAnsi" w:cstheme="majorHAnsi"/>
        </w:rPr>
        <w:t>Models of H1 for Bayes factors</w:t>
      </w:r>
    </w:p>
    <w:p w14:paraId="1FF19A50" w14:textId="3A08FCCF" w:rsidR="00101F2E" w:rsidRDefault="00601BF5" w:rsidP="006C09D3">
      <w:pPr>
        <w:autoSpaceDE w:val="0"/>
        <w:autoSpaceDN w:val="0"/>
        <w:adjustRightInd w:val="0"/>
        <w:rPr>
          <w:rFonts w:asciiTheme="minorHAnsi" w:hAnsiTheme="minorHAnsi" w:cstheme="minorHAnsi"/>
          <w:i/>
          <w:iCs/>
        </w:rPr>
      </w:pPr>
      <w:r>
        <w:rPr>
          <w:rFonts w:asciiTheme="minorHAnsi" w:hAnsiTheme="minorHAnsi" w:cstheme="minorHAnsi"/>
          <w:i/>
          <w:iCs/>
        </w:rPr>
        <w:t>See online supplementary</w:t>
      </w:r>
      <w:r w:rsidR="00AD1BE0">
        <w:rPr>
          <w:rFonts w:asciiTheme="minorHAnsi" w:hAnsiTheme="minorHAnsi" w:cstheme="minorHAnsi"/>
          <w:i/>
          <w:iCs/>
        </w:rPr>
        <w:t xml:space="preserve"> for data and r code to reproduce </w:t>
      </w:r>
      <w:r w:rsidR="004F7304">
        <w:rPr>
          <w:rFonts w:asciiTheme="minorHAnsi" w:hAnsiTheme="minorHAnsi" w:cstheme="minorHAnsi"/>
          <w:i/>
          <w:iCs/>
        </w:rPr>
        <w:t>the following analyses.</w:t>
      </w:r>
    </w:p>
    <w:p w14:paraId="05D7638D" w14:textId="107DB20A" w:rsidR="004F7304"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rPr>
        <w:t>Bayes factors will use a point estimate of 0 for the model of the null hypothesis (H0</w:t>
      </w:r>
      <w:r w:rsidR="009603F5">
        <w:rPr>
          <w:rFonts w:asciiTheme="minorHAnsi" w:hAnsiTheme="minorHAnsi" w:cstheme="minorHAnsi"/>
        </w:rPr>
        <w:t xml:space="preserve">; </w:t>
      </w:r>
      <w:r w:rsidR="000E7A6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mkfs1fqjd","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0E7A69">
        <w:rPr>
          <w:rFonts w:asciiTheme="minorHAnsi" w:hAnsiTheme="minorHAnsi" w:cstheme="minorHAnsi"/>
        </w:rPr>
        <w:fldChar w:fldCharType="separate"/>
      </w:r>
      <w:r w:rsidR="000125F9" w:rsidRPr="000125F9">
        <w:rPr>
          <w:rFonts w:ascii="Calibri" w:hAnsi="Calibri" w:cs="Calibri"/>
        </w:rPr>
        <w:t>155</w:t>
      </w:r>
      <w:r w:rsidR="000E7A69">
        <w:rPr>
          <w:rFonts w:asciiTheme="minorHAnsi" w:hAnsiTheme="minorHAnsi" w:cstheme="minorHAnsi"/>
        </w:rPr>
        <w:fldChar w:fldCharType="end"/>
      </w:r>
      <w:r w:rsidR="007138ED">
        <w:rPr>
          <w:rFonts w:asciiTheme="minorHAnsi" w:hAnsiTheme="minorHAnsi" w:cstheme="minorHAnsi"/>
        </w:rPr>
        <w:t>)</w:t>
      </w:r>
      <w:r>
        <w:rPr>
          <w:rFonts w:asciiTheme="minorHAnsi" w:hAnsiTheme="minorHAnsi" w:cstheme="minorHAnsi"/>
        </w:rPr>
        <w:t>.</w:t>
      </w:r>
    </w:p>
    <w:p w14:paraId="28EDCEDF" w14:textId="77777777" w:rsidR="004D47A0" w:rsidRPr="007326BC" w:rsidRDefault="004D47A0" w:rsidP="006C09D3">
      <w:pPr>
        <w:autoSpaceDE w:val="0"/>
        <w:autoSpaceDN w:val="0"/>
        <w:adjustRightInd w:val="0"/>
        <w:rPr>
          <w:rFonts w:asciiTheme="minorHAnsi" w:hAnsiTheme="minorHAnsi" w:cstheme="minorHAnsi"/>
          <w:i/>
          <w:iCs/>
        </w:rPr>
      </w:pPr>
    </w:p>
    <w:p w14:paraId="778ECEF0" w14:textId="7D67784A" w:rsidR="00101F2E" w:rsidRDefault="006F7A4E" w:rsidP="006C09D3">
      <w:pPr>
        <w:autoSpaceDE w:val="0"/>
        <w:autoSpaceDN w:val="0"/>
        <w:adjustRightInd w:val="0"/>
        <w:rPr>
          <w:rFonts w:asciiTheme="minorHAnsi" w:hAnsiTheme="minorHAnsi" w:cstheme="minorHAnsi"/>
          <w:b/>
          <w:bCs/>
        </w:rPr>
      </w:pPr>
      <w:r>
        <w:rPr>
          <w:rFonts w:asciiTheme="minorHAnsi" w:hAnsiTheme="minorHAnsi" w:cstheme="minorHAnsi"/>
          <w:b/>
          <w:bCs/>
        </w:rPr>
        <w:t>Adjusted Metacognitive Sensitivity</w:t>
      </w:r>
    </w:p>
    <w:p w14:paraId="5D7AC525" w14:textId="20D776EA" w:rsidR="003C3893" w:rsidRDefault="003C3893" w:rsidP="003C3893">
      <w:pPr>
        <w:autoSpaceDE w:val="0"/>
        <w:autoSpaceDN w:val="0"/>
        <w:adjustRightInd w:val="0"/>
        <w:rPr>
          <w:rFonts w:asciiTheme="minorHAnsi" w:hAnsiTheme="minorHAnsi" w:cstheme="minorHAnsi"/>
        </w:rPr>
      </w:pPr>
      <w:r>
        <w:rPr>
          <w:rFonts w:asciiTheme="minorHAnsi" w:hAnsiTheme="minorHAnsi" w:cstheme="minorHAnsi"/>
        </w:rPr>
        <w:t>Data from two previous similar studies was available - means differences and SEs from the group by time interactions for their perception measures</w:t>
      </w:r>
      <w:r w:rsidR="00966EB0">
        <w:rPr>
          <w:rFonts w:asciiTheme="minorHAnsi" w:hAnsiTheme="minorHAnsi" w:cstheme="minorHAnsi"/>
        </w:rPr>
        <w:t xml:space="preserve"> only</w:t>
      </w:r>
      <w:r>
        <w:rPr>
          <w:rFonts w:asciiTheme="minorHAnsi" w:hAnsiTheme="minorHAnsi" w:cstheme="minorHAnsi"/>
        </w:rPr>
        <w:t xml:space="preserve"> (similar to the task used in our </w:t>
      </w:r>
      <w:r>
        <w:rPr>
          <w:rFonts w:asciiTheme="minorHAnsi" w:hAnsiTheme="minorHAnsi" w:cstheme="minorHAnsi"/>
        </w:rPr>
        <w:lastRenderedPageBreak/>
        <w:t xml:space="preserve">own study) were extracted. </w:t>
      </w:r>
      <w:r w:rsidRPr="007326BC">
        <w:rPr>
          <w:rFonts w:asciiTheme="minorHAnsi" w:hAnsiTheme="minorHAnsi" w:cstheme="minorHAnsi"/>
        </w:rPr>
        <w:t>Schmidt et al. (</w:t>
      </w:r>
      <w:r>
        <w:rPr>
          <w:rFonts w:asciiTheme="minorHAnsi" w:hAnsiTheme="minorHAnsi" w:cstheme="minorHAnsi"/>
        </w:rPr>
        <w:fldChar w:fldCharType="begin"/>
      </w:r>
      <w:r>
        <w:rPr>
          <w:rFonts w:asciiTheme="minorHAnsi" w:hAnsiTheme="minorHAnsi" w:cstheme="minorHAnsi"/>
        </w:rPr>
        <w:instrText xml:space="preserve"> ADDIN ZOTERO_ITEM CSL_CITATION {"citationID":"a1490polg2h","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Pr>
          <w:rFonts w:asciiTheme="minorHAnsi" w:hAnsiTheme="minorHAnsi" w:cstheme="minorHAnsi"/>
        </w:rPr>
        <w:fldChar w:fldCharType="separate"/>
      </w:r>
      <w:r w:rsidRPr="00123EE8">
        <w:rPr>
          <w:rFonts w:ascii="Calibri" w:hAnsi="Calibri" w:cs="Calibri"/>
        </w:rPr>
        <w:t>94</w:t>
      </w:r>
      <w:r>
        <w:rPr>
          <w:rFonts w:asciiTheme="minorHAnsi" w:hAnsiTheme="minorHAnsi" w:cstheme="minorHAnsi"/>
        </w:rPr>
        <w:fldChar w:fldCharType="end"/>
      </w:r>
      <w:r w:rsidRPr="007326BC">
        <w:rPr>
          <w:rFonts w:asciiTheme="minorHAnsi" w:hAnsiTheme="minorHAnsi" w:cstheme="minorHAnsi"/>
        </w:rPr>
        <w:t xml:space="preserve">) had a similar paradigm to </w:t>
      </w:r>
      <w:r>
        <w:rPr>
          <w:rFonts w:asciiTheme="minorHAnsi" w:hAnsiTheme="minorHAnsi" w:cstheme="minorHAnsi"/>
        </w:rPr>
        <w:t>the current study</w:t>
      </w:r>
      <w:r w:rsidRPr="007326BC">
        <w:rPr>
          <w:rFonts w:asciiTheme="minorHAnsi" w:hAnsiTheme="minorHAnsi" w:cstheme="minorHAnsi"/>
        </w:rPr>
        <w:t>, pairing a</w:t>
      </w:r>
      <w:r>
        <w:rPr>
          <w:rFonts w:asciiTheme="minorHAnsi" w:hAnsiTheme="minorHAnsi" w:cstheme="minorHAnsi"/>
        </w:rPr>
        <w:t xml:space="preserve">n 8-week </w:t>
      </w:r>
      <w:r w:rsidRPr="007326BC">
        <w:rPr>
          <w:rFonts w:asciiTheme="minorHAnsi" w:hAnsiTheme="minorHAnsi" w:cstheme="minorHAnsi"/>
        </w:rPr>
        <w:t>mindfulness of the body to a mindfulness of mental states</w:t>
      </w:r>
      <w:r w:rsidR="00966EB0">
        <w:rPr>
          <w:rFonts w:asciiTheme="minorHAnsi" w:hAnsiTheme="minorHAnsi" w:cstheme="minorHAnsi"/>
        </w:rPr>
        <w:t xml:space="preserve"> (for this study the SE was adjusted by the ratio of the square root of sample sizes)</w:t>
      </w:r>
      <w:r>
        <w:rPr>
          <w:rFonts w:asciiTheme="minorHAnsi" w:hAnsiTheme="minorHAnsi" w:cstheme="minorHAnsi"/>
        </w:rPr>
        <w:t xml:space="preserve">. </w:t>
      </w:r>
      <w:r w:rsidRPr="007326BC">
        <w:rPr>
          <w:rFonts w:asciiTheme="minorHAnsi" w:hAnsiTheme="minorHAnsi" w:cstheme="minorHAnsi"/>
        </w:rPr>
        <w:t>Carpenter et al. (</w:t>
      </w:r>
      <w:r>
        <w:rPr>
          <w:rFonts w:asciiTheme="minorHAnsi" w:hAnsiTheme="minorHAnsi" w:cstheme="minorHAnsi"/>
        </w:rPr>
        <w:fldChar w:fldCharType="begin"/>
      </w:r>
      <w:r>
        <w:rPr>
          <w:rFonts w:asciiTheme="minorHAnsi" w:hAnsiTheme="minorHAnsi" w:cstheme="minorHAnsi"/>
        </w:rPr>
        <w:instrText xml:space="preserve"> ADDIN ZOTERO_ITEM CSL_CITATION {"citationID":"a6qpa3ol23","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Pr>
          <w:rFonts w:asciiTheme="minorHAnsi" w:hAnsiTheme="minorHAnsi" w:cstheme="minorHAnsi"/>
        </w:rPr>
        <w:fldChar w:fldCharType="separate"/>
      </w:r>
      <w:r w:rsidRPr="00123EE8">
        <w:rPr>
          <w:rFonts w:ascii="Calibri" w:hAnsi="Calibri" w:cs="Calibri"/>
        </w:rPr>
        <w:t>98</w:t>
      </w:r>
      <w:r>
        <w:rPr>
          <w:rFonts w:asciiTheme="minorHAnsi" w:hAnsiTheme="minorHAnsi" w:cstheme="minorHAnsi"/>
        </w:rPr>
        <w:fldChar w:fldCharType="end"/>
      </w:r>
      <w:r w:rsidRPr="007326BC">
        <w:rPr>
          <w:rFonts w:asciiTheme="minorHAnsi" w:hAnsiTheme="minorHAnsi" w:cstheme="minorHAnsi"/>
        </w:rPr>
        <w:t xml:space="preserve">) trained individuals </w:t>
      </w:r>
      <w:r>
        <w:rPr>
          <w:rFonts w:asciiTheme="minorHAnsi" w:hAnsiTheme="minorHAnsi" w:cstheme="minorHAnsi"/>
        </w:rPr>
        <w:t xml:space="preserve">directly </w:t>
      </w:r>
      <w:r w:rsidRPr="007326BC">
        <w:rPr>
          <w:rFonts w:asciiTheme="minorHAnsi" w:hAnsiTheme="minorHAnsi" w:cstheme="minorHAnsi"/>
        </w:rPr>
        <w:t xml:space="preserve">on </w:t>
      </w:r>
      <w:r w:rsidR="002B585D">
        <w:rPr>
          <w:rFonts w:asciiTheme="minorHAnsi" w:hAnsiTheme="minorHAnsi" w:cstheme="minorHAnsi"/>
        </w:rPr>
        <w:t xml:space="preserve">either type-1 task accuracy or </w:t>
      </w:r>
      <w:r>
        <w:rPr>
          <w:rFonts w:asciiTheme="minorHAnsi" w:hAnsiTheme="minorHAnsi" w:cstheme="minorHAnsi"/>
        </w:rPr>
        <w:t>metacognition</w:t>
      </w:r>
      <w:r w:rsidR="002B585D">
        <w:rPr>
          <w:rFonts w:asciiTheme="minorHAnsi" w:hAnsiTheme="minorHAnsi" w:cstheme="minorHAnsi"/>
        </w:rPr>
        <w:t xml:space="preserve"> -</w:t>
      </w:r>
      <w:r w:rsidR="0043531B">
        <w:rPr>
          <w:rFonts w:asciiTheme="minorHAnsi" w:hAnsiTheme="minorHAnsi" w:cstheme="minorHAnsi"/>
        </w:rPr>
        <w:t xml:space="preserve"> </w:t>
      </w:r>
      <w:r w:rsidR="002B585D">
        <w:rPr>
          <w:rFonts w:asciiTheme="minorHAnsi" w:hAnsiTheme="minorHAnsi" w:cstheme="minorHAnsi"/>
        </w:rPr>
        <w:t>we extracted data fr</w:t>
      </w:r>
      <w:r w:rsidR="0043531B">
        <w:rPr>
          <w:rFonts w:asciiTheme="minorHAnsi" w:hAnsiTheme="minorHAnsi" w:cstheme="minorHAnsi"/>
        </w:rPr>
        <w:t xml:space="preserve">om those stimuli participants were trained on. </w:t>
      </w:r>
      <w:r>
        <w:rPr>
          <w:rFonts w:asciiTheme="minorHAnsi" w:hAnsiTheme="minorHAnsi" w:cstheme="minorHAnsi"/>
        </w:rPr>
        <w:t>The mean interaction (pre vs post by metacognitive training vs control) for these studies was M=0.</w:t>
      </w:r>
      <w:r w:rsidR="005D3D9D">
        <w:rPr>
          <w:rFonts w:asciiTheme="minorHAnsi" w:hAnsiTheme="minorHAnsi" w:cstheme="minorHAnsi"/>
        </w:rPr>
        <w:t>54</w:t>
      </w:r>
      <w:r>
        <w:rPr>
          <w:rFonts w:asciiTheme="minorHAnsi" w:hAnsiTheme="minorHAnsi" w:cstheme="minorHAnsi"/>
        </w:rPr>
        <w:t>, SE=0.29 meta-d’ units</w:t>
      </w:r>
      <w:r w:rsidR="00966EB0">
        <w:rPr>
          <w:rFonts w:asciiTheme="minorHAnsi" w:hAnsiTheme="minorHAnsi" w:cstheme="minorHAnsi"/>
        </w:rPr>
        <w:t xml:space="preserve">, adjusted for </w:t>
      </w:r>
      <w:r w:rsidR="005D3D9D">
        <w:rPr>
          <w:rFonts w:asciiTheme="minorHAnsi" w:hAnsiTheme="minorHAnsi" w:cstheme="minorHAnsi"/>
        </w:rPr>
        <w:t>type-1 d’ (see above).</w:t>
      </w:r>
      <w:r w:rsidR="005415E4">
        <w:rPr>
          <w:rFonts w:asciiTheme="minorHAnsi" w:hAnsiTheme="minorHAnsi" w:cstheme="minorHAnsi"/>
        </w:rPr>
        <w:t xml:space="preserve"> </w:t>
      </w:r>
      <w:r>
        <w:rPr>
          <w:rFonts w:asciiTheme="minorHAnsi" w:hAnsiTheme="minorHAnsi" w:cstheme="minorHAnsi"/>
        </w:rPr>
        <w:t>Thus, our prior will be set to a half-normal with an SD of 0.</w:t>
      </w:r>
      <w:r w:rsidR="005D3D9D">
        <w:rPr>
          <w:rFonts w:asciiTheme="minorHAnsi" w:hAnsiTheme="minorHAnsi" w:cstheme="minorHAnsi"/>
        </w:rPr>
        <w:t>5</w:t>
      </w:r>
      <w:r>
        <w:rPr>
          <w:rFonts w:asciiTheme="minorHAnsi" w:hAnsiTheme="minorHAnsi" w:cstheme="minorHAnsi"/>
        </w:rPr>
        <w:t xml:space="preserve"> meta-d’ units (code, data, and sources available in supplementary).</w:t>
      </w:r>
    </w:p>
    <w:p w14:paraId="3B56F11C" w14:textId="09D81F2D" w:rsidR="00B87A50" w:rsidRDefault="00B87A50" w:rsidP="003C3893">
      <w:pPr>
        <w:autoSpaceDE w:val="0"/>
        <w:autoSpaceDN w:val="0"/>
        <w:adjustRightInd w:val="0"/>
        <w:rPr>
          <w:rFonts w:asciiTheme="minorHAnsi" w:hAnsiTheme="minorHAnsi" w:cstheme="minorHAnsi"/>
        </w:rPr>
      </w:pPr>
    </w:p>
    <w:p w14:paraId="4330A4CA" w14:textId="54F16C63" w:rsidR="005415E4" w:rsidRPr="00840437" w:rsidRDefault="005415E4" w:rsidP="003C3893">
      <w:pPr>
        <w:autoSpaceDE w:val="0"/>
        <w:autoSpaceDN w:val="0"/>
        <w:adjustRightInd w:val="0"/>
        <w:rPr>
          <w:rFonts w:asciiTheme="minorHAnsi" w:hAnsiTheme="minorHAnsi" w:cstheme="minorHAnsi"/>
          <w:b/>
          <w:bCs/>
        </w:rPr>
      </w:pPr>
      <w:r>
        <w:rPr>
          <w:rFonts w:asciiTheme="minorHAnsi" w:hAnsiTheme="minorHAnsi" w:cstheme="minorHAnsi"/>
          <w:b/>
          <w:bCs/>
        </w:rPr>
        <w:t>d</w:t>
      </w:r>
      <w:r w:rsidRPr="00840437">
        <w:rPr>
          <w:rFonts w:asciiTheme="minorHAnsi" w:hAnsiTheme="minorHAnsi" w:cstheme="minorHAnsi"/>
          <w:b/>
          <w:bCs/>
        </w:rPr>
        <w:t>’</w:t>
      </w:r>
    </w:p>
    <w:p w14:paraId="3079CF0E" w14:textId="2793E1E4" w:rsidR="00B87A50" w:rsidRPr="007326BC" w:rsidRDefault="0020677F" w:rsidP="003C3893">
      <w:pPr>
        <w:autoSpaceDE w:val="0"/>
        <w:autoSpaceDN w:val="0"/>
        <w:adjustRightInd w:val="0"/>
        <w:rPr>
          <w:rFonts w:asciiTheme="minorHAnsi" w:hAnsiTheme="minorHAnsi" w:cstheme="minorHAnsi"/>
        </w:rPr>
      </w:pPr>
      <w:r>
        <w:rPr>
          <w:rFonts w:asciiTheme="minorHAnsi" w:hAnsiTheme="minorHAnsi" w:cstheme="minorHAnsi"/>
        </w:rPr>
        <w:t>W</w:t>
      </w:r>
      <w:r w:rsidR="00B87A50">
        <w:rPr>
          <w:rFonts w:asciiTheme="minorHAnsi" w:hAnsiTheme="minorHAnsi" w:cstheme="minorHAnsi"/>
        </w:rPr>
        <w:t xml:space="preserve">e expect equivalent task performance in d’ as a result of staircasing task difficulty. </w:t>
      </w:r>
      <w:r>
        <w:rPr>
          <w:rFonts w:asciiTheme="minorHAnsi" w:hAnsiTheme="minorHAnsi" w:cstheme="minorHAnsi"/>
        </w:rPr>
        <w:t xml:space="preserve">It is not necessary to assume equivalent </w:t>
      </w:r>
      <w:proofErr w:type="gramStart"/>
      <w:r>
        <w:rPr>
          <w:rFonts w:asciiTheme="minorHAnsi" w:hAnsiTheme="minorHAnsi" w:cstheme="minorHAnsi"/>
        </w:rPr>
        <w:t>d’s</w:t>
      </w:r>
      <w:proofErr w:type="gramEnd"/>
      <w:r>
        <w:rPr>
          <w:rFonts w:asciiTheme="minorHAnsi" w:hAnsiTheme="minorHAnsi" w:cstheme="minorHAnsi"/>
        </w:rPr>
        <w:t xml:space="preserve"> for our analysis of</w:t>
      </w:r>
      <w:r w:rsidR="00E76446">
        <w:rPr>
          <w:rFonts w:asciiTheme="minorHAnsi" w:hAnsiTheme="minorHAnsi" w:cstheme="minorHAnsi"/>
        </w:rPr>
        <w:t xml:space="preserve"> met</w:t>
      </w:r>
      <w:r>
        <w:rPr>
          <w:rFonts w:asciiTheme="minorHAnsi" w:hAnsiTheme="minorHAnsi" w:cstheme="minorHAnsi"/>
        </w:rPr>
        <w:t>a-d’, because we adjust for d’. Nonetheless w</w:t>
      </w:r>
      <w:r w:rsidR="00B87A50">
        <w:rPr>
          <w:rFonts w:asciiTheme="minorHAnsi" w:hAnsiTheme="minorHAnsi" w:cstheme="minorHAnsi"/>
        </w:rPr>
        <w:t xml:space="preserve">e will test this assumption with a Bayes Factor between the mean d’ of each group, against a model of H1 with an SD of the </w:t>
      </w:r>
      <w:r>
        <w:rPr>
          <w:rFonts w:asciiTheme="minorHAnsi" w:hAnsiTheme="minorHAnsi" w:cstheme="minorHAnsi"/>
        </w:rPr>
        <w:t xml:space="preserve">unadjusted </w:t>
      </w:r>
      <w:r w:rsidR="00B87A50">
        <w:rPr>
          <w:rFonts w:asciiTheme="minorHAnsi" w:hAnsiTheme="minorHAnsi" w:cstheme="minorHAnsi"/>
        </w:rPr>
        <w:t>meta-d’ difference between groups. Thus, we will examine the amount of type-1 d’ that would be needed to explain the recorded difference in meta-d’ (</w:t>
      </w:r>
      <w:proofErr w:type="gramStart"/>
      <w:r w:rsidR="00B87A50">
        <w:rPr>
          <w:rFonts w:asciiTheme="minorHAnsi" w:hAnsiTheme="minorHAnsi" w:cstheme="minorHAnsi"/>
        </w:rPr>
        <w:t>i.e.</w:t>
      </w:r>
      <w:proofErr w:type="gramEnd"/>
      <w:r w:rsidR="00B87A50">
        <w:rPr>
          <w:rFonts w:asciiTheme="minorHAnsi" w:hAnsiTheme="minorHAnsi" w:cstheme="minorHAnsi"/>
        </w:rPr>
        <w:t xml:space="preserve"> type-2 performance in d’ units).</w:t>
      </w:r>
      <w:r>
        <w:rPr>
          <w:rFonts w:asciiTheme="minorHAnsi" w:hAnsiTheme="minorHAnsi" w:cstheme="minorHAnsi"/>
        </w:rPr>
        <w:t xml:space="preserve"> Note this test is non-crucial.</w:t>
      </w:r>
    </w:p>
    <w:p w14:paraId="059A9A1F" w14:textId="77777777" w:rsidR="00101F2E" w:rsidRDefault="00101F2E" w:rsidP="006C09D3">
      <w:pPr>
        <w:autoSpaceDE w:val="0"/>
        <w:autoSpaceDN w:val="0"/>
        <w:adjustRightInd w:val="0"/>
        <w:rPr>
          <w:rFonts w:asciiTheme="minorHAnsi" w:hAnsiTheme="minorHAnsi" w:cstheme="minorHAnsi"/>
          <w:b/>
          <w:bCs/>
        </w:rPr>
      </w:pPr>
    </w:p>
    <w:p w14:paraId="3F918967" w14:textId="4673A336" w:rsidR="00101F2E" w:rsidRPr="007326BC" w:rsidRDefault="004F7304" w:rsidP="006C09D3">
      <w:pPr>
        <w:autoSpaceDE w:val="0"/>
        <w:autoSpaceDN w:val="0"/>
        <w:adjustRightInd w:val="0"/>
        <w:rPr>
          <w:rFonts w:asciiTheme="minorHAnsi" w:hAnsiTheme="minorHAnsi" w:cstheme="minorHAnsi"/>
          <w:b/>
          <w:bCs/>
        </w:rPr>
      </w:pPr>
      <w:r>
        <w:rPr>
          <w:rFonts w:asciiTheme="minorHAnsi" w:hAnsiTheme="minorHAnsi" w:cstheme="minorHAnsi"/>
          <w:b/>
          <w:bCs/>
        </w:rPr>
        <w:t>Likert s</w:t>
      </w:r>
      <w:r w:rsidR="00101F2E">
        <w:rPr>
          <w:rFonts w:asciiTheme="minorHAnsi" w:hAnsiTheme="minorHAnsi" w:cstheme="minorHAnsi"/>
          <w:b/>
          <w:bCs/>
        </w:rPr>
        <w:t>cales</w:t>
      </w:r>
    </w:p>
    <w:p w14:paraId="09414E71" w14:textId="621F3788" w:rsidR="00A80B6F" w:rsidRDefault="006C09D3" w:rsidP="006C09D3">
      <w:pPr>
        <w:autoSpaceDE w:val="0"/>
        <w:autoSpaceDN w:val="0"/>
        <w:adjustRightInd w:val="0"/>
        <w:rPr>
          <w:rFonts w:asciiTheme="minorHAnsi" w:hAnsiTheme="minorHAnsi" w:cstheme="minorHAnsi"/>
        </w:rPr>
      </w:pPr>
      <w:bookmarkStart w:id="23" w:name="_Hlk90733630"/>
      <w:r w:rsidRPr="007326BC">
        <w:rPr>
          <w:rFonts w:asciiTheme="minorHAnsi" w:hAnsiTheme="minorHAnsi" w:cstheme="minorHAnsi"/>
        </w:rPr>
        <w:t xml:space="preserve">The SD of the half-normal distribution should be set to a roughly expected scale of effect, or half a plausible maximum </w:t>
      </w:r>
      <w:r w:rsidR="00E93977" w:rsidRPr="007326BC">
        <w:rPr>
          <w:rFonts w:asciiTheme="minorHAnsi" w:hAnsiTheme="minorHAnsi" w:cstheme="minorHAnsi"/>
        </w:rPr>
        <w:t>(</w:t>
      </w:r>
      <w:r w:rsidR="00165803" w:rsidRPr="007326BC">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al1o8fll2","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00165803" w:rsidRPr="007326BC">
        <w:rPr>
          <w:rFonts w:asciiTheme="minorHAnsi" w:hAnsiTheme="minorHAnsi" w:cstheme="minorHAnsi"/>
        </w:rPr>
        <w:fldChar w:fldCharType="separate"/>
      </w:r>
      <w:r w:rsidR="000125F9" w:rsidRPr="000125F9">
        <w:rPr>
          <w:rFonts w:ascii="Calibri" w:hAnsi="Calibri" w:cs="Calibri"/>
        </w:rPr>
        <w:t>156</w:t>
      </w:r>
      <w:r w:rsidR="00165803" w:rsidRPr="007326BC">
        <w:rPr>
          <w:rFonts w:asciiTheme="minorHAnsi" w:hAnsiTheme="minorHAnsi" w:cstheme="minorHAnsi"/>
        </w:rPr>
        <w:fldChar w:fldCharType="end"/>
      </w:r>
      <w:r w:rsidR="00E93977" w:rsidRPr="007326BC">
        <w:rPr>
          <w:rFonts w:asciiTheme="minorHAnsi" w:hAnsiTheme="minorHAnsi" w:cstheme="minorHAnsi"/>
        </w:rPr>
        <w:t>)</w:t>
      </w:r>
      <w:r w:rsidR="00165803" w:rsidRPr="007326BC">
        <w:rPr>
          <w:rFonts w:asciiTheme="minorHAnsi" w:hAnsiTheme="minorHAnsi" w:cstheme="minorHAnsi"/>
        </w:rPr>
        <w:t>.</w:t>
      </w:r>
      <w:r w:rsidRPr="007326BC">
        <w:rPr>
          <w:rFonts w:asciiTheme="minorHAnsi" w:hAnsiTheme="minorHAnsi" w:cstheme="minorHAnsi"/>
        </w:rPr>
        <w:t xml:space="preserve"> </w:t>
      </w:r>
      <w:r w:rsidR="00BC42B0" w:rsidRPr="000E01E9">
        <w:rPr>
          <w:rFonts w:asciiTheme="minorHAnsi" w:hAnsiTheme="minorHAnsi" w:cstheme="minorHAnsi"/>
        </w:rPr>
        <w:t xml:space="preserve">Thus, we base our estimates of expected effect size under the experimental hypothesis on effect sizes found </w:t>
      </w:r>
      <w:r w:rsidR="00BC42B0">
        <w:rPr>
          <w:rFonts w:asciiTheme="minorHAnsi" w:hAnsiTheme="minorHAnsi" w:cstheme="minorHAnsi"/>
        </w:rPr>
        <w:t>in previous</w:t>
      </w:r>
      <w:r w:rsidR="00BC42B0" w:rsidRPr="000E01E9">
        <w:rPr>
          <w:rFonts w:asciiTheme="minorHAnsi" w:hAnsiTheme="minorHAnsi" w:cstheme="minorHAnsi"/>
        </w:rPr>
        <w:t xml:space="preserve"> studies (c.f. </w:t>
      </w:r>
      <w:r w:rsidR="00BC42B0"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22drcim32","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00BC42B0" w:rsidRPr="000E01E9">
        <w:rPr>
          <w:rFonts w:asciiTheme="minorHAnsi" w:hAnsiTheme="minorHAnsi" w:cstheme="minorHAnsi"/>
        </w:rPr>
        <w:fldChar w:fldCharType="separate"/>
      </w:r>
      <w:r w:rsidR="000125F9" w:rsidRPr="000125F9">
        <w:rPr>
          <w:rFonts w:ascii="Calibri" w:hAnsi="Calibri" w:cs="Calibri"/>
        </w:rPr>
        <w:t>157</w:t>
      </w:r>
      <w:r w:rsidR="00BC42B0" w:rsidRPr="000E01E9">
        <w:rPr>
          <w:rFonts w:asciiTheme="minorHAnsi" w:hAnsiTheme="minorHAnsi" w:cstheme="minorHAnsi"/>
        </w:rPr>
        <w:fldChar w:fldCharType="end"/>
      </w:r>
      <w:r w:rsidR="00BC42B0" w:rsidRPr="000E01E9">
        <w:rPr>
          <w:rFonts w:asciiTheme="minorHAnsi" w:hAnsiTheme="minorHAnsi" w:cstheme="minorHAnsi"/>
        </w:rPr>
        <w:t>)</w:t>
      </w:r>
      <w:r w:rsidR="00361DD9">
        <w:rPr>
          <w:rFonts w:asciiTheme="minorHAnsi" w:hAnsiTheme="minorHAnsi" w:cstheme="minorHAnsi"/>
        </w:rPr>
        <w:t xml:space="preserve">. </w:t>
      </w:r>
      <w:r w:rsidR="00A80B6F">
        <w:rPr>
          <w:rFonts w:asciiTheme="minorHAnsi" w:hAnsiTheme="minorHAnsi" w:cstheme="minorHAnsi"/>
        </w:rPr>
        <w:t xml:space="preserve">Studies were considered for use in calculation of a model of H1 if they were short (10 minutes, 10-14 days) online controlled trails with Likert-scale measures and available with cell means available </w:t>
      </w:r>
      <w:r w:rsidR="00361DD9">
        <w:rPr>
          <w:rFonts w:asciiTheme="minorHAnsi" w:hAnsiTheme="minorHAnsi" w:cstheme="minorHAnsi"/>
        </w:rPr>
        <w:t>for measures at</w:t>
      </w:r>
      <w:r w:rsidR="00A80B6F">
        <w:rPr>
          <w:rFonts w:asciiTheme="minorHAnsi" w:hAnsiTheme="minorHAnsi" w:cstheme="minorHAnsi"/>
        </w:rPr>
        <w:t xml:space="preserve"> pre- and post-test</w:t>
      </w:r>
      <w:r w:rsidR="002A30E1">
        <w:rPr>
          <w:rFonts w:asciiTheme="minorHAnsi" w:hAnsiTheme="minorHAnsi" w:cstheme="minorHAnsi"/>
        </w:rPr>
        <w:t xml:space="preserve">. </w:t>
      </w:r>
      <w:r w:rsidR="00D0529E">
        <w:rPr>
          <w:rFonts w:asciiTheme="minorHAnsi" w:hAnsiTheme="minorHAnsi" w:cstheme="minorHAnsi"/>
        </w:rPr>
        <w:t xml:space="preserve">Four </w:t>
      </w:r>
      <w:r w:rsidR="002A30E1">
        <w:rPr>
          <w:rFonts w:asciiTheme="minorHAnsi" w:hAnsiTheme="minorHAnsi" w:cstheme="minorHAnsi"/>
        </w:rPr>
        <w:t>studies using the Learning Mindfulness Online intervention upon which our own was based were located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tnqr3acei","properties":{"formattedCitation":"96,119,158,159","plainCitation":"96,119,158,159","noteIndex":0},"citationItems":[{"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1813,"uris":["http://zotero.org/users/6044792/items/GRVKQMMP"],"uri":["http://zotero.org/users/6044792/items/GRVKQMMP"],"itemData":{"id":1813,"type":"article-journal","abstract":"Previous research examining the effects of mindfulness-based interventions (MBIs) and their mechanisms of change has been hampered by failure to control for non-specific factors, such as social support and interaction with group members, facilitator contact and expectation of benefit, meaning that it remained possible that benefits of MBIs could have been attributable, perhaps entirely, to non-specific elements. This experimental study examined the effects of a 2-week online mindfulness-based self-help (MBSH) intervention compared to a well-matched classical music control condition and a waitlist control condition on perceived stress. This study also tested mindfulness, self-compassion and worry as mechanisms of the effects of MBSH versus both control conditions on stress. University students and staff (N = 214) were randomised to MBSH, classical music, or waitlist conditions and completed self-report measures pre-, mid- and post-intervention. Post-intervention, MBSH was found to significantly reduce stress compared to both control conditions. Bootstrapping-based mediation analyses used standardised residualised change scores for all variables, with mediators computed as change from baseline to mid-intervention, and the outcome computed as change from baseline to post-intervention. Changes in mindfulness, self-compassion and worry were found to significantly mediate the effects of MBSH versus both control conditions on changes in stress. Findings suggest that cultivating mindfulness specifically confers benefits to stress and that these benefits may occur through improving theorised mechanisms.","container-title":"Mindfulness","DOI":"10.1007/s12671-017-0867-y","ISSN":"1868-8527, 1868-8535","issue":"4","journalAbbreviation":"Mindfulness","language":"en","page":"1245-1257","source":"DOI.org (Crossref)","title":"Investigating the Specific Effects of an Online Mindfulness-Based Self-Help Intervention on Stress and Underlying Mechanisms","volume":"9","author":[{"family":"Gu","given":"Jenny"},{"family":"Cavanagh","given":"Kate"},{"family":"Strauss","given":"Clara"}],"issued":{"date-parts":[["2018",8]]}}},{"id":2194,"uris":["http://zotero.org/users/6044792/items/J9X9IBYZ"],"uri":["http://zotero.org/users/6044792/items/J9X9IBYZ"],"itemData":{"id":2194,"type":"article-journal","container-title":"Mindfulness","DOI":"10.1007/s12671-017-0774-2","ISSN":"1868-8527, 1868-8535","issue":"1","journalAbbreviation":"Mindfulness","language":"en","page":"294-302","source":"DOI.org (Crossref)","title":"A Randomised Controlled Trial of a Brief Online Mindfulness-Based Intervention on Paranoia in a Non-Clinical Sample","volume":"9","author":[{"family":"Shore","given":"Robert"},{"family":"Strauss","given":"Clara"},{"family":"Cavanagh","given":"Kate"},{"family":"Hayward","given":"Mark"},{"family":"Ellett","given":"Lyn"}],"issued":{"date-parts":[["2018",2]]}}}],"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96,119,158,159</w:t>
      </w:r>
      <w:r w:rsidR="002A30E1">
        <w:rPr>
          <w:rFonts w:asciiTheme="minorHAnsi" w:hAnsiTheme="minorHAnsi" w:cstheme="minorHAnsi"/>
        </w:rPr>
        <w:fldChar w:fldCharType="end"/>
      </w:r>
      <w:r w:rsidR="002A30E1">
        <w:rPr>
          <w:rFonts w:asciiTheme="minorHAnsi" w:hAnsiTheme="minorHAnsi" w:cstheme="minorHAnsi"/>
        </w:rPr>
        <w:t>), along with 3 others using the Headspace app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ndjlosm3g","properties":{"formattedCitation":"160\\uc0\\u8211{}162","plainCitation":"160–162","noteIndex":0},"citationItems":[{"id":13573,"uris":["http://zotero.org/users/6044792/items/XUGM7AKZ"],"uri":["http://zotero.org/users/6044792/items/XUGM7AKZ"],"itemData":{"id":13573,"type":"article-journal","abstract":"Mindfulness training, which involves observing thoughts and feelings without judgment or reaction, has been shown to improve aspects of psychosocial well-being when delivered via in-person training programs such as mindfulness-based stress reduction (MBSR) and mindfulness-based cognitive therapy (MBCT). Less is known about the efficacy of digital training mediums, such as smartphone apps, which are rapidly rising in popularity. In this study, novice meditators were randomly allocated to an introductory mindfulness meditation program or to a psychoeducational audiobook control featuring an introduction to the concepts of mindfulness and meditation. The interventions were delivered via the same mindfulness app, were matched across a range of criteria, and were presented to participants as well-being programs. Affect, irritability, and two distinct components of stress were measured immediately before and after each intervention in a cohort of healthy adults. While both interventions were effective at reducing stress associated with personal vulnerability, only the mindfulness intervention had a significant positive impact on irritability, affect, and stress resulting from external pressure (between group Cohen’s d = 0.44, 0.47, 0.45, respectively). These results suggest that brief mindfulness training has a beneficial impact on several aspects of psychosocial well-being, and that smartphone apps are an effective delivery medium for mindfulness training.","container-title":"Mindfulness","DOI":"10.1007/s12671-018-0905-4","ISSN":"1868-8535","issue":"5","journalAbbreviation":"Mindfulness","language":"en","page":"1584-1593","source":"Springer Link","title":"Improvements in Stress, Affect, and Irritability Following Brief Use of a Mindfulness-based Smartphone App: A Randomized Controlled Trial","title-short":"Improvements in Stress, Affect, and Irritability Following Brief Use of a Mindfulness-based Smartphone App","volume":"9","author":[{"family":"Economides","given":"Marcos"},{"family":"Martman","given":"Janis"},{"family":"Bell","given":"Megan J."},{"family":"Sanderson","given":"Brad"}],"issued":{"date-parts":[["2018",10,1]]}}},{"id":13781,"uris":["http://zotero.org/users/6044792/items/TKRXTRLI"],"uri":["http://zotero.org/users/6044792/items/TKRXTRLI"],"itemData":{"id":13781,"type":"article-journal","abstract":"Smartphones are revolutionizing approaches to wellbeing investment. Those seeking greater happiness can engage with thousands of downloadable self-help applications instantly, yet their effectiveness remains largely unknown. This investigation explored the viability of delivering a positive psychological intervention in application format to authentic happiness seekers. A smartphone-based randomized-controlled trial was conducted with a diverse self-selecting pool, randomly assigned to engage with an empirically supported mindfulness intervention (n = 57) or a control intervention (n = 64) for 10 days. The study explored smartphone methodology, the importance of empirically based content for wellbeing enhancement and the extent to which user experience related to wellbeing gains. Results of repeated measures ANOVAs showed statistically significant increases in positive affect with a medium effect size and reduced depressive symptoms with a small effect size, although no statistically significant differences in satisfaction with life, flourishing or negative affect were found. No statistically significant gains were observed in the control condition. Ratings of task enjoyment were positively correlated (Pearson’s r) with positive affect increase. Findings support the viability of smartphone-based interventions to significantly enhance elements of wellbeing, underscoring the importance of application content and the role of person-activity fit. This investigation presents implications for happiness seeking strategies in the real world whilst showcasing a dynamic method of intervention delivery that can benefit future research and practice. If the greatest mission of positive psychology is to enhance global flourishing, the potential of smartphone-based interventions may play a vital role.","container-title":"Journal of Happiness Studies","DOI":"10.1007/s10902-014-9589-1","ISSN":"1573-7780","issue":"1","journalAbbreviation":"J Happiness Stud","language":"en","page":"163-185","source":"Springer Link","title":"Putting the ‘app’ in Happiness: A Randomised Controlled Trial of a Smartphone-Based Mindfulness Intervention to Enhance Wellbeing","title-short":"Putting the ‘app’ in Happiness","volume":"17","author":[{"family":"Howells","given":"Annika"},{"family":"Ivtzan","given":"Itai"},{"family":"Eiroa-Orosa","given":"Francisco Jose"}],"issued":{"date-parts":[["2016",2,1]]}}},{"id":169,"uris":["http://zotero.org/users/6044792/items/QVTM5SXG"],"uri":["http://zotero.org/users/6044792/items/QVTM5SXG"],"itemData":{"id":169,"type":"article-journal","abstract":"We present the results of a pre-registered randomised controlled trial (RCT) that tested whether two smartphone-based mindfulness meditation applications (apps) lead to improvements in mental health. University students (n = 208, aged 18 to 49) were randomly assigned to use one of the three apps: Headspace, Smiling Mind, or Evernote (control group). Participants were instructed to use their assigned app for 10 min each day for 10 days, after which they received an extended 30 days’ access to continue practicing at their discretion. Participants completed measures of depressive symptoms, anxiety, stress, college adjustment, flourishing, resilience, and mindfulness at baseline, after the 10-day intervention, and after the 30-day continued access period. App usage was measured by self-report. Mindfulness app usage was high during the 10-day period (used on 8 of 10 days), but low during the 30-day extended use period (less than 20% used the app 2+ times per week). Mindfulness app users showed significant improvements in depressive symptoms, college adjustment, resilience (Smiling Mind only), and mindfulness (Headspace only) from baseline to the end of 10 days relative to control participants. Participants who continued to use the app frequently were more likely to maintain improvements in mental health, e.g. in depressive symptoms and resilience (Headspace only), until the end of the 30-day period. Thus, brief mobile mindfulness meditation practice can improve some aspects of negative mental health in the short term and may strengthen positive mental health when used regularly. Further research is required to examine the long-term effects of these apps.","container-title":"Mindfulness","DOI":"10.1007/s12671-018-1050-9","ISSN":"1868-8527, 1868-8535","issue":"5","journalAbbreviation":"Mindfulness","language":"en","page":"863-876","source":"DOI.org (Crossref)","title":"Mobile Mindfulness Meditation: a Randomised Controlled Trial of the Effect of Two Popular Apps on Mental Health","title-short":"Mobile Mindfulness Meditation","volume":"10","author":[{"family":"Flett","given":"Jayde A. M."},{"family":"Hayne","given":"Harlene"},{"family":"Riordan","given":"Benjamin C."},{"family":"Thompson","given":"Laura M."},{"family":"Conner","given":"Tamlin S."}],"issued":{"date-parts":[["2019",5]]}}}],"schema":"https://github.com/citation-style-language/schema/raw/master/csl-citation.json"}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160–162</w:t>
      </w:r>
      <w:r w:rsidR="002A30E1">
        <w:rPr>
          <w:rFonts w:asciiTheme="minorHAnsi" w:hAnsiTheme="minorHAnsi" w:cstheme="minorHAnsi"/>
        </w:rPr>
        <w:fldChar w:fldCharType="end"/>
      </w:r>
      <w:r w:rsidR="002A30E1">
        <w:rPr>
          <w:rFonts w:asciiTheme="minorHAnsi" w:hAnsiTheme="minorHAnsi" w:cstheme="minorHAnsi"/>
        </w:rPr>
        <w:t xml:space="preserve">). The </w:t>
      </w:r>
      <w:r w:rsidR="00BC42B0">
        <w:rPr>
          <w:rFonts w:asciiTheme="minorHAnsi" w:hAnsiTheme="minorHAnsi" w:cstheme="minorHAnsi"/>
        </w:rPr>
        <w:t xml:space="preserve">average </w:t>
      </w:r>
      <w:r w:rsidR="002A30E1">
        <w:rPr>
          <w:rFonts w:asciiTheme="minorHAnsi" w:hAnsiTheme="minorHAnsi" w:cstheme="minorHAnsi"/>
        </w:rPr>
        <w:t xml:space="preserve">interaction </w:t>
      </w:r>
      <w:r w:rsidR="00BC42B0">
        <w:rPr>
          <w:rFonts w:asciiTheme="minorHAnsi" w:hAnsiTheme="minorHAnsi" w:cstheme="minorHAnsi"/>
        </w:rPr>
        <w:t>for mean scores between conditions over time, on a per-questio</w:t>
      </w:r>
      <w:r w:rsidR="00361DD9">
        <w:rPr>
          <w:rFonts w:asciiTheme="minorHAnsi" w:hAnsiTheme="minorHAnsi" w:cstheme="minorHAnsi"/>
        </w:rPr>
        <w:t xml:space="preserve">n </w:t>
      </w:r>
      <w:r w:rsidR="00BC42B0">
        <w:rPr>
          <w:rFonts w:asciiTheme="minorHAnsi" w:hAnsiTheme="minorHAnsi" w:cstheme="minorHAnsi"/>
        </w:rPr>
        <w:t>basis</w:t>
      </w:r>
      <w:r w:rsidR="00361DD9">
        <w:rPr>
          <w:rFonts w:asciiTheme="minorHAnsi" w:hAnsiTheme="minorHAnsi" w:cstheme="minorHAnsi"/>
        </w:rPr>
        <w:t xml:space="preserve"> and placed on a common </w:t>
      </w:r>
      <w:r w:rsidR="00AC4A8D">
        <w:rPr>
          <w:rFonts w:asciiTheme="minorHAnsi" w:hAnsiTheme="minorHAnsi" w:cstheme="minorHAnsi"/>
        </w:rPr>
        <w:t>4-point</w:t>
      </w:r>
      <w:r w:rsidR="00361DD9">
        <w:rPr>
          <w:rFonts w:asciiTheme="minorHAnsi" w:hAnsiTheme="minorHAnsi" w:cstheme="minorHAnsi"/>
        </w:rPr>
        <w:t xml:space="preserve"> Likert-scale</w:t>
      </w:r>
      <w:r w:rsidR="00BC42B0">
        <w:rPr>
          <w:rFonts w:asciiTheme="minorHAnsi" w:hAnsiTheme="minorHAnsi" w:cstheme="minorHAnsi"/>
        </w:rPr>
        <w:t>, was .2</w:t>
      </w:r>
      <w:r w:rsidR="00D0529E">
        <w:rPr>
          <w:rFonts w:asciiTheme="minorHAnsi" w:hAnsiTheme="minorHAnsi" w:cstheme="minorHAnsi"/>
        </w:rPr>
        <w:t xml:space="preserve"> Likert units</w:t>
      </w:r>
      <w:r w:rsidR="00AD1BE0">
        <w:rPr>
          <w:rFonts w:asciiTheme="minorHAnsi" w:hAnsiTheme="minorHAnsi" w:cstheme="minorHAnsi"/>
        </w:rPr>
        <w:t>, which will be used as the model of H1 for all scale measures.</w:t>
      </w:r>
    </w:p>
    <w:bookmarkEnd w:id="23"/>
    <w:p w14:paraId="0D3B898E" w14:textId="77777777" w:rsidR="004F7304" w:rsidRPr="007326BC" w:rsidRDefault="004F7304" w:rsidP="006C09D3">
      <w:pPr>
        <w:autoSpaceDE w:val="0"/>
        <w:autoSpaceDN w:val="0"/>
        <w:adjustRightInd w:val="0"/>
        <w:rPr>
          <w:rFonts w:asciiTheme="minorHAnsi" w:hAnsiTheme="minorHAnsi" w:cstheme="minorHAnsi"/>
        </w:rPr>
      </w:pPr>
    </w:p>
    <w:p w14:paraId="338CBCE9" w14:textId="68EF7E90" w:rsidR="006C09D3"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b/>
          <w:bCs/>
        </w:rPr>
        <w:t>Expectancies</w:t>
      </w:r>
    </w:p>
    <w:p w14:paraId="001A8505" w14:textId="7E78A57C" w:rsidR="000313A8" w:rsidRPr="007326BC" w:rsidRDefault="00361DD9">
      <w:pPr>
        <w:autoSpaceDE w:val="0"/>
        <w:autoSpaceDN w:val="0"/>
        <w:adjustRightInd w:val="0"/>
      </w:pPr>
      <w:r>
        <w:rPr>
          <w:rFonts w:asciiTheme="minorHAnsi" w:hAnsiTheme="minorHAnsi" w:cstheme="minorHAnsi"/>
        </w:rPr>
        <w:t>E</w:t>
      </w:r>
      <w:r w:rsidR="00F0557A" w:rsidRPr="007326BC">
        <w:rPr>
          <w:rFonts w:asciiTheme="minorHAnsi" w:hAnsiTheme="minorHAnsi" w:cstheme="minorHAnsi"/>
        </w:rPr>
        <w:t xml:space="preserve">xpectancy scales </w:t>
      </w:r>
      <w:r>
        <w:rPr>
          <w:rFonts w:asciiTheme="minorHAnsi" w:hAnsiTheme="minorHAnsi" w:cstheme="minorHAnsi"/>
        </w:rPr>
        <w:t xml:space="preserve">for </w:t>
      </w:r>
      <w:r w:rsidR="00F0557A" w:rsidRPr="007326BC">
        <w:rPr>
          <w:rFonts w:asciiTheme="minorHAnsi" w:hAnsiTheme="minorHAnsi" w:cstheme="minorHAnsi"/>
        </w:rPr>
        <w:t>mindfulness</w:t>
      </w:r>
      <w:r w:rsidR="00A93855" w:rsidRPr="007326BC">
        <w:rPr>
          <w:rFonts w:asciiTheme="minorHAnsi" w:hAnsiTheme="minorHAnsi" w:cstheme="minorHAnsi"/>
        </w:rPr>
        <w:t xml:space="preserve"> (TMS)</w:t>
      </w:r>
      <w:r w:rsidR="00F0557A" w:rsidRPr="007326BC">
        <w:rPr>
          <w:rFonts w:asciiTheme="minorHAnsi" w:hAnsiTheme="minorHAnsi" w:cstheme="minorHAnsi"/>
        </w:rPr>
        <w:t>, anxiety</w:t>
      </w:r>
      <w:r w:rsidR="00A93855" w:rsidRPr="007326BC">
        <w:rPr>
          <w:rFonts w:asciiTheme="minorHAnsi" w:hAnsiTheme="minorHAnsi" w:cstheme="minorHAnsi"/>
        </w:rPr>
        <w:t xml:space="preserve"> (GAD-7) </w:t>
      </w:r>
      <w:r w:rsidR="00F0557A" w:rsidRPr="007326BC">
        <w:rPr>
          <w:rFonts w:asciiTheme="minorHAnsi" w:hAnsiTheme="minorHAnsi" w:cstheme="minorHAnsi"/>
        </w:rPr>
        <w:t>and exploratory scales</w:t>
      </w:r>
      <w:r w:rsidR="004F7304">
        <w:rPr>
          <w:rFonts w:asciiTheme="minorHAnsi" w:hAnsiTheme="minorHAnsi" w:cstheme="minorHAnsi"/>
        </w:rPr>
        <w:t xml:space="preserve"> will be administered</w:t>
      </w:r>
      <w:r w:rsidR="00A93855" w:rsidRPr="007326BC">
        <w:rPr>
          <w:rFonts w:asciiTheme="minorHAnsi" w:hAnsiTheme="minorHAnsi" w:cstheme="minorHAnsi"/>
        </w:rPr>
        <w:t xml:space="preserve"> </w:t>
      </w:r>
      <w:r w:rsidR="00F0557A" w:rsidRPr="007326BC">
        <w:rPr>
          <w:rFonts w:asciiTheme="minorHAnsi" w:hAnsiTheme="minorHAnsi" w:cstheme="minorHAnsi"/>
        </w:rPr>
        <w:t xml:space="preserve">- averages on each of these will be calculated. As we expect a roughly 0.2 Likert unit change on each outcome variable, this is the relevant amount of expected change we need to rule out. We assume that an expectancy to change by X units could at most produce a change of X units. Thus, expectancy </w:t>
      </w:r>
      <w:r w:rsidR="004B31E4" w:rsidRPr="004B433C">
        <w:rPr>
          <w:rFonts w:asciiTheme="minorHAnsi" w:hAnsiTheme="minorHAnsi" w:cstheme="minorHAnsi"/>
        </w:rPr>
        <w:t>changes</w:t>
      </w:r>
      <w:r w:rsidR="00F0557A" w:rsidRPr="007326BC">
        <w:rPr>
          <w:rFonts w:asciiTheme="minorHAnsi" w:hAnsiTheme="minorHAnsi" w:cstheme="minorHAnsi"/>
        </w:rPr>
        <w:t xml:space="preserve"> more like 0.4 rather than 0.2 units would be needed to account for an outcome change of 0.2 units. Further, in this case, smaller differences in expectancy are not more likely in terms of explaining a change in outcome variables than larger changes. Thus, H1 </w:t>
      </w:r>
      <w:r w:rsidR="00641C3D">
        <w:rPr>
          <w:rFonts w:asciiTheme="minorHAnsi" w:hAnsiTheme="minorHAnsi" w:cstheme="minorHAnsi"/>
        </w:rPr>
        <w:t>would</w:t>
      </w:r>
      <w:r w:rsidR="00641C3D" w:rsidRPr="007326BC">
        <w:rPr>
          <w:rFonts w:asciiTheme="minorHAnsi" w:hAnsiTheme="minorHAnsi" w:cstheme="minorHAnsi"/>
        </w:rPr>
        <w:t xml:space="preserve"> </w:t>
      </w:r>
      <w:r w:rsidR="00F0557A" w:rsidRPr="007326BC">
        <w:rPr>
          <w:rFonts w:asciiTheme="minorHAnsi" w:hAnsiTheme="minorHAnsi" w:cstheme="minorHAnsi"/>
        </w:rPr>
        <w:t xml:space="preserve">be modelled as a </w:t>
      </w:r>
      <w:r w:rsidR="006943E0" w:rsidRPr="007326BC">
        <w:rPr>
          <w:rFonts w:asciiTheme="minorHAnsi" w:hAnsiTheme="minorHAnsi" w:cstheme="minorHAnsi"/>
        </w:rPr>
        <w:t>normal</w:t>
      </w:r>
      <w:r w:rsidR="00F0557A" w:rsidRPr="007326BC">
        <w:rPr>
          <w:rFonts w:asciiTheme="minorHAnsi" w:hAnsiTheme="minorHAnsi" w:cstheme="minorHAnsi"/>
        </w:rPr>
        <w:t xml:space="preserve"> distribution with </w:t>
      </w:r>
      <w:r w:rsidR="006943E0" w:rsidRPr="007326BC">
        <w:rPr>
          <w:rFonts w:asciiTheme="minorHAnsi" w:hAnsiTheme="minorHAnsi" w:cstheme="minorHAnsi"/>
        </w:rPr>
        <w:t>a mean of 0.2</w:t>
      </w:r>
      <w:r w:rsidR="00F0557A" w:rsidRPr="007326BC">
        <w:rPr>
          <w:rFonts w:asciiTheme="minorHAnsi" w:hAnsiTheme="minorHAnsi" w:cstheme="minorHAnsi"/>
        </w:rPr>
        <w:t xml:space="preserve"> Likert units</w:t>
      </w:r>
      <w:r w:rsidR="006943E0" w:rsidRPr="007326BC">
        <w:rPr>
          <w:rFonts w:asciiTheme="minorHAnsi" w:hAnsiTheme="minorHAnsi" w:cstheme="minorHAnsi"/>
        </w:rPr>
        <w:t xml:space="preserve"> and SD = 0.1.</w:t>
      </w:r>
      <w:r w:rsidR="00F0557A" w:rsidRPr="007326BC">
        <w:rPr>
          <w:rFonts w:asciiTheme="minorHAnsi" w:hAnsiTheme="minorHAnsi" w:cstheme="minorHAnsi"/>
        </w:rPr>
        <w:t xml:space="preserve"> If expectancy has not been controlled, we will enter it as a covariate in all above analyses, and conclusions will follow from this analysis. </w:t>
      </w:r>
    </w:p>
    <w:p w14:paraId="1EA18AE8" w14:textId="77777777" w:rsidR="00641C3D" w:rsidRDefault="00641C3D">
      <w:pPr>
        <w:autoSpaceDE w:val="0"/>
        <w:autoSpaceDN w:val="0"/>
        <w:adjustRightInd w:val="0"/>
        <w:rPr>
          <w:rFonts w:asciiTheme="minorHAnsi" w:hAnsiTheme="minorHAnsi" w:cstheme="minorHAnsi"/>
        </w:rPr>
      </w:pPr>
    </w:p>
    <w:p w14:paraId="0C7E6C80" w14:textId="340D4C2D" w:rsidR="004F7304" w:rsidRPr="007326BC" w:rsidRDefault="004F7304">
      <w:pPr>
        <w:autoSpaceDE w:val="0"/>
        <w:autoSpaceDN w:val="0"/>
        <w:adjustRightInd w:val="0"/>
        <w:rPr>
          <w:rFonts w:asciiTheme="minorHAnsi" w:hAnsiTheme="minorHAnsi" w:cstheme="minorHAnsi"/>
          <w:b/>
          <w:bCs/>
        </w:rPr>
      </w:pPr>
      <w:r>
        <w:rPr>
          <w:rFonts w:asciiTheme="minorHAnsi" w:hAnsiTheme="minorHAnsi" w:cstheme="minorHAnsi"/>
          <w:b/>
          <w:bCs/>
        </w:rPr>
        <w:t>Time on intervention</w:t>
      </w:r>
    </w:p>
    <w:p w14:paraId="3C520BE1" w14:textId="639C6696" w:rsidR="000E5683" w:rsidRPr="007326BC" w:rsidRDefault="007E2C6E">
      <w:pPr>
        <w:autoSpaceDE w:val="0"/>
        <w:autoSpaceDN w:val="0"/>
        <w:adjustRightInd w:val="0"/>
        <w:rPr>
          <w:rFonts w:asciiTheme="minorHAnsi" w:hAnsiTheme="minorHAnsi" w:cstheme="minorHAnsi"/>
        </w:rPr>
      </w:pPr>
      <w:r w:rsidRPr="007326BC">
        <w:rPr>
          <w:rFonts w:asciiTheme="minorHAnsi" w:hAnsiTheme="minorHAnsi" w:cstheme="minorHAnsi"/>
        </w:rPr>
        <w:t xml:space="preserve">We will also take the time taken to complete the interventions into account – that is, we will evaluate </w:t>
      </w:r>
      <w:r w:rsidR="0028232E" w:rsidRPr="007326BC">
        <w:rPr>
          <w:rFonts w:asciiTheme="minorHAnsi" w:hAnsiTheme="minorHAnsi" w:cstheme="minorHAnsi"/>
        </w:rPr>
        <w:t>equivalenc</w:t>
      </w:r>
      <w:r w:rsidR="0028232E">
        <w:rPr>
          <w:rFonts w:asciiTheme="minorHAnsi" w:hAnsiTheme="minorHAnsi" w:cstheme="minorHAnsi"/>
        </w:rPr>
        <w:t xml:space="preserve">e </w:t>
      </w:r>
      <w:r w:rsidRPr="007326BC">
        <w:rPr>
          <w:rFonts w:asciiTheme="minorHAnsi" w:hAnsiTheme="minorHAnsi" w:cstheme="minorHAnsi"/>
        </w:rPr>
        <w:t xml:space="preserve">between interventions for the effect that time taken to complete that </w:t>
      </w:r>
      <w:r w:rsidRPr="007326BC">
        <w:rPr>
          <w:rFonts w:asciiTheme="minorHAnsi" w:hAnsiTheme="minorHAnsi" w:cstheme="minorHAnsi"/>
        </w:rPr>
        <w:lastRenderedPageBreak/>
        <w:t xml:space="preserve">intervention had on mindfulness training. In order to estimate the relevant effect size </w:t>
      </w:r>
      <w:r w:rsidR="0028232E">
        <w:rPr>
          <w:rFonts w:asciiTheme="minorHAnsi" w:hAnsiTheme="minorHAnsi" w:cstheme="minorHAnsi"/>
        </w:rPr>
        <w:t>on</w:t>
      </w:r>
      <w:r w:rsidR="0028232E" w:rsidRPr="007326BC">
        <w:rPr>
          <w:rFonts w:asciiTheme="minorHAnsi" w:hAnsiTheme="minorHAnsi" w:cstheme="minorHAnsi"/>
        </w:rPr>
        <w:t xml:space="preserve"> </w:t>
      </w:r>
      <w:r w:rsidRPr="007326BC">
        <w:rPr>
          <w:rFonts w:asciiTheme="minorHAnsi" w:hAnsiTheme="minorHAnsi" w:cstheme="minorHAnsi"/>
        </w:rPr>
        <w:t xml:space="preserve">which to base our model of H1, we will regress TMS scores against time taken to complete an intervention, and then divide the raw difference in TMS scores between interventions by this slope. </w:t>
      </w:r>
      <w:r w:rsidR="00142CE0">
        <w:rPr>
          <w:rFonts w:asciiTheme="minorHAnsi" w:hAnsiTheme="minorHAnsi" w:cstheme="minorHAnsi"/>
        </w:rPr>
        <w:t xml:space="preserve">Our estimate of the </w:t>
      </w:r>
      <w:r w:rsidR="00FB14B8">
        <w:rPr>
          <w:rFonts w:asciiTheme="minorHAnsi" w:hAnsiTheme="minorHAnsi" w:cstheme="minorHAnsi"/>
        </w:rPr>
        <w:t xml:space="preserve">amount of </w:t>
      </w:r>
      <w:r w:rsidR="00142CE0">
        <w:rPr>
          <w:rFonts w:asciiTheme="minorHAnsi" w:hAnsiTheme="minorHAnsi" w:cstheme="minorHAnsi"/>
        </w:rPr>
        <w:t xml:space="preserve">time taken to complete </w:t>
      </w:r>
      <w:r w:rsidR="00FB14B8">
        <w:rPr>
          <w:rFonts w:asciiTheme="minorHAnsi" w:hAnsiTheme="minorHAnsi" w:cstheme="minorHAnsi"/>
        </w:rPr>
        <w:t xml:space="preserve">the intervention that would be needed to explain </w:t>
      </w:r>
      <w:r w:rsidR="00952F51">
        <w:rPr>
          <w:rFonts w:asciiTheme="minorHAnsi" w:hAnsiTheme="minorHAnsi" w:cstheme="minorHAnsi"/>
        </w:rPr>
        <w:t xml:space="preserve">the difference in TMS scores between interventions </w:t>
      </w:r>
      <w:r w:rsidRPr="007326BC">
        <w:rPr>
          <w:rFonts w:asciiTheme="minorHAnsi" w:hAnsiTheme="minorHAnsi" w:cstheme="minorHAnsi"/>
        </w:rPr>
        <w:t>will be the SD of a half-normal</w:t>
      </w:r>
      <w:r w:rsidR="00952F51">
        <w:rPr>
          <w:rFonts w:asciiTheme="minorHAnsi" w:hAnsiTheme="minorHAnsi" w:cstheme="minorHAnsi"/>
        </w:rPr>
        <w:t xml:space="preserve">, </w:t>
      </w:r>
      <w:r w:rsidRPr="007326BC">
        <w:rPr>
          <w:rFonts w:asciiTheme="minorHAnsi" w:hAnsiTheme="minorHAnsi" w:cstheme="minorHAnsi"/>
        </w:rPr>
        <w:t>against which the obtained difference in</w:t>
      </w:r>
      <w:r w:rsidR="00952F51">
        <w:rPr>
          <w:rFonts w:asciiTheme="minorHAnsi" w:hAnsiTheme="minorHAnsi" w:cstheme="minorHAnsi"/>
        </w:rPr>
        <w:t xml:space="preserve"> intervention completion time </w:t>
      </w:r>
      <w:r w:rsidRPr="007326BC">
        <w:rPr>
          <w:rFonts w:asciiTheme="minorHAnsi" w:hAnsiTheme="minorHAnsi" w:cstheme="minorHAnsi"/>
        </w:rPr>
        <w:t>between interventions will be compared</w:t>
      </w:r>
      <w:r w:rsidR="00952F51">
        <w:rPr>
          <w:rFonts w:asciiTheme="minorHAnsi" w:hAnsiTheme="minorHAnsi" w:cstheme="minorHAnsi"/>
        </w:rPr>
        <w:t>,</w:t>
      </w:r>
      <w:r w:rsidRPr="007326BC">
        <w:rPr>
          <w:rFonts w:asciiTheme="minorHAnsi" w:hAnsiTheme="minorHAnsi" w:cstheme="minorHAnsi"/>
        </w:rPr>
        <w:t xml:space="preserve"> with a Bayes Factor. This analysis is </w:t>
      </w:r>
      <w:r w:rsidR="00065166" w:rsidRPr="007326BC">
        <w:rPr>
          <w:rFonts w:asciiTheme="minorHAnsi" w:hAnsiTheme="minorHAnsi" w:cstheme="minorHAnsi"/>
        </w:rPr>
        <w:t>considered non-crucial</w:t>
      </w:r>
      <w:r w:rsidRPr="007326BC">
        <w:rPr>
          <w:rFonts w:asciiTheme="minorHAnsi" w:hAnsiTheme="minorHAnsi" w:cstheme="minorHAnsi"/>
        </w:rPr>
        <w:t>.</w:t>
      </w:r>
    </w:p>
    <w:p w14:paraId="71220A32" w14:textId="4086C07D" w:rsidR="007905B9" w:rsidRPr="007326BC" w:rsidRDefault="007905B9" w:rsidP="007326BC">
      <w:pPr>
        <w:pStyle w:val="Heading1"/>
      </w:pPr>
      <w:r w:rsidRPr="007326BC">
        <w:t xml:space="preserve">Sample </w:t>
      </w:r>
      <w:r w:rsidR="004F7304">
        <w:t>s</w:t>
      </w:r>
      <w:r w:rsidRPr="007326BC">
        <w:t xml:space="preserve">ize </w:t>
      </w:r>
      <w:r w:rsidR="004F7304">
        <w:t>e</w:t>
      </w:r>
      <w:r w:rsidRPr="007326BC">
        <w:t>stimation</w:t>
      </w:r>
    </w:p>
    <w:p w14:paraId="3C609981" w14:textId="3874AF72" w:rsidR="00A15251" w:rsidRPr="007326BC" w:rsidRDefault="00A15251" w:rsidP="0056024F">
      <w:pPr>
        <w:autoSpaceDE w:val="0"/>
        <w:autoSpaceDN w:val="0"/>
        <w:adjustRightInd w:val="0"/>
        <w:rPr>
          <w:rFonts w:asciiTheme="minorHAnsi" w:hAnsiTheme="minorHAnsi" w:cstheme="minorHAnsi"/>
          <w:b/>
          <w:bCs/>
        </w:rPr>
      </w:pPr>
      <w:r>
        <w:rPr>
          <w:rFonts w:asciiTheme="minorHAnsi" w:hAnsiTheme="minorHAnsi" w:cstheme="minorHAnsi"/>
          <w:b/>
          <w:bCs/>
        </w:rPr>
        <w:t>Scale Measures</w:t>
      </w:r>
    </w:p>
    <w:p w14:paraId="7DBE74B3" w14:textId="2EF65949" w:rsidR="000C2B49" w:rsidRPr="00EA0C86" w:rsidRDefault="007905B9" w:rsidP="000C2B49">
      <w:pPr>
        <w:rPr>
          <w:rFonts w:asciiTheme="minorHAnsi" w:hAnsiTheme="minorHAnsi" w:cstheme="minorHAnsi"/>
        </w:rPr>
      </w:pPr>
      <w:r w:rsidRPr="006D73D1">
        <w:rPr>
          <w:rFonts w:asciiTheme="minorHAnsi" w:hAnsiTheme="minorHAnsi" w:cstheme="minorHAnsi"/>
        </w:rPr>
        <w:t xml:space="preserve">We estimated the sample size required to reach a result sensitive to a Bayes Factor of 1/3 and 3. </w:t>
      </w:r>
      <w:r w:rsidR="00FB327C" w:rsidRPr="006D73D1">
        <w:rPr>
          <w:rFonts w:asciiTheme="minorHAnsi" w:hAnsiTheme="minorHAnsi" w:cstheme="minorHAnsi"/>
        </w:rPr>
        <w:t>The sample SE was modelled using 100 participant mean difference scores over time on a random selection of 7 items (</w:t>
      </w:r>
      <w:r w:rsidR="00AC4A8D" w:rsidRPr="006D73D1">
        <w:rPr>
          <w:rFonts w:asciiTheme="minorHAnsi" w:hAnsiTheme="minorHAnsi" w:cstheme="minorHAnsi"/>
        </w:rPr>
        <w:t>i.e.,</w:t>
      </w:r>
      <w:r w:rsidR="00FB327C" w:rsidRPr="006D73D1">
        <w:rPr>
          <w:rFonts w:asciiTheme="minorHAnsi" w:hAnsiTheme="minorHAnsi" w:cstheme="minorHAnsi"/>
        </w:rPr>
        <w:t xml:space="preserve"> the length of the TMS-D and GAD-7) </w:t>
      </w:r>
      <w:r w:rsidR="00C67C32">
        <w:rPr>
          <w:rFonts w:asciiTheme="minorHAnsi" w:hAnsiTheme="minorHAnsi" w:cstheme="minorHAnsi"/>
        </w:rPr>
        <w:t xml:space="preserve">and 8 items (for the PHQ-8) </w:t>
      </w:r>
      <w:r w:rsidR="00FB327C" w:rsidRPr="006D73D1">
        <w:rPr>
          <w:rFonts w:asciiTheme="minorHAnsi" w:hAnsiTheme="minorHAnsi" w:cstheme="minorHAnsi"/>
        </w:rPr>
        <w:t xml:space="preserve">from the FFMQ-sf in the pilot study. The SD of the resulting distribution of sample means was used as the SD of the distribution of our hypothetically obtained data. </w:t>
      </w:r>
      <w:r w:rsidR="00F95AD9" w:rsidRPr="006D73D1">
        <w:rPr>
          <w:rFonts w:asciiTheme="minorHAnsi" w:hAnsiTheme="minorHAnsi" w:cstheme="minorHAnsi"/>
        </w:rPr>
        <w:t>Using the method described by (</w:t>
      </w:r>
      <w:r w:rsidR="00F95AD9" w:rsidRPr="00EA0C86">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aras3un57","properties":{"formattedCitation":"163","plainCitation":"163","noteIndex":0},"citationItems":[{"id":3352,"uris":["http://zotero.org/users/6044792/items/LED4BKIY"],"uri":["http://zotero.org/users/6044792/items/LED4BKIY"],"itemData":{"id":3352,"type":"article-journal","DOI":"https://doi.org/10.31234/osf.io/qjrg4https://doi.org/10.1089/acm.2008.0307","title":"The role of Bayes factors in testing interactions. (Version 3)","URL":"https://doi.org/10.31234/osf.io/qjrg4https://doi.org/10.1089/acm.2008.0307","author":[{"family":"Palfi","given":"Bence"},{"family":"Dienes","given":"Zoltan"}],"issued":{"date-parts":[["2019",5,30]]}}}],"schema":"https://github.com/citation-style-language/schema/raw/master/csl-citation.json"} </w:instrText>
      </w:r>
      <w:r w:rsidR="00F95AD9" w:rsidRPr="00EA0C86">
        <w:rPr>
          <w:rFonts w:asciiTheme="minorHAnsi" w:hAnsiTheme="minorHAnsi" w:cstheme="minorHAnsi"/>
        </w:rPr>
        <w:fldChar w:fldCharType="separate"/>
      </w:r>
      <w:r w:rsidR="000C5054" w:rsidRPr="000C5054">
        <w:rPr>
          <w:rFonts w:ascii="Calibri" w:hAnsi="Calibri" w:cs="Calibri"/>
        </w:rPr>
        <w:t>163</w:t>
      </w:r>
      <w:r w:rsidR="00F95AD9" w:rsidRPr="00EA0C86">
        <w:rPr>
          <w:rFonts w:asciiTheme="minorHAnsi" w:hAnsiTheme="minorHAnsi" w:cstheme="minorHAnsi"/>
        </w:rPr>
        <w:fldChar w:fldCharType="end"/>
      </w:r>
      <w:r w:rsidR="00F95AD9" w:rsidRPr="006D73D1">
        <w:rPr>
          <w:rFonts w:asciiTheme="minorHAnsi" w:hAnsiTheme="minorHAnsi" w:cstheme="minorHAnsi"/>
        </w:rPr>
        <w:t xml:space="preserve">), </w:t>
      </w:r>
      <w:r w:rsidR="00FB327C" w:rsidRPr="006D73D1">
        <w:rPr>
          <w:rFonts w:asciiTheme="minorHAnsi" w:hAnsiTheme="minorHAnsi" w:cstheme="minorHAnsi"/>
        </w:rPr>
        <w:t>this sample SE</w:t>
      </w:r>
      <w:r w:rsidR="00F95AD9" w:rsidRPr="006D73D1">
        <w:rPr>
          <w:rFonts w:asciiTheme="minorHAnsi" w:hAnsiTheme="minorHAnsi" w:cstheme="minorHAnsi"/>
        </w:rPr>
        <w:t xml:space="preserve"> was multiplied by the square root of</w:t>
      </w:r>
      <w:r w:rsidR="0082488B" w:rsidRPr="006D73D1">
        <w:rPr>
          <w:rFonts w:asciiTheme="minorHAnsi" w:hAnsiTheme="minorHAnsi" w:cstheme="minorHAnsi"/>
        </w:rPr>
        <w:t>:</w:t>
      </w:r>
      <w:r w:rsidR="00F95AD9" w:rsidRPr="006D73D1">
        <w:rPr>
          <w:rFonts w:asciiTheme="minorHAnsi" w:hAnsiTheme="minorHAnsi" w:cstheme="minorHAnsi"/>
        </w:rPr>
        <w:t xml:space="preserve"> the harmonic mean of the group size in the pilot study divided by the estimated required sample size </w:t>
      </w:r>
      <w:r w:rsidR="004B2E8F" w:rsidRPr="006D73D1">
        <w:rPr>
          <w:rFonts w:asciiTheme="minorHAnsi" w:hAnsiTheme="minorHAnsi" w:cstheme="minorHAnsi"/>
        </w:rPr>
        <w:t>(</w:t>
      </w:r>
      <w:r w:rsidR="00F95AD9" w:rsidRPr="006D73D1">
        <w:rPr>
          <w:rFonts w:asciiTheme="minorHAnsi" w:hAnsiTheme="minorHAnsi" w:cstheme="minorHAnsi"/>
        </w:rPr>
        <w:t>per group</w:t>
      </w:r>
      <w:r w:rsidR="004B2E8F" w:rsidRPr="006D73D1">
        <w:rPr>
          <w:rFonts w:asciiTheme="minorHAnsi" w:hAnsiTheme="minorHAnsi" w:cstheme="minorHAnsi"/>
        </w:rPr>
        <w:t>)</w:t>
      </w:r>
      <w:r w:rsidR="00F95AD9" w:rsidRPr="006D73D1">
        <w:rPr>
          <w:rFonts w:asciiTheme="minorHAnsi" w:hAnsiTheme="minorHAnsi" w:cstheme="minorHAnsi"/>
        </w:rPr>
        <w:t xml:space="preserve">, for a final sample </w:t>
      </w:r>
      <w:r w:rsidR="004B2E8F" w:rsidRPr="006D73D1">
        <w:rPr>
          <w:rFonts w:asciiTheme="minorHAnsi" w:hAnsiTheme="minorHAnsi" w:cstheme="minorHAnsi"/>
        </w:rPr>
        <w:t>SE</w:t>
      </w:r>
      <w:r w:rsidR="00F95AD9" w:rsidRPr="006D73D1">
        <w:rPr>
          <w:rFonts w:asciiTheme="minorHAnsi" w:hAnsiTheme="minorHAnsi" w:cstheme="minorHAnsi"/>
        </w:rPr>
        <w:t xml:space="preserve">. </w:t>
      </w:r>
      <w:r w:rsidR="004B2E8F" w:rsidRPr="00EA0C86">
        <w:rPr>
          <w:rFonts w:asciiTheme="minorHAnsi" w:hAnsiTheme="minorHAnsi" w:cstheme="minorHAnsi"/>
        </w:rPr>
        <w:t>O</w:t>
      </w:r>
      <w:r w:rsidR="00FB327C" w:rsidRPr="00EA0C86">
        <w:rPr>
          <w:rFonts w:asciiTheme="minorHAnsi" w:hAnsiTheme="minorHAnsi" w:cstheme="minorHAnsi"/>
        </w:rPr>
        <w:t>btained data were modelled with a mean of</w:t>
      </w:r>
      <w:r w:rsidR="00A12183" w:rsidRPr="00EA0C86">
        <w:rPr>
          <w:rFonts w:asciiTheme="minorHAnsi" w:hAnsiTheme="minorHAnsi" w:cstheme="minorHAnsi"/>
        </w:rPr>
        <w:t xml:space="preserve"> 0, </w:t>
      </w:r>
      <w:r w:rsidR="004B2E8F" w:rsidRPr="00EA0C86">
        <w:rPr>
          <w:rFonts w:asciiTheme="minorHAnsi" w:hAnsiTheme="minorHAnsi" w:cstheme="minorHAnsi"/>
        </w:rPr>
        <w:t>whilst</w:t>
      </w:r>
      <w:r w:rsidR="00A12183" w:rsidRPr="00EA0C86">
        <w:rPr>
          <w:rFonts w:asciiTheme="minorHAnsi" w:hAnsiTheme="minorHAnsi" w:cstheme="minorHAnsi"/>
        </w:rPr>
        <w:t xml:space="preserve"> H1 was</w:t>
      </w:r>
      <w:r w:rsidR="00287F6B" w:rsidRPr="00EA0C86">
        <w:rPr>
          <w:rFonts w:asciiTheme="minorHAnsi" w:hAnsiTheme="minorHAnsi" w:cstheme="minorHAnsi"/>
        </w:rPr>
        <w:t xml:space="preserve"> a half-normal with SD=</w:t>
      </w:r>
      <w:r w:rsidR="00A12183" w:rsidRPr="00EA0C86">
        <w:rPr>
          <w:rFonts w:asciiTheme="minorHAnsi" w:hAnsiTheme="minorHAnsi" w:cstheme="minorHAnsi"/>
        </w:rPr>
        <w:t>.2</w:t>
      </w:r>
      <w:r w:rsidR="00D0529E">
        <w:rPr>
          <w:rFonts w:asciiTheme="minorHAnsi" w:hAnsiTheme="minorHAnsi" w:cstheme="minorHAnsi"/>
        </w:rPr>
        <w:t xml:space="preserve"> Likert units</w:t>
      </w:r>
      <w:r w:rsidR="00287F6B" w:rsidRPr="00EA0C86">
        <w:rPr>
          <w:rFonts w:asciiTheme="minorHAnsi" w:hAnsiTheme="minorHAnsi" w:cstheme="minorHAnsi"/>
        </w:rPr>
        <w:t xml:space="preserve">, as estimated </w:t>
      </w:r>
      <w:r w:rsidR="00A12183" w:rsidRPr="00EA0C86">
        <w:rPr>
          <w:rFonts w:asciiTheme="minorHAnsi" w:hAnsiTheme="minorHAnsi" w:cstheme="minorHAnsi"/>
        </w:rPr>
        <w:t>above</w:t>
      </w:r>
      <w:r w:rsidR="00F95AD9" w:rsidRPr="00EA0C86">
        <w:rPr>
          <w:rFonts w:asciiTheme="minorHAnsi" w:hAnsiTheme="minorHAnsi" w:cstheme="minorHAnsi"/>
        </w:rPr>
        <w:t xml:space="preserve">. </w:t>
      </w:r>
      <w:r w:rsidR="004B2E8F" w:rsidRPr="00EA0C86">
        <w:rPr>
          <w:rFonts w:asciiTheme="minorHAnsi" w:hAnsiTheme="minorHAnsi" w:cstheme="minorHAnsi"/>
        </w:rPr>
        <w:t>Results across imputed datasets were meaned</w:t>
      </w:r>
      <w:r w:rsidR="00A12183" w:rsidRPr="00EA0C86">
        <w:rPr>
          <w:rFonts w:asciiTheme="minorHAnsi" w:hAnsiTheme="minorHAnsi" w:cstheme="minorHAnsi"/>
        </w:rPr>
        <w:t xml:space="preserve">, and the </w:t>
      </w:r>
      <w:r w:rsidR="00046435" w:rsidRPr="00EA0C86">
        <w:rPr>
          <w:rFonts w:asciiTheme="minorHAnsi" w:hAnsiTheme="minorHAnsi" w:cstheme="minorHAnsi"/>
        </w:rPr>
        <w:t>minimum</w:t>
      </w:r>
      <w:r w:rsidR="00A12183" w:rsidRPr="00EA0C86">
        <w:rPr>
          <w:rFonts w:asciiTheme="minorHAnsi" w:hAnsiTheme="minorHAnsi" w:cstheme="minorHAnsi"/>
        </w:rPr>
        <w:t xml:space="preserve"> sample size leading to a Bayes Factor &lt;.33 </w:t>
      </w:r>
      <w:r w:rsidR="00046435" w:rsidRPr="00EA0C86">
        <w:rPr>
          <w:rFonts w:asciiTheme="minorHAnsi" w:hAnsiTheme="minorHAnsi" w:cstheme="minorHAnsi"/>
        </w:rPr>
        <w:t>extracted</w:t>
      </w:r>
      <w:r w:rsidR="00A12183" w:rsidRPr="00EA0C86">
        <w:rPr>
          <w:rFonts w:asciiTheme="minorHAnsi" w:hAnsiTheme="minorHAnsi" w:cstheme="minorHAnsi"/>
        </w:rPr>
        <w:t>.</w:t>
      </w:r>
      <w:r w:rsidR="00046435" w:rsidRPr="00EA0C86">
        <w:rPr>
          <w:rFonts w:asciiTheme="minorHAnsi" w:hAnsiTheme="minorHAnsi" w:cstheme="minorHAnsi"/>
        </w:rPr>
        <w:t xml:space="preserve"> </w:t>
      </w:r>
      <w:r w:rsidR="000C2B49" w:rsidRPr="00EA0C86">
        <w:rPr>
          <w:rFonts w:asciiTheme="minorHAnsi" w:hAnsiTheme="minorHAnsi" w:cstheme="minorHAnsi"/>
        </w:rPr>
        <w:t xml:space="preserve">As a result of this procedure, we estimate a minimum of </w:t>
      </w:r>
      <w:r w:rsidR="003D12D3">
        <w:rPr>
          <w:rFonts w:asciiTheme="minorHAnsi" w:hAnsiTheme="minorHAnsi" w:cstheme="minorHAnsi"/>
        </w:rPr>
        <w:t>180</w:t>
      </w:r>
      <w:r w:rsidR="003D12D3" w:rsidRPr="00EA0C86">
        <w:rPr>
          <w:rFonts w:asciiTheme="minorHAnsi" w:hAnsiTheme="minorHAnsi" w:cstheme="minorHAnsi"/>
        </w:rPr>
        <w:t xml:space="preserve"> </w:t>
      </w:r>
      <w:r w:rsidR="003D12D3">
        <w:rPr>
          <w:rFonts w:asciiTheme="minorHAnsi" w:hAnsiTheme="minorHAnsi" w:cstheme="minorHAnsi"/>
        </w:rPr>
        <w:t xml:space="preserve">(for the PHQ-8) to 220 (for the TMS-D and GAD-7) </w:t>
      </w:r>
      <w:r w:rsidR="000C2B49" w:rsidRPr="00EA0C86">
        <w:rPr>
          <w:rFonts w:asciiTheme="minorHAnsi" w:hAnsiTheme="minorHAnsi" w:cstheme="minorHAnsi"/>
        </w:rPr>
        <w:t xml:space="preserve">participants would be needed for comparisons between the mental states and world group, and </w:t>
      </w:r>
      <w:r w:rsidR="003D12D3">
        <w:rPr>
          <w:rFonts w:asciiTheme="minorHAnsi" w:hAnsiTheme="minorHAnsi" w:cstheme="minorHAnsi"/>
        </w:rPr>
        <w:t>150 (PHQ-8) to 180 (TMS-D and GAD-7)</w:t>
      </w:r>
      <w:r w:rsidR="000C2B49" w:rsidRPr="00EA0C86">
        <w:rPr>
          <w:rFonts w:asciiTheme="minorHAnsi" w:hAnsiTheme="minorHAnsi" w:cstheme="minorHAnsi"/>
        </w:rPr>
        <w:t xml:space="preserve"> participants for comparisons between the world and waitlist group.</w:t>
      </w:r>
    </w:p>
    <w:p w14:paraId="5C95F264" w14:textId="7F926C3D" w:rsidR="00C711B1" w:rsidRDefault="00C711B1" w:rsidP="00EA0C86"/>
    <w:p w14:paraId="2F4F575F" w14:textId="40A2D378" w:rsidR="00A15251" w:rsidRPr="00A5487B" w:rsidRDefault="00A15251" w:rsidP="00EA0C86">
      <w:pPr>
        <w:rPr>
          <w:rFonts w:asciiTheme="minorHAnsi" w:hAnsiTheme="minorHAnsi" w:cstheme="minorHAnsi"/>
          <w:b/>
          <w:bCs/>
        </w:rPr>
      </w:pPr>
      <w:r w:rsidRPr="00A5487B">
        <w:rPr>
          <w:rFonts w:asciiTheme="minorHAnsi" w:hAnsiTheme="minorHAnsi" w:cstheme="minorHAnsi"/>
          <w:b/>
          <w:bCs/>
        </w:rPr>
        <w:t>Expectations</w:t>
      </w:r>
    </w:p>
    <w:p w14:paraId="45CE65C6" w14:textId="3BCC055C" w:rsidR="00FB327C" w:rsidRPr="00AC4A8D" w:rsidRDefault="00C711B1" w:rsidP="00FB327C">
      <w:pPr>
        <w:autoSpaceDE w:val="0"/>
        <w:autoSpaceDN w:val="0"/>
        <w:adjustRightInd w:val="0"/>
        <w:rPr>
          <w:rFonts w:asciiTheme="minorHAnsi" w:hAnsiTheme="minorHAnsi" w:cstheme="minorHAnsi"/>
        </w:rPr>
      </w:pPr>
      <w:r w:rsidRPr="00AC4A8D">
        <w:rPr>
          <w:rFonts w:asciiTheme="minorHAnsi" w:hAnsiTheme="minorHAnsi" w:cstheme="minorHAnsi"/>
        </w:rPr>
        <w:t>Subsequently, a similar analysis was run for expectations</w:t>
      </w:r>
      <w:r w:rsidR="00604DE9" w:rsidRPr="00AC4A8D">
        <w:rPr>
          <w:rFonts w:asciiTheme="minorHAnsi" w:hAnsiTheme="minorHAnsi" w:cstheme="minorHAnsi"/>
        </w:rPr>
        <w:t xml:space="preserve">, using the H1 of a </w:t>
      </w:r>
      <w:r w:rsidR="006943E0" w:rsidRPr="00AC4A8D">
        <w:rPr>
          <w:rFonts w:asciiTheme="minorHAnsi" w:hAnsiTheme="minorHAnsi" w:cstheme="minorHAnsi"/>
        </w:rPr>
        <w:t>normal distribution with Mean = .2, SD=.1</w:t>
      </w:r>
      <w:r w:rsidR="00D0529E">
        <w:rPr>
          <w:rFonts w:asciiTheme="minorHAnsi" w:hAnsiTheme="minorHAnsi" w:cstheme="minorHAnsi"/>
        </w:rPr>
        <w:t xml:space="preserve"> Likert units</w:t>
      </w:r>
      <w:r w:rsidR="00604DE9" w:rsidRPr="00AC4A8D">
        <w:rPr>
          <w:rFonts w:asciiTheme="minorHAnsi" w:hAnsiTheme="minorHAnsi" w:cstheme="minorHAnsi"/>
        </w:rPr>
        <w:t xml:space="preserve"> (See ‘models of H1’, above). </w:t>
      </w:r>
      <w:r w:rsidRPr="00AC4A8D">
        <w:rPr>
          <w:rFonts w:asciiTheme="minorHAnsi" w:hAnsiTheme="minorHAnsi" w:cstheme="minorHAnsi"/>
        </w:rPr>
        <w:t xml:space="preserve">Seeking to avoid single item-measures for key outcome variables, a sample SE was estimated for a random selection of 4-7 </w:t>
      </w:r>
      <w:r w:rsidR="00604DE9" w:rsidRPr="00AC4A8D">
        <w:rPr>
          <w:rFonts w:asciiTheme="minorHAnsi" w:hAnsiTheme="minorHAnsi" w:cstheme="minorHAnsi"/>
        </w:rPr>
        <w:t xml:space="preserve">FFMQ </w:t>
      </w:r>
      <w:r w:rsidRPr="00AC4A8D">
        <w:rPr>
          <w:rFonts w:asciiTheme="minorHAnsi" w:hAnsiTheme="minorHAnsi" w:cstheme="minorHAnsi"/>
        </w:rPr>
        <w:t>items, as above</w:t>
      </w:r>
      <w:r w:rsidR="00604DE9" w:rsidRPr="00AC4A8D">
        <w:rPr>
          <w:rFonts w:asciiTheme="minorHAnsi" w:hAnsiTheme="minorHAnsi" w:cstheme="minorHAnsi"/>
        </w:rPr>
        <w:t>, as we had little other information to go on</w:t>
      </w:r>
      <w:r w:rsidRPr="00AC4A8D">
        <w:rPr>
          <w:rFonts w:asciiTheme="minorHAnsi" w:hAnsiTheme="minorHAnsi" w:cstheme="minorHAnsi"/>
        </w:rPr>
        <w:t xml:space="preserve">. </w:t>
      </w:r>
      <w:r w:rsidR="00A15251" w:rsidRPr="00AC4A8D">
        <w:rPr>
          <w:rFonts w:asciiTheme="minorHAnsi" w:hAnsiTheme="minorHAnsi" w:cstheme="minorHAnsi"/>
        </w:rPr>
        <w:t xml:space="preserve">Required sample size </w:t>
      </w:r>
      <w:r w:rsidR="006D73D1" w:rsidRPr="00AC4A8D">
        <w:rPr>
          <w:rFonts w:asciiTheme="minorHAnsi" w:hAnsiTheme="minorHAnsi" w:cstheme="minorHAnsi"/>
        </w:rPr>
        <w:t xml:space="preserve">(n=120) </w:t>
      </w:r>
      <w:r w:rsidR="00A15251" w:rsidRPr="00AC4A8D">
        <w:rPr>
          <w:rFonts w:asciiTheme="minorHAnsi" w:hAnsiTheme="minorHAnsi" w:cstheme="minorHAnsi"/>
        </w:rPr>
        <w:t xml:space="preserve">seemed to plateau around </w:t>
      </w:r>
      <w:r w:rsidR="00C61229" w:rsidRPr="00AC4A8D">
        <w:rPr>
          <w:rFonts w:asciiTheme="minorHAnsi" w:hAnsiTheme="minorHAnsi" w:cstheme="minorHAnsi"/>
        </w:rPr>
        <w:t>5</w:t>
      </w:r>
      <w:r w:rsidR="00A15251" w:rsidRPr="00AC4A8D">
        <w:rPr>
          <w:rFonts w:asciiTheme="minorHAnsi" w:hAnsiTheme="minorHAnsi" w:cstheme="minorHAnsi"/>
        </w:rPr>
        <w:t xml:space="preserve"> questions</w:t>
      </w:r>
      <w:r w:rsidR="00C61229" w:rsidRPr="00AC4A8D">
        <w:rPr>
          <w:rFonts w:asciiTheme="minorHAnsi" w:hAnsiTheme="minorHAnsi" w:cstheme="minorHAnsi"/>
        </w:rPr>
        <w:t xml:space="preserve">. </w:t>
      </w:r>
      <w:r w:rsidR="00FB327C" w:rsidRPr="00AC4A8D">
        <w:rPr>
          <w:rFonts w:asciiTheme="minorHAnsi" w:hAnsiTheme="minorHAnsi" w:cstheme="minorHAnsi"/>
        </w:rPr>
        <w:t>One question will be asked for each item of the GAD-7</w:t>
      </w:r>
      <w:r w:rsidR="00976393">
        <w:rPr>
          <w:rFonts w:asciiTheme="minorHAnsi" w:hAnsiTheme="minorHAnsi" w:cstheme="minorHAnsi"/>
        </w:rPr>
        <w:t>, PHQ-</w:t>
      </w:r>
      <w:proofErr w:type="gramStart"/>
      <w:r w:rsidR="00976393">
        <w:rPr>
          <w:rFonts w:asciiTheme="minorHAnsi" w:hAnsiTheme="minorHAnsi" w:cstheme="minorHAnsi"/>
        </w:rPr>
        <w:t>8</w:t>
      </w:r>
      <w:proofErr w:type="gramEnd"/>
      <w:r w:rsidR="00976393">
        <w:rPr>
          <w:rFonts w:asciiTheme="minorHAnsi" w:hAnsiTheme="minorHAnsi" w:cstheme="minorHAnsi"/>
        </w:rPr>
        <w:t xml:space="preserve"> and </w:t>
      </w:r>
      <w:r w:rsidR="00FB327C" w:rsidRPr="00AC4A8D">
        <w:rPr>
          <w:rFonts w:asciiTheme="minorHAnsi" w:hAnsiTheme="minorHAnsi" w:cstheme="minorHAnsi"/>
        </w:rPr>
        <w:t>TMS-D</w:t>
      </w:r>
      <w:r w:rsidR="00C61229" w:rsidRPr="00AC4A8D">
        <w:rPr>
          <w:rFonts w:asciiTheme="minorHAnsi" w:hAnsiTheme="minorHAnsi" w:cstheme="minorHAnsi"/>
        </w:rPr>
        <w:t xml:space="preserve"> for completeness</w:t>
      </w:r>
      <w:r w:rsidR="00CC2477" w:rsidRPr="00AC4A8D">
        <w:rPr>
          <w:rFonts w:asciiTheme="minorHAnsi" w:hAnsiTheme="minorHAnsi" w:cstheme="minorHAnsi"/>
        </w:rPr>
        <w:t>.</w:t>
      </w:r>
    </w:p>
    <w:p w14:paraId="5CE214AA" w14:textId="77777777" w:rsidR="00A93855" w:rsidRPr="007326BC" w:rsidRDefault="00A93855" w:rsidP="0056024F">
      <w:pPr>
        <w:autoSpaceDE w:val="0"/>
        <w:autoSpaceDN w:val="0"/>
        <w:adjustRightInd w:val="0"/>
        <w:rPr>
          <w:rFonts w:asciiTheme="minorHAnsi" w:hAnsiTheme="minorHAnsi" w:cstheme="minorHAnsi"/>
        </w:rPr>
      </w:pPr>
    </w:p>
    <w:p w14:paraId="38919A34" w14:textId="4200D54A" w:rsidR="00B828B4" w:rsidRDefault="00B828B4" w:rsidP="00B828B4">
      <w:pPr>
        <w:autoSpaceDE w:val="0"/>
        <w:autoSpaceDN w:val="0"/>
        <w:adjustRightInd w:val="0"/>
        <w:rPr>
          <w:rFonts w:asciiTheme="minorHAnsi" w:hAnsiTheme="minorHAnsi" w:cstheme="minorHAnsi"/>
          <w:b/>
          <w:bCs/>
        </w:rPr>
      </w:pPr>
      <w:r>
        <w:rPr>
          <w:rFonts w:asciiTheme="minorHAnsi" w:hAnsiTheme="minorHAnsi" w:cstheme="minorHAnsi"/>
          <w:b/>
          <w:bCs/>
        </w:rPr>
        <w:t>Meta-d’</w:t>
      </w:r>
    </w:p>
    <w:p w14:paraId="63313FF5" w14:textId="06E8738E" w:rsidR="00A87F3F" w:rsidRPr="006D73D1" w:rsidRDefault="00A87F3F" w:rsidP="00A87F3F">
      <w:pPr>
        <w:autoSpaceDE w:val="0"/>
        <w:autoSpaceDN w:val="0"/>
        <w:adjustRightInd w:val="0"/>
        <w:rPr>
          <w:rFonts w:asciiTheme="minorHAnsi" w:hAnsiTheme="minorHAnsi" w:cstheme="minorHAnsi"/>
        </w:rPr>
      </w:pPr>
      <w:bookmarkStart w:id="24" w:name="_Hlk90732112"/>
      <w:r>
        <w:rPr>
          <w:rFonts w:asciiTheme="minorHAnsi" w:hAnsiTheme="minorHAnsi" w:cstheme="minorHAnsi"/>
        </w:rPr>
        <w:t>Previous likely effect size for meta-d’ is estimated at M=0.</w:t>
      </w:r>
      <w:r w:rsidR="005D3D9D">
        <w:rPr>
          <w:rFonts w:asciiTheme="minorHAnsi" w:hAnsiTheme="minorHAnsi" w:cstheme="minorHAnsi"/>
        </w:rPr>
        <w:t>5</w:t>
      </w:r>
      <w:r>
        <w:rPr>
          <w:rFonts w:asciiTheme="minorHAnsi" w:hAnsiTheme="minorHAnsi" w:cstheme="minorHAnsi"/>
        </w:rPr>
        <w:t xml:space="preserve">, SE=0.29 meta-d’ units (see above). </w:t>
      </w:r>
      <w:r w:rsidRPr="006D73D1">
        <w:rPr>
          <w:rFonts w:asciiTheme="minorHAnsi" w:hAnsiTheme="minorHAnsi" w:cstheme="minorHAnsi"/>
        </w:rPr>
        <w:t xml:space="preserve">H1 was </w:t>
      </w:r>
      <w:r>
        <w:rPr>
          <w:rFonts w:asciiTheme="minorHAnsi" w:hAnsiTheme="minorHAnsi" w:cstheme="minorHAnsi"/>
        </w:rPr>
        <w:t xml:space="preserve">thus </w:t>
      </w:r>
      <w:r w:rsidRPr="006D73D1">
        <w:rPr>
          <w:rFonts w:asciiTheme="minorHAnsi" w:hAnsiTheme="minorHAnsi" w:cstheme="minorHAnsi"/>
        </w:rPr>
        <w:t>modelled as a half-normal with SD=.</w:t>
      </w:r>
      <w:r w:rsidR="005D3D9D">
        <w:rPr>
          <w:rFonts w:asciiTheme="minorHAnsi" w:hAnsiTheme="minorHAnsi" w:cstheme="minorHAnsi"/>
        </w:rPr>
        <w:t>5</w:t>
      </w:r>
      <w:r>
        <w:rPr>
          <w:rFonts w:asciiTheme="minorHAnsi" w:hAnsiTheme="minorHAnsi" w:cstheme="minorHAnsi"/>
        </w:rPr>
        <w:t>. The SE for a given sample size was estimated as</w:t>
      </w:r>
      <w:r w:rsidRPr="006D73D1">
        <w:rPr>
          <w:rFonts w:asciiTheme="minorHAnsi" w:hAnsiTheme="minorHAnsi" w:cstheme="minorHAnsi"/>
        </w:rPr>
        <w:t xml:space="preserve">: </w:t>
      </w:r>
      <w:r>
        <w:rPr>
          <w:rFonts w:asciiTheme="minorHAnsi" w:hAnsiTheme="minorHAnsi" w:cstheme="minorHAnsi"/>
        </w:rPr>
        <w:t>0</w:t>
      </w:r>
      <w:r w:rsidRPr="006D73D1">
        <w:rPr>
          <w:rFonts w:asciiTheme="minorHAnsi" w:hAnsiTheme="minorHAnsi" w:cstheme="minorHAnsi"/>
        </w:rPr>
        <w:t>.</w:t>
      </w:r>
      <w:r>
        <w:rPr>
          <w:rFonts w:asciiTheme="minorHAnsi" w:hAnsiTheme="minorHAnsi" w:cstheme="minorHAnsi"/>
        </w:rPr>
        <w:t xml:space="preserve">29 </w:t>
      </w:r>
      <w:r w:rsidRPr="006D73D1">
        <w:rPr>
          <w:rFonts w:asciiTheme="minorHAnsi" w:hAnsiTheme="minorHAnsi" w:cstheme="minorHAnsi"/>
        </w:rPr>
        <w:t xml:space="preserve">times the square root of: the harmonic </w:t>
      </w:r>
      <w:proofErr w:type="gramStart"/>
      <w:r w:rsidRPr="006D73D1">
        <w:rPr>
          <w:rFonts w:asciiTheme="minorHAnsi" w:hAnsiTheme="minorHAnsi" w:cstheme="minorHAnsi"/>
        </w:rPr>
        <w:t>mean</w:t>
      </w:r>
      <w:proofErr w:type="gramEnd"/>
      <w:r w:rsidRPr="006D73D1">
        <w:rPr>
          <w:rFonts w:asciiTheme="minorHAnsi" w:hAnsiTheme="minorHAnsi" w:cstheme="minorHAnsi"/>
        </w:rPr>
        <w:t xml:space="preserve"> of the group sizes in Schmidt et al. </w:t>
      </w:r>
      <w:r>
        <w:rPr>
          <w:rFonts w:asciiTheme="minorHAnsi" w:hAnsiTheme="minorHAnsi" w:cstheme="minorHAnsi"/>
        </w:rPr>
        <w:t>and Carpenter et al. (</w:t>
      </w:r>
      <w:r w:rsidR="00707A77">
        <w:rPr>
          <w:rFonts w:asciiTheme="minorHAnsi" w:hAnsiTheme="minorHAnsi" w:cstheme="minorHAnsi"/>
        </w:rPr>
        <w:t>h</w:t>
      </w:r>
      <w:r w:rsidR="005D3D9D">
        <w:rPr>
          <w:rFonts w:asciiTheme="minorHAnsi" w:hAnsiTheme="minorHAnsi" w:cstheme="minorHAnsi"/>
        </w:rPr>
        <w:t xml:space="preserve">armonic </w:t>
      </w:r>
      <w:r>
        <w:rPr>
          <w:rFonts w:asciiTheme="minorHAnsi" w:hAnsiTheme="minorHAnsi" w:cstheme="minorHAnsi"/>
        </w:rPr>
        <w:t xml:space="preserve">n=19), </w:t>
      </w:r>
      <w:r w:rsidRPr="006D73D1">
        <w:rPr>
          <w:rFonts w:asciiTheme="minorHAnsi" w:hAnsiTheme="minorHAnsi" w:cstheme="minorHAnsi"/>
        </w:rPr>
        <w:t xml:space="preserve">divided by the estimated group size required for our own study. Thus, an estimated minimum required effect size was obtained of </w:t>
      </w:r>
      <w:r>
        <w:rPr>
          <w:rFonts w:asciiTheme="minorHAnsi" w:hAnsiTheme="minorHAnsi" w:cstheme="minorHAnsi"/>
        </w:rPr>
        <w:t>1</w:t>
      </w:r>
      <w:r w:rsidR="005D3D9D">
        <w:rPr>
          <w:rFonts w:asciiTheme="minorHAnsi" w:hAnsiTheme="minorHAnsi" w:cstheme="minorHAnsi"/>
        </w:rPr>
        <w:t>6</w:t>
      </w:r>
      <w:r>
        <w:rPr>
          <w:rFonts w:asciiTheme="minorHAnsi" w:hAnsiTheme="minorHAnsi" w:cstheme="minorHAnsi"/>
        </w:rPr>
        <w:t>0</w:t>
      </w:r>
      <w:r w:rsidRPr="006D73D1">
        <w:rPr>
          <w:rFonts w:asciiTheme="minorHAnsi" w:hAnsiTheme="minorHAnsi" w:cstheme="minorHAnsi"/>
        </w:rPr>
        <w:t xml:space="preserve"> participants in total.</w:t>
      </w:r>
    </w:p>
    <w:p w14:paraId="6B5CA0ED" w14:textId="77777777" w:rsidR="006D73D1" w:rsidRPr="006D73D1" w:rsidRDefault="006D73D1" w:rsidP="006D73D1">
      <w:pPr>
        <w:autoSpaceDE w:val="0"/>
        <w:autoSpaceDN w:val="0"/>
        <w:adjustRightInd w:val="0"/>
        <w:rPr>
          <w:rFonts w:asciiTheme="minorHAnsi" w:hAnsiTheme="minorHAnsi" w:cstheme="minorHAnsi"/>
        </w:rPr>
      </w:pPr>
    </w:p>
    <w:p w14:paraId="6E0E604F" w14:textId="0DA294C0" w:rsidR="00B828B4" w:rsidRDefault="006D73D1">
      <w:pPr>
        <w:autoSpaceDE w:val="0"/>
        <w:autoSpaceDN w:val="0"/>
        <w:adjustRightInd w:val="0"/>
        <w:rPr>
          <w:rFonts w:asciiTheme="minorHAnsi" w:hAnsiTheme="minorHAnsi" w:cstheme="minorHAnsi"/>
        </w:rPr>
      </w:pPr>
      <w:r w:rsidRPr="00EA0C86">
        <w:rPr>
          <w:rFonts w:asciiTheme="minorHAnsi" w:hAnsiTheme="minorHAnsi" w:cstheme="minorHAnsi"/>
        </w:rPr>
        <w:t>We will thus run 2</w:t>
      </w:r>
      <w:r w:rsidR="00976393">
        <w:rPr>
          <w:rFonts w:asciiTheme="minorHAnsi" w:hAnsiTheme="minorHAnsi" w:cstheme="minorHAnsi"/>
        </w:rPr>
        <w:t>2</w:t>
      </w:r>
      <w:r w:rsidRPr="00EA0C86">
        <w:rPr>
          <w:rFonts w:asciiTheme="minorHAnsi" w:hAnsiTheme="minorHAnsi" w:cstheme="minorHAnsi"/>
        </w:rPr>
        <w:t>0 participants and stop data collection when either the Bayes factors of all crucial tests are above 3 or less than 1/3, or we have reached a maximum of 300 participants in total.</w:t>
      </w:r>
      <w:bookmarkEnd w:id="24"/>
    </w:p>
    <w:p w14:paraId="457E52B7" w14:textId="2E20B899" w:rsidR="004F7304" w:rsidRPr="007326BC" w:rsidRDefault="004F7304" w:rsidP="007326BC">
      <w:pPr>
        <w:pStyle w:val="Heading1"/>
      </w:pPr>
      <w:r>
        <w:lastRenderedPageBreak/>
        <w:t>Disclosures</w:t>
      </w:r>
    </w:p>
    <w:p w14:paraId="685AAC91" w14:textId="0ECD9F8A" w:rsidR="004366C4" w:rsidRPr="007326BC" w:rsidRDefault="00B70566" w:rsidP="00B70566">
      <w:pPr>
        <w:rPr>
          <w:rFonts w:asciiTheme="minorHAnsi" w:hAnsiTheme="minorHAnsi" w:cstheme="minorHAnsi"/>
          <w:b/>
          <w:sz w:val="18"/>
        </w:rPr>
      </w:pPr>
      <w:r w:rsidRPr="007326BC">
        <w:rPr>
          <w:rFonts w:asciiTheme="minorHAnsi" w:hAnsiTheme="minorHAnsi" w:cstheme="minorHAnsi"/>
          <w:b/>
          <w:sz w:val="18"/>
        </w:rPr>
        <w:t>Acknowledgment</w:t>
      </w:r>
    </w:p>
    <w:p w14:paraId="0875C3E8" w14:textId="58AE5331" w:rsidR="00B70566" w:rsidRPr="007326BC" w:rsidRDefault="006E08B9" w:rsidP="006E08B9">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 xml:space="preserve">Data collection for the pilot study was partly completed by Freya </w:t>
      </w:r>
      <w:proofErr w:type="spellStart"/>
      <w:r w:rsidRPr="007326BC">
        <w:rPr>
          <w:rFonts w:asciiTheme="minorHAnsi" w:hAnsiTheme="minorHAnsi" w:cstheme="minorHAnsi"/>
          <w:color w:val="333333"/>
          <w:sz w:val="18"/>
          <w:shd w:val="clear" w:color="auto" w:fill="FFFFFF"/>
        </w:rPr>
        <w:t>Goninon</w:t>
      </w:r>
      <w:proofErr w:type="spellEnd"/>
      <w:r w:rsidRPr="007326BC">
        <w:rPr>
          <w:rFonts w:asciiTheme="minorHAnsi" w:hAnsiTheme="minorHAnsi" w:cstheme="minorHAnsi"/>
          <w:color w:val="333333"/>
          <w:sz w:val="18"/>
          <w:shd w:val="clear" w:color="auto" w:fill="FFFFFF"/>
        </w:rPr>
        <w:t>, Olivia Lim, Sally Mc</w:t>
      </w:r>
      <w:r w:rsidR="003C7C18">
        <w:rPr>
          <w:rFonts w:asciiTheme="minorHAnsi" w:hAnsiTheme="minorHAnsi" w:cstheme="minorHAnsi"/>
          <w:color w:val="333333"/>
          <w:sz w:val="18"/>
          <w:shd w:val="clear" w:color="auto" w:fill="FFFFFF"/>
        </w:rPr>
        <w:t>K</w:t>
      </w:r>
      <w:r w:rsidRPr="007326BC">
        <w:rPr>
          <w:rFonts w:asciiTheme="minorHAnsi" w:hAnsiTheme="minorHAnsi" w:cstheme="minorHAnsi"/>
          <w:color w:val="333333"/>
          <w:sz w:val="18"/>
          <w:shd w:val="clear" w:color="auto" w:fill="FFFFFF"/>
        </w:rPr>
        <w:t xml:space="preserve">ean, Elena </w:t>
      </w:r>
      <w:proofErr w:type="spellStart"/>
      <w:r w:rsidRPr="007326BC">
        <w:rPr>
          <w:rFonts w:asciiTheme="minorHAnsi" w:hAnsiTheme="minorHAnsi" w:cstheme="minorHAnsi"/>
          <w:color w:val="333333"/>
          <w:sz w:val="18"/>
          <w:shd w:val="clear" w:color="auto" w:fill="FFFFFF"/>
        </w:rPr>
        <w:t>Al</w:t>
      </w:r>
      <w:r w:rsidR="003C7C18">
        <w:rPr>
          <w:rFonts w:asciiTheme="minorHAnsi" w:hAnsiTheme="minorHAnsi" w:cstheme="minorHAnsi"/>
          <w:color w:val="333333"/>
          <w:sz w:val="18"/>
          <w:shd w:val="clear" w:color="auto" w:fill="FFFFFF"/>
        </w:rPr>
        <w:t>l</w:t>
      </w:r>
      <w:r w:rsidRPr="007326BC">
        <w:rPr>
          <w:rFonts w:asciiTheme="minorHAnsi" w:hAnsiTheme="minorHAnsi" w:cstheme="minorHAnsi"/>
          <w:color w:val="333333"/>
          <w:sz w:val="18"/>
          <w:shd w:val="clear" w:color="auto" w:fill="FFFFFF"/>
        </w:rPr>
        <w:t>ica</w:t>
      </w:r>
      <w:proofErr w:type="spellEnd"/>
      <w:r w:rsidRPr="007326BC">
        <w:rPr>
          <w:rFonts w:asciiTheme="minorHAnsi" w:hAnsiTheme="minorHAnsi" w:cstheme="minorHAnsi"/>
          <w:color w:val="333333"/>
          <w:sz w:val="18"/>
          <w:shd w:val="clear" w:color="auto" w:fill="FFFFFF"/>
        </w:rPr>
        <w:t xml:space="preserve">, Ellen Harding, Gail Butler, Megan Palmer, Harriet Alabaster, Edan Collet, Fabio </w:t>
      </w:r>
      <w:proofErr w:type="spellStart"/>
      <w:r w:rsidRPr="007326BC">
        <w:rPr>
          <w:rFonts w:asciiTheme="minorHAnsi" w:hAnsiTheme="minorHAnsi" w:cstheme="minorHAnsi"/>
          <w:color w:val="333333"/>
          <w:sz w:val="18"/>
          <w:shd w:val="clear" w:color="auto" w:fill="FFFFFF"/>
        </w:rPr>
        <w:t>Mannino</w:t>
      </w:r>
      <w:proofErr w:type="spellEnd"/>
      <w:r w:rsidRPr="007326BC">
        <w:rPr>
          <w:rFonts w:asciiTheme="minorHAnsi" w:hAnsiTheme="minorHAnsi" w:cstheme="minorHAnsi"/>
          <w:color w:val="333333"/>
          <w:sz w:val="18"/>
          <w:shd w:val="clear" w:color="auto" w:fill="FFFFFF"/>
        </w:rPr>
        <w:t>, Ellen Jones, and Izzy Bros.</w:t>
      </w:r>
    </w:p>
    <w:p w14:paraId="18573E77" w14:textId="77777777" w:rsidR="00B70566" w:rsidRPr="007326BC" w:rsidRDefault="00B70566" w:rsidP="00B70566">
      <w:pPr>
        <w:rPr>
          <w:rFonts w:asciiTheme="minorHAnsi" w:hAnsiTheme="minorHAnsi" w:cstheme="minorHAnsi"/>
          <w:sz w:val="20"/>
        </w:rPr>
      </w:pPr>
    </w:p>
    <w:p w14:paraId="66041EC7"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Ethical Statement</w:t>
      </w:r>
    </w:p>
    <w:p w14:paraId="55EA7392" w14:textId="3AA11B69" w:rsidR="00B70566" w:rsidRPr="007326BC" w:rsidRDefault="00B70566" w:rsidP="00B70566">
      <w:pPr>
        <w:rPr>
          <w:rFonts w:asciiTheme="minorHAnsi" w:hAnsiTheme="minorHAnsi" w:cstheme="minorHAnsi"/>
          <w:sz w:val="20"/>
        </w:rPr>
      </w:pPr>
      <w:r w:rsidRPr="007326BC">
        <w:rPr>
          <w:rFonts w:asciiTheme="minorHAnsi" w:hAnsiTheme="minorHAnsi" w:cstheme="minorHAnsi"/>
          <w:bCs/>
          <w:sz w:val="18"/>
        </w:rPr>
        <w:t>Ethical approval for the main study has been received from the University of Sussex ethical committee (ER/MEL29/7).</w:t>
      </w:r>
    </w:p>
    <w:p w14:paraId="1E609091" w14:textId="77777777" w:rsidR="00B70566" w:rsidRPr="007326BC" w:rsidRDefault="00B70566" w:rsidP="00B70566">
      <w:pPr>
        <w:rPr>
          <w:rFonts w:asciiTheme="minorHAnsi" w:hAnsiTheme="minorHAnsi" w:cstheme="minorHAnsi"/>
          <w:sz w:val="20"/>
        </w:rPr>
      </w:pPr>
    </w:p>
    <w:p w14:paraId="7996CD0F"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Funding Statement</w:t>
      </w:r>
    </w:p>
    <w:p w14:paraId="209511DC" w14:textId="34F6B90A" w:rsidR="00B70566" w:rsidRPr="007326BC" w:rsidRDefault="003A5A44"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Zoltan Dienes was partially funded by grant 163/18 from the BIAL foundation and grant ES/P009522/1 from the Economic and Social Research Council.</w:t>
      </w:r>
    </w:p>
    <w:p w14:paraId="78257777" w14:textId="77777777" w:rsidR="003E2178" w:rsidRPr="007326BC" w:rsidRDefault="003E2178" w:rsidP="00B70566">
      <w:pPr>
        <w:rPr>
          <w:rFonts w:asciiTheme="minorHAnsi" w:hAnsiTheme="minorHAnsi" w:cstheme="minorHAnsi"/>
          <w:b/>
          <w:sz w:val="18"/>
        </w:rPr>
      </w:pPr>
    </w:p>
    <w:p w14:paraId="11DAF5B3"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Data Accessibility</w:t>
      </w:r>
    </w:p>
    <w:p w14:paraId="1F4CC41E" w14:textId="2B4C1201" w:rsidR="00CA1D11" w:rsidRPr="007326BC" w:rsidRDefault="00BC6DF8" w:rsidP="00CA1D11">
      <w:pPr>
        <w:autoSpaceDE w:val="0"/>
        <w:autoSpaceDN w:val="0"/>
        <w:adjustRightInd w:val="0"/>
        <w:rPr>
          <w:rFonts w:asciiTheme="minorHAnsi" w:eastAsiaTheme="minorHAnsi" w:hAnsiTheme="minorHAnsi" w:cstheme="minorHAnsi"/>
          <w:iCs/>
          <w:lang w:eastAsia="en-US"/>
        </w:rPr>
      </w:pPr>
      <w:r w:rsidRPr="007326BC">
        <w:rPr>
          <w:rFonts w:asciiTheme="minorHAnsi" w:hAnsiTheme="minorHAnsi" w:cstheme="minorHAnsi"/>
          <w:iCs/>
          <w:color w:val="333333"/>
          <w:sz w:val="18"/>
          <w:shd w:val="clear" w:color="auto" w:fill="FFFFFF"/>
        </w:rPr>
        <w:t>All d</w:t>
      </w:r>
      <w:r w:rsidR="00CA1D11" w:rsidRPr="007326BC">
        <w:rPr>
          <w:rFonts w:asciiTheme="minorHAnsi" w:hAnsiTheme="minorHAnsi" w:cstheme="minorHAnsi"/>
          <w:iCs/>
          <w:color w:val="333333"/>
          <w:sz w:val="18"/>
          <w:shd w:val="clear" w:color="auto" w:fill="FFFFFF"/>
        </w:rPr>
        <w:t xml:space="preserve">ata and code </w:t>
      </w:r>
      <w:r w:rsidRPr="007326BC">
        <w:rPr>
          <w:rFonts w:asciiTheme="minorHAnsi" w:hAnsiTheme="minorHAnsi" w:cstheme="minorHAnsi"/>
          <w:iCs/>
          <w:color w:val="333333"/>
          <w:sz w:val="18"/>
          <w:shd w:val="clear" w:color="auto" w:fill="FFFFFF"/>
        </w:rPr>
        <w:t xml:space="preserve">used in this project </w:t>
      </w:r>
      <w:r w:rsidR="00CA1D11" w:rsidRPr="007326BC">
        <w:rPr>
          <w:rFonts w:asciiTheme="minorHAnsi" w:hAnsiTheme="minorHAnsi" w:cstheme="minorHAnsi"/>
          <w:iCs/>
          <w:color w:val="333333"/>
          <w:sz w:val="18"/>
          <w:shd w:val="clear" w:color="auto" w:fill="FFFFFF"/>
        </w:rPr>
        <w:t xml:space="preserve">are </w:t>
      </w:r>
      <w:r w:rsidRPr="007326BC">
        <w:rPr>
          <w:rFonts w:asciiTheme="minorHAnsi" w:hAnsiTheme="minorHAnsi" w:cstheme="minorHAnsi"/>
          <w:iCs/>
          <w:color w:val="333333"/>
          <w:sz w:val="18"/>
          <w:shd w:val="clear" w:color="auto" w:fill="FFFFFF"/>
        </w:rPr>
        <w:t xml:space="preserve">freely </w:t>
      </w:r>
      <w:r w:rsidR="00CA1D11" w:rsidRPr="007326BC">
        <w:rPr>
          <w:rFonts w:asciiTheme="minorHAnsi" w:hAnsiTheme="minorHAnsi" w:cstheme="minorHAnsi"/>
          <w:iCs/>
          <w:color w:val="333333"/>
          <w:sz w:val="18"/>
          <w:shd w:val="clear" w:color="auto" w:fill="FFFFFF"/>
        </w:rPr>
        <w:t>available in the</w:t>
      </w:r>
      <w:r w:rsidR="00683F4E">
        <w:rPr>
          <w:rFonts w:asciiTheme="minorHAnsi" w:hAnsiTheme="minorHAnsi" w:cstheme="minorHAnsi"/>
          <w:iCs/>
          <w:color w:val="333333"/>
          <w:sz w:val="18"/>
          <w:shd w:val="clear" w:color="auto" w:fill="FFFFFF"/>
        </w:rPr>
        <w:t xml:space="preserve"> online supplementary and</w:t>
      </w:r>
      <w:r w:rsidR="00CA1D11" w:rsidRPr="007326BC">
        <w:rPr>
          <w:rFonts w:asciiTheme="minorHAnsi" w:hAnsiTheme="minorHAnsi" w:cstheme="minorHAnsi"/>
          <w:iCs/>
          <w:color w:val="333333"/>
          <w:sz w:val="18"/>
          <w:shd w:val="clear" w:color="auto" w:fill="FFFFFF"/>
        </w:rPr>
        <w:t xml:space="preserve"> following GitHub </w:t>
      </w:r>
      <w:r w:rsidRPr="007326BC">
        <w:rPr>
          <w:rFonts w:asciiTheme="minorHAnsi" w:hAnsiTheme="minorHAnsi" w:cstheme="minorHAnsi"/>
          <w:iCs/>
          <w:color w:val="333333"/>
          <w:sz w:val="18"/>
          <w:shd w:val="clear" w:color="auto" w:fill="FFFFFF"/>
        </w:rPr>
        <w:t>repository</w:t>
      </w:r>
      <w:r w:rsidR="00CA1D11" w:rsidRPr="007326BC">
        <w:rPr>
          <w:rFonts w:asciiTheme="minorHAnsi" w:hAnsiTheme="minorHAnsi" w:cstheme="minorHAnsi"/>
          <w:iCs/>
          <w:color w:val="333333"/>
          <w:sz w:val="18"/>
          <w:shd w:val="clear" w:color="auto" w:fill="FFFFFF"/>
        </w:rPr>
        <w:t xml:space="preserve">: </w:t>
      </w:r>
      <w:hyperlink r:id="rId16" w:history="1">
        <w:r w:rsidR="00CA1D11" w:rsidRPr="007326BC">
          <w:rPr>
            <w:rStyle w:val="Hyperlink"/>
            <w:rFonts w:asciiTheme="minorHAnsi" w:hAnsiTheme="minorHAnsi" w:cstheme="minorHAnsi"/>
            <w:iCs/>
            <w:sz w:val="18"/>
            <w:shd w:val="clear" w:color="auto" w:fill="FFFFFF"/>
          </w:rPr>
          <w:t>https://github.com/Max-Lovell/MindfulnessOfMentalStates</w:t>
        </w:r>
      </w:hyperlink>
      <w:r w:rsidR="00CA1D11" w:rsidRPr="007326BC">
        <w:rPr>
          <w:rFonts w:asciiTheme="minorHAnsi" w:hAnsiTheme="minorHAnsi" w:cstheme="minorHAnsi"/>
          <w:iCs/>
          <w:color w:val="333333"/>
          <w:sz w:val="18"/>
          <w:shd w:val="clear" w:color="auto" w:fill="FFFFFF"/>
        </w:rPr>
        <w:t xml:space="preserve"> </w:t>
      </w:r>
      <w:r w:rsidRPr="007326BC">
        <w:rPr>
          <w:rFonts w:asciiTheme="minorHAnsi" w:eastAsiaTheme="minorHAnsi" w:hAnsiTheme="minorHAnsi" w:cstheme="minorHAnsi"/>
          <w:iCs/>
          <w:sz w:val="18"/>
          <w:szCs w:val="18"/>
          <w:lang w:eastAsia="en-US"/>
        </w:rPr>
        <w:t>(DOI: 10.5281/zenodo.4390462; [</w:t>
      </w:r>
      <w:r w:rsidR="00CA1D11" w:rsidRPr="007326BC">
        <w:rPr>
          <w:rFonts w:asciiTheme="minorHAnsi" w:eastAsiaTheme="minorHAnsi" w:hAnsiTheme="minorHAnsi" w:cstheme="minorHAnsi"/>
          <w:iCs/>
          <w:sz w:val="18"/>
          <w:szCs w:val="18"/>
          <w:lang w:eastAsia="en-US"/>
        </w:rPr>
        <w:fldChar w:fldCharType="begin"/>
      </w:r>
      <w:r w:rsidR="000C5054">
        <w:rPr>
          <w:rFonts w:asciiTheme="minorHAnsi" w:eastAsiaTheme="minorHAnsi" w:hAnsiTheme="minorHAnsi" w:cstheme="minorHAnsi"/>
          <w:iCs/>
          <w:sz w:val="18"/>
          <w:szCs w:val="18"/>
          <w:lang w:eastAsia="en-US"/>
        </w:rPr>
        <w:instrText xml:space="preserve"> ADDIN ZOTERO_ITEM CSL_CITATION {"citationID":"aodpgt9v2r","properties":{"formattedCitation":"164","plainCitation":"164","noteIndex":0},"citationItems":[{"id":3354,"uris":["http://zotero.org/users/6044792/items/LPJKGGWK"],"uri":["http://zotero.org/users/6044792/items/LPJKGGWK"],"itemData":{"id":3354,"type":"article-journal","DOI":"10.5281/zenodo.4390462","title":"Mindfulness-of-Mental-States R code","URL":"https://github.com/Max-Lovell/Mindfulness-of-Mental-States","author":[{"family":"Lovell","given":"Max"}],"issued":{"date-parts":[["2020"]]}}}],"schema":"https://github.com/citation-style-language/schema/raw/master/csl-citation.json"} </w:instrText>
      </w:r>
      <w:r w:rsidR="00CA1D11" w:rsidRPr="007326BC">
        <w:rPr>
          <w:rFonts w:asciiTheme="minorHAnsi" w:eastAsiaTheme="minorHAnsi" w:hAnsiTheme="minorHAnsi" w:cstheme="minorHAnsi"/>
          <w:iCs/>
          <w:sz w:val="18"/>
          <w:szCs w:val="18"/>
          <w:lang w:eastAsia="en-US"/>
        </w:rPr>
        <w:fldChar w:fldCharType="separate"/>
      </w:r>
      <w:r w:rsidR="000C5054" w:rsidRPr="000C5054">
        <w:rPr>
          <w:rFonts w:ascii="Calibri" w:hAnsi="Calibri" w:cs="Calibri"/>
          <w:sz w:val="18"/>
        </w:rPr>
        <w:t>164</w:t>
      </w:r>
      <w:r w:rsidR="00CA1D11" w:rsidRPr="007326BC">
        <w:rPr>
          <w:rFonts w:asciiTheme="minorHAnsi" w:eastAsiaTheme="minorHAnsi" w:hAnsiTheme="minorHAnsi" w:cstheme="minorHAnsi"/>
          <w:iCs/>
          <w:sz w:val="18"/>
          <w:szCs w:val="18"/>
          <w:lang w:eastAsia="en-US"/>
        </w:rPr>
        <w:fldChar w:fldCharType="end"/>
      </w:r>
      <w:r w:rsidRPr="007326BC">
        <w:rPr>
          <w:rFonts w:asciiTheme="minorHAnsi" w:eastAsiaTheme="minorHAnsi" w:hAnsiTheme="minorHAnsi" w:cstheme="minorHAnsi"/>
          <w:iCs/>
          <w:sz w:val="18"/>
          <w:szCs w:val="18"/>
          <w:lang w:eastAsia="en-US"/>
        </w:rPr>
        <w:t>]</w:t>
      </w:r>
      <w:r w:rsidR="00CA1D11" w:rsidRPr="007326BC">
        <w:rPr>
          <w:rFonts w:asciiTheme="minorHAnsi" w:eastAsiaTheme="minorHAnsi" w:hAnsiTheme="minorHAnsi" w:cstheme="minorHAnsi"/>
          <w:iCs/>
          <w:sz w:val="18"/>
          <w:szCs w:val="18"/>
          <w:lang w:eastAsia="en-US"/>
        </w:rPr>
        <w:t>)</w:t>
      </w:r>
      <w:r w:rsidR="00CB28D1">
        <w:rPr>
          <w:rFonts w:asciiTheme="minorHAnsi" w:eastAsiaTheme="minorHAnsi" w:hAnsiTheme="minorHAnsi" w:cstheme="minorHAnsi"/>
          <w:iCs/>
          <w:sz w:val="18"/>
          <w:szCs w:val="18"/>
          <w:lang w:eastAsia="en-US"/>
        </w:rPr>
        <w:t xml:space="preserve"> and at this </w:t>
      </w:r>
      <w:r w:rsidR="00D95719">
        <w:rPr>
          <w:rFonts w:asciiTheme="minorHAnsi" w:eastAsiaTheme="minorHAnsi" w:hAnsiTheme="minorHAnsi" w:cstheme="minorHAnsi"/>
          <w:iCs/>
          <w:sz w:val="18"/>
          <w:szCs w:val="18"/>
          <w:lang w:eastAsia="en-US"/>
        </w:rPr>
        <w:t xml:space="preserve">OSF repository: </w:t>
      </w:r>
      <w:hyperlink r:id="rId17" w:history="1">
        <w:r w:rsidR="00790D6B" w:rsidRPr="00482D1C">
          <w:rPr>
            <w:rStyle w:val="Hyperlink"/>
            <w:rFonts w:asciiTheme="minorHAnsi" w:eastAsiaTheme="minorHAnsi" w:hAnsiTheme="minorHAnsi" w:cstheme="minorHAnsi"/>
            <w:iCs/>
            <w:sz w:val="18"/>
            <w:szCs w:val="18"/>
            <w:lang w:eastAsia="en-US"/>
          </w:rPr>
          <w:t>https://osf.io/vu2dk/files/</w:t>
        </w:r>
      </w:hyperlink>
      <w:r w:rsidR="00790D6B">
        <w:rPr>
          <w:rFonts w:asciiTheme="minorHAnsi" w:eastAsiaTheme="minorHAnsi" w:hAnsiTheme="minorHAnsi" w:cstheme="minorHAnsi"/>
          <w:iCs/>
          <w:sz w:val="18"/>
          <w:szCs w:val="18"/>
          <w:lang w:eastAsia="en-US"/>
        </w:rPr>
        <w:t xml:space="preserve">. </w:t>
      </w:r>
    </w:p>
    <w:p w14:paraId="6A10BC3C" w14:textId="25DE4DB2" w:rsidR="00B70566" w:rsidRPr="007326BC" w:rsidRDefault="00B70566" w:rsidP="00B70566">
      <w:pPr>
        <w:rPr>
          <w:rFonts w:asciiTheme="minorHAnsi" w:hAnsiTheme="minorHAnsi" w:cstheme="minorHAnsi"/>
          <w:sz w:val="20"/>
        </w:rPr>
      </w:pPr>
    </w:p>
    <w:p w14:paraId="1F1239F8" w14:textId="77777777" w:rsidR="00B70566" w:rsidRPr="007326BC" w:rsidRDefault="00B70566" w:rsidP="00B70566">
      <w:pPr>
        <w:tabs>
          <w:tab w:val="left" w:pos="120"/>
        </w:tabs>
        <w:rPr>
          <w:rFonts w:asciiTheme="minorHAnsi" w:hAnsiTheme="minorHAnsi" w:cstheme="minorHAnsi"/>
          <w:b/>
          <w:sz w:val="18"/>
        </w:rPr>
      </w:pPr>
      <w:r w:rsidRPr="007326BC">
        <w:rPr>
          <w:rFonts w:asciiTheme="minorHAnsi" w:hAnsiTheme="minorHAnsi" w:cstheme="minorHAnsi"/>
          <w:b/>
          <w:sz w:val="18"/>
        </w:rPr>
        <w:t>Competing Interests</w:t>
      </w:r>
    </w:p>
    <w:p w14:paraId="3A721BC1" w14:textId="28D410B2" w:rsidR="00B70566" w:rsidRPr="007326BC" w:rsidRDefault="00B70566"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rPr>
        <w:t>We have no competing interests.</w:t>
      </w:r>
      <w:r w:rsidRPr="007326BC">
        <w:rPr>
          <w:rFonts w:asciiTheme="minorHAnsi" w:hAnsiTheme="minorHAnsi" w:cstheme="minorHAnsi"/>
          <w:color w:val="333333"/>
          <w:sz w:val="18"/>
        </w:rPr>
        <w:br/>
      </w:r>
    </w:p>
    <w:p w14:paraId="4BA1E14C" w14:textId="11B2F296" w:rsidR="00285412" w:rsidRPr="007326BC" w:rsidRDefault="00B70566" w:rsidP="00A5487B">
      <w:pPr>
        <w:shd w:val="clear" w:color="auto" w:fill="FFFFFF"/>
        <w:textAlignment w:val="baseline"/>
        <w:rPr>
          <w:rFonts w:asciiTheme="minorHAnsi" w:eastAsiaTheme="minorHAnsi" w:hAnsiTheme="minorHAnsi" w:cstheme="minorHAnsi"/>
          <w:lang w:eastAsia="en-US"/>
        </w:rPr>
      </w:pPr>
      <w:r w:rsidRPr="007326BC">
        <w:rPr>
          <w:rFonts w:asciiTheme="minorHAnsi" w:hAnsiTheme="minorHAnsi" w:cstheme="minorHAnsi"/>
          <w:b/>
          <w:bCs/>
          <w:color w:val="333333"/>
          <w:sz w:val="18"/>
        </w:rPr>
        <w:t>Authors' Contributions</w:t>
      </w:r>
      <w:r w:rsidRPr="007326BC">
        <w:rPr>
          <w:rFonts w:asciiTheme="minorHAnsi" w:hAnsiTheme="minorHAnsi" w:cstheme="minorHAnsi"/>
          <w:color w:val="333333"/>
          <w:sz w:val="18"/>
          <w:szCs w:val="18"/>
        </w:rPr>
        <w:br/>
      </w:r>
      <w:r w:rsidR="00BC6DF8" w:rsidRPr="007326BC">
        <w:rPr>
          <w:rFonts w:asciiTheme="minorHAnsi" w:hAnsiTheme="minorHAnsi" w:cstheme="minorHAnsi"/>
          <w:color w:val="333333"/>
          <w:sz w:val="18"/>
          <w:szCs w:val="18"/>
        </w:rPr>
        <w:t xml:space="preserve">Author’s contributions: Pilot data was collected by several undergraduate and </w:t>
      </w:r>
      <w:r w:rsidR="00683F4E" w:rsidRPr="004B433C">
        <w:rPr>
          <w:rFonts w:asciiTheme="minorHAnsi" w:hAnsiTheme="minorHAnsi" w:cstheme="minorHAnsi"/>
          <w:color w:val="333333"/>
          <w:sz w:val="18"/>
          <w:szCs w:val="18"/>
        </w:rPr>
        <w:t>master’s</w:t>
      </w:r>
      <w:r w:rsidR="00BC6DF8" w:rsidRPr="007326BC">
        <w:rPr>
          <w:rFonts w:asciiTheme="minorHAnsi" w:hAnsiTheme="minorHAnsi" w:cstheme="minorHAnsi"/>
          <w:color w:val="333333"/>
          <w:sz w:val="18"/>
          <w:szCs w:val="18"/>
        </w:rPr>
        <w:t xml:space="preserve"> students for final projects over several years</w:t>
      </w:r>
      <w:r w:rsidR="00825360" w:rsidRPr="007326BC">
        <w:rPr>
          <w:rFonts w:asciiTheme="minorHAnsi" w:hAnsiTheme="minorHAnsi" w:cstheme="minorHAnsi"/>
          <w:color w:val="333333"/>
          <w:sz w:val="18"/>
          <w:szCs w:val="18"/>
        </w:rPr>
        <w:t xml:space="preserve"> (see Acknowledgements, above</w:t>
      </w:r>
      <w:r w:rsidR="0065366F">
        <w:rPr>
          <w:rFonts w:asciiTheme="minorHAnsi" w:hAnsiTheme="minorHAnsi" w:cstheme="minorHAnsi"/>
          <w:color w:val="333333"/>
          <w:sz w:val="18"/>
          <w:szCs w:val="18"/>
        </w:rPr>
        <w:t xml:space="preserve">; </w:t>
      </w:r>
      <w:r w:rsidR="00BC6DF8" w:rsidRPr="007326BC">
        <w:rPr>
          <w:rFonts w:asciiTheme="minorHAnsi" w:hAnsiTheme="minorHAnsi" w:cstheme="minorHAnsi"/>
          <w:color w:val="333333"/>
          <w:sz w:val="18"/>
          <w:szCs w:val="18"/>
        </w:rPr>
        <w:t xml:space="preserve">ML </w:t>
      </w:r>
      <w:r w:rsidR="0065366F">
        <w:rPr>
          <w:rFonts w:asciiTheme="minorHAnsi" w:hAnsiTheme="minorHAnsi" w:cstheme="minorHAnsi"/>
          <w:color w:val="333333"/>
          <w:sz w:val="18"/>
          <w:szCs w:val="18"/>
        </w:rPr>
        <w:t>also helped collect</w:t>
      </w:r>
      <w:r w:rsidR="00A96B30" w:rsidRPr="007326BC">
        <w:rPr>
          <w:rFonts w:asciiTheme="minorHAnsi" w:hAnsiTheme="minorHAnsi" w:cstheme="minorHAnsi"/>
          <w:color w:val="333333"/>
          <w:sz w:val="18"/>
          <w:szCs w:val="18"/>
        </w:rPr>
        <w:t xml:space="preserve"> </w:t>
      </w:r>
      <w:r w:rsidR="0065366F">
        <w:rPr>
          <w:rFonts w:asciiTheme="minorHAnsi" w:hAnsiTheme="minorHAnsi" w:cstheme="minorHAnsi"/>
          <w:color w:val="333333"/>
          <w:sz w:val="18"/>
          <w:szCs w:val="18"/>
        </w:rPr>
        <w:t xml:space="preserve">pilot </w:t>
      </w:r>
      <w:r w:rsidR="00A96B30" w:rsidRPr="007326BC">
        <w:rPr>
          <w:rFonts w:asciiTheme="minorHAnsi" w:hAnsiTheme="minorHAnsi" w:cstheme="minorHAnsi"/>
          <w:color w:val="333333"/>
          <w:sz w:val="18"/>
          <w:szCs w:val="18"/>
        </w:rPr>
        <w:t>data on his MS</w:t>
      </w:r>
      <w:r w:rsidR="0065366F">
        <w:rPr>
          <w:rFonts w:asciiTheme="minorHAnsi" w:hAnsiTheme="minorHAnsi" w:cstheme="minorHAnsi"/>
          <w:color w:val="333333"/>
          <w:sz w:val="18"/>
          <w:szCs w:val="18"/>
        </w:rPr>
        <w:t>c).  ML wrote t</w:t>
      </w:r>
      <w:r w:rsidR="00683F4E">
        <w:rPr>
          <w:rFonts w:asciiTheme="minorHAnsi" w:hAnsiTheme="minorHAnsi" w:cstheme="minorHAnsi"/>
          <w:color w:val="333333"/>
          <w:sz w:val="18"/>
          <w:szCs w:val="18"/>
        </w:rPr>
        <w:t>he code for the materials and analysis</w:t>
      </w:r>
      <w:r w:rsidR="00BC6DF8" w:rsidRPr="007326BC">
        <w:rPr>
          <w:rFonts w:asciiTheme="minorHAnsi" w:hAnsiTheme="minorHAnsi" w:cstheme="minorHAnsi"/>
          <w:color w:val="333333"/>
          <w:sz w:val="18"/>
          <w:szCs w:val="18"/>
        </w:rPr>
        <w:t>, drafted the manuscript, and contributed to design changes for the main study. ZD conceived of the study, designed the pilot</w:t>
      </w:r>
      <w:r w:rsidR="00683F4E">
        <w:rPr>
          <w:rFonts w:asciiTheme="minorHAnsi" w:hAnsiTheme="minorHAnsi" w:cstheme="minorHAnsi"/>
          <w:color w:val="333333"/>
          <w:sz w:val="18"/>
          <w:szCs w:val="18"/>
        </w:rPr>
        <w:t xml:space="preserve"> and co-designed the main study</w:t>
      </w:r>
      <w:r w:rsidR="00BC6DF8" w:rsidRPr="007326BC">
        <w:rPr>
          <w:rFonts w:asciiTheme="minorHAnsi" w:hAnsiTheme="minorHAnsi" w:cstheme="minorHAnsi"/>
          <w:color w:val="333333"/>
          <w:sz w:val="18"/>
          <w:szCs w:val="18"/>
        </w:rPr>
        <w:t xml:space="preserve">, participated in pilot data collection, </w:t>
      </w:r>
      <w:r w:rsidR="00683F4E">
        <w:rPr>
          <w:rFonts w:asciiTheme="minorHAnsi" w:hAnsiTheme="minorHAnsi" w:cstheme="minorHAnsi"/>
          <w:color w:val="333333"/>
          <w:sz w:val="18"/>
          <w:szCs w:val="18"/>
        </w:rPr>
        <w:t xml:space="preserve">largely </w:t>
      </w:r>
      <w:r w:rsidR="00BC6DF8" w:rsidRPr="007326BC">
        <w:rPr>
          <w:rFonts w:asciiTheme="minorHAnsi" w:hAnsiTheme="minorHAnsi" w:cstheme="minorHAnsi"/>
          <w:color w:val="333333"/>
          <w:sz w:val="18"/>
          <w:szCs w:val="18"/>
        </w:rPr>
        <w:t>decided the statistical analyses, and provided feedback on the manuscript. This project is in contribution to ML’s PhD thesis, with ZD as supervisor</w:t>
      </w:r>
      <w:r w:rsidR="003428F2" w:rsidRPr="007326BC">
        <w:rPr>
          <w:rFonts w:asciiTheme="minorHAnsi" w:hAnsiTheme="minorHAnsi" w:cstheme="minorHAnsi"/>
          <w:color w:val="333333"/>
          <w:sz w:val="18"/>
          <w:szCs w:val="18"/>
        </w:rPr>
        <w:t>. Both</w:t>
      </w:r>
      <w:r w:rsidR="00BC6DF8" w:rsidRPr="007326BC">
        <w:rPr>
          <w:rFonts w:asciiTheme="minorHAnsi" w:hAnsiTheme="minorHAnsi" w:cstheme="minorHAnsi"/>
          <w:color w:val="333333"/>
          <w:sz w:val="18"/>
          <w:szCs w:val="18"/>
        </w:rPr>
        <w:t xml:space="preserve"> authors gave final approval for publication and agree to be held accountable for the work performed therein.</w:t>
      </w:r>
    </w:p>
    <w:p w14:paraId="0A5516D0" w14:textId="24564479" w:rsidR="00A96B30" w:rsidRPr="007326BC" w:rsidRDefault="00A96B30" w:rsidP="007326BC">
      <w:pPr>
        <w:pStyle w:val="Heading1"/>
        <w:rPr>
          <w:b/>
        </w:rPr>
      </w:pPr>
      <w:r w:rsidRPr="00743D66">
        <w:t>Hypothesis registration table</w:t>
      </w:r>
    </w:p>
    <w:p w14:paraId="4AD7652D" w14:textId="77777777" w:rsidR="00ED555D" w:rsidRPr="007326BC" w:rsidRDefault="00ED555D">
      <w:pPr>
        <w:pStyle w:val="titlersos"/>
        <w:numPr>
          <w:ilvl w:val="0"/>
          <w:numId w:val="0"/>
        </w:numPr>
        <w:rPr>
          <w:rFonts w:asciiTheme="minorHAnsi" w:hAnsiTheme="minorHAnsi" w:cstheme="minorHAnsi"/>
          <w:b w:val="0"/>
          <w:bCs/>
        </w:rPr>
      </w:pPr>
    </w:p>
    <w:tbl>
      <w:tblPr>
        <w:tblpPr w:leftFromText="181" w:rightFromText="181" w:vertAnchor="page" w:horzAnchor="margin" w:tblpXSpec="center" w:tblpY="1425"/>
        <w:tblW w:w="5000" w:type="pct"/>
        <w:tblCellMar>
          <w:top w:w="15" w:type="dxa"/>
          <w:left w:w="15" w:type="dxa"/>
          <w:bottom w:w="15" w:type="dxa"/>
          <w:right w:w="15" w:type="dxa"/>
        </w:tblCellMar>
        <w:tblLook w:val="04A0" w:firstRow="1" w:lastRow="0" w:firstColumn="1" w:lastColumn="0" w:noHBand="0" w:noVBand="1"/>
      </w:tblPr>
      <w:tblGrid>
        <w:gridCol w:w="1261"/>
        <w:gridCol w:w="1579"/>
        <w:gridCol w:w="1085"/>
        <w:gridCol w:w="1620"/>
        <w:gridCol w:w="1236"/>
        <w:gridCol w:w="1281"/>
        <w:gridCol w:w="1288"/>
      </w:tblGrid>
      <w:tr w:rsidR="00BF7CC9" w:rsidRPr="004B433C" w14:paraId="3CC7C42E" w14:textId="77777777" w:rsidTr="00DF7F13">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8CD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lastRenderedPageBreak/>
              <w:t>Question</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D75C2"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Hypothesis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B7E06"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Sampling plan </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E9FA4"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Analysis Plan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F535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Rationale for deciding the sensitivity of the test for confirming or disconfirming the hypothesis</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CCE47"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Interpretation given different possible outcomes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250F0"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Theory that could be shown wrong by the outcomes</w:t>
            </w:r>
          </w:p>
        </w:tc>
      </w:tr>
      <w:tr w:rsidR="00BF7CC9" w:rsidRPr="004B433C" w14:paraId="5228E8E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0DDCB" w14:textId="33947AEC"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Do expectations to improve account for difference in outcomes?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6A04" w14:textId="0AFA555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have ‘equivalent’ expectations for a change in mindfulness and for depression and anxiety.</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52146" w14:textId="1911325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Pr>
                <w:rFonts w:asciiTheme="minorHAnsi" w:hAnsiTheme="minorHAnsi" w:cstheme="minorHAnsi"/>
                <w:sz w:val="18"/>
                <w:szCs w:val="18"/>
              </w:rPr>
              <w:t xml:space="preserve">120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w:t>
            </w:r>
            <w:r w:rsidR="00AC4A8D" w:rsidRPr="007326BC">
              <w:rPr>
                <w:rFonts w:asciiTheme="minorHAnsi" w:hAnsiTheme="minorHAnsi" w:cstheme="minorHAnsi"/>
                <w:sz w:val="18"/>
                <w:szCs w:val="18"/>
              </w:rPr>
              <w:t>until one</w:t>
            </w:r>
            <w:r w:rsidRPr="007326BC">
              <w:rPr>
                <w:rFonts w:asciiTheme="minorHAnsi" w:hAnsiTheme="minorHAnsi" w:cstheme="minorHAnsi"/>
                <w:sz w:val="18"/>
                <w:szCs w:val="18"/>
              </w:rPr>
              <w:t xml:space="preserv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A6426" w14:textId="2F4A490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Separate analyses run for mindfulness and for depression/anxiety expectations. Bayes Factor of expectancy difference between Mental States and World group. As expectations should be limited to tracking outcome changes, H1 estimated at double the likely effect size (2x.2=.4) - and modelled as a normal distribution (M=.</w:t>
            </w:r>
            <w:proofErr w:type="gramStart"/>
            <w:r w:rsidRPr="007326BC">
              <w:rPr>
                <w:rFonts w:asciiTheme="minorHAnsi" w:hAnsiTheme="minorHAnsi" w:cstheme="minorHAnsi"/>
                <w:sz w:val="18"/>
                <w:szCs w:val="18"/>
              </w:rPr>
              <w:t>2,SD</w:t>
            </w:r>
            <w:proofErr w:type="gramEnd"/>
            <w:r w:rsidRPr="007326BC">
              <w:rPr>
                <w:rFonts w:asciiTheme="minorHAnsi" w:hAnsiTheme="minorHAnsi" w:cstheme="minorHAnsi"/>
                <w:sz w:val="18"/>
                <w:szCs w:val="18"/>
              </w:rPr>
              <w:t>=.1) as larger, not smaller expectations likely to lead to larger outcomes. If expectations are non-equivalent but this difference is small, we will factor this out by adjusting the means for expectation effects.</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1152" w14:textId="61941E48"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is the amount of evidence just worth taking note of, by tradition</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25906" w14:textId="3282F261"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w:t>
            </w:r>
            <w:proofErr w:type="gramStart"/>
            <w:r w:rsidRPr="007326BC">
              <w:rPr>
                <w:rFonts w:asciiTheme="minorHAnsi" w:hAnsiTheme="minorHAnsi" w:cstheme="minorHAnsi"/>
                <w:sz w:val="18"/>
                <w:szCs w:val="18"/>
              </w:rPr>
              <w:t>expectations  non</w:t>
            </w:r>
            <w:proofErr w:type="gramEnd"/>
            <w:r w:rsidR="00E76446">
              <w:rPr>
                <w:rFonts w:asciiTheme="minorHAnsi" w:hAnsiTheme="minorHAnsi" w:cstheme="minorHAnsi"/>
                <w:sz w:val="18"/>
                <w:szCs w:val="18"/>
              </w:rPr>
              <w:t>-</w:t>
            </w:r>
            <w:r w:rsidRPr="007326BC">
              <w:rPr>
                <w:rFonts w:asciiTheme="minorHAnsi" w:hAnsiTheme="minorHAnsi" w:cstheme="minorHAnsi"/>
                <w:sz w:val="18"/>
                <w:szCs w:val="18"/>
              </w:rPr>
              <w:t xml:space="preserve">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expectations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DF3AD" w14:textId="63CF3030"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Any effects noticed in the mindfulness of mental states intervention are not due to the placebo effect. If expectations track outcome changes, the effect of the manipulation cannot be determined as separate from these expectation effects (manipulation check).</w:t>
            </w:r>
          </w:p>
        </w:tc>
      </w:tr>
      <w:tr w:rsidR="00BF7CC9" w:rsidRPr="004B433C" w14:paraId="4F5D68B5"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8134" w14:textId="43C5293E"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Did the time taken to complete the intervention </w:t>
            </w:r>
            <w:r w:rsidR="00AC4A8D" w:rsidRPr="007326BC">
              <w:rPr>
                <w:rFonts w:asciiTheme="minorHAnsi" w:hAnsiTheme="minorHAnsi" w:cstheme="minorHAnsi"/>
                <w:sz w:val="18"/>
                <w:szCs w:val="18"/>
              </w:rPr>
              <w:t>affect</w:t>
            </w:r>
            <w:r w:rsidRPr="007326BC">
              <w:rPr>
                <w:rFonts w:asciiTheme="minorHAnsi" w:hAnsiTheme="minorHAnsi" w:cstheme="minorHAnsi"/>
                <w:sz w:val="18"/>
                <w:szCs w:val="18"/>
              </w:rPr>
              <w:t xml:space="preserve"> the outcome obtained? (non-crucial)</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E870D" w14:textId="75FA968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take ‘equivalent’ amounts of time to complete.</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CB6C" w14:textId="296CDCA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Non-crucial test.</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D5F0" w14:textId="6FA4E48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Bayes Factor difference in time taken between mental states and world group for using model of H1 with an SD of the raw difference in TMS scores between interventions divided by slope of regression of TMS </w:t>
            </w:r>
            <w:r w:rsidRPr="007326BC">
              <w:rPr>
                <w:rFonts w:asciiTheme="minorHAnsi" w:hAnsiTheme="minorHAnsi" w:cstheme="minorHAnsi"/>
                <w:sz w:val="18"/>
                <w:szCs w:val="18"/>
              </w:rPr>
              <w:lastRenderedPageBreak/>
              <w:t>on time taken to complete an intervention.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B1AA7" w14:textId="0741AAD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3091" w14:textId="7DCC101A"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time </w:t>
            </w:r>
            <w:r w:rsidR="00AC4A8D" w:rsidRPr="007326BC">
              <w:rPr>
                <w:rFonts w:asciiTheme="minorHAnsi" w:hAnsiTheme="minorHAnsi" w:cstheme="minorHAnsi"/>
                <w:sz w:val="18"/>
                <w:szCs w:val="18"/>
              </w:rPr>
              <w:t>taken non</w:t>
            </w:r>
            <w:r w:rsidRPr="007326BC">
              <w:rPr>
                <w:rFonts w:asciiTheme="minorHAnsi" w:hAnsiTheme="minorHAnsi" w:cstheme="minorHAnsi"/>
                <w:sz w:val="18"/>
                <w:szCs w:val="18"/>
              </w:rPr>
              <w:t xml:space="preserve">-equivalent,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time taken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5F17D" w14:textId="5BF0FCC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Any effect in outcome variables may be due to time taken to complete intervention (non-crucial manipulation check).</w:t>
            </w:r>
          </w:p>
        </w:tc>
      </w:tr>
      <w:tr w:rsidR="00BF7CC9" w:rsidRPr="004B433C" w14:paraId="43846AAD"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10A5" w14:textId="54C7602E" w:rsidR="00927BA4" w:rsidRPr="007326BC" w:rsidRDefault="00927BA4" w:rsidP="00767967">
            <w:pPr>
              <w:rPr>
                <w:rFonts w:asciiTheme="minorHAnsi" w:hAnsiTheme="minorHAnsi" w:cstheme="minorHAnsi"/>
                <w:sz w:val="18"/>
                <w:szCs w:val="18"/>
              </w:rPr>
            </w:pPr>
            <w:r>
              <w:rPr>
                <w:rFonts w:asciiTheme="minorHAnsi" w:hAnsiTheme="minorHAnsi" w:cstheme="minorHAnsi"/>
                <w:sz w:val="18"/>
                <w:szCs w:val="18"/>
              </w:rPr>
              <w:lastRenderedPageBreak/>
              <w:t>Has metacognitive task performance been equalised between conditions?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94C8E" w14:textId="0680B6BC" w:rsidR="00927BA4" w:rsidRPr="007326BC" w:rsidRDefault="005D3D9D" w:rsidP="00767967">
            <w:pPr>
              <w:rPr>
                <w:rFonts w:asciiTheme="minorHAnsi" w:hAnsiTheme="minorHAnsi" w:cstheme="minorHAnsi"/>
                <w:sz w:val="18"/>
                <w:szCs w:val="18"/>
              </w:rPr>
            </w:pPr>
            <w:r>
              <w:rPr>
                <w:rFonts w:asciiTheme="minorHAnsi" w:hAnsiTheme="minorHAnsi" w:cstheme="minorHAnsi"/>
                <w:sz w:val="18"/>
                <w:szCs w:val="18"/>
              </w:rPr>
              <w:t xml:space="preserve">Mindfulness of Mental States will have ‘equivalent’ d’ </w:t>
            </w:r>
            <w:r w:rsidR="00927BA4" w:rsidRPr="007326BC">
              <w:rPr>
                <w:rFonts w:asciiTheme="minorHAnsi" w:hAnsiTheme="minorHAnsi" w:cstheme="minorHAnsi"/>
                <w:sz w:val="18"/>
                <w:szCs w:val="18"/>
              </w:rPr>
              <w:t xml:space="preserve">scores </w:t>
            </w:r>
            <w:r>
              <w:rPr>
                <w:rFonts w:asciiTheme="minorHAnsi" w:hAnsiTheme="minorHAnsi" w:cstheme="minorHAnsi"/>
                <w:sz w:val="18"/>
                <w:szCs w:val="18"/>
              </w:rPr>
              <w:t xml:space="preserve">to </w:t>
            </w:r>
            <w:r w:rsidR="00927BA4" w:rsidRPr="007326BC">
              <w:rPr>
                <w:rFonts w:asciiTheme="minorHAnsi" w:hAnsiTheme="minorHAnsi" w:cstheme="minorHAnsi"/>
                <w:sz w:val="18"/>
                <w:szCs w:val="18"/>
              </w:rPr>
              <w:t>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A96B" w14:textId="5DF682BB" w:rsidR="00927BA4" w:rsidRPr="007326BC" w:rsidRDefault="002D638F" w:rsidP="00767967">
            <w:pPr>
              <w:rPr>
                <w:rFonts w:asciiTheme="minorHAnsi" w:hAnsiTheme="minorHAnsi" w:cstheme="minorHAnsi"/>
                <w:sz w:val="18"/>
                <w:szCs w:val="18"/>
              </w:rPr>
            </w:pPr>
            <w:r w:rsidRPr="007326BC">
              <w:rPr>
                <w:rFonts w:asciiTheme="minorHAnsi" w:hAnsiTheme="minorHAnsi" w:cstheme="minorHAnsi"/>
                <w:sz w:val="18"/>
                <w:szCs w:val="18"/>
              </w:rPr>
              <w:t>Non-crucial test.</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52CC" w14:textId="0C8C5E9F" w:rsidR="00927BA4" w:rsidRPr="007326BC" w:rsidRDefault="002D638F" w:rsidP="00767967">
            <w:pPr>
              <w:rPr>
                <w:rFonts w:asciiTheme="minorHAnsi" w:hAnsiTheme="minorHAnsi" w:cstheme="minorHAnsi"/>
                <w:sz w:val="18"/>
                <w:szCs w:val="18"/>
              </w:rPr>
            </w:pPr>
            <w:r>
              <w:rPr>
                <w:rFonts w:asciiTheme="minorHAnsi" w:hAnsiTheme="minorHAnsi" w:cstheme="minorHAnsi"/>
                <w:sz w:val="18"/>
                <w:szCs w:val="18"/>
              </w:rPr>
              <w:t xml:space="preserve">Bayes Factor of </w:t>
            </w:r>
            <w:r w:rsidR="005D1E0C">
              <w:rPr>
                <w:rFonts w:asciiTheme="minorHAnsi" w:hAnsiTheme="minorHAnsi" w:cstheme="minorHAnsi"/>
                <w:sz w:val="18"/>
                <w:szCs w:val="18"/>
              </w:rPr>
              <w:t xml:space="preserve">mean difference in d’ between groups, with H1 modelled </w:t>
            </w:r>
            <w:r w:rsidR="005F4F55">
              <w:rPr>
                <w:rFonts w:asciiTheme="minorHAnsi" w:hAnsiTheme="minorHAnsi" w:cstheme="minorHAnsi"/>
                <w:sz w:val="18"/>
                <w:szCs w:val="18"/>
              </w:rPr>
              <w:t>as a half-normal with an SD of the difference in meta-d’ between groups</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F4FA6" w14:textId="4BC4C1DF" w:rsidR="00927BA4" w:rsidRPr="007326BC" w:rsidRDefault="005F4F55" w:rsidP="00767967">
            <w:pPr>
              <w:rPr>
                <w:rFonts w:asciiTheme="minorHAnsi" w:hAnsiTheme="minorHAnsi" w:cstheme="minorHAnsi"/>
                <w:sz w:val="18"/>
                <w:szCs w:val="18"/>
              </w:rPr>
            </w:pPr>
            <w:r>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F70BE" w14:textId="4389CBC5" w:rsidR="00927BA4" w:rsidRPr="007326BC" w:rsidRDefault="005F4F55"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w:t>
            </w:r>
            <w:r>
              <w:rPr>
                <w:rFonts w:asciiTheme="minorHAnsi" w:hAnsiTheme="minorHAnsi" w:cstheme="minorHAnsi"/>
                <w:sz w:val="18"/>
                <w:szCs w:val="18"/>
              </w:rPr>
              <w:t>task performance</w:t>
            </w:r>
            <w:r w:rsidRPr="007326BC">
              <w:rPr>
                <w:rFonts w:asciiTheme="minorHAnsi" w:hAnsiTheme="minorHAnsi" w:cstheme="minorHAnsi"/>
                <w:sz w:val="18"/>
                <w:szCs w:val="18"/>
              </w:rPr>
              <w:t xml:space="preserve"> non-equivalent,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w:t>
            </w:r>
            <w:r>
              <w:rPr>
                <w:rFonts w:asciiTheme="minorHAnsi" w:hAnsiTheme="minorHAnsi" w:cstheme="minorHAnsi"/>
                <w:sz w:val="18"/>
                <w:szCs w:val="18"/>
              </w:rPr>
              <w:t>task performance</w:t>
            </w:r>
            <w:r w:rsidRPr="007326BC">
              <w:rPr>
                <w:rFonts w:asciiTheme="minorHAnsi" w:hAnsiTheme="minorHAnsi" w:cstheme="minorHAnsi"/>
                <w:sz w:val="18"/>
                <w:szCs w:val="18"/>
              </w:rPr>
              <w:t xml:space="preserve">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4EFE8" w14:textId="45CFD6D3" w:rsidR="00927BA4" w:rsidRPr="007326BC" w:rsidRDefault="005F4F55" w:rsidP="00767967">
            <w:pPr>
              <w:rPr>
                <w:rFonts w:asciiTheme="minorHAnsi" w:hAnsiTheme="minorHAnsi" w:cstheme="minorHAnsi"/>
                <w:sz w:val="18"/>
                <w:szCs w:val="18"/>
              </w:rPr>
            </w:pPr>
            <w:r w:rsidRPr="007326BC">
              <w:rPr>
                <w:rFonts w:asciiTheme="minorHAnsi" w:hAnsiTheme="minorHAnsi" w:cstheme="minorHAnsi"/>
                <w:sz w:val="18"/>
                <w:szCs w:val="18"/>
              </w:rPr>
              <w:t xml:space="preserve">Any effect in </w:t>
            </w:r>
            <w:r>
              <w:rPr>
                <w:rFonts w:asciiTheme="minorHAnsi" w:hAnsiTheme="minorHAnsi" w:cstheme="minorHAnsi"/>
                <w:sz w:val="18"/>
                <w:szCs w:val="18"/>
              </w:rPr>
              <w:t>meta-d’</w:t>
            </w:r>
            <w:r w:rsidRPr="007326BC">
              <w:rPr>
                <w:rFonts w:asciiTheme="minorHAnsi" w:hAnsiTheme="minorHAnsi" w:cstheme="minorHAnsi"/>
                <w:sz w:val="18"/>
                <w:szCs w:val="18"/>
              </w:rPr>
              <w:t xml:space="preserve"> may be due to </w:t>
            </w:r>
            <w:r>
              <w:rPr>
                <w:rFonts w:asciiTheme="minorHAnsi" w:hAnsiTheme="minorHAnsi" w:cstheme="minorHAnsi"/>
                <w:sz w:val="18"/>
                <w:szCs w:val="18"/>
              </w:rPr>
              <w:t>task performance</w:t>
            </w:r>
            <w:r w:rsidRPr="007326BC">
              <w:rPr>
                <w:rFonts w:asciiTheme="minorHAnsi" w:hAnsiTheme="minorHAnsi" w:cstheme="minorHAnsi"/>
                <w:sz w:val="18"/>
                <w:szCs w:val="18"/>
              </w:rPr>
              <w:t xml:space="preserve"> (non-crucial manipulation check).</w:t>
            </w:r>
          </w:p>
        </w:tc>
      </w:tr>
      <w:tr w:rsidR="00BF7CC9" w:rsidRPr="004B433C" w14:paraId="225F73D3"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BFE0" w14:textId="51E7A4DF"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Is mindfulness a metacognitive practice?</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99BDE" w14:textId="21449B6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will increase</w:t>
            </w:r>
            <w:r w:rsidR="005D3D9D">
              <w:rPr>
                <w:rFonts w:asciiTheme="minorHAnsi" w:hAnsiTheme="minorHAnsi" w:cstheme="minorHAnsi"/>
                <w:sz w:val="18"/>
                <w:szCs w:val="18"/>
              </w:rPr>
              <w:t xml:space="preserve"> d’ adjusted</w:t>
            </w:r>
            <w:r w:rsidR="00120613">
              <w:rPr>
                <w:rFonts w:asciiTheme="minorHAnsi" w:hAnsiTheme="minorHAnsi" w:cstheme="minorHAnsi"/>
                <w:sz w:val="18"/>
                <w:szCs w:val="18"/>
              </w:rPr>
              <w:t xml:space="preserve"> meta-d’</w:t>
            </w:r>
            <w:r w:rsidR="00927BA4">
              <w:rPr>
                <w:rFonts w:asciiTheme="minorHAnsi" w:hAnsiTheme="minorHAnsi" w:cstheme="minorHAnsi"/>
                <w:sz w:val="18"/>
                <w:szCs w:val="18"/>
              </w:rPr>
              <w:t xml:space="preserve"> </w:t>
            </w:r>
            <w:r w:rsidRPr="007326BC">
              <w:rPr>
                <w:rFonts w:asciiTheme="minorHAnsi" w:hAnsiTheme="minorHAnsi" w:cstheme="minorHAnsi"/>
                <w:sz w:val="18"/>
                <w:szCs w:val="18"/>
              </w:rPr>
              <w:t>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D3C8F" w14:textId="600B2ABD"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Estimated</w:t>
            </w:r>
            <w:r w:rsidR="00462D6B">
              <w:rPr>
                <w:rFonts w:asciiTheme="minorHAnsi" w:hAnsiTheme="minorHAnsi" w:cstheme="minorHAnsi"/>
                <w:sz w:val="18"/>
                <w:szCs w:val="18"/>
              </w:rPr>
              <w:t xml:space="preserve"> </w:t>
            </w:r>
            <w:proofErr w:type="gramStart"/>
            <w:r w:rsidR="00CF0839">
              <w:rPr>
                <w:rFonts w:asciiTheme="minorHAnsi" w:hAnsiTheme="minorHAnsi" w:cstheme="minorHAnsi"/>
                <w:sz w:val="18"/>
                <w:szCs w:val="18"/>
              </w:rPr>
              <w:t>1</w:t>
            </w:r>
            <w:r w:rsidR="005D3D9D">
              <w:rPr>
                <w:rFonts w:asciiTheme="minorHAnsi" w:hAnsiTheme="minorHAnsi" w:cstheme="minorHAnsi"/>
                <w:sz w:val="18"/>
                <w:szCs w:val="18"/>
              </w:rPr>
              <w:t>6</w:t>
            </w:r>
            <w:r w:rsidR="00CF0839">
              <w:rPr>
                <w:rFonts w:asciiTheme="minorHAnsi" w:hAnsiTheme="minorHAnsi" w:cstheme="minorHAnsi"/>
                <w:sz w:val="18"/>
                <w:szCs w:val="18"/>
              </w:rPr>
              <w:t xml:space="preserve">0  </w:t>
            </w:r>
            <w:r w:rsidRPr="007326BC">
              <w:rPr>
                <w:rFonts w:asciiTheme="minorHAnsi" w:eastAsiaTheme="minorHAnsi" w:hAnsiTheme="minorHAnsi" w:cstheme="minorHAnsi"/>
                <w:sz w:val="18"/>
                <w:szCs w:val="18"/>
                <w:lang w:eastAsia="en-US"/>
              </w:rPr>
              <w:t>participants</w:t>
            </w:r>
            <w:proofErr w:type="gramEnd"/>
            <w:r w:rsidRPr="007326BC">
              <w:rPr>
                <w:rFonts w:asciiTheme="minorHAnsi" w:eastAsiaTheme="minorHAnsi" w:hAnsiTheme="minorHAnsi" w:cstheme="minorHAnsi"/>
                <w:sz w:val="18"/>
                <w:szCs w:val="18"/>
                <w:lang w:eastAsia="en-US"/>
              </w:rPr>
              <w:t xml:space="preserve">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1A88" w14:textId="43C9E0F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Bayes Factor of interaction contrast between mental states group and world group by pre vs post, using model of H1 with SD =</w:t>
            </w:r>
            <w:r w:rsidR="00E83AFE">
              <w:rPr>
                <w:rFonts w:asciiTheme="minorHAnsi" w:hAnsiTheme="minorHAnsi" w:cstheme="minorHAnsi"/>
                <w:sz w:val="18"/>
                <w:szCs w:val="18"/>
              </w:rPr>
              <w:t>.</w:t>
            </w:r>
            <w:r w:rsidR="005D3D9D">
              <w:rPr>
                <w:rFonts w:asciiTheme="minorHAnsi" w:hAnsiTheme="minorHAnsi" w:cstheme="minorHAnsi"/>
                <w:sz w:val="18"/>
                <w:szCs w:val="18"/>
              </w:rPr>
              <w:t xml:space="preserve">5 </w:t>
            </w:r>
            <w:r w:rsidR="00BF7CC9">
              <w:rPr>
                <w:rFonts w:asciiTheme="minorHAnsi" w:hAnsiTheme="minorHAnsi" w:cstheme="minorHAnsi"/>
                <w:sz w:val="18"/>
                <w:szCs w:val="18"/>
              </w:rPr>
              <w:t>meta-d’</w:t>
            </w:r>
            <w:r w:rsidRPr="007326BC">
              <w:rPr>
                <w:rFonts w:asciiTheme="minorHAnsi" w:hAnsiTheme="minorHAnsi" w:cstheme="minorHAnsi"/>
                <w:sz w:val="18"/>
                <w:szCs w:val="18"/>
              </w:rPr>
              <w:t xml:space="preserve"> </w:t>
            </w:r>
            <w:proofErr w:type="gramStart"/>
            <w:r w:rsidRPr="007326BC">
              <w:rPr>
                <w:rFonts w:asciiTheme="minorHAnsi" w:hAnsiTheme="minorHAnsi" w:cstheme="minorHAnsi"/>
                <w:sz w:val="18"/>
                <w:szCs w:val="18"/>
              </w:rPr>
              <w:t>units</w:t>
            </w:r>
            <w:proofErr w:type="gramEnd"/>
            <w:r w:rsidRPr="007326BC">
              <w:rPr>
                <w:rFonts w:asciiTheme="minorHAnsi" w:hAnsiTheme="minorHAnsi" w:cstheme="minorHAnsi"/>
                <w:sz w:val="18"/>
                <w:szCs w:val="18"/>
              </w:rPr>
              <w:t xml:space="preserve">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B26B" w14:textId="557A7B2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872A3" w14:textId="56D40CBE"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A0CC" w14:textId="32C85433" w:rsidR="00767967" w:rsidRPr="007326BC" w:rsidRDefault="00EA0C86" w:rsidP="00767967">
            <w:pPr>
              <w:rPr>
                <w:rFonts w:asciiTheme="minorHAnsi" w:hAnsiTheme="minorHAnsi" w:cstheme="minorHAnsi"/>
                <w:sz w:val="18"/>
                <w:szCs w:val="18"/>
              </w:rPr>
            </w:pPr>
            <w:r w:rsidRPr="00EA0C86">
              <w:rPr>
                <w:rFonts w:asciiTheme="minorHAnsi" w:hAnsiTheme="minorHAnsi" w:cstheme="minorHAnsi"/>
                <w:sz w:val="18"/>
                <w:szCs w:val="18"/>
              </w:rPr>
              <w:t xml:space="preserve">Metacognitive mindfulness training enhances </w:t>
            </w:r>
            <w:r w:rsidR="00BF7CC9">
              <w:rPr>
                <w:rFonts w:asciiTheme="minorHAnsi" w:hAnsiTheme="minorHAnsi" w:cstheme="minorHAnsi"/>
                <w:sz w:val="18"/>
                <w:szCs w:val="18"/>
              </w:rPr>
              <w:t xml:space="preserve">adjusted </w:t>
            </w:r>
            <w:r w:rsidRPr="00EA0C86">
              <w:rPr>
                <w:rFonts w:asciiTheme="minorHAnsi" w:hAnsiTheme="minorHAnsi" w:cstheme="minorHAnsi"/>
                <w:sz w:val="18"/>
                <w:szCs w:val="18"/>
              </w:rPr>
              <w:t xml:space="preserve">metacognitive </w:t>
            </w:r>
            <w:r w:rsidR="006F7A4E">
              <w:rPr>
                <w:rFonts w:asciiTheme="minorHAnsi" w:hAnsiTheme="minorHAnsi" w:cstheme="minorHAnsi"/>
                <w:sz w:val="18"/>
                <w:szCs w:val="18"/>
              </w:rPr>
              <w:t>sensitivity</w:t>
            </w:r>
            <w:r w:rsidR="00BF7CC9">
              <w:rPr>
                <w:rFonts w:asciiTheme="minorHAnsi" w:hAnsiTheme="minorHAnsi" w:cstheme="minorHAnsi"/>
                <w:sz w:val="18"/>
                <w:szCs w:val="18"/>
              </w:rPr>
              <w:t xml:space="preserve"> </w:t>
            </w:r>
            <w:r w:rsidRPr="00EA0C86">
              <w:rPr>
                <w:rFonts w:asciiTheme="minorHAnsi" w:hAnsiTheme="minorHAnsi" w:cstheme="minorHAnsi"/>
                <w:sz w:val="18"/>
                <w:szCs w:val="18"/>
              </w:rPr>
              <w:t>(manipulation check).</w:t>
            </w:r>
          </w:p>
        </w:tc>
      </w:tr>
      <w:tr w:rsidR="00BF7CC9" w:rsidRPr="004B433C" w14:paraId="2C9D038E"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ED01" w14:textId="1B242F43" w:rsidR="00767967" w:rsidRPr="007326BC" w:rsidRDefault="00C359BD" w:rsidP="00767967">
            <w:pPr>
              <w:rPr>
                <w:rFonts w:asciiTheme="minorHAnsi" w:hAnsiTheme="minorHAnsi" w:cstheme="minorHAnsi"/>
                <w:sz w:val="18"/>
                <w:szCs w:val="18"/>
              </w:rPr>
            </w:pPr>
            <w:r w:rsidRPr="00C359BD">
              <w:rPr>
                <w:rFonts w:asciiTheme="minorHAnsi" w:hAnsiTheme="minorHAnsi" w:cstheme="minorHAnsi"/>
                <w:sz w:val="18"/>
                <w:szCs w:val="18"/>
              </w:rPr>
              <w:t xml:space="preserve">Does training in mindfulness of mental states </w:t>
            </w:r>
            <w:r>
              <w:rPr>
                <w:rFonts w:asciiTheme="minorHAnsi" w:hAnsiTheme="minorHAnsi" w:cstheme="minorHAnsi"/>
                <w:sz w:val="18"/>
                <w:szCs w:val="18"/>
              </w:rPr>
              <w:t>rather</w:t>
            </w:r>
            <w:r w:rsidRPr="00C359BD">
              <w:rPr>
                <w:rFonts w:asciiTheme="minorHAnsi" w:hAnsiTheme="minorHAnsi" w:cstheme="minorHAnsi"/>
                <w:sz w:val="18"/>
                <w:szCs w:val="18"/>
              </w:rPr>
              <w:t xml:space="preserve"> than the world promote more mindfulness of mental states?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2677" w14:textId="6B80997C"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Mindfulness of Mental States will increase TMS-D </w:t>
            </w:r>
            <w:r w:rsidR="00E76446">
              <w:rPr>
                <w:rFonts w:asciiTheme="minorHAnsi" w:hAnsiTheme="minorHAnsi" w:cstheme="minorHAnsi"/>
                <w:sz w:val="18"/>
                <w:szCs w:val="18"/>
              </w:rPr>
              <w:t>(d</w:t>
            </w:r>
            <w:r w:rsidR="00E76446" w:rsidRPr="007326BC">
              <w:rPr>
                <w:rFonts w:asciiTheme="minorHAnsi" w:hAnsiTheme="minorHAnsi" w:cstheme="minorHAnsi"/>
                <w:sz w:val="18"/>
                <w:szCs w:val="18"/>
              </w:rPr>
              <w:t>ecentring</w:t>
            </w:r>
            <w:r w:rsidR="00E76446">
              <w:rPr>
                <w:rFonts w:asciiTheme="minorHAnsi" w:hAnsiTheme="minorHAnsi" w:cstheme="minorHAnsi"/>
                <w:sz w:val="18"/>
                <w:szCs w:val="18"/>
              </w:rPr>
              <w:t>)</w:t>
            </w:r>
            <w:r w:rsidRPr="007326BC">
              <w:rPr>
                <w:rFonts w:asciiTheme="minorHAnsi" w:hAnsiTheme="minorHAnsi" w:cstheme="minorHAnsi"/>
                <w:sz w:val="18"/>
                <w:szCs w:val="18"/>
              </w:rPr>
              <w:t xml:space="preserve">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27AAD" w14:textId="7AFAF019"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sidR="00976393">
              <w:rPr>
                <w:rFonts w:asciiTheme="minorHAnsi" w:hAnsiTheme="minorHAnsi" w:cstheme="minorHAnsi"/>
                <w:sz w:val="18"/>
                <w:szCs w:val="18"/>
              </w:rPr>
              <w:t>220</w:t>
            </w:r>
            <w:r w:rsidRPr="007326BC">
              <w:rPr>
                <w:rFonts w:asciiTheme="minorHAnsi" w:eastAsiaTheme="minorHAnsi" w:hAnsiTheme="minorHAnsi" w:cstheme="minorHAnsi"/>
                <w:sz w:val="18"/>
                <w:szCs w:val="18"/>
                <w:lang w:eastAsia="en-US"/>
              </w:rPr>
              <w:t xml:space="preserve"> 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8F159" w14:textId="33D0A272"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Bayes Factor of interaction contrast between mental states group and world group by pre vs post, using model of H1 with SD =.2 Likert </w:t>
            </w:r>
            <w:proofErr w:type="gramStart"/>
            <w:r w:rsidRPr="007326BC">
              <w:rPr>
                <w:rFonts w:asciiTheme="minorHAnsi" w:hAnsiTheme="minorHAnsi" w:cstheme="minorHAnsi"/>
                <w:sz w:val="18"/>
                <w:szCs w:val="18"/>
              </w:rPr>
              <w:t>units</w:t>
            </w:r>
            <w:proofErr w:type="gramEnd"/>
            <w:r w:rsidRPr="007326BC">
              <w:rPr>
                <w:rFonts w:asciiTheme="minorHAnsi" w:hAnsiTheme="minorHAnsi" w:cstheme="minorHAnsi"/>
                <w:sz w:val="18"/>
                <w:szCs w:val="18"/>
              </w:rPr>
              <w:t xml:space="preserve">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FCD81" w14:textId="74628F3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BB689"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9C75"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Metacognitive mindfulness training enhances the facilitation of mindfulness of mental states in the short-term (manipulation check).</w:t>
            </w:r>
          </w:p>
        </w:tc>
      </w:tr>
      <w:tr w:rsidR="00BF7CC9" w:rsidRPr="004B433C" w14:paraId="212643B6"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DFB8" w14:textId="4B7CB13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Does a metacognitive component of mindfulness account for its positive effects on mental health</w:t>
            </w:r>
            <w:r>
              <w:rPr>
                <w:rFonts w:asciiTheme="minorHAnsi" w:hAnsiTheme="minorHAnsi" w:cstheme="minorHAnsi"/>
                <w:sz w:val="18"/>
                <w:szCs w:val="18"/>
              </w:rPr>
              <w:t>, specifically in reducing depression</w:t>
            </w:r>
            <w:r w:rsidRPr="007326BC">
              <w:rPr>
                <w:rFonts w:asciiTheme="minorHAnsi" w:hAnsiTheme="minorHAnsi" w:cstheme="minorHAnsi"/>
                <w:sz w:val="18"/>
                <w:szCs w:val="18"/>
              </w:rPr>
              <w:t>?</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E3769" w14:textId="3B3C655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Mental States will decrease </w:t>
            </w:r>
            <w:r>
              <w:rPr>
                <w:rFonts w:asciiTheme="minorHAnsi" w:hAnsiTheme="minorHAnsi" w:cstheme="minorHAnsi"/>
                <w:sz w:val="18"/>
                <w:szCs w:val="18"/>
              </w:rPr>
              <w:t>PHQ-8</w:t>
            </w:r>
            <w:r w:rsidRPr="007326BC">
              <w:rPr>
                <w:rFonts w:asciiTheme="minorHAnsi" w:hAnsiTheme="minorHAnsi" w:cstheme="minorHAnsi"/>
                <w:sz w:val="18"/>
                <w:szCs w:val="18"/>
              </w:rPr>
              <w:t xml:space="preserve"> (</w:t>
            </w:r>
            <w:r>
              <w:rPr>
                <w:rFonts w:asciiTheme="minorHAnsi" w:hAnsiTheme="minorHAnsi" w:cstheme="minorHAnsi"/>
                <w:sz w:val="18"/>
                <w:szCs w:val="18"/>
              </w:rPr>
              <w:t>depression</w:t>
            </w:r>
            <w:r w:rsidRPr="007326BC">
              <w:rPr>
                <w:rFonts w:asciiTheme="minorHAnsi" w:hAnsiTheme="minorHAnsi" w:cstheme="minorHAnsi"/>
                <w:sz w:val="18"/>
                <w:szCs w:val="18"/>
              </w:rPr>
              <w:t>),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09F5E" w14:textId="615F8264"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Pr>
                <w:rFonts w:asciiTheme="minorHAnsi" w:hAnsiTheme="minorHAnsi" w:cstheme="minorHAnsi"/>
                <w:sz w:val="18"/>
                <w:szCs w:val="18"/>
              </w:rPr>
              <w:t>1</w:t>
            </w:r>
            <w:r w:rsidR="00C67C32">
              <w:rPr>
                <w:rFonts w:asciiTheme="minorHAnsi" w:hAnsiTheme="minorHAnsi" w:cstheme="minorHAnsi"/>
                <w:sz w:val="18"/>
                <w:szCs w:val="18"/>
              </w:rPr>
              <w:t>8</w:t>
            </w:r>
            <w:r>
              <w:rPr>
                <w:rFonts w:asciiTheme="minorHAnsi" w:hAnsiTheme="minorHAnsi" w:cstheme="minorHAnsi"/>
                <w:sz w:val="18"/>
                <w:szCs w:val="18"/>
              </w:rPr>
              <w:t xml:space="preserve">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ECC77" w14:textId="5DEC098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B99C" w14:textId="433739C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B8158" w14:textId="5700FBE9"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training is an important component of the effectiveness of mindfulness on </w:t>
            </w:r>
            <w:proofErr w:type="gramStart"/>
            <w:r>
              <w:rPr>
                <w:rFonts w:asciiTheme="minorHAnsi" w:hAnsiTheme="minorHAnsi" w:cstheme="minorHAnsi"/>
                <w:sz w:val="18"/>
                <w:szCs w:val="18"/>
              </w:rPr>
              <w:t xml:space="preserve">depression </w:t>
            </w:r>
            <w:r w:rsidRPr="007326BC">
              <w:rPr>
                <w:rFonts w:asciiTheme="minorHAnsi" w:hAnsiTheme="minorHAnsi" w:cstheme="minorHAnsi"/>
                <w:sz w:val="18"/>
                <w:szCs w:val="18"/>
              </w:rPr>
              <w:t xml:space="preserve"> in</w:t>
            </w:r>
            <w:proofErr w:type="gramEnd"/>
            <w:r w:rsidRPr="007326BC">
              <w:rPr>
                <w:rFonts w:asciiTheme="minorHAnsi" w:hAnsiTheme="minorHAnsi" w:cstheme="minorHAnsi"/>
                <w:sz w:val="18"/>
                <w:szCs w:val="18"/>
              </w:rPr>
              <w:t xml:space="preserve">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w:t>
            </w:r>
            <w:r w:rsidRPr="007326BC">
              <w:rPr>
                <w:rFonts w:asciiTheme="minorHAnsi" w:hAnsiTheme="minorHAnsi" w:cstheme="minorHAnsi"/>
                <w:sz w:val="18"/>
                <w:szCs w:val="18"/>
              </w:rPr>
              <w:lastRenderedPageBreak/>
              <w:t xml:space="preserve">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DE77B" w14:textId="6B9B396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Metacognitive training is key to the beneficial effects of short-term mindfulness interventions on</w:t>
            </w:r>
            <w:r>
              <w:rPr>
                <w:rFonts w:asciiTheme="minorHAnsi" w:hAnsiTheme="minorHAnsi" w:cstheme="minorHAnsi"/>
                <w:sz w:val="18"/>
                <w:szCs w:val="18"/>
              </w:rPr>
              <w:t xml:space="preserve"> depression</w:t>
            </w:r>
            <w:r w:rsidRPr="007326BC">
              <w:rPr>
                <w:rFonts w:asciiTheme="minorHAnsi" w:hAnsiTheme="minorHAnsi" w:cstheme="minorHAnsi"/>
                <w:sz w:val="18"/>
                <w:szCs w:val="18"/>
              </w:rPr>
              <w:t>.</w:t>
            </w:r>
          </w:p>
        </w:tc>
      </w:tr>
      <w:tr w:rsidR="00BF7CC9" w:rsidRPr="004B433C" w14:paraId="1FBAF55F"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718EF" w14:textId="07D9DA02"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Does a metacognitive component of mindfulness account for its positive effects on mental health</w:t>
            </w:r>
            <w:r>
              <w:rPr>
                <w:rFonts w:asciiTheme="minorHAnsi" w:hAnsiTheme="minorHAnsi" w:cstheme="minorHAnsi"/>
                <w:sz w:val="18"/>
                <w:szCs w:val="18"/>
              </w:rPr>
              <w:t>, specifically in reducing anxiety</w:t>
            </w:r>
            <w:r w:rsidRPr="007326BC">
              <w:rPr>
                <w:rFonts w:asciiTheme="minorHAnsi" w:hAnsiTheme="minorHAnsi" w:cstheme="minorHAnsi"/>
                <w:sz w:val="18"/>
                <w:szCs w:val="18"/>
              </w:rPr>
              <w:t>?</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321B" w14:textId="108451F3" w:rsidR="00DF7F13" w:rsidRPr="007326BC" w:rsidDel="005F46B8"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Mental States will decrease GAD-7 (anxiety),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3393C" w14:textId="4B8D39FF" w:rsidR="00DF7F13" w:rsidRPr="007326BC" w:rsidRDefault="00DF7F13" w:rsidP="00DF7F13">
            <w:pPr>
              <w:rPr>
                <w:rFonts w:asciiTheme="minorHAnsi" w:eastAsiaTheme="minorHAnsi" w:hAnsiTheme="minorHAnsi" w:cstheme="minorHAnsi"/>
                <w:sz w:val="18"/>
                <w:szCs w:val="18"/>
                <w:lang w:eastAsia="en-US"/>
              </w:rPr>
            </w:pPr>
            <w:r w:rsidRPr="007326BC">
              <w:rPr>
                <w:rFonts w:asciiTheme="minorHAnsi" w:hAnsiTheme="minorHAnsi" w:cstheme="minorHAnsi"/>
                <w:sz w:val="18"/>
                <w:szCs w:val="18"/>
              </w:rPr>
              <w:t xml:space="preserve">Estimated </w:t>
            </w:r>
            <w:r w:rsidR="00976393">
              <w:rPr>
                <w:rFonts w:asciiTheme="minorHAnsi" w:hAnsiTheme="minorHAnsi" w:cstheme="minorHAnsi"/>
                <w:sz w:val="18"/>
                <w:szCs w:val="18"/>
              </w:rPr>
              <w:t xml:space="preserve">220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7D59" w14:textId="418E3A14" w:rsidR="00DF7F13" w:rsidRPr="007326BC" w:rsidDel="00767BB5"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B544" w14:textId="0856D76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EE29" w14:textId="2B286055"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training is an important component of the effectiveness of mindfulness on mental health in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an important component of short-term mindfulness interventions </w:t>
            </w:r>
            <w:r>
              <w:rPr>
                <w:rFonts w:asciiTheme="minorHAnsi" w:hAnsiTheme="minorHAnsi" w:cstheme="minorHAnsi"/>
                <w:sz w:val="18"/>
                <w:szCs w:val="18"/>
              </w:rPr>
              <w:t>on anxiety.</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697E" w14:textId="47046BB4"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Metacognitive training is key to the beneficial effects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r>
      <w:tr w:rsidR="00BF7CC9" w:rsidRPr="004B433C" w14:paraId="6D1187A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AAFA" w14:textId="041D3BF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Is the Mindfulness of the World an effective mindfulness intervention? </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20AC" w14:textId="2FEB53B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TMS-D scores will increase in The Mindfulness of the World group over Waitlist controls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836E2" w14:textId="4AD93F63" w:rsidR="00DF7F13" w:rsidRPr="007326BC" w:rsidRDefault="00DF7F13" w:rsidP="00DF7F13">
            <w:pPr>
              <w:rPr>
                <w:rFonts w:asciiTheme="minorHAnsi" w:hAnsiTheme="minorHAnsi" w:cstheme="minorHAnsi"/>
                <w:sz w:val="18"/>
                <w:szCs w:val="18"/>
              </w:rPr>
            </w:pPr>
            <w:r w:rsidRPr="007326BC">
              <w:rPr>
                <w:rFonts w:asciiTheme="minorHAnsi" w:eastAsiaTheme="minorHAnsi" w:hAnsiTheme="minorHAnsi" w:cstheme="minorHAnsi"/>
                <w:sz w:val="18"/>
                <w:szCs w:val="18"/>
                <w:lang w:eastAsia="en-US"/>
              </w:rPr>
              <w:t xml:space="preserve">Estimated </w:t>
            </w:r>
            <w:r w:rsidR="00976393">
              <w:rPr>
                <w:rFonts w:asciiTheme="minorHAnsi" w:eastAsiaTheme="minorHAnsi" w:hAnsiTheme="minorHAnsi" w:cstheme="minorHAnsi"/>
                <w:sz w:val="18"/>
                <w:szCs w:val="18"/>
                <w:lang w:eastAsia="en-US"/>
              </w:rPr>
              <w:t xml:space="preserve">180 </w:t>
            </w:r>
            <w:r w:rsidRPr="007326BC">
              <w:rPr>
                <w:rFonts w:asciiTheme="minorHAnsi" w:eastAsiaTheme="minorHAnsi" w:hAnsiTheme="minorHAnsi" w:cstheme="minorHAnsi"/>
                <w:sz w:val="18"/>
                <w:szCs w:val="18"/>
                <w:lang w:eastAsia="en-US"/>
              </w:rPr>
              <w:t xml:space="preserve">participants needed. Sample until one of: </w:t>
            </w:r>
            <w:proofErr w:type="spellStart"/>
            <w:r w:rsidRPr="007326BC">
              <w:rPr>
                <w:rFonts w:asciiTheme="minorHAnsi" w:eastAsiaTheme="minorHAnsi" w:hAnsiTheme="minorHAnsi" w:cstheme="minorHAnsi"/>
                <w:sz w:val="18"/>
                <w:szCs w:val="18"/>
                <w:lang w:eastAsia="en-US"/>
              </w:rPr>
              <w:t>i</w:t>
            </w:r>
            <w:proofErr w:type="spellEnd"/>
            <w:r w:rsidRPr="007326BC">
              <w:rPr>
                <w:rFonts w:asciiTheme="minorHAnsi" w:eastAsiaTheme="minorHAnsi" w:hAnsiTheme="minorHAnsi" w:cstheme="minorHAnsi"/>
                <w:sz w:val="18"/>
                <w:szCs w:val="18"/>
                <w:lang w:eastAsia="en-US"/>
              </w:rPr>
              <w:t xml:space="preserve">) </w:t>
            </w:r>
            <w:r w:rsidRPr="007326BC">
              <w:rPr>
                <w:rFonts w:asciiTheme="minorHAnsi" w:eastAsiaTheme="minorHAnsi" w:hAnsiTheme="minorHAnsi" w:cstheme="minorHAnsi"/>
                <w:i/>
                <w:iCs/>
                <w:sz w:val="18"/>
                <w:szCs w:val="18"/>
                <w:lang w:eastAsia="en-US"/>
              </w:rPr>
              <w:t>B</w:t>
            </w:r>
            <w:r w:rsidRPr="007326BC">
              <w:rPr>
                <w:rFonts w:asciiTheme="minorHAnsi" w:eastAsiaTheme="minorHAnsi" w:hAnsiTheme="minorHAnsi" w:cstheme="minorHAnsi"/>
                <w:sz w:val="18"/>
                <w:szCs w:val="18"/>
                <w:lang w:eastAsia="en-US"/>
              </w:rPr>
              <w:t xml:space="preserve"> &gt; 3; ii) </w:t>
            </w:r>
            <w:r w:rsidRPr="007326BC">
              <w:rPr>
                <w:rFonts w:asciiTheme="minorHAnsi" w:eastAsiaTheme="minorHAnsi" w:hAnsiTheme="minorHAnsi" w:cstheme="minorHAnsi"/>
                <w:i/>
                <w:iCs/>
                <w:sz w:val="18"/>
                <w:szCs w:val="18"/>
                <w:lang w:eastAsia="en-US"/>
              </w:rPr>
              <w:t xml:space="preserve">B </w:t>
            </w:r>
            <w:r w:rsidRPr="007326BC">
              <w:rPr>
                <w:rFonts w:asciiTheme="minorHAnsi" w:eastAsiaTheme="minorHAnsi" w:hAnsiTheme="minorHAnsi" w:cstheme="minorHAnsi"/>
                <w:sz w:val="18"/>
                <w:szCs w:val="18"/>
                <w:lang w:eastAsia="en-US"/>
              </w:rPr>
              <w:t xml:space="preserve">&lt; 1/3; or iii) N = </w:t>
            </w:r>
            <w:r>
              <w:rPr>
                <w:rFonts w:asciiTheme="minorHAnsi" w:eastAsiaTheme="minorHAnsi" w:hAnsiTheme="minorHAnsi" w:cstheme="minorHAnsi"/>
                <w:sz w:val="18"/>
                <w:szCs w:val="18"/>
                <w:lang w:eastAsia="en-US"/>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E521E" w14:textId="3701AB31"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 except between World and Waitlist Group</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36D2" w14:textId="0BAE3B18"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0DBAC" w14:textId="7CF27A92"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training increases mindfulness (TMS-D) scores,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&lt; 1/3, the Mindfulness of the World group was not successful in increasing mindfulness scores.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6F7" w14:textId="65856479"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is an effective part of mindfulness training that can be targeted (manipulation check).</w:t>
            </w:r>
          </w:p>
        </w:tc>
      </w:tr>
      <w:tr w:rsidR="00BF7CC9" w:rsidRPr="004B433C" w14:paraId="44351BDF" w14:textId="77777777" w:rsidTr="00DF7F13">
        <w:trPr>
          <w:trHeight w:val="422"/>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E6AC" w14:textId="65235F3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has positive effects on mental health</w:t>
            </w:r>
            <w:r>
              <w:rPr>
                <w:rFonts w:asciiTheme="minorHAnsi" w:hAnsiTheme="minorHAnsi" w:cstheme="minorHAnsi"/>
                <w:sz w:val="18"/>
                <w:szCs w:val="18"/>
              </w:rPr>
              <w:t>, specifically in reducing depression</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95BA8" w14:textId="52B6D8CF"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will decrease, and </w:t>
            </w:r>
            <w:r>
              <w:rPr>
                <w:rFonts w:asciiTheme="minorHAnsi" w:hAnsiTheme="minorHAnsi" w:cstheme="minorHAnsi"/>
                <w:sz w:val="18"/>
                <w:szCs w:val="18"/>
              </w:rPr>
              <w:t>PHQ-8</w:t>
            </w:r>
            <w:r w:rsidRPr="007326BC">
              <w:rPr>
                <w:rFonts w:asciiTheme="minorHAnsi" w:hAnsiTheme="minorHAnsi" w:cstheme="minorHAnsi"/>
                <w:sz w:val="18"/>
                <w:szCs w:val="18"/>
              </w:rPr>
              <w:t xml:space="preserve"> (</w:t>
            </w:r>
            <w:r>
              <w:rPr>
                <w:rFonts w:asciiTheme="minorHAnsi" w:hAnsiTheme="minorHAnsi" w:cstheme="minorHAnsi"/>
                <w:sz w:val="18"/>
                <w:szCs w:val="18"/>
              </w:rPr>
              <w:t>depression</w:t>
            </w:r>
            <w:r w:rsidRPr="007326BC">
              <w:rPr>
                <w:rFonts w:asciiTheme="minorHAnsi" w:hAnsiTheme="minorHAnsi" w:cstheme="minorHAnsi"/>
                <w:sz w:val="18"/>
                <w:szCs w:val="18"/>
              </w:rPr>
              <w:t>) scores compared to the Waitlist control.</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0995" w14:textId="1961AF7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sidR="00C67C32">
              <w:rPr>
                <w:rFonts w:asciiTheme="minorHAnsi" w:hAnsiTheme="minorHAnsi" w:cstheme="minorHAnsi"/>
                <w:sz w:val="18"/>
                <w:szCs w:val="18"/>
              </w:rPr>
              <w:t>1</w:t>
            </w:r>
            <w:r w:rsidR="00976393">
              <w:rPr>
                <w:rFonts w:asciiTheme="minorHAnsi" w:hAnsiTheme="minorHAnsi" w:cstheme="minorHAnsi"/>
                <w:sz w:val="18"/>
                <w:szCs w:val="18"/>
              </w:rPr>
              <w:t>50</w:t>
            </w:r>
            <w:r w:rsidR="00C67C32">
              <w:rPr>
                <w:rFonts w:asciiTheme="minorHAnsi" w:hAnsiTheme="minorHAnsi" w:cstheme="minorHAnsi"/>
                <w:sz w:val="18"/>
                <w:szCs w:val="18"/>
              </w:rPr>
              <w:t xml:space="preserve"> </w:t>
            </w:r>
            <w:r w:rsidRPr="007326BC">
              <w:rPr>
                <w:rFonts w:asciiTheme="minorHAnsi" w:eastAsiaTheme="minorHAnsi" w:hAnsiTheme="minorHAnsi" w:cstheme="minorHAnsi"/>
                <w:sz w:val="18"/>
                <w:szCs w:val="18"/>
                <w:lang w:eastAsia="en-US"/>
              </w:rPr>
              <w:t xml:space="preserve">participants for </w:t>
            </w:r>
            <w:r>
              <w:rPr>
                <w:rFonts w:asciiTheme="minorHAnsi" w:eastAsiaTheme="minorHAnsi" w:hAnsiTheme="minorHAnsi" w:cstheme="minorHAnsi"/>
                <w:sz w:val="18"/>
                <w:szCs w:val="18"/>
                <w:lang w:eastAsia="en-US"/>
              </w:rPr>
              <w:t>PHQ-8</w:t>
            </w:r>
            <w:r w:rsidRPr="007326BC">
              <w:rPr>
                <w:rFonts w:asciiTheme="minorHAnsi" w:eastAsiaTheme="minorHAnsi" w:hAnsiTheme="minorHAnsi" w:cstheme="minorHAnsi"/>
                <w:sz w:val="18"/>
                <w:szCs w:val="18"/>
                <w:lang w:eastAsia="en-US"/>
              </w:rPr>
              <w:t xml:space="preserve">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72E5" w14:textId="5BBDBC50"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E85E5" w14:textId="18EE3A48"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37FB3" w14:textId="691B839C"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is an important component of the effectiveness of mindfulness on </w:t>
            </w:r>
            <w:r>
              <w:rPr>
                <w:rFonts w:asciiTheme="minorHAnsi" w:hAnsiTheme="minorHAnsi" w:cstheme="minorHAnsi"/>
                <w:sz w:val="18"/>
                <w:szCs w:val="18"/>
              </w:rPr>
              <w:t>depression</w:t>
            </w:r>
            <w:r w:rsidRPr="007326BC">
              <w:rPr>
                <w:rFonts w:asciiTheme="minorHAnsi" w:hAnsiTheme="minorHAnsi" w:cstheme="minorHAnsi"/>
                <w:sz w:val="18"/>
                <w:szCs w:val="18"/>
              </w:rPr>
              <w:t xml:space="preserve">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w:t>
            </w:r>
            <w:r w:rsidRPr="007326BC">
              <w:rPr>
                <w:rFonts w:asciiTheme="minorHAnsi" w:hAnsiTheme="minorHAnsi" w:cstheme="minorHAnsi"/>
                <w:sz w:val="18"/>
                <w:szCs w:val="18"/>
              </w:rPr>
              <w:lastRenderedPageBreak/>
              <w:t xml:space="preserve">not 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EA3D" w14:textId="2FA0215F"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Mindfulness of the world is a component of the beneficial effects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r>
      <w:tr w:rsidR="00BF7CC9" w:rsidRPr="004B433C" w14:paraId="41D29957" w14:textId="77777777" w:rsidTr="00DF7F13">
        <w:trPr>
          <w:trHeight w:val="422"/>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91731" w14:textId="7A8B81C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Mindfulness of the world has positive effects on mental health</w:t>
            </w:r>
            <w:r>
              <w:rPr>
                <w:rFonts w:asciiTheme="minorHAnsi" w:hAnsiTheme="minorHAnsi" w:cstheme="minorHAnsi"/>
                <w:sz w:val="18"/>
                <w:szCs w:val="18"/>
              </w:rPr>
              <w:t>, specifically in reducing anxiety</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B481" w14:textId="0B6197A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will decrease, and GAD-7 (anxiety) scores compared to the Waitlist control.</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7C85" w14:textId="3A04921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sidR="00976393">
              <w:rPr>
                <w:rFonts w:asciiTheme="minorHAnsi" w:eastAsiaTheme="minorHAnsi" w:hAnsiTheme="minorHAnsi" w:cstheme="minorHAnsi"/>
                <w:sz w:val="18"/>
                <w:szCs w:val="18"/>
                <w:lang w:eastAsia="en-US"/>
              </w:rPr>
              <w:t xml:space="preserve">180 </w:t>
            </w:r>
            <w:r w:rsidRPr="007326BC">
              <w:rPr>
                <w:rFonts w:asciiTheme="minorHAnsi" w:eastAsiaTheme="minorHAnsi" w:hAnsiTheme="minorHAnsi" w:cstheme="minorHAnsi"/>
                <w:sz w:val="18"/>
                <w:szCs w:val="18"/>
                <w:lang w:eastAsia="en-US"/>
              </w:rPr>
              <w:t xml:space="preserve">participants for GAD-7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DFB58" w14:textId="7777777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3091" w14:textId="41822061"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3FD19" w14:textId="5C65C982" w:rsidR="00DF7F13" w:rsidRPr="007326BC" w:rsidDel="008525A2" w:rsidRDefault="00DF7F13" w:rsidP="00DF7F13">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is an important component of the effectiveness of mindfulness on mental health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not an important component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7A6E" w14:textId="6CA4B9D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is a component of the beneficial effects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r>
    </w:tbl>
    <w:p w14:paraId="460A6C73" w14:textId="77777777" w:rsidR="007905B9" w:rsidRPr="007326BC" w:rsidRDefault="007905B9" w:rsidP="007F31AF">
      <w:pPr>
        <w:autoSpaceDE w:val="0"/>
        <w:autoSpaceDN w:val="0"/>
        <w:adjustRightInd w:val="0"/>
        <w:rPr>
          <w:rFonts w:asciiTheme="minorHAnsi" w:hAnsiTheme="minorHAnsi" w:cstheme="minorHAnsi"/>
          <w:b/>
          <w:bCs/>
        </w:rPr>
      </w:pPr>
    </w:p>
    <w:p w14:paraId="3A2DACFD" w14:textId="05524885" w:rsidR="0042795F" w:rsidRPr="007326BC" w:rsidRDefault="0042795F">
      <w:pPr>
        <w:rPr>
          <w:rFonts w:asciiTheme="minorHAnsi" w:hAnsiTheme="minorHAnsi" w:cstheme="minorHAnsi"/>
        </w:rPr>
      </w:pPr>
    </w:p>
    <w:p w14:paraId="40B4CB4A" w14:textId="2A830866" w:rsidR="0042795F" w:rsidRPr="007326BC" w:rsidRDefault="0042795F">
      <w:pPr>
        <w:rPr>
          <w:rFonts w:asciiTheme="minorHAnsi" w:hAnsiTheme="minorHAnsi" w:cstheme="minorHAnsi"/>
        </w:rPr>
      </w:pPr>
    </w:p>
    <w:p w14:paraId="46A398A9" w14:textId="5D3DC7B7" w:rsidR="00A96B30" w:rsidRPr="007326BC" w:rsidRDefault="00A96B30" w:rsidP="007326BC">
      <w:pPr>
        <w:pStyle w:val="Heading1"/>
        <w:rPr>
          <w:b/>
        </w:rPr>
      </w:pPr>
      <w:r w:rsidRPr="00743D66">
        <w:t>References</w:t>
      </w:r>
    </w:p>
    <w:p w14:paraId="3FB72213" w14:textId="6FA308B1" w:rsidR="0042795F" w:rsidRPr="007326BC" w:rsidRDefault="0042795F">
      <w:pPr>
        <w:rPr>
          <w:rFonts w:asciiTheme="minorHAnsi" w:hAnsiTheme="minorHAnsi" w:cstheme="minorHAnsi"/>
        </w:rPr>
      </w:pPr>
    </w:p>
    <w:p w14:paraId="0610B02F" w14:textId="77777777" w:rsidR="000F76CC" w:rsidRPr="000F76CC" w:rsidRDefault="0042795F" w:rsidP="000F76CC">
      <w:pPr>
        <w:pStyle w:val="Bibliography"/>
      </w:pPr>
      <w:r w:rsidRPr="007326BC">
        <w:rPr>
          <w:rFonts w:asciiTheme="minorHAnsi" w:hAnsiTheme="minorHAnsi" w:cstheme="minorHAnsi"/>
        </w:rPr>
        <w:fldChar w:fldCharType="begin"/>
      </w:r>
      <w:r w:rsidR="000F76CC">
        <w:rPr>
          <w:rFonts w:asciiTheme="minorHAnsi" w:hAnsiTheme="minorHAnsi" w:cstheme="minorHAnsi"/>
        </w:rPr>
        <w:instrText xml:space="preserve"> ADDIN ZOTERO_BIBL {"uncited":[],"omitted":[],"custom":[]} CSL_BIBLIOGRAPHY </w:instrText>
      </w:r>
      <w:r w:rsidRPr="007326BC">
        <w:rPr>
          <w:rFonts w:asciiTheme="minorHAnsi" w:hAnsiTheme="minorHAnsi" w:cstheme="minorHAnsi"/>
        </w:rPr>
        <w:fldChar w:fldCharType="separate"/>
      </w:r>
      <w:r w:rsidR="000F76CC" w:rsidRPr="000F76CC">
        <w:t xml:space="preserve">1. </w:t>
      </w:r>
      <w:r w:rsidR="000F76CC" w:rsidRPr="000F76CC">
        <w:tab/>
        <w:t xml:space="preserve">Van Dam NT, van Vugt MK, Vago DR, Schmalzl L, Saron CD, Olendzki A, et al. Mind the Hype: A Critical Evaluation and Prescriptive Agenda for Research on Mindfulness and Meditation. Perspect Psychol Sci. 2018 Jan;131:36–61. </w:t>
      </w:r>
    </w:p>
    <w:p w14:paraId="4943C0AF" w14:textId="77777777" w:rsidR="000F76CC" w:rsidRPr="000F76CC" w:rsidRDefault="000F76CC" w:rsidP="000F76CC">
      <w:pPr>
        <w:pStyle w:val="Bibliography"/>
      </w:pPr>
      <w:r w:rsidRPr="000F76CC">
        <w:t xml:space="preserve">2. </w:t>
      </w:r>
      <w:r w:rsidRPr="000F76CC">
        <w:tab/>
        <w:t xml:space="preserve">Zawidzki TW. What Is Meta-Cognitive Skill? Kindling a Conversation Between Culadasa and Contemporary Philosophy of Psychology. Contemporary Buddhism. 2018 Jul 3;192:476–92. </w:t>
      </w:r>
    </w:p>
    <w:p w14:paraId="4743C999" w14:textId="77777777" w:rsidR="000F76CC" w:rsidRPr="000F76CC" w:rsidRDefault="000F76CC" w:rsidP="000F76CC">
      <w:pPr>
        <w:pStyle w:val="Bibliography"/>
      </w:pPr>
      <w:r w:rsidRPr="000F76CC">
        <w:t xml:space="preserve">3. </w:t>
      </w:r>
      <w:r w:rsidRPr="000F76CC">
        <w:tab/>
        <w:t xml:space="preserve">Anālayo B. Satipạṭthāna: The direct path to realization. Cambridge, United Kingdom: Windhorse. 2003; </w:t>
      </w:r>
    </w:p>
    <w:p w14:paraId="0E99CC20" w14:textId="77777777" w:rsidR="000F76CC" w:rsidRPr="000F76CC" w:rsidRDefault="000F76CC" w:rsidP="000F76CC">
      <w:pPr>
        <w:pStyle w:val="Bibliography"/>
      </w:pPr>
      <w:r w:rsidRPr="000F76CC">
        <w:t xml:space="preserve">4. </w:t>
      </w:r>
      <w:r w:rsidRPr="000F76CC">
        <w:tab/>
        <w:t xml:space="preserve">Jankowski T, Holas P. Metacognitive model of mindfulness. Consciousness and Cognition: An International Journal. 2014 Aug;28:64–80. </w:t>
      </w:r>
    </w:p>
    <w:p w14:paraId="3D389D6D" w14:textId="77777777" w:rsidR="000F76CC" w:rsidRPr="000F76CC" w:rsidRDefault="000F76CC" w:rsidP="000F76CC">
      <w:pPr>
        <w:pStyle w:val="Bibliography"/>
      </w:pPr>
      <w:r w:rsidRPr="000F76CC">
        <w:lastRenderedPageBreak/>
        <w:t xml:space="preserve">5. </w:t>
      </w:r>
      <w:r w:rsidRPr="000F76CC">
        <w:tab/>
        <w:t xml:space="preserve">Teasdale JD, Moore RG, Hayhurst H, Pope M, Williams SM, Segal ZV. Metacognitive awareness and prevention of relapse in depression: empirical evidence. Journal of consulting and clinical psychology. 2002;702:275–87. </w:t>
      </w:r>
    </w:p>
    <w:p w14:paraId="3FFC221C" w14:textId="77777777" w:rsidR="000F76CC" w:rsidRPr="000F76CC" w:rsidRDefault="000F76CC" w:rsidP="000F76CC">
      <w:pPr>
        <w:pStyle w:val="Bibliography"/>
      </w:pPr>
      <w:r w:rsidRPr="000F76CC">
        <w:t xml:space="preserve">6. </w:t>
      </w:r>
      <w:r w:rsidRPr="000F76CC">
        <w:tab/>
        <w:t xml:space="preserve">Vago DR, Silbersweig DA. Self-awareness, self-regulation, and self-transcendence (S-ART): A framework for understanding the neurobiological mechanisms of mindfulness. Frontiers in Human Neuroscience. 2012 Oct 25;6:30. </w:t>
      </w:r>
    </w:p>
    <w:p w14:paraId="46B558E6" w14:textId="77777777" w:rsidR="000F76CC" w:rsidRPr="000F76CC" w:rsidRDefault="000F76CC" w:rsidP="000F76CC">
      <w:pPr>
        <w:pStyle w:val="Bibliography"/>
      </w:pPr>
      <w:r w:rsidRPr="000F76CC">
        <w:t xml:space="preserve">7. </w:t>
      </w:r>
      <w:r w:rsidRPr="000F76CC">
        <w:tab/>
        <w:t xml:space="preserve">Dreyfus G. Is mindfulness present-centred and non-judgmental? A discussion of the cognitive dimensions of mindfulness. Contemporary Buddhism. 2011 May 1;121:41–54. </w:t>
      </w:r>
    </w:p>
    <w:p w14:paraId="36204965" w14:textId="77777777" w:rsidR="000F76CC" w:rsidRPr="000F76CC" w:rsidRDefault="000F76CC" w:rsidP="000F76CC">
      <w:pPr>
        <w:pStyle w:val="Bibliography"/>
      </w:pPr>
      <w:r w:rsidRPr="000F76CC">
        <w:t xml:space="preserve">8. </w:t>
      </w:r>
      <w:r w:rsidRPr="000F76CC">
        <w:tab/>
        <w:t xml:space="preserve">Bodhi B. What does mindfulness really mean? A canonical perspective. Contemporary Buddhism. 2011 May 1;121:19–39. </w:t>
      </w:r>
    </w:p>
    <w:p w14:paraId="0FAC795E" w14:textId="77777777" w:rsidR="000F76CC" w:rsidRPr="000F76CC" w:rsidRDefault="000F76CC" w:rsidP="000F76CC">
      <w:pPr>
        <w:pStyle w:val="Bibliography"/>
      </w:pPr>
      <w:r w:rsidRPr="000F76CC">
        <w:t xml:space="preserve">9. </w:t>
      </w:r>
      <w:r w:rsidRPr="000F76CC">
        <w:tab/>
        <w:t xml:space="preserve">Shapiro SL, Carlson LE, Astin JA, Freedman B. Mechanisms of mindfulness. Journal of Clinical Psychology. 2006;623:373–86. </w:t>
      </w:r>
    </w:p>
    <w:p w14:paraId="66B8BE2C" w14:textId="77777777" w:rsidR="000F76CC" w:rsidRPr="000F76CC" w:rsidRDefault="000F76CC" w:rsidP="000F76CC">
      <w:pPr>
        <w:pStyle w:val="Bibliography"/>
      </w:pPr>
      <w:r w:rsidRPr="000F76CC">
        <w:t xml:space="preserve">10. </w:t>
      </w:r>
      <w:r w:rsidRPr="000F76CC">
        <w:tab/>
        <w:t>Bernstein A, Hadash Y, Lichtash Y, Tanay G, Shepherd K, Fresco DM. Decentering and Related Constructs: A Critical Review and Metacognitive Processes Model. Perspectives on Psychological Science [Internet]. 2015 Sep 17 [cited 2020 Feb 9]; Available from: https://journals.sagepub.com/doi/10.1177/1745691615594577</w:t>
      </w:r>
    </w:p>
    <w:p w14:paraId="58649292" w14:textId="77777777" w:rsidR="000F76CC" w:rsidRPr="000F76CC" w:rsidRDefault="000F76CC" w:rsidP="000F76CC">
      <w:pPr>
        <w:pStyle w:val="Bibliography"/>
      </w:pPr>
      <w:r w:rsidRPr="000F76CC">
        <w:t xml:space="preserve">11. </w:t>
      </w:r>
      <w:r w:rsidRPr="000F76CC">
        <w:tab/>
        <w:t xml:space="preserve">Bernstein A, Hadash Y, Fresco DM. Metacognitive processes model of decentering: emerging methods and insights. Current Opinion in Psychology. 2019 Aug 1;28:245–51. </w:t>
      </w:r>
    </w:p>
    <w:p w14:paraId="2557DD28" w14:textId="77777777" w:rsidR="000F76CC" w:rsidRPr="000F76CC" w:rsidRDefault="000F76CC" w:rsidP="000F76CC">
      <w:pPr>
        <w:pStyle w:val="Bibliography"/>
      </w:pPr>
      <w:r w:rsidRPr="000F76CC">
        <w:t xml:space="preserve">12. </w:t>
      </w:r>
      <w:r w:rsidRPr="000F76CC">
        <w:tab/>
        <w:t xml:space="preserve">Hargus E, Crane C, Barnhofer T, Williams JMG. Effects of mindfulness on meta-awareness and specificity of describing prodromal symptoms in suicidal depression. Emotion. 2010;101:34. </w:t>
      </w:r>
    </w:p>
    <w:p w14:paraId="36CC1382" w14:textId="77777777" w:rsidR="000F76CC" w:rsidRPr="000F76CC" w:rsidRDefault="000F76CC" w:rsidP="000F76CC">
      <w:pPr>
        <w:pStyle w:val="Bibliography"/>
      </w:pPr>
      <w:r w:rsidRPr="000F76CC">
        <w:t xml:space="preserve">13. </w:t>
      </w:r>
      <w:r w:rsidRPr="000F76CC">
        <w:tab/>
        <w:t xml:space="preserve">Hoge EA, Bui E, Goetter E, Robinaugh DJ, Ojserkis RA, Fresco DM, et al. Change in Decentering Mediates Improvement in Anxiety in Mindfulness-Based Stress Reduction for Generalized Anxiety Disorder. Cognit Ther Res. 2015 Apr;392:228–35. </w:t>
      </w:r>
    </w:p>
    <w:p w14:paraId="4E15431C" w14:textId="77777777" w:rsidR="000F76CC" w:rsidRPr="000F76CC" w:rsidRDefault="000F76CC" w:rsidP="000F76CC">
      <w:pPr>
        <w:pStyle w:val="Bibliography"/>
      </w:pPr>
      <w:r w:rsidRPr="000F76CC">
        <w:t xml:space="preserve">14. </w:t>
      </w:r>
      <w:r w:rsidRPr="000F76CC">
        <w:tab/>
        <w:t xml:space="preserve">Orzech KM, Shapiro SL, Brown KW, McKay M. Intensive mindfulness training-related changes in cognitive and emotional experience. The Journal of Positive Psychology. 2009 May;43:212–22. </w:t>
      </w:r>
    </w:p>
    <w:p w14:paraId="20BC5DB1" w14:textId="77777777" w:rsidR="000F76CC" w:rsidRPr="000F76CC" w:rsidRDefault="000F76CC" w:rsidP="000F76CC">
      <w:pPr>
        <w:pStyle w:val="Bibliography"/>
      </w:pPr>
      <w:r w:rsidRPr="000F76CC">
        <w:t xml:space="preserve">15. </w:t>
      </w:r>
      <w:r w:rsidRPr="000F76CC">
        <w:tab/>
        <w:t xml:space="preserve">Carmody J, Baer RA, Lykins ELB, Olendzki N. An empirical study of the mechanisms of mindfulness in a mindfulness-based stress reduction program. Journal of Clinical Psychology. 2009;656:613–26. </w:t>
      </w:r>
    </w:p>
    <w:p w14:paraId="756324F1" w14:textId="77777777" w:rsidR="000F76CC" w:rsidRPr="000F76CC" w:rsidRDefault="000F76CC" w:rsidP="000F76CC">
      <w:pPr>
        <w:pStyle w:val="Bibliography"/>
      </w:pPr>
      <w:r w:rsidRPr="000F76CC">
        <w:t xml:space="preserve">16. </w:t>
      </w:r>
      <w:r w:rsidRPr="000F76CC">
        <w:tab/>
        <w:t xml:space="preserve">Tanay G, Lotan G, Bernstein A. Salutary Proximal Processes and Distal Mood and Anxiety Vulnerability Outcomes of Mindfulness Training: A Pilot Preventive Intervention. Behavior Therapy. 2012 Sep 1;433:492–505. </w:t>
      </w:r>
    </w:p>
    <w:p w14:paraId="778D22FD" w14:textId="77777777" w:rsidR="000F76CC" w:rsidRPr="000F76CC" w:rsidRDefault="000F76CC" w:rsidP="000F76CC">
      <w:pPr>
        <w:pStyle w:val="Bibliography"/>
      </w:pPr>
      <w:r w:rsidRPr="000F76CC">
        <w:t xml:space="preserve">17. </w:t>
      </w:r>
      <w:r w:rsidRPr="000F76CC">
        <w:tab/>
        <w:t xml:space="preserve">Feldman G, Greeson J, Senville J. Differential effects of mindful breathing, progressive muscle relaxation, and loving-kindness meditation on decentering and negative reactions to repetitive thoughts. Behaviour Research and Therapy. 2010 Oct 1;4810:1002–11. </w:t>
      </w:r>
    </w:p>
    <w:p w14:paraId="7C844469" w14:textId="77777777" w:rsidR="000F76CC" w:rsidRPr="000F76CC" w:rsidRDefault="000F76CC" w:rsidP="000F76CC">
      <w:pPr>
        <w:pStyle w:val="Bibliography"/>
      </w:pPr>
      <w:r w:rsidRPr="000F76CC">
        <w:lastRenderedPageBreak/>
        <w:t xml:space="preserve">18. </w:t>
      </w:r>
      <w:r w:rsidRPr="000F76CC">
        <w:tab/>
        <w:t xml:space="preserve">Gayner B, Esplen MJ, DeRoche P, Wong J, Bishop S, Kavanagh L, et al. A randomized controlled trial of mindfulness-based stress reduction to manage affective symptoms and improve quality of life in gay men living with HIV. J Behav Med. 2012 Jun 1;353:272–85. </w:t>
      </w:r>
    </w:p>
    <w:p w14:paraId="79415DC3" w14:textId="77777777" w:rsidR="000F76CC" w:rsidRPr="000F76CC" w:rsidRDefault="000F76CC" w:rsidP="000F76CC">
      <w:pPr>
        <w:pStyle w:val="Bibliography"/>
      </w:pPr>
      <w:r w:rsidRPr="000F76CC">
        <w:t xml:space="preserve">19. </w:t>
      </w:r>
      <w:r w:rsidRPr="000F76CC">
        <w:tab/>
        <w:t xml:space="preserve">Haggard P, Clark S, Kalogeras J. Voluntary action and conscious awareness. Nat Neurosci. 2002 Apr;54:382–5. </w:t>
      </w:r>
    </w:p>
    <w:p w14:paraId="5BB6F826" w14:textId="77777777" w:rsidR="000F76CC" w:rsidRPr="000F76CC" w:rsidRDefault="000F76CC" w:rsidP="000F76CC">
      <w:pPr>
        <w:pStyle w:val="Bibliography"/>
      </w:pPr>
      <w:r w:rsidRPr="000F76CC">
        <w:t xml:space="preserve">20. </w:t>
      </w:r>
      <w:r w:rsidRPr="000F76CC">
        <w:tab/>
        <w:t>Wolpe N, Rowe JB. Beyond the “urge to move”: objective measures for the study of agency in the post-Libet era. Front Hum Neurosci [Internet]. 2014 [cited 2020 Apr 24];8. Available from: https://www.frontiersin.org/articles/10.3389/fnhum.2014.00450/full</w:t>
      </w:r>
    </w:p>
    <w:p w14:paraId="155AC2D1" w14:textId="77777777" w:rsidR="000F76CC" w:rsidRPr="000F76CC" w:rsidRDefault="000F76CC" w:rsidP="000F76CC">
      <w:pPr>
        <w:pStyle w:val="Bibliography"/>
      </w:pPr>
      <w:r w:rsidRPr="000F76CC">
        <w:t xml:space="preserve">21. </w:t>
      </w:r>
      <w:r w:rsidRPr="000F76CC">
        <w:tab/>
        <w:t xml:space="preserve">Suzuki K, Lush P, Seth AK, Roseboom W. Intentional Binding Without Intentional Action. Psychol Sci. 2019 Jun 1;306:842–53. </w:t>
      </w:r>
    </w:p>
    <w:p w14:paraId="55F08CD0" w14:textId="77777777" w:rsidR="000F76CC" w:rsidRPr="000F76CC" w:rsidRDefault="000F76CC" w:rsidP="000F76CC">
      <w:pPr>
        <w:pStyle w:val="Bibliography"/>
      </w:pPr>
      <w:r w:rsidRPr="000F76CC">
        <w:t xml:space="preserve">22. </w:t>
      </w:r>
      <w:r w:rsidRPr="000F76CC">
        <w:tab/>
        <w:t xml:space="preserve">Jo H-G, Hinterberger T, Wittmann M, Schmidt S. Do meditators have higher awareness of their intentions to act? Cortex. 2015 Apr 1;65:149–58. </w:t>
      </w:r>
    </w:p>
    <w:p w14:paraId="0856ECF2" w14:textId="77777777" w:rsidR="000F76CC" w:rsidRPr="000F76CC" w:rsidRDefault="000F76CC" w:rsidP="000F76CC">
      <w:pPr>
        <w:pStyle w:val="Bibliography"/>
      </w:pPr>
      <w:r w:rsidRPr="000F76CC">
        <w:t xml:space="preserve">23. </w:t>
      </w:r>
      <w:r w:rsidRPr="000F76CC">
        <w:tab/>
        <w:t xml:space="preserve">Lush P, Naish P, Dienes Z. Metacognition of intentions in mindfulness and hypnosis. Neuroscience of consciousness. 2016;20161:1. </w:t>
      </w:r>
    </w:p>
    <w:p w14:paraId="09CCAA2D" w14:textId="77777777" w:rsidR="000F76CC" w:rsidRPr="000F76CC" w:rsidRDefault="000F76CC" w:rsidP="000F76CC">
      <w:pPr>
        <w:pStyle w:val="Bibliography"/>
      </w:pPr>
      <w:r w:rsidRPr="000F76CC">
        <w:t xml:space="preserve">24. </w:t>
      </w:r>
      <w:r w:rsidRPr="000F76CC">
        <w:tab/>
        <w:t xml:space="preserve">Dienes Z, Lush P, Palfi B, Roseboom W, Scott R, Parris B, et al. Phenomenological control as cold control. Psychology of Consciousness: Theory, Research, and Practice. 2020; </w:t>
      </w:r>
    </w:p>
    <w:p w14:paraId="0BA944E9" w14:textId="77777777" w:rsidR="000F76CC" w:rsidRPr="000F76CC" w:rsidRDefault="000F76CC" w:rsidP="000F76CC">
      <w:pPr>
        <w:pStyle w:val="Bibliography"/>
      </w:pPr>
      <w:r w:rsidRPr="000F76CC">
        <w:t xml:space="preserve">25. </w:t>
      </w:r>
      <w:r w:rsidRPr="000F76CC">
        <w:tab/>
        <w:t xml:space="preserve">Lush P, Parkinson J, Dienes Z. Illusory Temporal Binding in Meditators. Mindfulness. 2016 Dec;76:1416–22. </w:t>
      </w:r>
    </w:p>
    <w:p w14:paraId="77C559D6" w14:textId="77777777" w:rsidR="000F76CC" w:rsidRPr="000F76CC" w:rsidRDefault="000F76CC" w:rsidP="000F76CC">
      <w:pPr>
        <w:pStyle w:val="Bibliography"/>
      </w:pPr>
      <w:r w:rsidRPr="000F76CC">
        <w:t xml:space="preserve">26. </w:t>
      </w:r>
      <w:r w:rsidRPr="000F76CC">
        <w:tab/>
        <w:t xml:space="preserve">Semmens-Wheeler R. The contrasting role of higher order awareness in hypnosis and meditation [PhD Thesis]. University of Sussex; 2013. </w:t>
      </w:r>
    </w:p>
    <w:p w14:paraId="6914539C" w14:textId="77777777" w:rsidR="000F76CC" w:rsidRPr="000F76CC" w:rsidRDefault="000F76CC" w:rsidP="000F76CC">
      <w:pPr>
        <w:pStyle w:val="Bibliography"/>
      </w:pPr>
      <w:r w:rsidRPr="000F76CC">
        <w:t xml:space="preserve">27. </w:t>
      </w:r>
      <w:r w:rsidRPr="000F76CC">
        <w:tab/>
        <w:t xml:space="preserve">Dienes Z, Perner J. Executive control without conscious awareness: The cold control theory of hypnosis. Hypnosis and conscious states: The cognitive neuroscience perspective. 2007;293–314. </w:t>
      </w:r>
    </w:p>
    <w:p w14:paraId="4BD88507" w14:textId="77777777" w:rsidR="000F76CC" w:rsidRPr="000F76CC" w:rsidRDefault="000F76CC" w:rsidP="000F76CC">
      <w:pPr>
        <w:pStyle w:val="Bibliography"/>
      </w:pPr>
      <w:r w:rsidRPr="000F76CC">
        <w:t xml:space="preserve">28. </w:t>
      </w:r>
      <w:r w:rsidRPr="000F76CC">
        <w:tab/>
        <w:t xml:space="preserve">Lynn SJ, Rhue JW, Weekes JR. Hypnotic involuntariness: A social cognitive analysis. Psychological Review. 1990;972:169. </w:t>
      </w:r>
    </w:p>
    <w:p w14:paraId="4C7432F6" w14:textId="77777777" w:rsidR="000F76CC" w:rsidRPr="000F76CC" w:rsidRDefault="000F76CC" w:rsidP="000F76CC">
      <w:pPr>
        <w:pStyle w:val="Bibliography"/>
      </w:pPr>
      <w:r w:rsidRPr="000F76CC">
        <w:t xml:space="preserve">29. </w:t>
      </w:r>
      <w:r w:rsidRPr="000F76CC">
        <w:tab/>
        <w:t xml:space="preserve">Dienes Z, Lush P, Semmens-Wheeler R, Parkinson J, Scott R, Naish P. Hypnosis as self-deception; Meditation as self-insight. In: Raz IA, Lifshitz M, editors. Hypnosis and Meditation: Toward an integrative science of conscious planes. Oxford: Oxford University Press; 2016. p. 107–28. </w:t>
      </w:r>
    </w:p>
    <w:p w14:paraId="20D3E3E8" w14:textId="77777777" w:rsidR="000F76CC" w:rsidRPr="000F76CC" w:rsidRDefault="000F76CC" w:rsidP="000F76CC">
      <w:pPr>
        <w:pStyle w:val="Bibliography"/>
      </w:pPr>
      <w:r w:rsidRPr="000F76CC">
        <w:t xml:space="preserve">30. </w:t>
      </w:r>
      <w:r w:rsidRPr="000F76CC">
        <w:tab/>
        <w:t xml:space="preserve">Fernandez-Duque D, Baird JA, Posner MI. Executive Attention and Metacognitive Regulation. Consciousness and Cognition. 2000 Jun;92:288–307. </w:t>
      </w:r>
    </w:p>
    <w:p w14:paraId="7BDAFB44" w14:textId="77777777" w:rsidR="000F76CC" w:rsidRPr="000F76CC" w:rsidRDefault="000F76CC" w:rsidP="000F76CC">
      <w:pPr>
        <w:pStyle w:val="Bibliography"/>
      </w:pPr>
      <w:r w:rsidRPr="000F76CC">
        <w:t xml:space="preserve">31. </w:t>
      </w:r>
      <w:r w:rsidRPr="000F76CC">
        <w:tab/>
        <w:t xml:space="preserve">Shimamura AP. Toward a Cognitive Neuroscience of Metacognition. Consciousness and Cognition. 2000 Jun;92:313–23. </w:t>
      </w:r>
    </w:p>
    <w:p w14:paraId="1AE6648E" w14:textId="77777777" w:rsidR="000F76CC" w:rsidRPr="000F76CC" w:rsidRDefault="000F76CC" w:rsidP="000F76CC">
      <w:pPr>
        <w:pStyle w:val="Bibliography"/>
      </w:pPr>
      <w:r w:rsidRPr="000F76CC">
        <w:lastRenderedPageBreak/>
        <w:t xml:space="preserve">32. </w:t>
      </w:r>
      <w:r w:rsidRPr="000F76CC">
        <w:tab/>
        <w:t xml:space="preserve">Brefczynski-Lewis JA, Lutz A, Schaefer HS, Levinson DB, Davidson RJ. Neural correlates of attentional expertise in long-term meditation practitioners. Proceedings of the National Academy of Sciences. 2007 Jul 3;10427:11483–8. </w:t>
      </w:r>
    </w:p>
    <w:p w14:paraId="13AC5103" w14:textId="77777777" w:rsidR="000F76CC" w:rsidRPr="000F76CC" w:rsidRDefault="000F76CC" w:rsidP="000F76CC">
      <w:pPr>
        <w:pStyle w:val="Bibliography"/>
      </w:pPr>
      <w:r w:rsidRPr="000F76CC">
        <w:t xml:space="preserve">33. </w:t>
      </w:r>
      <w:r w:rsidRPr="000F76CC">
        <w:tab/>
        <w:t xml:space="preserve">Newberg A, Alavi A, Baime M, Pourdehnad M, Santanna J, d’Aquili E. The measurement of regional cerebral blood flow during the complex cognitive task of meditation: a preliminary SPECT study. Psychiatry Research: Neuroimaging. 2001 Apr 10;1062:113–22. </w:t>
      </w:r>
    </w:p>
    <w:p w14:paraId="54ACA71F" w14:textId="77777777" w:rsidR="000F76CC" w:rsidRPr="000F76CC" w:rsidRDefault="000F76CC" w:rsidP="000F76CC">
      <w:pPr>
        <w:pStyle w:val="Bibliography"/>
      </w:pPr>
      <w:r w:rsidRPr="000F76CC">
        <w:t xml:space="preserve">34. </w:t>
      </w:r>
      <w:r w:rsidRPr="000F76CC">
        <w:tab/>
        <w:t xml:space="preserve">Tang Y-Y, Tang R. Rethinking future directions of the mindfulness field. Psychological Inquiry. 2015 Oct;264:368–72. </w:t>
      </w:r>
    </w:p>
    <w:p w14:paraId="7E943197" w14:textId="77777777" w:rsidR="000F76CC" w:rsidRPr="000F76CC" w:rsidRDefault="000F76CC" w:rsidP="000F76CC">
      <w:pPr>
        <w:pStyle w:val="Bibliography"/>
      </w:pPr>
      <w:r w:rsidRPr="000F76CC">
        <w:t xml:space="preserve">35. </w:t>
      </w:r>
      <w:r w:rsidRPr="000F76CC">
        <w:tab/>
        <w:t xml:space="preserve">Creswell JD, Way BM, Eisenberger NI, Matthew, Lieberman D. Neural correlates of dispositional mindfulness during affect labeling. Psychosomatic Medicine. 2007; </w:t>
      </w:r>
    </w:p>
    <w:p w14:paraId="163F6C30" w14:textId="77777777" w:rsidR="000F76CC" w:rsidRPr="000F76CC" w:rsidRDefault="000F76CC" w:rsidP="000F76CC">
      <w:pPr>
        <w:pStyle w:val="Bibliography"/>
      </w:pPr>
      <w:r w:rsidRPr="000F76CC">
        <w:t xml:space="preserve">36. </w:t>
      </w:r>
      <w:r w:rsidRPr="000F76CC">
        <w:tab/>
        <w:t xml:space="preserve">Berkovich-Ohana A, Glicksohn J, Goldstein A. Mindfulness-induced changes in gamma band activity – Implications for the default mode network, self-reference and attention. Clinical Neurophysiology. 2012 Apr 1;1234:700–10. </w:t>
      </w:r>
    </w:p>
    <w:p w14:paraId="1A262A82" w14:textId="77777777" w:rsidR="000F76CC" w:rsidRPr="000F76CC" w:rsidRDefault="000F76CC" w:rsidP="000F76CC">
      <w:pPr>
        <w:pStyle w:val="Bibliography"/>
      </w:pPr>
      <w:r w:rsidRPr="000F76CC">
        <w:t xml:space="preserve">37. </w:t>
      </w:r>
      <w:r w:rsidRPr="000F76CC">
        <w:tab/>
        <w:t xml:space="preserve">Farb NAS, Segal ZV, Mayberg H, Bean J, McKeon D, Fatima Z, et al. Attending to the present: mindfulness meditation reveals distinct neural modes of self-reference. Social cognitive and affective neuroscience. 2007 Dec;24:313–22. </w:t>
      </w:r>
    </w:p>
    <w:p w14:paraId="45397220" w14:textId="77777777" w:rsidR="000F76CC" w:rsidRPr="000F76CC" w:rsidRDefault="000F76CC" w:rsidP="000F76CC">
      <w:pPr>
        <w:pStyle w:val="Bibliography"/>
      </w:pPr>
      <w:r w:rsidRPr="000F76CC">
        <w:t xml:space="preserve">38. </w:t>
      </w:r>
      <w:r w:rsidRPr="000F76CC">
        <w:tab/>
        <w:t xml:space="preserve">Allen M, Dietz M, Blair KS, van Beek M, Rees G, Vestergaard-Poulsen P, et al. Cognitive-affective neural plasticity following active-controlled mindfulness intervention. The Journal of neuroscience : the official journal of the Society for Neuroscience. 2012 Oct 31;3244:15601–10. </w:t>
      </w:r>
    </w:p>
    <w:p w14:paraId="47DC189B" w14:textId="77777777" w:rsidR="000F76CC" w:rsidRPr="000F76CC" w:rsidRDefault="000F76CC" w:rsidP="000F76CC">
      <w:pPr>
        <w:pStyle w:val="Bibliography"/>
      </w:pPr>
      <w:r w:rsidRPr="000F76CC">
        <w:t xml:space="preserve">39. </w:t>
      </w:r>
      <w:r w:rsidRPr="000F76CC">
        <w:tab/>
        <w:t xml:space="preserve">Tang Y-Y, Lu Q, Geng X, Stein EA, Yang Y, Posner MI. Short-term meditation induces white matter changes in the anterior cingulate. PNAS. 2010 Aug 31;10735:15649–52. </w:t>
      </w:r>
    </w:p>
    <w:p w14:paraId="61A8CA1F" w14:textId="77777777" w:rsidR="000F76CC" w:rsidRPr="000F76CC" w:rsidRDefault="000F76CC" w:rsidP="000F76CC">
      <w:pPr>
        <w:pStyle w:val="Bibliography"/>
      </w:pPr>
      <w:r w:rsidRPr="000F76CC">
        <w:t xml:space="preserve">40. </w:t>
      </w:r>
      <w:r w:rsidRPr="000F76CC">
        <w:tab/>
        <w:t xml:space="preserve">Martin JR. The common factor of mindfulness--An expanding discourse: Comment on Horowitz (2002). Journal of Psychotherapy Integration. 2002 Jun;122:139–42. </w:t>
      </w:r>
    </w:p>
    <w:p w14:paraId="235F02F8" w14:textId="77777777" w:rsidR="000F76CC" w:rsidRPr="000F76CC" w:rsidRDefault="000F76CC" w:rsidP="000F76CC">
      <w:pPr>
        <w:pStyle w:val="Bibliography"/>
      </w:pPr>
      <w:r w:rsidRPr="000F76CC">
        <w:t xml:space="preserve">41. </w:t>
      </w:r>
      <w:r w:rsidRPr="000F76CC">
        <w:tab/>
        <w:t xml:space="preserve">Wells A. Detached mindfulness in cognitive therapy: A metacognitive analysis and ten techniques. Journal of Rational-Emotive &amp; Cognitive-Behavior Therapy. 2005 Dec;234:337–55. </w:t>
      </w:r>
    </w:p>
    <w:p w14:paraId="0F01B9AA" w14:textId="77777777" w:rsidR="000F76CC" w:rsidRPr="000F76CC" w:rsidRDefault="000F76CC" w:rsidP="000F76CC">
      <w:pPr>
        <w:pStyle w:val="Bibliography"/>
      </w:pPr>
      <w:r w:rsidRPr="000F76CC">
        <w:t xml:space="preserve">42. </w:t>
      </w:r>
      <w:r w:rsidRPr="000F76CC">
        <w:tab/>
        <w:t xml:space="preserve">Bauer PR, Poletti S, Lutz A, Sabourdy C. Coping with Seizures Through Mindfulness Meditation: a Qualitative Study of a Mindfulness-Based Intervention in Epilepsy. Mindfulness. 2019 Oct 1;1010:2010–25. </w:t>
      </w:r>
    </w:p>
    <w:p w14:paraId="503C72DE" w14:textId="77777777" w:rsidR="000F76CC" w:rsidRPr="000F76CC" w:rsidRDefault="000F76CC" w:rsidP="000F76CC">
      <w:pPr>
        <w:pStyle w:val="Bibliography"/>
      </w:pPr>
      <w:r w:rsidRPr="000F76CC">
        <w:t xml:space="preserve">43. </w:t>
      </w:r>
      <w:r w:rsidRPr="000F76CC">
        <w:tab/>
        <w:t xml:space="preserve">Goyal M, Singh S, Sibinga E, Gould N, Rowland-Seymour A, Sharma R, et al. Meditation Programs for Psychological Stress and Well-being: A Systematic Review and Meta-analysis. Deutsche Zeitschrift für Akupunktur. 2014;573:26–7. </w:t>
      </w:r>
    </w:p>
    <w:p w14:paraId="3A0F8CC2" w14:textId="77777777" w:rsidR="000F76CC" w:rsidRPr="000F76CC" w:rsidRDefault="000F76CC" w:rsidP="000F76CC">
      <w:pPr>
        <w:pStyle w:val="Bibliography"/>
      </w:pPr>
      <w:r w:rsidRPr="000F76CC">
        <w:lastRenderedPageBreak/>
        <w:t xml:space="preserve">44. </w:t>
      </w:r>
      <w:r w:rsidRPr="000F76CC">
        <w:tab/>
        <w:t xml:space="preserve">Hofmann SG, Sawyer AT, Witt AA, Oh D. The effect of mindfulness-based therapy on anxiety and depression: A meta-analytic review. Journal of Consulting and Clinical Psychology. 2010;782:169–83. </w:t>
      </w:r>
    </w:p>
    <w:p w14:paraId="0197CDB7" w14:textId="77777777" w:rsidR="000F76CC" w:rsidRPr="000F76CC" w:rsidRDefault="000F76CC" w:rsidP="000F76CC">
      <w:pPr>
        <w:pStyle w:val="Bibliography"/>
      </w:pPr>
      <w:r w:rsidRPr="000F76CC">
        <w:t xml:space="preserve">45. </w:t>
      </w:r>
      <w:r w:rsidRPr="000F76CC">
        <w:tab/>
        <w:t xml:space="preserve">Wells A, Matthews G. Modelling cognition in emotional disorder: The S-REF model. Behaviour Research and Therapy. 1996 Nov 1;3411:881–8. </w:t>
      </w:r>
    </w:p>
    <w:p w14:paraId="37BB93C9" w14:textId="77777777" w:rsidR="000F76CC" w:rsidRPr="000F76CC" w:rsidRDefault="000F76CC" w:rsidP="000F76CC">
      <w:pPr>
        <w:pStyle w:val="Bibliography"/>
      </w:pPr>
      <w:r w:rsidRPr="000F76CC">
        <w:t xml:space="preserve">46. </w:t>
      </w:r>
      <w:r w:rsidRPr="000F76CC">
        <w:tab/>
        <w:t xml:space="preserve">Wells A. Emotional disorders and metacognition: Innovative cognitive therapy. John Wiley &amp; Sons; 2002. </w:t>
      </w:r>
    </w:p>
    <w:p w14:paraId="3221699A" w14:textId="77777777" w:rsidR="000F76CC" w:rsidRPr="000F76CC" w:rsidRDefault="000F76CC" w:rsidP="000F76CC">
      <w:pPr>
        <w:pStyle w:val="Bibliography"/>
      </w:pPr>
      <w:r w:rsidRPr="000F76CC">
        <w:t xml:space="preserve">47. </w:t>
      </w:r>
      <w:r w:rsidRPr="000F76CC">
        <w:tab/>
        <w:t>Bodhi B. Dhamma and Non-duality [Internet]. Access to Insight (BCBS Edition); 2011. Available from: http://www.accesstoinsight.org/lib/authors/bodhi/bps-essay_27.html</w:t>
      </w:r>
    </w:p>
    <w:p w14:paraId="46DD073F" w14:textId="77777777" w:rsidR="000F76CC" w:rsidRPr="000F76CC" w:rsidRDefault="000F76CC" w:rsidP="000F76CC">
      <w:pPr>
        <w:pStyle w:val="Bibliography"/>
      </w:pPr>
      <w:r w:rsidRPr="000F76CC">
        <w:t xml:space="preserve">48. </w:t>
      </w:r>
      <w:r w:rsidRPr="000F76CC">
        <w:tab/>
        <w:t xml:space="preserve">Kabat‐Zinn J. Mindfulness-Based Interventions in Context: Past, Present, and Future. Clinical Psychology: Science and Practice. 2003;102:144–56. </w:t>
      </w:r>
    </w:p>
    <w:p w14:paraId="286BCE9C" w14:textId="77777777" w:rsidR="000F76CC" w:rsidRPr="000F76CC" w:rsidRDefault="000F76CC" w:rsidP="000F76CC">
      <w:pPr>
        <w:pStyle w:val="Bibliography"/>
      </w:pPr>
      <w:r w:rsidRPr="000F76CC">
        <w:t xml:space="preserve">49. </w:t>
      </w:r>
      <w:r w:rsidRPr="000F76CC">
        <w:tab/>
        <w:t xml:space="preserve">Dreeben SJ, Mamberg MH, Salmon P. The MBSR Body Scan in Clinical Practice. Mindfulness. 2013 Dec 1;44:394–401. </w:t>
      </w:r>
    </w:p>
    <w:p w14:paraId="4AE1FE87" w14:textId="77777777" w:rsidR="000F76CC" w:rsidRPr="000F76CC" w:rsidRDefault="000F76CC" w:rsidP="000F76CC">
      <w:pPr>
        <w:pStyle w:val="Bibliography"/>
      </w:pPr>
      <w:r w:rsidRPr="000F76CC">
        <w:t xml:space="preserve">50. </w:t>
      </w:r>
      <w:r w:rsidRPr="000F76CC">
        <w:tab/>
        <w:t xml:space="preserve">Sharf R. Mindfulness and Mindlessness in Early Chan. Philosophy East and West. 2014;644:933–64. </w:t>
      </w:r>
    </w:p>
    <w:p w14:paraId="5AEE624C" w14:textId="77777777" w:rsidR="000F76CC" w:rsidRPr="000F76CC" w:rsidRDefault="000F76CC" w:rsidP="000F76CC">
      <w:pPr>
        <w:pStyle w:val="Bibliography"/>
      </w:pPr>
      <w:r w:rsidRPr="000F76CC">
        <w:t xml:space="preserve">51. </w:t>
      </w:r>
      <w:r w:rsidRPr="000F76CC">
        <w:tab/>
        <w:t>Laukkonen RE, Slagter HA. From many to (n)one:Meditation and the plasticity of the predictive mind. Neuroscience &amp; Biobehavioral Reviews [Internet]. 2021 Jun 14 [cited 2021 Jun 19]; Available from: https://www.sciencedirect.com/science/article/pii/S014976342100261X</w:t>
      </w:r>
    </w:p>
    <w:p w14:paraId="063DF4F9" w14:textId="77777777" w:rsidR="000F76CC" w:rsidRPr="000F76CC" w:rsidRDefault="000F76CC" w:rsidP="000F76CC">
      <w:pPr>
        <w:pStyle w:val="Bibliography"/>
      </w:pPr>
      <w:r w:rsidRPr="000F76CC">
        <w:t xml:space="preserve">52. </w:t>
      </w:r>
      <w:r w:rsidRPr="000F76CC">
        <w:tab/>
        <w:t xml:space="preserve">Anālayo. Mindfulness of breathing: A practice guide and translations. Cambridge: Windhorse Publications; 2019. </w:t>
      </w:r>
    </w:p>
    <w:p w14:paraId="11EBB57F" w14:textId="77777777" w:rsidR="000F76CC" w:rsidRPr="000F76CC" w:rsidRDefault="000F76CC" w:rsidP="000F76CC">
      <w:pPr>
        <w:pStyle w:val="Bibliography"/>
      </w:pPr>
      <w:r w:rsidRPr="000F76CC">
        <w:t xml:space="preserve">53. </w:t>
      </w:r>
      <w:r w:rsidRPr="000F76CC">
        <w:tab/>
        <w:t xml:space="preserve">Rosenthal DM. Consciousness and mind. Oxford ; New York: Oxford University Press; 2005. 378 p. </w:t>
      </w:r>
    </w:p>
    <w:p w14:paraId="1A9E9617" w14:textId="77777777" w:rsidR="000F76CC" w:rsidRPr="000F76CC" w:rsidRDefault="000F76CC" w:rsidP="000F76CC">
      <w:pPr>
        <w:pStyle w:val="Bibliography"/>
      </w:pPr>
      <w:r w:rsidRPr="000F76CC">
        <w:t xml:space="preserve">54. </w:t>
      </w:r>
      <w:r w:rsidRPr="000F76CC">
        <w:tab/>
        <w:t xml:space="preserve">Coseru C. Buddhism, Comparative Neurophilosophy, and Flourishing. Zygon®. 2014;491:208–19. </w:t>
      </w:r>
    </w:p>
    <w:p w14:paraId="50F0B8BC" w14:textId="77777777" w:rsidR="000F76CC" w:rsidRPr="000F76CC" w:rsidRDefault="000F76CC" w:rsidP="000F76CC">
      <w:pPr>
        <w:pStyle w:val="Bibliography"/>
      </w:pPr>
      <w:r w:rsidRPr="000F76CC">
        <w:t xml:space="preserve">55. </w:t>
      </w:r>
      <w:r w:rsidRPr="000F76CC">
        <w:tab/>
        <w:t xml:space="preserve">Garfield JL. Engaging Buddhism: Why it matters to philosophy. Oxford University Press; 2014. Ch. 5.5-5.7. </w:t>
      </w:r>
    </w:p>
    <w:p w14:paraId="3DEBEFF8" w14:textId="77777777" w:rsidR="000F76CC" w:rsidRPr="000F76CC" w:rsidRDefault="000F76CC" w:rsidP="000F76CC">
      <w:pPr>
        <w:pStyle w:val="Bibliography"/>
      </w:pPr>
      <w:r w:rsidRPr="000F76CC">
        <w:t xml:space="preserve">56. </w:t>
      </w:r>
      <w:r w:rsidRPr="000F76CC">
        <w:tab/>
        <w:t xml:space="preserve">Yao Z. The Buddhist theory of self-cognition. Routledge; 2012. p. 159. </w:t>
      </w:r>
    </w:p>
    <w:p w14:paraId="1F61D79C" w14:textId="77777777" w:rsidR="000F76CC" w:rsidRPr="000F76CC" w:rsidRDefault="000F76CC" w:rsidP="000F76CC">
      <w:pPr>
        <w:pStyle w:val="Bibliography"/>
      </w:pPr>
      <w:r w:rsidRPr="000F76CC">
        <w:t xml:space="preserve">57. </w:t>
      </w:r>
      <w:r w:rsidRPr="000F76CC">
        <w:tab/>
        <w:t xml:space="preserve">Upatissa A, Thera S, Thera K, Ehara NRM. The Path of Freedom (Vimuttimagga). Kandy, Ceylon (Sri Lanka): Buddhist Publication Society; 1961. </w:t>
      </w:r>
    </w:p>
    <w:p w14:paraId="07993F56" w14:textId="77777777" w:rsidR="000F76CC" w:rsidRPr="000F76CC" w:rsidRDefault="000F76CC" w:rsidP="000F76CC">
      <w:pPr>
        <w:pStyle w:val="Bibliography"/>
      </w:pPr>
      <w:r w:rsidRPr="000F76CC">
        <w:t xml:space="preserve">58. </w:t>
      </w:r>
      <w:r w:rsidRPr="000F76CC">
        <w:tab/>
        <w:t xml:space="preserve">Nanamoli B, Bodhi B. The middle length discourses of the Buddha. A Translation of the Majjhima Nikaya, Wisdom Publication, Somerville, MA. 1995; </w:t>
      </w:r>
    </w:p>
    <w:p w14:paraId="1D1F7A8B" w14:textId="77777777" w:rsidR="000F76CC" w:rsidRPr="000F76CC" w:rsidRDefault="000F76CC" w:rsidP="000F76CC">
      <w:pPr>
        <w:pStyle w:val="Bibliography"/>
      </w:pPr>
      <w:r w:rsidRPr="000F76CC">
        <w:lastRenderedPageBreak/>
        <w:t xml:space="preserve">59. </w:t>
      </w:r>
      <w:r w:rsidRPr="000F76CC">
        <w:tab/>
        <w:t xml:space="preserve">Santorelli SF, Meleo-Meyer F, Koerbel L, Kabat-Zinn J. Mindfulness-Based Stress Reduction (MBSR) Authorized Curriculum Guide. 2017;65. </w:t>
      </w:r>
    </w:p>
    <w:p w14:paraId="5BACF817" w14:textId="77777777" w:rsidR="000F76CC" w:rsidRPr="000F76CC" w:rsidRDefault="000F76CC" w:rsidP="000F76CC">
      <w:pPr>
        <w:pStyle w:val="Bibliography"/>
      </w:pPr>
      <w:r w:rsidRPr="000F76CC">
        <w:t xml:space="preserve">60. </w:t>
      </w:r>
      <w:r w:rsidRPr="000F76CC">
        <w:tab/>
        <w:t xml:space="preserve">Baer RA, editor. Mindfulness-based treatment approaches: clinician’s guide to evidence base and applications. Second edition. London, UK ; Waltham, MA: Elsevier Academic Press; 2014. 391 p. </w:t>
      </w:r>
    </w:p>
    <w:p w14:paraId="15B68325" w14:textId="77777777" w:rsidR="000F76CC" w:rsidRPr="000F76CC" w:rsidRDefault="000F76CC" w:rsidP="000F76CC">
      <w:pPr>
        <w:pStyle w:val="Bibliography"/>
      </w:pPr>
      <w:r w:rsidRPr="000F76CC">
        <w:t xml:space="preserve">61. </w:t>
      </w:r>
      <w:r w:rsidRPr="000F76CC">
        <w:tab/>
        <w:t xml:space="preserve">Segal ZV, Williams JMG, Teasdale JD. Mindfulness-based Cognitive Therapy for Depression. 2nd ed. New York,  NY,  US: The Guilford Press; 2013. </w:t>
      </w:r>
    </w:p>
    <w:p w14:paraId="15D1CE6D" w14:textId="77777777" w:rsidR="000F76CC" w:rsidRPr="000F76CC" w:rsidRDefault="000F76CC" w:rsidP="000F76CC">
      <w:pPr>
        <w:pStyle w:val="Bibliography"/>
      </w:pPr>
      <w:r w:rsidRPr="000F76CC">
        <w:t xml:space="preserve">62. </w:t>
      </w:r>
      <w:r w:rsidRPr="000F76CC">
        <w:tab/>
        <w:t xml:space="preserve">Ospina MB, Bond K, Karkhaneh M, Buscemi N, Dryden DM, Barnes V, et al. Clinical Trials of Meditation Practices in Health Care: Characteristics and Quality. The Journal of Alternative and Complementary Medicine. 2008 Dec 1;1410:1199–213. </w:t>
      </w:r>
    </w:p>
    <w:p w14:paraId="2CE8F6FA" w14:textId="77777777" w:rsidR="000F76CC" w:rsidRPr="000F76CC" w:rsidRDefault="000F76CC" w:rsidP="000F76CC">
      <w:pPr>
        <w:pStyle w:val="Bibliography"/>
      </w:pPr>
      <w:r w:rsidRPr="000F76CC">
        <w:t xml:space="preserve">63. </w:t>
      </w:r>
      <w:r w:rsidRPr="000F76CC">
        <w:tab/>
        <w:t xml:space="preserve">Baer R, Gu J, Cavanagh K, Strauss C. Differential sensitivity of mindfulness questionnaires to change with treatment: A systematic review and meta-analysis. Psychological Assessment. 2019 Oct;3110:1247–63. </w:t>
      </w:r>
    </w:p>
    <w:p w14:paraId="0057A453" w14:textId="77777777" w:rsidR="000F76CC" w:rsidRPr="000F76CC" w:rsidRDefault="000F76CC" w:rsidP="000F76CC">
      <w:pPr>
        <w:pStyle w:val="Bibliography"/>
      </w:pPr>
      <w:r w:rsidRPr="000F76CC">
        <w:t xml:space="preserve">64. </w:t>
      </w:r>
      <w:r w:rsidRPr="000F76CC">
        <w:tab/>
        <w:t xml:space="preserve">Goldberg SB, Tucker RP, Greene PA, Simpson TL, Hoyt WT, Kearney DJ, et al. What Can We Learn from Randomized Clinical Trials About the Construct Validity of Self-Report Measures of Mindfulness? A Meta-Analysis. Mindfulness. 2019 May;105:775–85. </w:t>
      </w:r>
    </w:p>
    <w:p w14:paraId="3D47ACEA" w14:textId="77777777" w:rsidR="000F76CC" w:rsidRPr="000F76CC" w:rsidRDefault="000F76CC" w:rsidP="000F76CC">
      <w:pPr>
        <w:pStyle w:val="Bibliography"/>
      </w:pPr>
      <w:r w:rsidRPr="000F76CC">
        <w:t xml:space="preserve">65. </w:t>
      </w:r>
      <w:r w:rsidRPr="000F76CC">
        <w:tab/>
        <w:t xml:space="preserve">Khoury B, Lecomte T, Fortin G, Masse M, Therien P, Bouchard V, et al. Mindfulness-based therapy: A comprehensive meta-analysis. Clinical Psychology Review. 2013 Aug;336:763–71. </w:t>
      </w:r>
    </w:p>
    <w:p w14:paraId="01C15FA9" w14:textId="77777777" w:rsidR="000F76CC" w:rsidRPr="000F76CC" w:rsidRDefault="000F76CC" w:rsidP="000F76CC">
      <w:pPr>
        <w:pStyle w:val="Bibliography"/>
      </w:pPr>
      <w:r w:rsidRPr="000F76CC">
        <w:t xml:space="preserve">66. </w:t>
      </w:r>
      <w:r w:rsidRPr="000F76CC">
        <w:tab/>
        <w:t xml:space="preserve">Quaglia JT, Braun SE, Freeman SP, McDaniel MA, Brown KW. Meta-analytic evidence for effects of mindfulness training on dimensions of self-reported dispositional mindfulness. Psychological Assessment. 2016;287:803–18. </w:t>
      </w:r>
    </w:p>
    <w:p w14:paraId="727F7F4D" w14:textId="77777777" w:rsidR="000F76CC" w:rsidRPr="000F76CC" w:rsidRDefault="000F76CC" w:rsidP="000F76CC">
      <w:pPr>
        <w:pStyle w:val="Bibliography"/>
      </w:pPr>
      <w:r w:rsidRPr="000F76CC">
        <w:t xml:space="preserve">67. </w:t>
      </w:r>
      <w:r w:rsidRPr="000F76CC">
        <w:tab/>
        <w:t xml:space="preserve">Visted E, Vøllestad J, Nielsen MB, Nielsen GH. The Impact of Group-Based Mindfulness Training on Self-Reported Mindfulness: a Systematic Review and Meta-analysis. Mindfulness. 2015 Jun 1;63:501–22. </w:t>
      </w:r>
    </w:p>
    <w:p w14:paraId="2043B3EC" w14:textId="77777777" w:rsidR="000F76CC" w:rsidRPr="000F76CC" w:rsidRDefault="000F76CC" w:rsidP="000F76CC">
      <w:pPr>
        <w:pStyle w:val="Bibliography"/>
      </w:pPr>
      <w:r w:rsidRPr="000F76CC">
        <w:t xml:space="preserve">68. </w:t>
      </w:r>
      <w:r w:rsidRPr="000F76CC">
        <w:tab/>
        <w:t xml:space="preserve">Martin JR. Mindfulness: A proposed common factor. Journal of Psychotherapy Integration. 1997 Dec;74:291–312. </w:t>
      </w:r>
    </w:p>
    <w:p w14:paraId="605A3462" w14:textId="77777777" w:rsidR="000F76CC" w:rsidRPr="000F76CC" w:rsidRDefault="000F76CC" w:rsidP="000F76CC">
      <w:pPr>
        <w:pStyle w:val="Bibliography"/>
      </w:pPr>
      <w:r w:rsidRPr="000F76CC">
        <w:t xml:space="preserve">69. </w:t>
      </w:r>
      <w:r w:rsidRPr="000F76CC">
        <w:tab/>
        <w:t>Holowka DW. Experiential awareness and psychological well -being: Preliminary investigation of a proposed common factor [Internet] [Ph.D.]. [United States -- Massachusetts]: University of Massachusetts Boston; 2008 [cited 2020 Feb 21]. Available from: http://search.proquest.com/docview/304800706/abstract/5F8A299811424352PQ/1</w:t>
      </w:r>
    </w:p>
    <w:p w14:paraId="7F9870A9" w14:textId="77777777" w:rsidR="000F76CC" w:rsidRPr="000F76CC" w:rsidRDefault="000F76CC" w:rsidP="000F76CC">
      <w:pPr>
        <w:pStyle w:val="Bibliography"/>
      </w:pPr>
      <w:r w:rsidRPr="000F76CC">
        <w:t xml:space="preserve">70. </w:t>
      </w:r>
      <w:r w:rsidRPr="000F76CC">
        <w:tab/>
        <w:t xml:space="preserve">Zeidan F, Johnson SK, Gordon NS, Goolkasian P. Effects of Brief and Sham Mindfulness Meditation on Mood and Cardiovascular Variables. The Journal of Alternative and Complementary Medicine. 2010 Aug;168:867–73. </w:t>
      </w:r>
    </w:p>
    <w:p w14:paraId="1626F42A" w14:textId="77777777" w:rsidR="000F76CC" w:rsidRPr="000F76CC" w:rsidRDefault="000F76CC" w:rsidP="000F76CC">
      <w:pPr>
        <w:pStyle w:val="Bibliography"/>
      </w:pPr>
      <w:r w:rsidRPr="000F76CC">
        <w:lastRenderedPageBreak/>
        <w:t xml:space="preserve">71. </w:t>
      </w:r>
      <w:r w:rsidRPr="000F76CC">
        <w:tab/>
        <w:t xml:space="preserve">Smith JC. Psychotherapeutic effects of transcendental meditation with controls for expectation of relief and daily sitting. Journal of Consulting and Clinical Psychology. 1976 Aug;444:630–7. </w:t>
      </w:r>
    </w:p>
    <w:p w14:paraId="6F71B0F8" w14:textId="77777777" w:rsidR="000F76CC" w:rsidRPr="000F76CC" w:rsidRDefault="000F76CC" w:rsidP="000F76CC">
      <w:pPr>
        <w:pStyle w:val="Bibliography"/>
      </w:pPr>
      <w:r w:rsidRPr="000F76CC">
        <w:t xml:space="preserve">72. </w:t>
      </w:r>
      <w:r w:rsidRPr="000F76CC">
        <w:tab/>
        <w:t xml:space="preserve">Johnson S, Gur RM, David Z, Currier E. One-Session Mindfulness Meditation: A Randomized Controlled Study of Effects on Cognition and Mood. Mindfulness. 2015 Feb 1;61:88–98. </w:t>
      </w:r>
    </w:p>
    <w:p w14:paraId="779EFF65" w14:textId="77777777" w:rsidR="000F76CC" w:rsidRPr="000F76CC" w:rsidRDefault="000F76CC" w:rsidP="000F76CC">
      <w:pPr>
        <w:pStyle w:val="Bibliography"/>
      </w:pPr>
      <w:r w:rsidRPr="000F76CC">
        <w:t xml:space="preserve">73. </w:t>
      </w:r>
      <w:r w:rsidRPr="000F76CC">
        <w:tab/>
        <w:t xml:space="preserve">Austin JH. Zen and the brain: Toward an understanding of meditation and consciousness. MIT Press; 1999. </w:t>
      </w:r>
    </w:p>
    <w:p w14:paraId="29B8B5B6" w14:textId="77777777" w:rsidR="000F76CC" w:rsidRPr="000F76CC" w:rsidRDefault="000F76CC" w:rsidP="000F76CC">
      <w:pPr>
        <w:pStyle w:val="Bibliography"/>
      </w:pPr>
      <w:r w:rsidRPr="000F76CC">
        <w:t xml:space="preserve">74. </w:t>
      </w:r>
      <w:r w:rsidRPr="000F76CC">
        <w:tab/>
        <w:t xml:space="preserve">Siff J. Unlearning meditation: What to do when the instructions get in the way. Shambhala Publications; 2010. </w:t>
      </w:r>
    </w:p>
    <w:p w14:paraId="2E1FCFE0" w14:textId="77777777" w:rsidR="000F76CC" w:rsidRPr="000F76CC" w:rsidRDefault="000F76CC" w:rsidP="000F76CC">
      <w:pPr>
        <w:pStyle w:val="Bibliography"/>
      </w:pPr>
      <w:r w:rsidRPr="000F76CC">
        <w:t xml:space="preserve">75. </w:t>
      </w:r>
      <w:r w:rsidRPr="000F76CC">
        <w:tab/>
        <w:t xml:space="preserve">Yen S. The method of no-method: The Chan practice of silent illumination. Shambhala Publications; 2008. </w:t>
      </w:r>
    </w:p>
    <w:p w14:paraId="1576862A" w14:textId="77777777" w:rsidR="000F76CC" w:rsidRPr="000F76CC" w:rsidRDefault="000F76CC" w:rsidP="000F76CC">
      <w:pPr>
        <w:pStyle w:val="Bibliography"/>
      </w:pPr>
      <w:r w:rsidRPr="000F76CC">
        <w:t xml:space="preserve">76. </w:t>
      </w:r>
      <w:r w:rsidRPr="000F76CC">
        <w:tab/>
        <w:t xml:space="preserve">Zeidan F, Emerson NM, Farris SR, Ray JN, Jung Y, McHaffie JG, et al. Mindfulness Meditation-Based Pain Relief Employs Different Neural Mechanisms Than Placebo and Sham Mindfulness Meditation-Induced Analgesia. J Neurosci. 2015 Nov 18;3546:15307–25. </w:t>
      </w:r>
    </w:p>
    <w:p w14:paraId="7F05BF2A" w14:textId="77777777" w:rsidR="000F76CC" w:rsidRPr="000F76CC" w:rsidRDefault="000F76CC" w:rsidP="000F76CC">
      <w:pPr>
        <w:pStyle w:val="Bibliography"/>
      </w:pPr>
      <w:r w:rsidRPr="000F76CC">
        <w:t xml:space="preserve">77. </w:t>
      </w:r>
      <w:r w:rsidRPr="000F76CC">
        <w:tab/>
        <w:t xml:space="preserve">Noone C, Hogan MJ. A randomised active-controlled trial to examine the effects of an online mindfulness intervention on executive control, critical thinking and key thinking dispositions in a university student sample. BMC Psychol. 2018 Dec;61:13. </w:t>
      </w:r>
    </w:p>
    <w:p w14:paraId="1A839A28" w14:textId="77777777" w:rsidR="000F76CC" w:rsidRPr="000F76CC" w:rsidRDefault="000F76CC" w:rsidP="000F76CC">
      <w:pPr>
        <w:pStyle w:val="Bibliography"/>
      </w:pPr>
      <w:r w:rsidRPr="000F76CC">
        <w:t xml:space="preserve">78. </w:t>
      </w:r>
      <w:r w:rsidRPr="000F76CC">
        <w:tab/>
        <w:t xml:space="preserve">Lieberman MD, Inagaki TK, Tabibnia G, Crockett MJ. Subjective responses to emotional stimuli during labeling, reappraisal, and distraction. Emotion. 2011;113:468. </w:t>
      </w:r>
    </w:p>
    <w:p w14:paraId="45BDB996" w14:textId="77777777" w:rsidR="000F76CC" w:rsidRPr="000F76CC" w:rsidRDefault="000F76CC" w:rsidP="000F76CC">
      <w:pPr>
        <w:pStyle w:val="Bibliography"/>
      </w:pPr>
      <w:r w:rsidRPr="000F76CC">
        <w:t xml:space="preserve">79. </w:t>
      </w:r>
      <w:r w:rsidRPr="000F76CC">
        <w:tab/>
        <w:t xml:space="preserve">Kiken LG, Shook NJ. Looking Up: Mindfulness Increases Positive Judgments and Reduces Negativity Bias. Social Psychological and Personality Science. 2011 Jul 1;24:425–31. </w:t>
      </w:r>
    </w:p>
    <w:p w14:paraId="1A858D28" w14:textId="77777777" w:rsidR="000F76CC" w:rsidRPr="000F76CC" w:rsidRDefault="000F76CC" w:rsidP="000F76CC">
      <w:pPr>
        <w:pStyle w:val="Bibliography"/>
      </w:pPr>
      <w:r w:rsidRPr="000F76CC">
        <w:t xml:space="preserve">80. </w:t>
      </w:r>
      <w:r w:rsidRPr="000F76CC">
        <w:tab/>
        <w:t xml:space="preserve">Kiken LG, Shook NJ. Does mindfulness attenuate thoughts emphasizing negativity, but not positivity? Journal of Research in Personality. 2014 Dec;53:22–30. </w:t>
      </w:r>
    </w:p>
    <w:p w14:paraId="1084ECF5" w14:textId="77777777" w:rsidR="000F76CC" w:rsidRPr="000F76CC" w:rsidRDefault="000F76CC" w:rsidP="000F76CC">
      <w:pPr>
        <w:pStyle w:val="Bibliography"/>
      </w:pPr>
      <w:r w:rsidRPr="000F76CC">
        <w:t xml:space="preserve">81. </w:t>
      </w:r>
      <w:r w:rsidRPr="000F76CC">
        <w:tab/>
        <w:t xml:space="preserve">Hafenbrack AC, Kinias Z, Barsade SG. Debiasing the Mind Through Meditation: Mindfulness and the Sunk-Cost Bias. Psychol Sci. 2014 Feb 1;252:369–76. </w:t>
      </w:r>
    </w:p>
    <w:p w14:paraId="56833A09" w14:textId="77777777" w:rsidR="000F76CC" w:rsidRPr="000F76CC" w:rsidRDefault="000F76CC" w:rsidP="000F76CC">
      <w:pPr>
        <w:pStyle w:val="Bibliography"/>
      </w:pPr>
      <w:r w:rsidRPr="000F76CC">
        <w:t xml:space="preserve">82. </w:t>
      </w:r>
      <w:r w:rsidRPr="000F76CC">
        <w:tab/>
        <w:t xml:space="preserve">Wilson BM, Mickes L, Stolarz-Fantino S, Evrard M, Fantino E. Increased False-Memory Susceptibility After Mindfulness Meditation. Psychol Sci. 2015 Oct 1;2610:1567–73. </w:t>
      </w:r>
    </w:p>
    <w:p w14:paraId="03564C9B" w14:textId="77777777" w:rsidR="000F76CC" w:rsidRPr="000F76CC" w:rsidRDefault="000F76CC" w:rsidP="000F76CC">
      <w:pPr>
        <w:pStyle w:val="Bibliography"/>
      </w:pPr>
      <w:r w:rsidRPr="000F76CC">
        <w:t xml:space="preserve">83. </w:t>
      </w:r>
      <w:r w:rsidRPr="000F76CC">
        <w:tab/>
        <w:t xml:space="preserve">McEvoy PM, Graville R, Hayes S, Kane RT, Foster JK. Mechanisms of change during attention training and mindfulness in high trait-anxious individuals: A randomized controlled study. Behavior Therapy. 2017 Sep;485:678–94. </w:t>
      </w:r>
    </w:p>
    <w:p w14:paraId="20C587EA" w14:textId="77777777" w:rsidR="000F76CC" w:rsidRPr="000F76CC" w:rsidRDefault="000F76CC" w:rsidP="000F76CC">
      <w:pPr>
        <w:pStyle w:val="Bibliography"/>
      </w:pPr>
      <w:r w:rsidRPr="000F76CC">
        <w:t xml:space="preserve">84. </w:t>
      </w:r>
      <w:r w:rsidRPr="000F76CC">
        <w:tab/>
        <w:t xml:space="preserve">Upton SR, Renshaw TL. Immediate Effects of the Mindful Body Scan Practice on Risk-Taking Behavior. Mindfulness. 2019 Jan 1;101:78–88. </w:t>
      </w:r>
    </w:p>
    <w:p w14:paraId="54FBD8EC" w14:textId="77777777" w:rsidR="000F76CC" w:rsidRPr="000F76CC" w:rsidRDefault="000F76CC" w:rsidP="000F76CC">
      <w:pPr>
        <w:pStyle w:val="Bibliography"/>
      </w:pPr>
      <w:r w:rsidRPr="000F76CC">
        <w:lastRenderedPageBreak/>
        <w:t xml:space="preserve">85. </w:t>
      </w:r>
      <w:r w:rsidRPr="000F76CC">
        <w:tab/>
        <w:t xml:space="preserve">McHugh L, Simpson A, Reed P. Mindfulness as a potential intervention for stimulus over-selectivity in older adults. Research in Developmental Disabilities. 2010 Jan 1;311:178–84. </w:t>
      </w:r>
    </w:p>
    <w:p w14:paraId="5CBDC96C" w14:textId="77777777" w:rsidR="000F76CC" w:rsidRPr="000F76CC" w:rsidRDefault="000F76CC" w:rsidP="000F76CC">
      <w:pPr>
        <w:pStyle w:val="Bibliography"/>
      </w:pPr>
      <w:r w:rsidRPr="000F76CC">
        <w:t xml:space="preserve">86. </w:t>
      </w:r>
      <w:r w:rsidRPr="000F76CC">
        <w:tab/>
        <w:t xml:space="preserve">Arch JJ, Craske MG. Mechanisms of mindfulness: emotion regulation following a focused breathing induction. Behaviour research and therapy. 2006 Dec;4412:1849–58. </w:t>
      </w:r>
    </w:p>
    <w:p w14:paraId="77E51F74" w14:textId="77777777" w:rsidR="000F76CC" w:rsidRPr="000F76CC" w:rsidRDefault="000F76CC" w:rsidP="000F76CC">
      <w:pPr>
        <w:pStyle w:val="Bibliography"/>
      </w:pPr>
      <w:r w:rsidRPr="000F76CC">
        <w:t xml:space="preserve">87. </w:t>
      </w:r>
      <w:r w:rsidRPr="000F76CC">
        <w:tab/>
        <w:t xml:space="preserve">Lutz A, Dunne JD, Davidson RJ, others. Meditation and the neuroscience of consciousness. Cambridge handbook of consciousness. 2007;499–555. </w:t>
      </w:r>
    </w:p>
    <w:p w14:paraId="2BF4A292" w14:textId="77777777" w:rsidR="000F76CC" w:rsidRPr="000F76CC" w:rsidRDefault="000F76CC" w:rsidP="000F76CC">
      <w:pPr>
        <w:pStyle w:val="Bibliography"/>
      </w:pPr>
      <w:r w:rsidRPr="000F76CC">
        <w:t xml:space="preserve">88. </w:t>
      </w:r>
      <w:r w:rsidRPr="000F76CC">
        <w:tab/>
        <w:t xml:space="preserve">Lutz A, Slagter HA, Dunne JD, Davidson RJ. Attention regulation and monitoring in meditation. Trends Cogn Sci. 2008 Apr;124:163–9. </w:t>
      </w:r>
    </w:p>
    <w:p w14:paraId="630D9793" w14:textId="77777777" w:rsidR="000F76CC" w:rsidRPr="000F76CC" w:rsidRDefault="000F76CC" w:rsidP="000F76CC">
      <w:pPr>
        <w:pStyle w:val="Bibliography"/>
      </w:pPr>
      <w:r w:rsidRPr="000F76CC">
        <w:t xml:space="preserve">89. </w:t>
      </w:r>
      <w:r w:rsidRPr="000F76CC">
        <w:tab/>
        <w:t>Kabat-Zinn J. A Meditation on Observing Thoughts, Non-Judgmentally - Mindful [Internet]. 2019 [cited 2020 Jan 6]. Available from: https://www.mindful.org/a-meditation-on-observing-thoughts-non-judgmentally/</w:t>
      </w:r>
    </w:p>
    <w:p w14:paraId="1B7CC8C2" w14:textId="77777777" w:rsidR="000F76CC" w:rsidRPr="000F76CC" w:rsidRDefault="000F76CC" w:rsidP="000F76CC">
      <w:pPr>
        <w:pStyle w:val="Bibliography"/>
      </w:pPr>
      <w:r w:rsidRPr="000F76CC">
        <w:t xml:space="preserve">90. </w:t>
      </w:r>
      <w:r w:rsidRPr="000F76CC">
        <w:tab/>
        <w:t>Mirgain S. A Mindful Breathing Script [Internet]. VHA / Office of Patient Centered Care &amp; Cultural Transformation; 2016 [cited 2019 Dec 4]. Available from: http://projects.hsl.wisc.edu/SERVICE/courses/whole-health-for-pain-and-suffering/Script-Mindful-Breathing.pdf</w:t>
      </w:r>
    </w:p>
    <w:p w14:paraId="1D2E729A" w14:textId="77777777" w:rsidR="000F76CC" w:rsidRPr="000F76CC" w:rsidRDefault="000F76CC" w:rsidP="000F76CC">
      <w:pPr>
        <w:pStyle w:val="Bibliography"/>
      </w:pPr>
      <w:r w:rsidRPr="000F76CC">
        <w:t xml:space="preserve">91. </w:t>
      </w:r>
      <w:r w:rsidRPr="000F76CC">
        <w:tab/>
        <w:t xml:space="preserve">Bishop SR. What Do We Really Know About Mindfulness-Based Stress Reduction? Psychosomatic Medicine. 2002 Feb;641:71. </w:t>
      </w:r>
    </w:p>
    <w:p w14:paraId="19EF334C" w14:textId="77777777" w:rsidR="000F76CC" w:rsidRPr="000F76CC" w:rsidRDefault="000F76CC" w:rsidP="000F76CC">
      <w:pPr>
        <w:pStyle w:val="Bibliography"/>
      </w:pPr>
      <w:r w:rsidRPr="000F76CC">
        <w:t xml:space="preserve">92. </w:t>
      </w:r>
      <w:r w:rsidRPr="000F76CC">
        <w:tab/>
        <w:t xml:space="preserve">James M. Broadway. A Very Short Tour of the Mind-Wandering Brain. The American Journal of Psychology. 2017;1303:389. </w:t>
      </w:r>
    </w:p>
    <w:p w14:paraId="088FAAAD" w14:textId="77777777" w:rsidR="000F76CC" w:rsidRPr="000F76CC" w:rsidRDefault="000F76CC" w:rsidP="000F76CC">
      <w:pPr>
        <w:pStyle w:val="Bibliography"/>
      </w:pPr>
      <w:r w:rsidRPr="000F76CC">
        <w:t xml:space="preserve">93. </w:t>
      </w:r>
      <w:r w:rsidRPr="000F76CC">
        <w:tab/>
        <w:t>Schooler JW, Mrazek MD, Franklin MS, Baird B, Mooneyham BW, Zedelius C, et al. The Middle Way. In: Psychology of Learning and Motivation [Internet]. Elsevier; 2014 [cited 2019 Nov 22]. p. 1–33. Available from: https://linkinghub.elsevier.com/retrieve/pii/B9780128000908000019</w:t>
      </w:r>
    </w:p>
    <w:p w14:paraId="0A936DF1" w14:textId="77777777" w:rsidR="000F76CC" w:rsidRPr="000F76CC" w:rsidRDefault="000F76CC" w:rsidP="000F76CC">
      <w:pPr>
        <w:pStyle w:val="Bibliography"/>
      </w:pPr>
      <w:r w:rsidRPr="000F76CC">
        <w:t xml:space="preserve">94. </w:t>
      </w:r>
      <w:r w:rsidRPr="000F76CC">
        <w:tab/>
        <w:t xml:space="preserve">Schmidt C, Reyes G, Barrientos M, Langer ÁI, Sackur J. Meditation focused on self-observation of the body impairs metacognitive efficiency. Consciousness and Cognition. 2019 Apr 1;70:116–25. </w:t>
      </w:r>
    </w:p>
    <w:p w14:paraId="54ED67C7" w14:textId="77777777" w:rsidR="000F76CC" w:rsidRPr="000F76CC" w:rsidRDefault="000F76CC" w:rsidP="000F76CC">
      <w:pPr>
        <w:pStyle w:val="Bibliography"/>
      </w:pPr>
      <w:r w:rsidRPr="000F76CC">
        <w:t xml:space="preserve">95. </w:t>
      </w:r>
      <w:r w:rsidRPr="000F76CC">
        <w:tab/>
        <w:t>Fleming SM, Lau HC. How to measure metacognition. Front Hum Neurosci [Internet]. 2014 [cited 2020 Apr 27];8. Available from: https://www.frontiersin.org/articles/10.3389/fnhum.2014.00443/full</w:t>
      </w:r>
    </w:p>
    <w:p w14:paraId="32B32419" w14:textId="77777777" w:rsidR="000F76CC" w:rsidRPr="000F76CC" w:rsidRDefault="000F76CC" w:rsidP="000F76CC">
      <w:pPr>
        <w:pStyle w:val="Bibliography"/>
      </w:pPr>
      <w:r w:rsidRPr="000F76CC">
        <w:t xml:space="preserve">96. </w:t>
      </w:r>
      <w:r w:rsidRPr="000F76CC">
        <w:tab/>
        <w:t xml:space="preserve">Cavanagh K, Strauss C, Cicconi F, Griffiths N, Wyper A, Jones F. A randomised controlled trial of a brief online mindfulness-based intervention. Behaviour Research and Therapy. 2013 Sep;519:573–8. </w:t>
      </w:r>
    </w:p>
    <w:p w14:paraId="1D7C8EA7" w14:textId="77777777" w:rsidR="000F76CC" w:rsidRPr="000F76CC" w:rsidRDefault="000F76CC" w:rsidP="000F76CC">
      <w:pPr>
        <w:pStyle w:val="Bibliography"/>
      </w:pPr>
      <w:r w:rsidRPr="000F76CC">
        <w:t xml:space="preserve">97. </w:t>
      </w:r>
      <w:r w:rsidRPr="000F76CC">
        <w:tab/>
        <w:t xml:space="preserve">Trautwein F-M, Kanske P, Böckler A, Singer T. Differential benefits of mental training types for attention, compassion, and theory of mind. Cognition. 2020 Jan 1;194:104039. </w:t>
      </w:r>
    </w:p>
    <w:p w14:paraId="4E795FA7" w14:textId="77777777" w:rsidR="000F76CC" w:rsidRPr="000F76CC" w:rsidRDefault="000F76CC" w:rsidP="000F76CC">
      <w:pPr>
        <w:pStyle w:val="Bibliography"/>
      </w:pPr>
      <w:r w:rsidRPr="000F76CC">
        <w:lastRenderedPageBreak/>
        <w:t xml:space="preserve">98. </w:t>
      </w:r>
      <w:r w:rsidRPr="000F76CC">
        <w:tab/>
        <w:t xml:space="preserve">Carpenter J, Sherman MT, Kievit RA, Seth AK, Lau H, Fleming SM. Domain-general enhancements of metacognitive ability through adaptive training. J Exp Psychol Gen. 2019 Jan;1481:51–64. </w:t>
      </w:r>
    </w:p>
    <w:p w14:paraId="21577258" w14:textId="77777777" w:rsidR="000F76CC" w:rsidRPr="000F76CC" w:rsidRDefault="000F76CC" w:rsidP="000F76CC">
      <w:pPr>
        <w:pStyle w:val="Bibliography"/>
      </w:pPr>
      <w:r w:rsidRPr="000F76CC">
        <w:t xml:space="preserve">99. </w:t>
      </w:r>
      <w:r w:rsidRPr="000F76CC">
        <w:tab/>
        <w:t xml:space="preserve">Baird B, Mrazek MD, Phillips DT, Schooler JW. Domain-specific enhancement of metacognitive ability following meditation training. Journal of Experimental Psychology: General. 2014 Oct;1435:1972–9. </w:t>
      </w:r>
    </w:p>
    <w:p w14:paraId="32CA6A4B" w14:textId="77777777" w:rsidR="000F76CC" w:rsidRPr="000F76CC" w:rsidRDefault="000F76CC" w:rsidP="000F76CC">
      <w:pPr>
        <w:pStyle w:val="Bibliography"/>
      </w:pPr>
      <w:r w:rsidRPr="000F76CC">
        <w:t xml:space="preserve">100. </w:t>
      </w:r>
      <w:r w:rsidRPr="000F76CC">
        <w:tab/>
        <w:t xml:space="preserve">Mazancieux A, Fleming SM, Souchay C, Moulin CJA. Is there a G factor for metacognition? Correlations in retrospective metacognitive sensitivity across tasks. Journal of Experimental Psychology: General. 20200319;1499:1788. </w:t>
      </w:r>
    </w:p>
    <w:p w14:paraId="1A5C8E4C" w14:textId="77777777" w:rsidR="000F76CC" w:rsidRPr="000F76CC" w:rsidRDefault="000F76CC" w:rsidP="000F76CC">
      <w:pPr>
        <w:pStyle w:val="Bibliography"/>
      </w:pPr>
      <w:r w:rsidRPr="000F76CC">
        <w:t xml:space="preserve">101. </w:t>
      </w:r>
      <w:r w:rsidRPr="000F76CC">
        <w:tab/>
        <w:t xml:space="preserve">Baer RA, Smith GT, Hopkins J, Krietemeyer J, Toney L. Using Self-Report Assessment Methods to Explore Facets of Mindfulness. Assessment. 2006 Mar;131:27–45. </w:t>
      </w:r>
    </w:p>
    <w:p w14:paraId="6BCBC549" w14:textId="77777777" w:rsidR="000F76CC" w:rsidRPr="000F76CC" w:rsidRDefault="000F76CC" w:rsidP="000F76CC">
      <w:pPr>
        <w:pStyle w:val="Bibliography"/>
      </w:pPr>
      <w:r w:rsidRPr="000F76CC">
        <w:t xml:space="preserve">102. </w:t>
      </w:r>
      <w:r w:rsidRPr="000F76CC">
        <w:tab/>
        <w:t xml:space="preserve">Baer RA, Smith GT, Lykins E, Button D, Krietemeyer J, Sauer S, et al. Construct Validity of the Five Facet Mindfulness Questionnaire in Meditating and Nonmeditating Samples. Assessment. 2008 Sep;153:329–42. </w:t>
      </w:r>
    </w:p>
    <w:p w14:paraId="035C6CE5" w14:textId="77777777" w:rsidR="000F76CC" w:rsidRPr="000F76CC" w:rsidRDefault="000F76CC" w:rsidP="000F76CC">
      <w:pPr>
        <w:pStyle w:val="Bibliography"/>
      </w:pPr>
      <w:r w:rsidRPr="000F76CC">
        <w:t xml:space="preserve">103. </w:t>
      </w:r>
      <w:r w:rsidRPr="000F76CC">
        <w:tab/>
        <w:t xml:space="preserve">Baer RA, Samuel DB, Lykins ELB. Differential Item Functioning on the Five Facet Mindfulness Questionnaire Is Minimal in Demographically Matched Meditators and Nonmeditators. Assessment. 2011 Mar;181:3–10. </w:t>
      </w:r>
    </w:p>
    <w:p w14:paraId="0BCA4BE9" w14:textId="77777777" w:rsidR="000F76CC" w:rsidRPr="000F76CC" w:rsidRDefault="000F76CC" w:rsidP="000F76CC">
      <w:pPr>
        <w:pStyle w:val="Bibliography"/>
      </w:pPr>
      <w:r w:rsidRPr="000F76CC">
        <w:t xml:space="preserve">104. </w:t>
      </w:r>
      <w:r w:rsidRPr="000F76CC">
        <w:tab/>
        <w:t xml:space="preserve">Gu J, Strauss C, Crane C, Barnhofer T, Karl A, Cavanagh K, et al. Examining the factor structure of the 39-item and 15-item versions of the Five Facet Mindfulness Questionnaire before and after mindfulness-based cognitive therapy for people with recurrent depression. Psychological Assessment. 2016 Jul;287:791–802. </w:t>
      </w:r>
    </w:p>
    <w:p w14:paraId="6ACEDE64" w14:textId="77777777" w:rsidR="000F76CC" w:rsidRPr="000F76CC" w:rsidRDefault="000F76CC" w:rsidP="000F76CC">
      <w:pPr>
        <w:pStyle w:val="Bibliography"/>
      </w:pPr>
      <w:r w:rsidRPr="000F76CC">
        <w:t xml:space="preserve">105. </w:t>
      </w:r>
      <w:r w:rsidRPr="000F76CC">
        <w:tab/>
        <w:t xml:space="preserve">Lilja J, Lundh L-G, Josefsson T, Falkenström F. Observing as an Essential Facet of Mindfulness: A Comparison of FFMQ Patterns in Meditating and Non-Meditating Individuals. Mindfulness. 2012 Sep 1;4:1–10. </w:t>
      </w:r>
    </w:p>
    <w:p w14:paraId="1D369DBD" w14:textId="77777777" w:rsidR="000F76CC" w:rsidRPr="000F76CC" w:rsidRDefault="000F76CC" w:rsidP="000F76CC">
      <w:pPr>
        <w:pStyle w:val="Bibliography"/>
      </w:pPr>
      <w:r w:rsidRPr="000F76CC">
        <w:t xml:space="preserve">106. </w:t>
      </w:r>
      <w:r w:rsidRPr="000F76CC">
        <w:tab/>
        <w:t xml:space="preserve">Bruin E, Topper M, Muskens J, Bögels S, Kamphuis J. Psychometric Properties of the Five Facets Mindfulness Questionnaire (FFMQ) in a Meditating and a Non-meditating Sample. Assessment. 2012 Jun 1;19:187–97. </w:t>
      </w:r>
    </w:p>
    <w:p w14:paraId="534E156E" w14:textId="77777777" w:rsidR="000F76CC" w:rsidRPr="000F76CC" w:rsidRDefault="000F76CC" w:rsidP="000F76CC">
      <w:pPr>
        <w:pStyle w:val="Bibliography"/>
      </w:pPr>
      <w:r w:rsidRPr="000F76CC">
        <w:t xml:space="preserve">107. </w:t>
      </w:r>
      <w:r w:rsidRPr="000F76CC">
        <w:tab/>
        <w:t>Mattes J. Systematic Review and Meta-Analysis of Correlates of FFMQ Mindfulness Facets. Front Psychol [Internet]. 2019 [cited 2020 Dec 2];10. Available from: https://www.frontiersin.org/articles/10.3389/fpsyg.2019.02684/full</w:t>
      </w:r>
    </w:p>
    <w:p w14:paraId="7598F885" w14:textId="77777777" w:rsidR="000F76CC" w:rsidRPr="000F76CC" w:rsidRDefault="000F76CC" w:rsidP="000F76CC">
      <w:pPr>
        <w:pStyle w:val="Bibliography"/>
      </w:pPr>
      <w:r w:rsidRPr="000F76CC">
        <w:t xml:space="preserve">108. </w:t>
      </w:r>
      <w:r w:rsidRPr="000F76CC">
        <w:tab/>
        <w:t xml:space="preserve">Bohlmeijer E, ten Klooster PM, Fledderus M, Veehof M, Baer R. Psychometric Properties of the Five Facet Mindfulness Questionnaire in Depressed Adults and Development of a Short Form. Assessment. 2011 Sep;183:308–20. </w:t>
      </w:r>
    </w:p>
    <w:p w14:paraId="0883052C" w14:textId="77777777" w:rsidR="000F76CC" w:rsidRPr="000F76CC" w:rsidRDefault="000F76CC" w:rsidP="000F76CC">
      <w:pPr>
        <w:pStyle w:val="Bibliography"/>
      </w:pPr>
      <w:r w:rsidRPr="000F76CC">
        <w:t xml:space="preserve">109. </w:t>
      </w:r>
      <w:r w:rsidRPr="000F76CC">
        <w:tab/>
        <w:t xml:space="preserve">Rudkin E, Medvedev ON, Siegert RJ. The Five-Facet Mindfulness Questionnaire: Why the Observing Subscale Does Not Predict Psychological Symptoms. Mindfulness. 2018 Feb;91:230–42. </w:t>
      </w:r>
    </w:p>
    <w:p w14:paraId="256A3065" w14:textId="77777777" w:rsidR="000F76CC" w:rsidRPr="000F76CC" w:rsidRDefault="000F76CC" w:rsidP="000F76CC">
      <w:pPr>
        <w:pStyle w:val="Bibliography"/>
      </w:pPr>
      <w:r w:rsidRPr="000F76CC">
        <w:lastRenderedPageBreak/>
        <w:t xml:space="preserve">110. </w:t>
      </w:r>
      <w:r w:rsidRPr="000F76CC">
        <w:tab/>
        <w:t xml:space="preserve">Cardaciotto L, Herbert JD, Forman EM, Moitra E, Farrow V. The Assessment of Present-Moment Awareness and Acceptance: The Philadelphia Mindfulness Scale. Assessment. 2008 Jun;152:204–23. </w:t>
      </w:r>
    </w:p>
    <w:p w14:paraId="75CF4A23" w14:textId="77777777" w:rsidR="000F76CC" w:rsidRPr="000F76CC" w:rsidRDefault="000F76CC" w:rsidP="000F76CC">
      <w:pPr>
        <w:pStyle w:val="Bibliography"/>
      </w:pPr>
      <w:r w:rsidRPr="000F76CC">
        <w:t xml:space="preserve">111. </w:t>
      </w:r>
      <w:r w:rsidRPr="000F76CC">
        <w:tab/>
        <w:t xml:space="preserve">Wells A, Cartwright-Hatton S. A short form of the metacognitions questionnaire: properties of the MCQ-30. Behaviour Research and Therapy. 2004 Apr;424:385–96. </w:t>
      </w:r>
    </w:p>
    <w:p w14:paraId="2C5C0A71" w14:textId="77777777" w:rsidR="000F76CC" w:rsidRPr="000F76CC" w:rsidRDefault="000F76CC" w:rsidP="000F76CC">
      <w:pPr>
        <w:pStyle w:val="Bibliography"/>
      </w:pPr>
      <w:r w:rsidRPr="000F76CC">
        <w:t xml:space="preserve">112. </w:t>
      </w:r>
      <w:r w:rsidRPr="000F76CC">
        <w:tab/>
        <w:t xml:space="preserve">Fresco DM, Moore MT, van Dulmen MH, Segal ZV, Ma SH, Teasdale JD, et al. Initial psychometric properties of the experiences questionnaire: validation of a self-report measure of decentering. Behavior therapy. 2007;383:234–46. </w:t>
      </w:r>
    </w:p>
    <w:p w14:paraId="62094FEA" w14:textId="77777777" w:rsidR="000F76CC" w:rsidRPr="000F76CC" w:rsidRDefault="000F76CC" w:rsidP="000F76CC">
      <w:pPr>
        <w:pStyle w:val="Bibliography"/>
      </w:pPr>
      <w:r w:rsidRPr="000F76CC">
        <w:t xml:space="preserve">113. </w:t>
      </w:r>
      <w:r w:rsidRPr="000F76CC">
        <w:tab/>
        <w:t xml:space="preserve">Lau MA, Bishop SR, Segal ZV, Buis T, Anderson ND, Carlson L, et al. The toronto mindfulness scale: Development and validation. Journal of Clinical Psychology. 2006;6212:1445–67. </w:t>
      </w:r>
    </w:p>
    <w:p w14:paraId="1A4BAD0F" w14:textId="77777777" w:rsidR="000F76CC" w:rsidRPr="000F76CC" w:rsidRDefault="000F76CC" w:rsidP="000F76CC">
      <w:pPr>
        <w:pStyle w:val="Bibliography"/>
      </w:pPr>
      <w:r w:rsidRPr="000F76CC">
        <w:t xml:space="preserve">114. </w:t>
      </w:r>
      <w:r w:rsidRPr="000F76CC">
        <w:tab/>
        <w:t xml:space="preserve">Kroenke K, Spitzer RL, Williams JBW, Löwe B. The Patient Health Questionnaire Somatic, Anxiety, and Depressive Symptom Scales: a systematic review. General Hospital Psychiatry. 2010 Jul 1;324:345–59. </w:t>
      </w:r>
    </w:p>
    <w:p w14:paraId="643AE540" w14:textId="77777777" w:rsidR="000F76CC" w:rsidRPr="000F76CC" w:rsidRDefault="000F76CC" w:rsidP="000F76CC">
      <w:pPr>
        <w:pStyle w:val="Bibliography"/>
      </w:pPr>
      <w:r w:rsidRPr="000F76CC">
        <w:t xml:space="preserve">115. </w:t>
      </w:r>
      <w:r w:rsidRPr="000F76CC">
        <w:tab/>
        <w:t xml:space="preserve">Kroenke K, Spitzer RL. The PHQ-9: A New Depression Diagnostic and Severity Measure. Psychiatric Annals. 2002 Sep;329:509–15. </w:t>
      </w:r>
    </w:p>
    <w:p w14:paraId="4279A90F" w14:textId="77777777" w:rsidR="000F76CC" w:rsidRPr="000F76CC" w:rsidRDefault="000F76CC" w:rsidP="000F76CC">
      <w:pPr>
        <w:pStyle w:val="Bibliography"/>
      </w:pPr>
      <w:r w:rsidRPr="000F76CC">
        <w:t xml:space="preserve">116. </w:t>
      </w:r>
      <w:r w:rsidRPr="000F76CC">
        <w:tab/>
        <w:t xml:space="preserve">Papageorgiou C, Wells A. An Empirical Test of a Clinical Metacognitive Model of Rumination and Depression. Cognitive Therapy and Research. 2003;13. </w:t>
      </w:r>
    </w:p>
    <w:p w14:paraId="50577200" w14:textId="77777777" w:rsidR="000F76CC" w:rsidRPr="000F76CC" w:rsidRDefault="000F76CC" w:rsidP="000F76CC">
      <w:pPr>
        <w:pStyle w:val="Bibliography"/>
      </w:pPr>
      <w:r w:rsidRPr="000F76CC">
        <w:t xml:space="preserve">117. </w:t>
      </w:r>
      <w:r w:rsidRPr="000F76CC">
        <w:tab/>
        <w:t xml:space="preserve">Alsubaie M, Abbott R, Dunn B, Dickens C, Keil TF, Henley W, et al. Mechanisms of action in mindfulness-based cognitive therapy (MBCT) and mindfulness-based stress reduction (MBSR) in people with physical and/or psychological conditions: A systematic review. Clinical Psychology Review. 2017 Jul 1;55:74–91. </w:t>
      </w:r>
    </w:p>
    <w:p w14:paraId="45BD43C4" w14:textId="77777777" w:rsidR="000F76CC" w:rsidRPr="000F76CC" w:rsidRDefault="000F76CC" w:rsidP="000F76CC">
      <w:pPr>
        <w:pStyle w:val="Bibliography"/>
      </w:pPr>
      <w:r w:rsidRPr="000F76CC">
        <w:t xml:space="preserve">118. </w:t>
      </w:r>
      <w:r w:rsidRPr="000F76CC">
        <w:tab/>
        <w:t xml:space="preserve">Höping W, de Jong-Meyer R. Differentiating unwanted intrusive thoughts from thought suppression: what does the White Bear Suppression Inventory measure? Personality and Individual Differences. 2003 Apr;346:1049–55. </w:t>
      </w:r>
    </w:p>
    <w:p w14:paraId="08DD80E9" w14:textId="77777777" w:rsidR="000F76CC" w:rsidRPr="000F76CC" w:rsidRDefault="000F76CC" w:rsidP="000F76CC">
      <w:pPr>
        <w:pStyle w:val="Bibliography"/>
      </w:pPr>
      <w:r w:rsidRPr="000F76CC">
        <w:t xml:space="preserve">119. </w:t>
      </w:r>
      <w:r w:rsidRPr="000F76CC">
        <w:tab/>
        <w:t xml:space="preserve">Cavanagh K, Churchard A, O’Hanlon P, Mundy T, Votolato P, Jones F, et al. A Randomised Controlled Trial of a Brief Online Mindfulness-Based Intervention in a Non-clinical Population: Replication and Extension. Mindfulness. 2018 Aug;94:1191–205. </w:t>
      </w:r>
    </w:p>
    <w:p w14:paraId="34A721CB" w14:textId="77777777" w:rsidR="000F76CC" w:rsidRPr="000F76CC" w:rsidRDefault="000F76CC" w:rsidP="000F76CC">
      <w:pPr>
        <w:pStyle w:val="Bibliography"/>
      </w:pPr>
      <w:r w:rsidRPr="000F76CC">
        <w:t xml:space="preserve">120. </w:t>
      </w:r>
      <w:r w:rsidRPr="000F76CC">
        <w:tab/>
        <w:t xml:space="preserve">Frỳba M. The art of happiness: Teachings of Buddhist psychology. Shambhala Publ.; 1989. </w:t>
      </w:r>
    </w:p>
    <w:p w14:paraId="0AC8369A" w14:textId="77777777" w:rsidR="000F76CC" w:rsidRPr="000F76CC" w:rsidRDefault="000F76CC" w:rsidP="000F76CC">
      <w:pPr>
        <w:pStyle w:val="Bibliography"/>
      </w:pPr>
      <w:r w:rsidRPr="000F76CC">
        <w:t xml:space="preserve">121. </w:t>
      </w:r>
      <w:r w:rsidRPr="000F76CC">
        <w:tab/>
        <w:t xml:space="preserve">Rouault M, Seow T, Gillan CM, Fleming SM. Psychiatric Symptom Dimensions Are Associated With Dissociable Shifts in Metacognition but Not Task Performance. Biological Psychiatry. 2018 Sep 15;846:443–51. </w:t>
      </w:r>
    </w:p>
    <w:p w14:paraId="3DE35ADB" w14:textId="77777777" w:rsidR="000F76CC" w:rsidRPr="000F76CC" w:rsidRDefault="000F76CC" w:rsidP="000F76CC">
      <w:pPr>
        <w:pStyle w:val="Bibliography"/>
      </w:pPr>
      <w:r w:rsidRPr="000F76CC">
        <w:t xml:space="preserve">122. </w:t>
      </w:r>
      <w:r w:rsidRPr="000F76CC">
        <w:tab/>
        <w:t>Plas E van der, Mason D, Livingston LA, Craigie J, Happe F, Fleming S. Computations of confidence are modulated by mentalizing ability [Internet]. PsyArXiv; 2021 [cited 2021 Oct 19]. Available from: https://psyarxiv.com/c4pzj/</w:t>
      </w:r>
    </w:p>
    <w:p w14:paraId="56216424" w14:textId="77777777" w:rsidR="000F76CC" w:rsidRPr="000F76CC" w:rsidRDefault="000F76CC" w:rsidP="000F76CC">
      <w:pPr>
        <w:pStyle w:val="Bibliography"/>
      </w:pPr>
      <w:r w:rsidRPr="000F76CC">
        <w:lastRenderedPageBreak/>
        <w:t xml:space="preserve">123. </w:t>
      </w:r>
      <w:r w:rsidRPr="000F76CC">
        <w:tab/>
        <w:t xml:space="preserve">Rollwage M, Dolan RJ, Fleming SM. Metacognitive Failure as a Feature of Those Holding Radical Beliefs. Current Biology. 2018 Dec;2824:4014-4021.e8. </w:t>
      </w:r>
    </w:p>
    <w:p w14:paraId="5A0B9816" w14:textId="77777777" w:rsidR="000F76CC" w:rsidRPr="000F76CC" w:rsidRDefault="000F76CC" w:rsidP="000F76CC">
      <w:pPr>
        <w:pStyle w:val="Bibliography"/>
      </w:pPr>
      <w:r w:rsidRPr="000F76CC">
        <w:t xml:space="preserve">124. </w:t>
      </w:r>
      <w:r w:rsidRPr="000F76CC">
        <w:tab/>
        <w:t xml:space="preserve">Schulz L, Rollwage M, Dolan RJ, Fleming SM. Dogmatism manifests in lowered information search under uncertainty. Proc Natl Acad Sci USA. 2020 Dec 8;11749:31527–34. </w:t>
      </w:r>
    </w:p>
    <w:p w14:paraId="09D66A20" w14:textId="77777777" w:rsidR="000F76CC" w:rsidRPr="000F76CC" w:rsidRDefault="000F76CC" w:rsidP="000F76CC">
      <w:pPr>
        <w:pStyle w:val="Bibliography"/>
      </w:pPr>
      <w:r w:rsidRPr="000F76CC">
        <w:t xml:space="preserve">125. </w:t>
      </w:r>
      <w:r w:rsidRPr="000F76CC">
        <w:tab/>
        <w:t>Moses-Payne ME, Rollwage M, Fleming SM, Roiser JP. Postdecision Evidence Integration and Depressive Symptoms. Frontiers in Psychiatry [Internet]. 2019 [cited 2022 Jan 18];10. Available from: https://www.frontiersin.org/article/10.3389/fpsyt.2019.00639</w:t>
      </w:r>
    </w:p>
    <w:p w14:paraId="01B1F0D8" w14:textId="77777777" w:rsidR="000F76CC" w:rsidRPr="000F76CC" w:rsidRDefault="000F76CC" w:rsidP="000F76CC">
      <w:pPr>
        <w:pStyle w:val="Bibliography"/>
      </w:pPr>
      <w:r w:rsidRPr="000F76CC">
        <w:t xml:space="preserve">126. </w:t>
      </w:r>
      <w:r w:rsidRPr="000F76CC">
        <w:tab/>
        <w:t xml:space="preserve">Garcı́a-Pérez MA. Forced-choice staircases with fixed step sizes: asymptotic and small-sample properties. Vision Research. 1998 Jun;3812:1861–81. </w:t>
      </w:r>
    </w:p>
    <w:p w14:paraId="2271502F" w14:textId="77777777" w:rsidR="000F76CC" w:rsidRPr="000F76CC" w:rsidRDefault="000F76CC" w:rsidP="000F76CC">
      <w:pPr>
        <w:pStyle w:val="Bibliography"/>
      </w:pPr>
      <w:r w:rsidRPr="000F76CC">
        <w:t xml:space="preserve">127. </w:t>
      </w:r>
      <w:r w:rsidRPr="000F76CC">
        <w:tab/>
        <w:t xml:space="preserve">de Leeuw JR, Motz BA. Psychophysics in a Web browser? Comparing response times collected with JavaScript and Psychophysics Toolbox in a visual search task. Behav Res. 2016 Mar 1;481:1–12. </w:t>
      </w:r>
    </w:p>
    <w:p w14:paraId="701DDA04" w14:textId="77777777" w:rsidR="000F76CC" w:rsidRPr="000F76CC" w:rsidRDefault="000F76CC" w:rsidP="000F76CC">
      <w:pPr>
        <w:pStyle w:val="Bibliography"/>
      </w:pPr>
      <w:r w:rsidRPr="000F76CC">
        <w:t xml:space="preserve">128. </w:t>
      </w:r>
      <w:r w:rsidRPr="000F76CC">
        <w:tab/>
        <w:t xml:space="preserve">Davis KM, Lau MA, Cairns DR. Development and Preliminary Validation of a Trait Version of the Toronto Mindfulness Scale. Journal of Cognitive Psychotherapy. 2009 Aug 1;233:185–97. </w:t>
      </w:r>
    </w:p>
    <w:p w14:paraId="4441AC1C" w14:textId="77777777" w:rsidR="000F76CC" w:rsidRPr="000F76CC" w:rsidRDefault="000F76CC" w:rsidP="000F76CC">
      <w:pPr>
        <w:pStyle w:val="Bibliography"/>
      </w:pPr>
      <w:r w:rsidRPr="000F76CC">
        <w:t xml:space="preserve">129. </w:t>
      </w:r>
      <w:r w:rsidRPr="000F76CC">
        <w:tab/>
        <w:t xml:space="preserve">Spitzer RL, Kroenke K, Williams JBW, Löwe B. A Brief Measure for Assessing Generalized Anxiety Disorder: The GAD-7. Arch Intern Med. 2006 May 22;16610:1092. </w:t>
      </w:r>
    </w:p>
    <w:p w14:paraId="2674944D" w14:textId="77777777" w:rsidR="000F76CC" w:rsidRPr="000F76CC" w:rsidRDefault="000F76CC" w:rsidP="000F76CC">
      <w:pPr>
        <w:pStyle w:val="Bibliography"/>
      </w:pPr>
      <w:r w:rsidRPr="000F76CC">
        <w:t xml:space="preserve">130. </w:t>
      </w:r>
      <w:r w:rsidRPr="000F76CC">
        <w:tab/>
        <w:t xml:space="preserve">Treynor W, Gonzalez R, Nolen-Hoeksema S. Rumination Reconsidered: A Psychometric Analysis. Cognitive Therapy and Research. 2003;13. </w:t>
      </w:r>
    </w:p>
    <w:p w14:paraId="616A178D" w14:textId="77777777" w:rsidR="000F76CC" w:rsidRPr="000F76CC" w:rsidRDefault="000F76CC" w:rsidP="000F76CC">
      <w:pPr>
        <w:pStyle w:val="Bibliography"/>
      </w:pPr>
      <w:r w:rsidRPr="000F76CC">
        <w:t xml:space="preserve">131. </w:t>
      </w:r>
      <w:r w:rsidRPr="000F76CC">
        <w:tab/>
        <w:t xml:space="preserve">Liu G, Gould AL. COMPARISON OF ALTERNATIVE STRATEGIES FOR ANALYSIS OF LONGITUDINAL TRIALS WITH DROPOUTS. Journal of Biopharmaceutical Statistics. 2002 Jan 1;122:207–26. </w:t>
      </w:r>
    </w:p>
    <w:p w14:paraId="3E16644C" w14:textId="77777777" w:rsidR="000F76CC" w:rsidRPr="000F76CC" w:rsidRDefault="000F76CC" w:rsidP="000F76CC">
      <w:pPr>
        <w:pStyle w:val="Bibliography"/>
      </w:pPr>
      <w:r w:rsidRPr="000F76CC">
        <w:t xml:space="preserve">132. </w:t>
      </w:r>
      <w:r w:rsidRPr="000F76CC">
        <w:tab/>
        <w:t xml:space="preserve">Gottschall AC, West SG, Enders CK. A Comparison of Item-Level and Scale-Level Multiple Imputation for Questionnaire Batteries. Multivariate Behavioral Research. 2012 Feb 8;471:1–25. </w:t>
      </w:r>
    </w:p>
    <w:p w14:paraId="7C129CE9" w14:textId="77777777" w:rsidR="000F76CC" w:rsidRPr="000F76CC" w:rsidRDefault="000F76CC" w:rsidP="000F76CC">
      <w:pPr>
        <w:pStyle w:val="Bibliography"/>
      </w:pPr>
      <w:r w:rsidRPr="000F76CC">
        <w:t xml:space="preserve">133. </w:t>
      </w:r>
      <w:r w:rsidRPr="000F76CC">
        <w:tab/>
        <w:t xml:space="preserve">Collins L, Schafer J, Kam C-M. A Comparison of Restrictive Strategies in Modern Missing Data Procedures. Psychological methods. 2002 Jan 1;6:330–51. </w:t>
      </w:r>
    </w:p>
    <w:p w14:paraId="711A86A9" w14:textId="77777777" w:rsidR="000F76CC" w:rsidRPr="000F76CC" w:rsidRDefault="000F76CC" w:rsidP="000F76CC">
      <w:pPr>
        <w:pStyle w:val="Bibliography"/>
      </w:pPr>
      <w:r w:rsidRPr="000F76CC">
        <w:t xml:space="preserve">134. </w:t>
      </w:r>
      <w:r w:rsidRPr="000F76CC">
        <w:tab/>
        <w:t xml:space="preserve">van Buuren S. Flexible Imputation of Missing Data. 2nd ed. CRC Press; 2018. 259–271 p. </w:t>
      </w:r>
    </w:p>
    <w:p w14:paraId="21ACF084" w14:textId="77777777" w:rsidR="000F76CC" w:rsidRPr="000F76CC" w:rsidRDefault="000F76CC" w:rsidP="000F76CC">
      <w:pPr>
        <w:pStyle w:val="Bibliography"/>
      </w:pPr>
      <w:r w:rsidRPr="000F76CC">
        <w:t xml:space="preserve">135. </w:t>
      </w:r>
      <w:r w:rsidRPr="000F76CC">
        <w:tab/>
        <w:t xml:space="preserve">Plumpton CO, Morris T, Hughes DA, White IR. Multiple imputation of multiple multi-item scales when a full imputation model is infeasible. BMC Research Notes. 2016 Jan 26;91:45. </w:t>
      </w:r>
    </w:p>
    <w:p w14:paraId="0293B9D2" w14:textId="77777777" w:rsidR="000F76CC" w:rsidRPr="000F76CC" w:rsidRDefault="000F76CC" w:rsidP="000F76CC">
      <w:pPr>
        <w:pStyle w:val="Bibliography"/>
      </w:pPr>
      <w:r w:rsidRPr="000F76CC">
        <w:t xml:space="preserve">136. </w:t>
      </w:r>
      <w:r w:rsidRPr="000F76CC">
        <w:tab/>
        <w:t xml:space="preserve">Simons CL, Rivero-Arias O, Yu L-M, Simon J. Multiple imputation to deal with missing EQ-5D-3L data: Should we impute individual domains or the actual index? Quality of Life Research. 2015;244:805–15. </w:t>
      </w:r>
    </w:p>
    <w:p w14:paraId="784C53CD" w14:textId="77777777" w:rsidR="000F76CC" w:rsidRPr="000F76CC" w:rsidRDefault="000F76CC" w:rsidP="000F76CC">
      <w:pPr>
        <w:pStyle w:val="Bibliography"/>
      </w:pPr>
      <w:r w:rsidRPr="000F76CC">
        <w:lastRenderedPageBreak/>
        <w:t xml:space="preserve">137. </w:t>
      </w:r>
      <w:r w:rsidRPr="000F76CC">
        <w:tab/>
        <w:t xml:space="preserve">Van Buuren S. Flexible imputation of missing data. CRC press; 2018. </w:t>
      </w:r>
    </w:p>
    <w:p w14:paraId="2337C741" w14:textId="77777777" w:rsidR="000F76CC" w:rsidRPr="000F76CC" w:rsidRDefault="000F76CC" w:rsidP="000F76CC">
      <w:pPr>
        <w:pStyle w:val="Bibliography"/>
      </w:pPr>
      <w:r w:rsidRPr="000F76CC">
        <w:t xml:space="preserve">138. </w:t>
      </w:r>
      <w:r w:rsidRPr="000F76CC">
        <w:tab/>
        <w:t xml:space="preserve">Van Buuren S, Brand JPL, Groothuis-Oudshoorn CGM, Rubin DB. Fully conditional specification in multivariate imputation. Journal of Statistical Computation and Simulation. 2006 Dec;7612:1049–64. </w:t>
      </w:r>
    </w:p>
    <w:p w14:paraId="2DE3C2AF" w14:textId="77777777" w:rsidR="000F76CC" w:rsidRPr="000F76CC" w:rsidRDefault="000F76CC" w:rsidP="000F76CC">
      <w:pPr>
        <w:pStyle w:val="Bibliography"/>
      </w:pPr>
      <w:r w:rsidRPr="000F76CC">
        <w:t xml:space="preserve">139. </w:t>
      </w:r>
      <w:r w:rsidRPr="000F76CC">
        <w:tab/>
        <w:t xml:space="preserve">Chhabra G, Amity School of Institute Technology, Amity University, Noida – 201313, Uttar Pradesh, India, Vashisht V, Department of Computer Science and Engineering, Amity School of Engineering, Amity University, Noida – 201313, Uttar Pradesh, India, Ranjan J, Institute of Management Technology, Ghaziabad – 201001, Uttar Pradesh, India. A Comparison of Multiple Imputation Methods for Data with Missing Values. Indian Journal of Science and Technology. 2017 Jun 29;1019:1–7. </w:t>
      </w:r>
    </w:p>
    <w:p w14:paraId="15B084A6" w14:textId="77777777" w:rsidR="000F76CC" w:rsidRPr="000F76CC" w:rsidRDefault="000F76CC" w:rsidP="000F76CC">
      <w:pPr>
        <w:pStyle w:val="Bibliography"/>
      </w:pPr>
      <w:r w:rsidRPr="000F76CC">
        <w:t xml:space="preserve">140. </w:t>
      </w:r>
      <w:r w:rsidRPr="000F76CC">
        <w:tab/>
        <w:t xml:space="preserve">Van Buuren S, Groothuis-Oudshoorn K. mice: Multivariate imputation by chained equations in R. Journal of statistical software. 2011;45:1–67. </w:t>
      </w:r>
    </w:p>
    <w:p w14:paraId="2FDD9C50" w14:textId="77777777" w:rsidR="000F76CC" w:rsidRPr="000F76CC" w:rsidRDefault="000F76CC" w:rsidP="000F76CC">
      <w:pPr>
        <w:pStyle w:val="Bibliography"/>
      </w:pPr>
      <w:r w:rsidRPr="000F76CC">
        <w:t xml:space="preserve">141. </w:t>
      </w:r>
      <w:r w:rsidRPr="000F76CC">
        <w:tab/>
        <w:t xml:space="preserve">von Hippel PT. Should a Normal Imputation Model be Modified to Impute Skewed Variables? Sociological Methods &amp; Research. 2013 Feb 1;421:105–38. </w:t>
      </w:r>
    </w:p>
    <w:p w14:paraId="63C271E4" w14:textId="77777777" w:rsidR="000F76CC" w:rsidRPr="000F76CC" w:rsidRDefault="000F76CC" w:rsidP="000F76CC">
      <w:pPr>
        <w:pStyle w:val="Bibliography"/>
      </w:pPr>
      <w:r w:rsidRPr="000F76CC">
        <w:t xml:space="preserve">142. </w:t>
      </w:r>
      <w:r w:rsidRPr="000F76CC">
        <w:tab/>
        <w:t xml:space="preserve">Rodwell L, Lee KJ, Romaniuk H, Carlin JB. Comparison of methods for imputing limited-range variables: a simulation study. BMC Medical Research Methodology. 2014 Apr 26;141:57. </w:t>
      </w:r>
    </w:p>
    <w:p w14:paraId="359826F3" w14:textId="77777777" w:rsidR="000F76CC" w:rsidRPr="000F76CC" w:rsidRDefault="000F76CC" w:rsidP="000F76CC">
      <w:pPr>
        <w:pStyle w:val="Bibliography"/>
      </w:pPr>
      <w:r w:rsidRPr="000F76CC">
        <w:t xml:space="preserve">143. </w:t>
      </w:r>
      <w:r w:rsidRPr="000F76CC">
        <w:tab/>
        <w:t xml:space="preserve">Graham JW, Olchowski AE, Gilreath TD. How Many Imputations are Really Needed? Some Practical Clarifications of Multiple Imputation Theory. Prev Sci. 2007 Aug 28;83:206–13. </w:t>
      </w:r>
    </w:p>
    <w:p w14:paraId="291AFA11" w14:textId="77777777" w:rsidR="000F76CC" w:rsidRPr="000F76CC" w:rsidRDefault="000F76CC" w:rsidP="000F76CC">
      <w:pPr>
        <w:pStyle w:val="Bibliography"/>
      </w:pPr>
      <w:r w:rsidRPr="000F76CC">
        <w:t xml:space="preserve">144. </w:t>
      </w:r>
      <w:r w:rsidRPr="000F76CC">
        <w:tab/>
        <w:t xml:space="preserve">Stata A, Publication P, Lp S. STATA MULTIPLE-IMPUTATION REFERENCE MANUAL RELEASE 13. </w:t>
      </w:r>
    </w:p>
    <w:p w14:paraId="0AF82416" w14:textId="77777777" w:rsidR="000F76CC" w:rsidRPr="000F76CC" w:rsidRDefault="000F76CC" w:rsidP="000F76CC">
      <w:pPr>
        <w:pStyle w:val="Bibliography"/>
      </w:pPr>
      <w:r w:rsidRPr="000F76CC">
        <w:t xml:space="preserve">145. </w:t>
      </w:r>
      <w:r w:rsidRPr="000F76CC">
        <w:tab/>
        <w:t xml:space="preserve">White IR, Royston P, Wood AM. Multiple imputation using chained equations: Issues and guidance for practice. Statistics in Medicine. 2011;304:377–99. </w:t>
      </w:r>
    </w:p>
    <w:p w14:paraId="6C8D2586" w14:textId="77777777" w:rsidR="000F76CC" w:rsidRPr="000F76CC" w:rsidRDefault="000F76CC" w:rsidP="000F76CC">
      <w:pPr>
        <w:pStyle w:val="Bibliography"/>
      </w:pPr>
      <w:r w:rsidRPr="000F76CC">
        <w:t xml:space="preserve">146. </w:t>
      </w:r>
      <w:r w:rsidRPr="000F76CC">
        <w:tab/>
        <w:t xml:space="preserve">Bodner TE. What Improves with Increased Missing Data Imputations? Structural Equation Modeling: A Multidisciplinary Journal. 2008 Oct 22;154:651–75. </w:t>
      </w:r>
    </w:p>
    <w:p w14:paraId="7DE57518" w14:textId="77777777" w:rsidR="000F76CC" w:rsidRPr="000F76CC" w:rsidRDefault="000F76CC" w:rsidP="000F76CC">
      <w:pPr>
        <w:pStyle w:val="Bibliography"/>
      </w:pPr>
      <w:r w:rsidRPr="000F76CC">
        <w:t xml:space="preserve">147. </w:t>
      </w:r>
      <w:r w:rsidRPr="000F76CC">
        <w:tab/>
        <w:t xml:space="preserve">Maniscalco B. A signal detection theoretic approach for estimating metacognitive sensitivity from confidence ratings. Consciousness and Cognition. 2012;9. </w:t>
      </w:r>
    </w:p>
    <w:p w14:paraId="66CA1DD1" w14:textId="77777777" w:rsidR="000F76CC" w:rsidRPr="000F76CC" w:rsidRDefault="000F76CC" w:rsidP="000F76CC">
      <w:pPr>
        <w:pStyle w:val="Bibliography"/>
      </w:pPr>
      <w:r w:rsidRPr="000F76CC">
        <w:t xml:space="preserve">148. </w:t>
      </w:r>
      <w:r w:rsidRPr="000F76CC">
        <w:tab/>
        <w:t xml:space="preserve">Fleming SM, Daw ND. Self-evaluation of decision-making: A general Bayesian framework for metacognitive computation. Psychological Review. 20161222;1241:91. </w:t>
      </w:r>
    </w:p>
    <w:p w14:paraId="72E6BDC1" w14:textId="77777777" w:rsidR="000F76CC" w:rsidRPr="000F76CC" w:rsidRDefault="000F76CC" w:rsidP="000F76CC">
      <w:pPr>
        <w:pStyle w:val="Bibliography"/>
      </w:pPr>
      <w:r w:rsidRPr="000F76CC">
        <w:t xml:space="preserve">149. </w:t>
      </w:r>
      <w:r w:rsidRPr="000F76CC">
        <w:tab/>
        <w:t>Fleming SM. HMeta-d: hierarchical Bayesian estimation of metacognitive efficiency from confidence ratings. Neuroscience of Consciousness [Internet]. 2017 Jan 1 [cited 2021 Nov 17];20171. Available from: https://academic.oup.com/nc/article/doi/10.1093/nc/nix007/3748261</w:t>
      </w:r>
    </w:p>
    <w:p w14:paraId="190A855C" w14:textId="77777777" w:rsidR="000F76CC" w:rsidRPr="000F76CC" w:rsidRDefault="000F76CC" w:rsidP="000F76CC">
      <w:pPr>
        <w:pStyle w:val="Bibliography"/>
      </w:pPr>
      <w:r w:rsidRPr="000F76CC">
        <w:t xml:space="preserve">150. </w:t>
      </w:r>
      <w:r w:rsidRPr="000F76CC">
        <w:tab/>
        <w:t xml:space="preserve">MATLAB. version 7.10.0 (R2010a). Natick, Massachusetts: The MathWorks Inc.; 2010. </w:t>
      </w:r>
    </w:p>
    <w:p w14:paraId="43AAD1CB" w14:textId="77777777" w:rsidR="000F76CC" w:rsidRPr="000F76CC" w:rsidRDefault="000F76CC" w:rsidP="000F76CC">
      <w:pPr>
        <w:pStyle w:val="Bibliography"/>
      </w:pPr>
      <w:r w:rsidRPr="000F76CC">
        <w:lastRenderedPageBreak/>
        <w:t xml:space="preserve">151. </w:t>
      </w:r>
      <w:r w:rsidRPr="000F76CC">
        <w:tab/>
        <w:t xml:space="preserve">Dienes Z, Mclatchie N. Four reasons to prefer Bayesian analyses over significance testing. Psychon Bull Rev. 2018 Feb 1;251:207–18. </w:t>
      </w:r>
    </w:p>
    <w:p w14:paraId="0B3F3B81" w14:textId="77777777" w:rsidR="000F76CC" w:rsidRPr="000F76CC" w:rsidRDefault="000F76CC" w:rsidP="000F76CC">
      <w:pPr>
        <w:pStyle w:val="Bibliography"/>
      </w:pPr>
      <w:r w:rsidRPr="000F76CC">
        <w:t xml:space="preserve">152. </w:t>
      </w:r>
      <w:r w:rsidRPr="000F76CC">
        <w:tab/>
        <w:t xml:space="preserve">Halsey LG. The reign of the p-value is over: what alternative analyses could we employ to fill the power vacuum? Biology Letters. 2019 May 31;155:20190174. </w:t>
      </w:r>
    </w:p>
    <w:p w14:paraId="13DA86C7" w14:textId="77777777" w:rsidR="000F76CC" w:rsidRPr="000F76CC" w:rsidRDefault="000F76CC" w:rsidP="000F76CC">
      <w:pPr>
        <w:pStyle w:val="Bibliography"/>
      </w:pPr>
      <w:r w:rsidRPr="000F76CC">
        <w:t xml:space="preserve">153. </w:t>
      </w:r>
      <w:r w:rsidRPr="000F76CC">
        <w:tab/>
        <w:t>Jeffreys H. The Theory of Probability [Internet]. OUP Oxford; 1998. Oxford Classic Texts in the Physical Sciences. Available from: https://books.google.co.uk/books?id=vh9Act9rtzQC</w:t>
      </w:r>
    </w:p>
    <w:p w14:paraId="41713BA3" w14:textId="77777777" w:rsidR="000F76CC" w:rsidRPr="000F76CC" w:rsidRDefault="000F76CC" w:rsidP="000F76CC">
      <w:pPr>
        <w:pStyle w:val="Bibliography"/>
      </w:pPr>
      <w:r w:rsidRPr="000F76CC">
        <w:t xml:space="preserve">154. </w:t>
      </w:r>
      <w:r w:rsidRPr="000F76CC">
        <w:tab/>
        <w:t xml:space="preserve">Lee M, Wagenmakers E-J. Bayesian data analysis for cognitive science: A practical course. New York, NY: Cambridge University Press; 2013. </w:t>
      </w:r>
    </w:p>
    <w:p w14:paraId="3009B0A9" w14:textId="77777777" w:rsidR="000F76CC" w:rsidRPr="000F76CC" w:rsidRDefault="000F76CC" w:rsidP="000F76CC">
      <w:pPr>
        <w:pStyle w:val="Bibliography"/>
      </w:pPr>
      <w:r w:rsidRPr="000F76CC">
        <w:t xml:space="preserve">155. </w:t>
      </w:r>
      <w:r w:rsidRPr="000F76CC">
        <w:tab/>
        <w:t>Dienes Z. Testing theories with Bayes factors [Internet]. PsyArXiv; 2021 [cited 2022 Jan 18]. Available from: https://psyarxiv.com/pxhd2/</w:t>
      </w:r>
    </w:p>
    <w:p w14:paraId="7ECB1211" w14:textId="77777777" w:rsidR="000F76CC" w:rsidRPr="000F76CC" w:rsidRDefault="000F76CC" w:rsidP="000F76CC">
      <w:pPr>
        <w:pStyle w:val="Bibliography"/>
      </w:pPr>
      <w:r w:rsidRPr="000F76CC">
        <w:t xml:space="preserve">156. </w:t>
      </w:r>
      <w:r w:rsidRPr="000F76CC">
        <w:tab/>
        <w:t>Dienes Z. Using Bayes to get the most out of non-significant results. Front Psychol [Internet]. 2014 [cited 2020 Feb 13];5. Available from: https://www.frontiersin.org/articles/10.3389/fpsyg.2014.00781/full</w:t>
      </w:r>
    </w:p>
    <w:p w14:paraId="4F810BBD" w14:textId="77777777" w:rsidR="000F76CC" w:rsidRPr="000F76CC" w:rsidRDefault="000F76CC" w:rsidP="000F76CC">
      <w:pPr>
        <w:pStyle w:val="Bibliography"/>
      </w:pPr>
      <w:r w:rsidRPr="000F76CC">
        <w:t xml:space="preserve">157. </w:t>
      </w:r>
      <w:r w:rsidRPr="000F76CC">
        <w:tab/>
        <w:t>Dienes Z. How do I know what my theory predicts? [Internet]. PsyArXiv; 2019 Feb [cited 2020 Mar 5]. Available from: https://osf.io/yqaj4</w:t>
      </w:r>
    </w:p>
    <w:p w14:paraId="24AC2B5A" w14:textId="77777777" w:rsidR="000F76CC" w:rsidRPr="000F76CC" w:rsidRDefault="000F76CC" w:rsidP="000F76CC">
      <w:pPr>
        <w:pStyle w:val="Bibliography"/>
      </w:pPr>
      <w:r w:rsidRPr="000F76CC">
        <w:t xml:space="preserve">158. </w:t>
      </w:r>
      <w:r w:rsidRPr="000F76CC">
        <w:tab/>
        <w:t xml:space="preserve">Gu J, Cavanagh K, Strauss C. Investigating the Specific Effects of an Online Mindfulness-Based Self-Help Intervention on Stress and Underlying Mechanisms. Mindfulness. 2018 Aug;94:1245–57. </w:t>
      </w:r>
    </w:p>
    <w:p w14:paraId="7C07DF6D" w14:textId="77777777" w:rsidR="000F76CC" w:rsidRPr="000F76CC" w:rsidRDefault="000F76CC" w:rsidP="000F76CC">
      <w:pPr>
        <w:pStyle w:val="Bibliography"/>
      </w:pPr>
      <w:r w:rsidRPr="000F76CC">
        <w:t xml:space="preserve">159. </w:t>
      </w:r>
      <w:r w:rsidRPr="000F76CC">
        <w:tab/>
        <w:t xml:space="preserve">Shore R, Strauss C, Cavanagh K, Hayward M, Ellett L. A Randomised Controlled Trial of a Brief Online Mindfulness-Based Intervention on Paranoia in a Non-Clinical Sample. Mindfulness. 2018 Feb;91:294–302. </w:t>
      </w:r>
    </w:p>
    <w:p w14:paraId="55136097" w14:textId="77777777" w:rsidR="000F76CC" w:rsidRPr="000F76CC" w:rsidRDefault="000F76CC" w:rsidP="000F76CC">
      <w:pPr>
        <w:pStyle w:val="Bibliography"/>
      </w:pPr>
      <w:r w:rsidRPr="000F76CC">
        <w:t xml:space="preserve">160. </w:t>
      </w:r>
      <w:r w:rsidRPr="000F76CC">
        <w:tab/>
        <w:t xml:space="preserve">Economides M, Martman J, Bell MJ, Sanderson B. Improvements in Stress, Affect, and Irritability Following Brief Use of a Mindfulness-based Smartphone App: A Randomized Controlled Trial. Mindfulness. 2018 Oct 1;95:1584–93. </w:t>
      </w:r>
    </w:p>
    <w:p w14:paraId="636D74C5" w14:textId="77777777" w:rsidR="000F76CC" w:rsidRPr="000F76CC" w:rsidRDefault="000F76CC" w:rsidP="000F76CC">
      <w:pPr>
        <w:pStyle w:val="Bibliography"/>
      </w:pPr>
      <w:r w:rsidRPr="000F76CC">
        <w:t xml:space="preserve">161. </w:t>
      </w:r>
      <w:r w:rsidRPr="000F76CC">
        <w:tab/>
        <w:t xml:space="preserve">Howells A, Ivtzan I, Eiroa-Orosa FJ. Putting the ‘app’ in Happiness: A Randomised Controlled Trial of a Smartphone-Based Mindfulness Intervention to Enhance Wellbeing. J Happiness Stud. 2016 Feb 1;171:163–85. </w:t>
      </w:r>
    </w:p>
    <w:p w14:paraId="79258354" w14:textId="77777777" w:rsidR="000F76CC" w:rsidRPr="000F76CC" w:rsidRDefault="000F76CC" w:rsidP="000F76CC">
      <w:pPr>
        <w:pStyle w:val="Bibliography"/>
      </w:pPr>
      <w:r w:rsidRPr="000F76CC">
        <w:t xml:space="preserve">162. </w:t>
      </w:r>
      <w:r w:rsidRPr="000F76CC">
        <w:tab/>
        <w:t xml:space="preserve">Flett JAM, Hayne H, Riordan BC, Thompson LM, Conner TS. Mobile Mindfulness Meditation: a Randomised Controlled Trial of the Effect of Two Popular Apps on Mental Health. Mindfulness. 2019 May;105:863–76. </w:t>
      </w:r>
    </w:p>
    <w:p w14:paraId="2F2C1E95" w14:textId="77777777" w:rsidR="000F76CC" w:rsidRPr="000F76CC" w:rsidRDefault="000F76CC" w:rsidP="000F76CC">
      <w:pPr>
        <w:pStyle w:val="Bibliography"/>
      </w:pPr>
      <w:r w:rsidRPr="000F76CC">
        <w:t xml:space="preserve">163. </w:t>
      </w:r>
      <w:r w:rsidRPr="000F76CC">
        <w:tab/>
        <w:t>Palfi B, Dienes Z. The role of Bayes factors in testing interactions. (Version 3). 2019 May 30; Available from: https://doi.org/10.31234/osf.io/qjrg4https://doi.org/10.1089/acm.2008.0307</w:t>
      </w:r>
    </w:p>
    <w:p w14:paraId="4A9E17B7" w14:textId="77777777" w:rsidR="000F76CC" w:rsidRPr="000F76CC" w:rsidRDefault="000F76CC" w:rsidP="000F76CC">
      <w:pPr>
        <w:pStyle w:val="Bibliography"/>
      </w:pPr>
      <w:r w:rsidRPr="000F76CC">
        <w:lastRenderedPageBreak/>
        <w:t xml:space="preserve">164. </w:t>
      </w:r>
      <w:r w:rsidRPr="000F76CC">
        <w:tab/>
        <w:t>Lovell M. Mindfulness-of-Mental-States R code. 2020; Available from: https://github.com/Max-Lovell/Mindfulness-of-Mental-States</w:t>
      </w:r>
    </w:p>
    <w:p w14:paraId="0518A113" w14:textId="68790120" w:rsidR="00D82DE4" w:rsidRPr="007326BC" w:rsidRDefault="0042795F">
      <w:pPr>
        <w:rPr>
          <w:rFonts w:asciiTheme="minorHAnsi" w:hAnsiTheme="minorHAnsi" w:cstheme="minorHAnsi"/>
        </w:rPr>
      </w:pPr>
      <w:r w:rsidRPr="007326BC">
        <w:rPr>
          <w:rFonts w:asciiTheme="minorHAnsi" w:hAnsiTheme="minorHAnsi" w:cstheme="minorHAnsi"/>
        </w:rPr>
        <w:fldChar w:fldCharType="end"/>
      </w:r>
    </w:p>
    <w:sectPr w:rsidR="00D82DE4" w:rsidRPr="007326BC" w:rsidSect="00884AA5">
      <w:headerReference w:type="even" r:id="rId18"/>
      <w:headerReference w:type="first" r:id="rId1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156" w14:textId="77777777" w:rsidR="00513264" w:rsidRDefault="00513264" w:rsidP="008E1DE5">
      <w:r>
        <w:separator/>
      </w:r>
    </w:p>
    <w:p w14:paraId="6BE8080D" w14:textId="77777777" w:rsidR="00513264" w:rsidRDefault="00513264"/>
  </w:endnote>
  <w:endnote w:type="continuationSeparator" w:id="0">
    <w:p w14:paraId="236D4CC7" w14:textId="77777777" w:rsidR="00513264" w:rsidRDefault="00513264" w:rsidP="008E1DE5">
      <w:r>
        <w:continuationSeparator/>
      </w:r>
    </w:p>
    <w:p w14:paraId="332746DC" w14:textId="77777777" w:rsidR="00513264" w:rsidRDefault="0051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Neue">
    <w:altName w:val="Sylfaen"/>
    <w:charset w:val="00"/>
    <w:family w:val="auto"/>
    <w:pitch w:val="variable"/>
    <w:sig w:usb0="E50002FF" w:usb1="500079DB" w:usb2="0000001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C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8FC" w14:textId="77777777" w:rsidR="00296DC6" w:rsidRDefault="00296DC6" w:rsidP="000B50BE">
    <w:pPr>
      <w:tabs>
        <w:tab w:val="right" w:pos="9923"/>
      </w:tabs>
      <w:rPr>
        <w:rFonts w:ascii="Arial" w:hAnsi="Arial" w:cs="Arial"/>
        <w:b/>
        <w:sz w:val="17"/>
        <w:szCs w:val="17"/>
      </w:rPr>
    </w:pPr>
  </w:p>
  <w:p w14:paraId="4D6514E5" w14:textId="77777777" w:rsidR="00296DC6" w:rsidRPr="0094283B" w:rsidRDefault="00296DC6" w:rsidP="000B50BE">
    <w:pPr>
      <w:tabs>
        <w:tab w:val="right" w:pos="9923"/>
      </w:tabs>
      <w:rPr>
        <w:i/>
        <w:sz w:val="16"/>
        <w:szCs w:val="16"/>
      </w:rPr>
    </w:pPr>
    <w:r>
      <w:rPr>
        <w:i/>
        <w:sz w:val="16"/>
        <w:szCs w:val="16"/>
      </w:rPr>
      <w:t>R. Soc. open sci.</w:t>
    </w:r>
    <w:r>
      <w:rPr>
        <w:rFonts w:ascii="Arial" w:hAnsi="Arial" w:cs="Arial"/>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3DB6" w14:textId="76F6F63D" w:rsidR="00296DC6" w:rsidRPr="00FB64F8" w:rsidRDefault="00296DC6" w:rsidP="000B50BE">
    <w:pPr>
      <w:tabs>
        <w:tab w:val="right" w:pos="9923"/>
      </w:tabs>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3954" w14:textId="77777777" w:rsidR="00296DC6" w:rsidRPr="00D3653D" w:rsidRDefault="00296DC6" w:rsidP="000B50BE">
    <w:pPr>
      <w:tabs>
        <w:tab w:val="right" w:pos="9923"/>
      </w:tabs>
      <w:rPr>
        <w:i/>
        <w:color w:val="666666"/>
        <w:sz w:val="18"/>
        <w:szCs w:val="18"/>
      </w:rPr>
    </w:pPr>
  </w:p>
  <w:p w14:paraId="66D41F0F" w14:textId="6FF13201" w:rsidR="00296DC6" w:rsidRPr="001B02A0" w:rsidRDefault="00296DC6" w:rsidP="000B50BE">
    <w:pPr>
      <w:tabs>
        <w:tab w:val="right" w:pos="5040"/>
      </w:tabs>
      <w:rPr>
        <w:rFonts w:ascii="Arial" w:hAnsi="Arial" w:cs="Arial"/>
        <w:sz w:val="17"/>
        <w:szCs w:val="17"/>
      </w:rPr>
    </w:pPr>
    <w:r>
      <w:rPr>
        <w:sz w:val="18"/>
        <w:szCs w:val="18"/>
      </w:rPr>
      <w:tab/>
    </w:r>
    <w:r w:rsidRPr="003F3A19">
      <w:rPr>
        <w:sz w:val="18"/>
        <w:szCs w:val="18"/>
      </w:rPr>
      <w:fldChar w:fldCharType="begin"/>
    </w:r>
    <w:r w:rsidRPr="003F3A19">
      <w:rPr>
        <w:sz w:val="18"/>
        <w:szCs w:val="18"/>
      </w:rPr>
      <w:instrText xml:space="preserve"> PAGE </w:instrText>
    </w:r>
    <w:r w:rsidRPr="003F3A19">
      <w:rPr>
        <w:sz w:val="18"/>
        <w:szCs w:val="18"/>
      </w:rPr>
      <w:fldChar w:fldCharType="separate"/>
    </w:r>
    <w:r w:rsidR="0020677F">
      <w:rPr>
        <w:noProof/>
        <w:sz w:val="18"/>
        <w:szCs w:val="18"/>
      </w:rPr>
      <w:t>1</w:t>
    </w:r>
    <w:r w:rsidRPr="003F3A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079E" w14:textId="77777777" w:rsidR="00513264" w:rsidRDefault="00513264" w:rsidP="008E1DE5">
      <w:r>
        <w:separator/>
      </w:r>
    </w:p>
    <w:p w14:paraId="7EBF2591" w14:textId="77777777" w:rsidR="00513264" w:rsidRDefault="00513264"/>
  </w:footnote>
  <w:footnote w:type="continuationSeparator" w:id="0">
    <w:p w14:paraId="59CA9F8F" w14:textId="77777777" w:rsidR="00513264" w:rsidRDefault="00513264" w:rsidP="008E1DE5">
      <w:r>
        <w:continuationSeparator/>
      </w:r>
    </w:p>
    <w:p w14:paraId="4D58131B" w14:textId="77777777" w:rsidR="00513264" w:rsidRDefault="00513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390A" w14:textId="77777777" w:rsidR="00296DC6" w:rsidRPr="00516B22" w:rsidRDefault="00296DC6" w:rsidP="000B50BE">
    <w:pPr>
      <w:pBdr>
        <w:bottom w:val="single" w:sz="6" w:space="1" w:color="auto"/>
      </w:pBdr>
      <w:spacing w:after="180"/>
      <w:jc w:val="center"/>
      <w:rPr>
        <w:rFonts w:ascii="Arial" w:hAnsi="Arial"/>
        <w:b/>
        <w:color w:val="000000"/>
        <w:lang w:val="fr-FR"/>
      </w:rPr>
    </w:pPr>
    <w:r>
      <w:rPr>
        <w:rFonts w:ascii="Arial" w:hAnsi="Arial"/>
        <w:b/>
        <w:i/>
        <w:color w:val="000000"/>
        <w:lang w:val="fr-FR"/>
      </w:rPr>
      <w:t xml:space="preserve">R. Soc. </w:t>
    </w:r>
    <w:proofErr w:type="gramStart"/>
    <w:r>
      <w:rPr>
        <w:rFonts w:ascii="Arial" w:hAnsi="Arial"/>
        <w:b/>
        <w:i/>
        <w:color w:val="000000"/>
        <w:lang w:val="fr-FR"/>
      </w:rPr>
      <w:t>open</w:t>
    </w:r>
    <w:proofErr w:type="gramEnd"/>
    <w:r>
      <w:rPr>
        <w:rFonts w:ascii="Arial" w:hAnsi="Arial"/>
        <w:b/>
        <w:i/>
        <w:color w:val="000000"/>
        <w:lang w:val="fr-FR"/>
      </w:rPr>
      <w:t xml:space="preserve"> sci.</w:t>
    </w:r>
    <w:r w:rsidRPr="00516B22">
      <w:rPr>
        <w:rFonts w:ascii="Arial" w:hAnsi="Arial"/>
        <w:b/>
        <w:color w:val="000000"/>
        <w:lang w:val="fr-FR"/>
      </w:rPr>
      <w:t xml:space="preserve"> </w:t>
    </w:r>
    <w:proofErr w:type="gramStart"/>
    <w:r w:rsidRPr="00516B22">
      <w:rPr>
        <w:rFonts w:ascii="Arial" w:hAnsi="Arial"/>
        <w:b/>
        <w:color w:val="000000"/>
        <w:lang w:val="fr-FR"/>
      </w:rPr>
      <w:t>article</w:t>
    </w:r>
    <w:proofErr w:type="gramEnd"/>
    <w:r w:rsidRPr="00516B22">
      <w:rPr>
        <w:rFonts w:ascii="Arial" w:hAnsi="Arial"/>
        <w:b/>
        <w:color w:val="000000"/>
        <w:lang w:val="fr-FR"/>
      </w:rPr>
      <w:t xml:space="preserve"> template </w:t>
    </w:r>
  </w:p>
  <w:p w14:paraId="389B1C7C" w14:textId="77777777" w:rsidR="00296DC6" w:rsidRPr="003F3A19" w:rsidRDefault="00296DC6" w:rsidP="000B50BE">
    <w:pPr>
      <w:pBdr>
        <w:bottom w:val="single" w:sz="6" w:space="1" w:color="auto"/>
      </w:pBdr>
      <w:spacing w:after="180"/>
      <w:rPr>
        <w:b/>
        <w:color w:val="000000"/>
        <w:sz w:val="18"/>
        <w:szCs w:val="18"/>
      </w:rPr>
    </w:pPr>
    <w:r w:rsidRPr="003F3A19">
      <w:rPr>
        <w:sz w:val="18"/>
        <w:szCs w:val="18"/>
      </w:rPr>
      <w:fldChar w:fldCharType="begin"/>
    </w:r>
    <w:r w:rsidRPr="003F3A19">
      <w:rPr>
        <w:sz w:val="18"/>
        <w:szCs w:val="18"/>
      </w:rPr>
      <w:instrText xml:space="preserve"> PAGE </w:instrText>
    </w:r>
    <w:r w:rsidRPr="003F3A19">
      <w:rPr>
        <w:sz w:val="18"/>
        <w:szCs w:val="18"/>
      </w:rPr>
      <w:fldChar w:fldCharType="separate"/>
    </w:r>
    <w:r>
      <w:rPr>
        <w:noProof/>
        <w:sz w:val="18"/>
        <w:szCs w:val="18"/>
      </w:rPr>
      <w:t>2</w:t>
    </w:r>
    <w:r w:rsidRPr="003F3A19">
      <w:rPr>
        <w:sz w:val="18"/>
        <w:szCs w:val="18"/>
      </w:rPr>
      <w:fldChar w:fldCharType="end"/>
    </w:r>
    <w:r>
      <w:rPr>
        <w:sz w:val="18"/>
        <w:szCs w:val="18"/>
      </w:rPr>
      <w:t xml:space="preserve">  </w:t>
    </w:r>
    <w:r w:rsidRPr="003F3A19">
      <w:rPr>
        <w:sz w:val="18"/>
        <w:szCs w:val="18"/>
      </w:rPr>
      <w:t xml:space="preserve"> </w:t>
    </w:r>
    <w:r>
      <w:rPr>
        <w:i/>
        <w:color w:val="000000"/>
        <w:sz w:val="18"/>
        <w:szCs w:val="18"/>
      </w:rPr>
      <w:fldChar w:fldCharType="begin"/>
    </w:r>
    <w:r>
      <w:rPr>
        <w:i/>
        <w:color w:val="000000"/>
        <w:sz w:val="18"/>
        <w:szCs w:val="18"/>
      </w:rPr>
      <w:instrText xml:space="preserve"> MACROBUTTON  AcceptAllChangesInDoc Insert your short title here </w:instrText>
    </w:r>
    <w:r>
      <w:rPr>
        <w:i/>
        <w:color w:val="000000"/>
        <w:sz w:val="18"/>
        <w:szCs w:val="18"/>
      </w:rPr>
      <w:fldChar w:fldCharType="end"/>
    </w:r>
  </w:p>
  <w:p w14:paraId="31A09172" w14:textId="77777777" w:rsidR="00296DC6" w:rsidRDefault="00296DC6" w:rsidP="000B50BE">
    <w:pPr>
      <w:pBdr>
        <w:bottom w:val="single" w:sz="6" w:space="1" w:color="auto"/>
      </w:pBdr>
      <w:tabs>
        <w:tab w:val="right" w:pos="99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89316"/>
      <w:docPartObj>
        <w:docPartGallery w:val="Page Numbers (Top of Page)"/>
        <w:docPartUnique/>
      </w:docPartObj>
    </w:sdtPr>
    <w:sdtEndPr>
      <w:rPr>
        <w:rStyle w:val="PageNumber"/>
      </w:rPr>
    </w:sdtEndPr>
    <w:sdtContent>
      <w:p w14:paraId="79BACF5C" w14:textId="4BE30826" w:rsidR="00296DC6" w:rsidRDefault="00296DC6" w:rsidP="00E32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677F">
          <w:rPr>
            <w:rStyle w:val="PageNumber"/>
            <w:noProof/>
          </w:rPr>
          <w:t>13</w:t>
        </w:r>
        <w:r>
          <w:rPr>
            <w:rStyle w:val="PageNumber"/>
          </w:rPr>
          <w:fldChar w:fldCharType="end"/>
        </w:r>
      </w:p>
    </w:sdtContent>
  </w:sdt>
  <w:p w14:paraId="4FAD58D3" w14:textId="3B24B90B" w:rsidR="00296DC6" w:rsidRDefault="00296DC6" w:rsidP="00884AA5">
    <w:pPr>
      <w:pStyle w:val="Header"/>
      <w:ind w:right="360"/>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4C7" w14:textId="161D4483" w:rsidR="00296DC6" w:rsidRDefault="00296DC6" w:rsidP="007050EB">
    <w:pPr>
      <w:pBdr>
        <w:bottom w:val="single" w:sz="6" w:space="0" w:color="auto"/>
      </w:pBdr>
      <w:tabs>
        <w:tab w:val="right" w:pos="9923"/>
      </w:tabs>
      <w:rPr>
        <w:rFonts w:ascii="Arial" w:hAnsi="Arial"/>
        <w:b/>
        <w:i/>
        <w:color w:val="000000"/>
        <w:lang w:val="fr-FR"/>
      </w:rPr>
    </w:pPr>
  </w:p>
  <w:p w14:paraId="76E63039" w14:textId="2C037FC2" w:rsidR="00296DC6" w:rsidRPr="007050EB" w:rsidRDefault="00296DC6" w:rsidP="007050EB">
    <w:pPr>
      <w:pBdr>
        <w:bottom w:val="single" w:sz="6" w:space="0" w:color="auto"/>
      </w:pBdr>
      <w:tabs>
        <w:tab w:val="right" w:pos="9923"/>
      </w:tabs>
      <w:jc w:val="right"/>
      <w:rPr>
        <w:color w:val="000000"/>
        <w:sz w:val="18"/>
        <w:szCs w:val="18"/>
      </w:rPr>
    </w:pPr>
    <w:r w:rsidRPr="00FF0DAA">
      <w:rPr>
        <w:color w:val="000000"/>
        <w:sz w:val="18"/>
        <w:szCs w:val="18"/>
      </w:rPr>
      <w:t>doi:10.1098/not yet assigned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821423"/>
      <w:docPartObj>
        <w:docPartGallery w:val="Page Numbers (Top of Page)"/>
        <w:docPartUnique/>
      </w:docPartObj>
    </w:sdtPr>
    <w:sdtEndPr>
      <w:rPr>
        <w:rStyle w:val="PageNumber"/>
      </w:rPr>
    </w:sdtEndPr>
    <w:sdtContent>
      <w:p w14:paraId="71760C82" w14:textId="68D8E452" w:rsidR="00296DC6" w:rsidRDefault="00296DC6" w:rsidP="00884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9671A" w14:textId="77777777" w:rsidR="00296DC6" w:rsidRDefault="00296DC6" w:rsidP="000C17C2">
    <w:pPr>
      <w:pStyle w:val="Header"/>
      <w:ind w:right="360"/>
    </w:pPr>
  </w:p>
  <w:p w14:paraId="31FCAC8E" w14:textId="77777777" w:rsidR="00296DC6" w:rsidRDefault="00296D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D30" w14:textId="6FB3E198" w:rsidR="00296DC6" w:rsidRPr="000B50BE" w:rsidRDefault="00296DC6" w:rsidP="000B5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8DF"/>
    <w:multiLevelType w:val="hybridMultilevel"/>
    <w:tmpl w:val="8CFAD41C"/>
    <w:lvl w:ilvl="0" w:tplc="A53C6232">
      <w:start w:val="1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06984"/>
    <w:multiLevelType w:val="hybridMultilevel"/>
    <w:tmpl w:val="6A220E34"/>
    <w:lvl w:ilvl="0" w:tplc="2878F854">
      <w:start w:val="1"/>
      <w:numFmt w:val="lowerLetter"/>
      <w:lvlText w:val="%1)"/>
      <w:lvlJc w:val="left"/>
      <w:pPr>
        <w:ind w:left="720" w:hanging="360"/>
      </w:pPr>
      <w:rPr>
        <w:rFonts w:ascii="Helvetica" w:eastAsia="Times New Roman" w:hAnsi="Helvetica"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E9"/>
    <w:multiLevelType w:val="hybridMultilevel"/>
    <w:tmpl w:val="943A1B16"/>
    <w:lvl w:ilvl="0" w:tplc="1E20FF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360AA"/>
    <w:multiLevelType w:val="hybridMultilevel"/>
    <w:tmpl w:val="645EF2F6"/>
    <w:lvl w:ilvl="0" w:tplc="51989C02">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4EE"/>
    <w:multiLevelType w:val="hybridMultilevel"/>
    <w:tmpl w:val="39C47D5E"/>
    <w:lvl w:ilvl="0" w:tplc="871EED9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86A73"/>
    <w:multiLevelType w:val="hybridMultilevel"/>
    <w:tmpl w:val="4B66D9D4"/>
    <w:lvl w:ilvl="0" w:tplc="5ADAB92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34C6"/>
    <w:multiLevelType w:val="hybridMultilevel"/>
    <w:tmpl w:val="079C245A"/>
    <w:lvl w:ilvl="0" w:tplc="E7D0A89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C89"/>
    <w:multiLevelType w:val="hybridMultilevel"/>
    <w:tmpl w:val="7C6CB332"/>
    <w:lvl w:ilvl="0" w:tplc="8188C61A">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21FE"/>
    <w:multiLevelType w:val="hybridMultilevel"/>
    <w:tmpl w:val="904A02EC"/>
    <w:lvl w:ilvl="0" w:tplc="E8D83C2A">
      <w:start w:val="2"/>
      <w:numFmt w:val="bullet"/>
      <w:lvlText w:val="-"/>
      <w:lvlJc w:val="left"/>
      <w:pPr>
        <w:ind w:left="720" w:hanging="360"/>
      </w:pPr>
      <w:rPr>
        <w:rFonts w:ascii="Palatino" w:eastAsia="Times New Roman" w:hAnsi="Palatino"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442F1"/>
    <w:multiLevelType w:val="hybridMultilevel"/>
    <w:tmpl w:val="AEB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552D3"/>
    <w:multiLevelType w:val="hybridMultilevel"/>
    <w:tmpl w:val="4E3A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D6107"/>
    <w:multiLevelType w:val="hybridMultilevel"/>
    <w:tmpl w:val="2AF41AD2"/>
    <w:lvl w:ilvl="0" w:tplc="14DE0B6A">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04E06"/>
    <w:multiLevelType w:val="multilevel"/>
    <w:tmpl w:val="199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11BCC"/>
    <w:multiLevelType w:val="multilevel"/>
    <w:tmpl w:val="2700B07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59524E3"/>
    <w:multiLevelType w:val="hybridMultilevel"/>
    <w:tmpl w:val="4DD2E6C4"/>
    <w:lvl w:ilvl="0" w:tplc="EFFAF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148C6"/>
    <w:multiLevelType w:val="hybridMultilevel"/>
    <w:tmpl w:val="916C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55F21"/>
    <w:multiLevelType w:val="hybridMultilevel"/>
    <w:tmpl w:val="5AA6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01DB4"/>
    <w:multiLevelType w:val="hybridMultilevel"/>
    <w:tmpl w:val="D5A80F0A"/>
    <w:lvl w:ilvl="0" w:tplc="A4AE5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95B72"/>
    <w:multiLevelType w:val="hybridMultilevel"/>
    <w:tmpl w:val="2B945B5A"/>
    <w:lvl w:ilvl="0" w:tplc="2E721C2C">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96995"/>
    <w:multiLevelType w:val="hybridMultilevel"/>
    <w:tmpl w:val="DE18DF10"/>
    <w:lvl w:ilvl="0" w:tplc="4C64F72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52136"/>
    <w:multiLevelType w:val="hybridMultilevel"/>
    <w:tmpl w:val="C0C8661C"/>
    <w:lvl w:ilvl="0" w:tplc="BBC4E452">
      <w:numFmt w:val="bullet"/>
      <w:lvlText w:val="-"/>
      <w:lvlJc w:val="left"/>
      <w:pPr>
        <w:ind w:left="720" w:hanging="360"/>
      </w:pPr>
      <w:rPr>
        <w:rFonts w:ascii="Palatino" w:eastAsia="Times New Roman" w:hAnsi="Palatino"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402"/>
    <w:multiLevelType w:val="multilevel"/>
    <w:tmpl w:val="8B04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ppleSystemUIFont" w:eastAsiaTheme="minorHAnsi" w:hAnsi="AppleSystemUIFont" w:cs="AppleSystemUIFon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75A85"/>
    <w:multiLevelType w:val="hybridMultilevel"/>
    <w:tmpl w:val="566287C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273C5"/>
    <w:multiLevelType w:val="hybridMultilevel"/>
    <w:tmpl w:val="31F4E674"/>
    <w:lvl w:ilvl="0" w:tplc="CC243C2E">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62B78"/>
    <w:multiLevelType w:val="hybridMultilevel"/>
    <w:tmpl w:val="7946D8A4"/>
    <w:lvl w:ilvl="0" w:tplc="0610DA7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92E94"/>
    <w:multiLevelType w:val="hybridMultilevel"/>
    <w:tmpl w:val="ED743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D1C81"/>
    <w:multiLevelType w:val="hybridMultilevel"/>
    <w:tmpl w:val="19D450E4"/>
    <w:lvl w:ilvl="0" w:tplc="FBE057FE">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2340D"/>
    <w:multiLevelType w:val="hybridMultilevel"/>
    <w:tmpl w:val="447C9B0E"/>
    <w:lvl w:ilvl="0" w:tplc="0D9205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62AA3"/>
    <w:multiLevelType w:val="hybridMultilevel"/>
    <w:tmpl w:val="81D0A862"/>
    <w:lvl w:ilvl="0" w:tplc="7A2EDD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B7091"/>
    <w:multiLevelType w:val="hybridMultilevel"/>
    <w:tmpl w:val="E356047C"/>
    <w:lvl w:ilvl="0" w:tplc="D2F47632">
      <w:start w:val="18"/>
      <w:numFmt w:val="bullet"/>
      <w:lvlText w:val="-"/>
      <w:lvlJc w:val="left"/>
      <w:pPr>
        <w:ind w:left="720" w:hanging="360"/>
      </w:pPr>
      <w:rPr>
        <w:rFonts w:ascii="Helvetica" w:eastAsia="Times New Roman" w:hAnsi="Helvetica"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F44E0"/>
    <w:multiLevelType w:val="hybridMultilevel"/>
    <w:tmpl w:val="49E44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61DE0"/>
    <w:multiLevelType w:val="hybridMultilevel"/>
    <w:tmpl w:val="B06C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33D9F"/>
    <w:multiLevelType w:val="multilevel"/>
    <w:tmpl w:val="606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7"/>
  </w:num>
  <w:num w:numId="4">
    <w:abstractNumId w:val="1"/>
  </w:num>
  <w:num w:numId="5">
    <w:abstractNumId w:val="2"/>
  </w:num>
  <w:num w:numId="6">
    <w:abstractNumId w:val="31"/>
  </w:num>
  <w:num w:numId="7">
    <w:abstractNumId w:val="25"/>
  </w:num>
  <w:num w:numId="8">
    <w:abstractNumId w:val="28"/>
  </w:num>
  <w:num w:numId="9">
    <w:abstractNumId w:val="0"/>
  </w:num>
  <w:num w:numId="10">
    <w:abstractNumId w:val="13"/>
  </w:num>
  <w:num w:numId="11">
    <w:abstractNumId w:val="8"/>
  </w:num>
  <w:num w:numId="12">
    <w:abstractNumId w:val="21"/>
  </w:num>
  <w:num w:numId="13">
    <w:abstractNumId w:val="26"/>
  </w:num>
  <w:num w:numId="14">
    <w:abstractNumId w:val="19"/>
  </w:num>
  <w:num w:numId="15">
    <w:abstractNumId w:val="23"/>
  </w:num>
  <w:num w:numId="16">
    <w:abstractNumId w:val="14"/>
  </w:num>
  <w:num w:numId="17">
    <w:abstractNumId w:val="5"/>
  </w:num>
  <w:num w:numId="18">
    <w:abstractNumId w:val="24"/>
  </w:num>
  <w:num w:numId="19">
    <w:abstractNumId w:val="24"/>
    <w:lvlOverride w:ilvl="0">
      <w:startOverride w:val="1"/>
    </w:lvlOverride>
  </w:num>
  <w:num w:numId="20">
    <w:abstractNumId w:val="15"/>
  </w:num>
  <w:num w:numId="21">
    <w:abstractNumId w:val="3"/>
  </w:num>
  <w:num w:numId="22">
    <w:abstractNumId w:val="17"/>
  </w:num>
  <w:num w:numId="23">
    <w:abstractNumId w:val="27"/>
  </w:num>
  <w:num w:numId="24">
    <w:abstractNumId w:val="32"/>
  </w:num>
  <w:num w:numId="25">
    <w:abstractNumId w:val="33"/>
  </w:num>
  <w:num w:numId="26">
    <w:abstractNumId w:val="18"/>
  </w:num>
  <w:num w:numId="27">
    <w:abstractNumId w:val="6"/>
  </w:num>
  <w:num w:numId="28">
    <w:abstractNumId w:val="9"/>
  </w:num>
  <w:num w:numId="29">
    <w:abstractNumId w:val="20"/>
  </w:num>
  <w:num w:numId="30">
    <w:abstractNumId w:val="10"/>
  </w:num>
  <w:num w:numId="31">
    <w:abstractNumId w:val="16"/>
  </w:num>
  <w:num w:numId="32">
    <w:abstractNumId w:val="29"/>
  </w:num>
  <w:num w:numId="33">
    <w:abstractNumId w:val="11"/>
  </w:num>
  <w:num w:numId="34">
    <w:abstractNumId w:val="22"/>
  </w:num>
  <w:num w:numId="35">
    <w:abstractNumId w:val="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 Lovell">
    <w15:presenceInfo w15:providerId="None" w15:userId="Max Lov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D3"/>
    <w:rsid w:val="00002559"/>
    <w:rsid w:val="00004B10"/>
    <w:rsid w:val="00005117"/>
    <w:rsid w:val="000073F2"/>
    <w:rsid w:val="00007F57"/>
    <w:rsid w:val="000114C4"/>
    <w:rsid w:val="000125F9"/>
    <w:rsid w:val="0001296A"/>
    <w:rsid w:val="00012B8A"/>
    <w:rsid w:val="00017FE5"/>
    <w:rsid w:val="0002023B"/>
    <w:rsid w:val="00021A2C"/>
    <w:rsid w:val="000222FE"/>
    <w:rsid w:val="000313A8"/>
    <w:rsid w:val="00031A6B"/>
    <w:rsid w:val="00031F92"/>
    <w:rsid w:val="00035639"/>
    <w:rsid w:val="00035F65"/>
    <w:rsid w:val="00036CD8"/>
    <w:rsid w:val="00037BBD"/>
    <w:rsid w:val="000411D3"/>
    <w:rsid w:val="000429D4"/>
    <w:rsid w:val="00043363"/>
    <w:rsid w:val="00046435"/>
    <w:rsid w:val="00050174"/>
    <w:rsid w:val="000502E1"/>
    <w:rsid w:val="000531A7"/>
    <w:rsid w:val="000558E1"/>
    <w:rsid w:val="00060A6A"/>
    <w:rsid w:val="0006316E"/>
    <w:rsid w:val="00065166"/>
    <w:rsid w:val="000651C7"/>
    <w:rsid w:val="00066D30"/>
    <w:rsid w:val="00070B6D"/>
    <w:rsid w:val="0007109F"/>
    <w:rsid w:val="00073995"/>
    <w:rsid w:val="00075C88"/>
    <w:rsid w:val="000801F1"/>
    <w:rsid w:val="00081AB1"/>
    <w:rsid w:val="000822B3"/>
    <w:rsid w:val="000822F8"/>
    <w:rsid w:val="0008277B"/>
    <w:rsid w:val="00083E5E"/>
    <w:rsid w:val="00087008"/>
    <w:rsid w:val="0009147F"/>
    <w:rsid w:val="00091E8B"/>
    <w:rsid w:val="000922AB"/>
    <w:rsid w:val="000935D9"/>
    <w:rsid w:val="00093EB5"/>
    <w:rsid w:val="0009495F"/>
    <w:rsid w:val="0009663C"/>
    <w:rsid w:val="00097683"/>
    <w:rsid w:val="00097FB9"/>
    <w:rsid w:val="000A13C4"/>
    <w:rsid w:val="000A477B"/>
    <w:rsid w:val="000A510F"/>
    <w:rsid w:val="000B119D"/>
    <w:rsid w:val="000B42C5"/>
    <w:rsid w:val="000B50BE"/>
    <w:rsid w:val="000B53BC"/>
    <w:rsid w:val="000B5FA7"/>
    <w:rsid w:val="000B6BE7"/>
    <w:rsid w:val="000B7A4E"/>
    <w:rsid w:val="000C17C2"/>
    <w:rsid w:val="000C2B49"/>
    <w:rsid w:val="000C2D9F"/>
    <w:rsid w:val="000C3876"/>
    <w:rsid w:val="000C5054"/>
    <w:rsid w:val="000C6C76"/>
    <w:rsid w:val="000C7FD9"/>
    <w:rsid w:val="000D446B"/>
    <w:rsid w:val="000D4601"/>
    <w:rsid w:val="000D5381"/>
    <w:rsid w:val="000D5B9D"/>
    <w:rsid w:val="000E03DA"/>
    <w:rsid w:val="000E5322"/>
    <w:rsid w:val="000E5526"/>
    <w:rsid w:val="000E5683"/>
    <w:rsid w:val="000E5D96"/>
    <w:rsid w:val="000E7A69"/>
    <w:rsid w:val="000F1655"/>
    <w:rsid w:val="000F3759"/>
    <w:rsid w:val="000F5024"/>
    <w:rsid w:val="000F63B8"/>
    <w:rsid w:val="000F6493"/>
    <w:rsid w:val="000F76CC"/>
    <w:rsid w:val="00101989"/>
    <w:rsid w:val="00101F2E"/>
    <w:rsid w:val="001061AD"/>
    <w:rsid w:val="001072AC"/>
    <w:rsid w:val="001073BE"/>
    <w:rsid w:val="001107C1"/>
    <w:rsid w:val="00110EE4"/>
    <w:rsid w:val="00112389"/>
    <w:rsid w:val="001146C1"/>
    <w:rsid w:val="00114AEC"/>
    <w:rsid w:val="00116B2A"/>
    <w:rsid w:val="00120613"/>
    <w:rsid w:val="00120B0A"/>
    <w:rsid w:val="00122DC4"/>
    <w:rsid w:val="00123CAD"/>
    <w:rsid w:val="00123EE8"/>
    <w:rsid w:val="001272C8"/>
    <w:rsid w:val="001273E4"/>
    <w:rsid w:val="00127815"/>
    <w:rsid w:val="001300B1"/>
    <w:rsid w:val="0013035A"/>
    <w:rsid w:val="001346F6"/>
    <w:rsid w:val="001347EF"/>
    <w:rsid w:val="00134E20"/>
    <w:rsid w:val="00142CE0"/>
    <w:rsid w:val="0014433A"/>
    <w:rsid w:val="001448F1"/>
    <w:rsid w:val="00146541"/>
    <w:rsid w:val="00146758"/>
    <w:rsid w:val="00147204"/>
    <w:rsid w:val="00147C73"/>
    <w:rsid w:val="0015077C"/>
    <w:rsid w:val="0015265B"/>
    <w:rsid w:val="001551AF"/>
    <w:rsid w:val="001571F2"/>
    <w:rsid w:val="00161681"/>
    <w:rsid w:val="00162621"/>
    <w:rsid w:val="00165803"/>
    <w:rsid w:val="001671CD"/>
    <w:rsid w:val="001717CF"/>
    <w:rsid w:val="00171C69"/>
    <w:rsid w:val="00173C49"/>
    <w:rsid w:val="00174BD9"/>
    <w:rsid w:val="00175AD9"/>
    <w:rsid w:val="00176465"/>
    <w:rsid w:val="0017655F"/>
    <w:rsid w:val="00176F00"/>
    <w:rsid w:val="001802FF"/>
    <w:rsid w:val="00180F21"/>
    <w:rsid w:val="00181DB0"/>
    <w:rsid w:val="00184BE8"/>
    <w:rsid w:val="00187E3E"/>
    <w:rsid w:val="001906CA"/>
    <w:rsid w:val="001948E8"/>
    <w:rsid w:val="00194DAC"/>
    <w:rsid w:val="00194EFF"/>
    <w:rsid w:val="00196EE1"/>
    <w:rsid w:val="00197FE1"/>
    <w:rsid w:val="001A0046"/>
    <w:rsid w:val="001A0210"/>
    <w:rsid w:val="001A278C"/>
    <w:rsid w:val="001A344B"/>
    <w:rsid w:val="001A3CC7"/>
    <w:rsid w:val="001A7345"/>
    <w:rsid w:val="001A7BAA"/>
    <w:rsid w:val="001B01D9"/>
    <w:rsid w:val="001B0EF7"/>
    <w:rsid w:val="001B4E51"/>
    <w:rsid w:val="001C18CC"/>
    <w:rsid w:val="001C205B"/>
    <w:rsid w:val="001C259B"/>
    <w:rsid w:val="001C2AB4"/>
    <w:rsid w:val="001C3327"/>
    <w:rsid w:val="001C44FE"/>
    <w:rsid w:val="001C48A2"/>
    <w:rsid w:val="001C6B86"/>
    <w:rsid w:val="001C776F"/>
    <w:rsid w:val="001C783A"/>
    <w:rsid w:val="001D425D"/>
    <w:rsid w:val="001D4CD5"/>
    <w:rsid w:val="001D4F4C"/>
    <w:rsid w:val="001D5759"/>
    <w:rsid w:val="001D6E28"/>
    <w:rsid w:val="001D7E87"/>
    <w:rsid w:val="001E163C"/>
    <w:rsid w:val="001E2C18"/>
    <w:rsid w:val="001E602E"/>
    <w:rsid w:val="001E71A8"/>
    <w:rsid w:val="001E7DFE"/>
    <w:rsid w:val="001E7E14"/>
    <w:rsid w:val="001F3688"/>
    <w:rsid w:val="001F3749"/>
    <w:rsid w:val="001F60E4"/>
    <w:rsid w:val="001F6DD8"/>
    <w:rsid w:val="001F7767"/>
    <w:rsid w:val="001F786D"/>
    <w:rsid w:val="00201859"/>
    <w:rsid w:val="0020677F"/>
    <w:rsid w:val="002123BA"/>
    <w:rsid w:val="00214214"/>
    <w:rsid w:val="002145C6"/>
    <w:rsid w:val="00214D94"/>
    <w:rsid w:val="002177A7"/>
    <w:rsid w:val="00217D73"/>
    <w:rsid w:val="00221CFE"/>
    <w:rsid w:val="0022301C"/>
    <w:rsid w:val="00223B4B"/>
    <w:rsid w:val="002244FD"/>
    <w:rsid w:val="00224DC5"/>
    <w:rsid w:val="002262E8"/>
    <w:rsid w:val="00227696"/>
    <w:rsid w:val="00230610"/>
    <w:rsid w:val="002328B7"/>
    <w:rsid w:val="002330FB"/>
    <w:rsid w:val="0023439B"/>
    <w:rsid w:val="002354D7"/>
    <w:rsid w:val="00235D6C"/>
    <w:rsid w:val="00235DF0"/>
    <w:rsid w:val="00240ED3"/>
    <w:rsid w:val="002417A6"/>
    <w:rsid w:val="00245134"/>
    <w:rsid w:val="00245FD5"/>
    <w:rsid w:val="002471CD"/>
    <w:rsid w:val="0025555A"/>
    <w:rsid w:val="00257A8C"/>
    <w:rsid w:val="0026438E"/>
    <w:rsid w:val="002648A5"/>
    <w:rsid w:val="00265E78"/>
    <w:rsid w:val="00266CDD"/>
    <w:rsid w:val="00267393"/>
    <w:rsid w:val="00270D7F"/>
    <w:rsid w:val="0027156B"/>
    <w:rsid w:val="002726C4"/>
    <w:rsid w:val="002739C8"/>
    <w:rsid w:val="00275625"/>
    <w:rsid w:val="00276C97"/>
    <w:rsid w:val="002771B2"/>
    <w:rsid w:val="0027742D"/>
    <w:rsid w:val="002822C8"/>
    <w:rsid w:val="0028232E"/>
    <w:rsid w:val="00283D90"/>
    <w:rsid w:val="00285412"/>
    <w:rsid w:val="002877A1"/>
    <w:rsid w:val="00287F6B"/>
    <w:rsid w:val="00290615"/>
    <w:rsid w:val="00290F78"/>
    <w:rsid w:val="00291F8B"/>
    <w:rsid w:val="00292F18"/>
    <w:rsid w:val="00293535"/>
    <w:rsid w:val="00295E70"/>
    <w:rsid w:val="00296440"/>
    <w:rsid w:val="002967AC"/>
    <w:rsid w:val="00296DC6"/>
    <w:rsid w:val="0029752C"/>
    <w:rsid w:val="00297B7B"/>
    <w:rsid w:val="002A07BE"/>
    <w:rsid w:val="002A0ED4"/>
    <w:rsid w:val="002A30E1"/>
    <w:rsid w:val="002A3470"/>
    <w:rsid w:val="002A3638"/>
    <w:rsid w:val="002A367D"/>
    <w:rsid w:val="002A3FA6"/>
    <w:rsid w:val="002A404C"/>
    <w:rsid w:val="002A45E3"/>
    <w:rsid w:val="002A49D5"/>
    <w:rsid w:val="002A5326"/>
    <w:rsid w:val="002A63FA"/>
    <w:rsid w:val="002A6B2E"/>
    <w:rsid w:val="002B0048"/>
    <w:rsid w:val="002B027A"/>
    <w:rsid w:val="002B34B1"/>
    <w:rsid w:val="002B4123"/>
    <w:rsid w:val="002B53A1"/>
    <w:rsid w:val="002B585D"/>
    <w:rsid w:val="002B5C68"/>
    <w:rsid w:val="002B6CF1"/>
    <w:rsid w:val="002B77CF"/>
    <w:rsid w:val="002C2850"/>
    <w:rsid w:val="002C3616"/>
    <w:rsid w:val="002C3D73"/>
    <w:rsid w:val="002C408E"/>
    <w:rsid w:val="002C6F42"/>
    <w:rsid w:val="002C7DCC"/>
    <w:rsid w:val="002D1A43"/>
    <w:rsid w:val="002D1B79"/>
    <w:rsid w:val="002D638F"/>
    <w:rsid w:val="002E0DBE"/>
    <w:rsid w:val="002E0F2A"/>
    <w:rsid w:val="002E21D6"/>
    <w:rsid w:val="002E3970"/>
    <w:rsid w:val="002E659D"/>
    <w:rsid w:val="002E67E8"/>
    <w:rsid w:val="002E6ED3"/>
    <w:rsid w:val="002E704B"/>
    <w:rsid w:val="002F0724"/>
    <w:rsid w:val="002F2194"/>
    <w:rsid w:val="002F3888"/>
    <w:rsid w:val="002F48CF"/>
    <w:rsid w:val="002F4C9F"/>
    <w:rsid w:val="002F5743"/>
    <w:rsid w:val="002F6646"/>
    <w:rsid w:val="002F7D66"/>
    <w:rsid w:val="0030084A"/>
    <w:rsid w:val="0030258B"/>
    <w:rsid w:val="00302E03"/>
    <w:rsid w:val="00303992"/>
    <w:rsid w:val="00303EA4"/>
    <w:rsid w:val="0030615C"/>
    <w:rsid w:val="00310624"/>
    <w:rsid w:val="00310FF5"/>
    <w:rsid w:val="00311C32"/>
    <w:rsid w:val="00312665"/>
    <w:rsid w:val="00317855"/>
    <w:rsid w:val="00317E91"/>
    <w:rsid w:val="0032056D"/>
    <w:rsid w:val="00321D81"/>
    <w:rsid w:val="003239CF"/>
    <w:rsid w:val="00323B6B"/>
    <w:rsid w:val="00323DB7"/>
    <w:rsid w:val="00324832"/>
    <w:rsid w:val="00325D4F"/>
    <w:rsid w:val="00325E21"/>
    <w:rsid w:val="00326F38"/>
    <w:rsid w:val="00327A5B"/>
    <w:rsid w:val="00327F63"/>
    <w:rsid w:val="00330462"/>
    <w:rsid w:val="00331177"/>
    <w:rsid w:val="00334FC3"/>
    <w:rsid w:val="00341DB7"/>
    <w:rsid w:val="003428F2"/>
    <w:rsid w:val="00342F96"/>
    <w:rsid w:val="0034463A"/>
    <w:rsid w:val="00344E41"/>
    <w:rsid w:val="003458B6"/>
    <w:rsid w:val="0034601D"/>
    <w:rsid w:val="003466C9"/>
    <w:rsid w:val="00346E98"/>
    <w:rsid w:val="00347E4A"/>
    <w:rsid w:val="003502EE"/>
    <w:rsid w:val="003512F3"/>
    <w:rsid w:val="0035146B"/>
    <w:rsid w:val="00351EFC"/>
    <w:rsid w:val="003544E9"/>
    <w:rsid w:val="003547FF"/>
    <w:rsid w:val="00355432"/>
    <w:rsid w:val="00356792"/>
    <w:rsid w:val="00356D06"/>
    <w:rsid w:val="00360510"/>
    <w:rsid w:val="00361DD9"/>
    <w:rsid w:val="003661C4"/>
    <w:rsid w:val="00366F84"/>
    <w:rsid w:val="00370F45"/>
    <w:rsid w:val="00371707"/>
    <w:rsid w:val="003811FD"/>
    <w:rsid w:val="00381AE9"/>
    <w:rsid w:val="00381BFB"/>
    <w:rsid w:val="0038258A"/>
    <w:rsid w:val="003858CF"/>
    <w:rsid w:val="003859CB"/>
    <w:rsid w:val="00385C0C"/>
    <w:rsid w:val="00386C64"/>
    <w:rsid w:val="003904C2"/>
    <w:rsid w:val="00390E61"/>
    <w:rsid w:val="003922C7"/>
    <w:rsid w:val="003922D3"/>
    <w:rsid w:val="00392F31"/>
    <w:rsid w:val="003934A2"/>
    <w:rsid w:val="003936E0"/>
    <w:rsid w:val="003938D9"/>
    <w:rsid w:val="00394024"/>
    <w:rsid w:val="00394808"/>
    <w:rsid w:val="00395079"/>
    <w:rsid w:val="00396039"/>
    <w:rsid w:val="00396145"/>
    <w:rsid w:val="00396B86"/>
    <w:rsid w:val="00397B80"/>
    <w:rsid w:val="003A0BCE"/>
    <w:rsid w:val="003A2E2D"/>
    <w:rsid w:val="003A2F9B"/>
    <w:rsid w:val="003A382A"/>
    <w:rsid w:val="003A43E7"/>
    <w:rsid w:val="003A5A44"/>
    <w:rsid w:val="003A5F04"/>
    <w:rsid w:val="003A798E"/>
    <w:rsid w:val="003A7CE1"/>
    <w:rsid w:val="003A7EBE"/>
    <w:rsid w:val="003B00CA"/>
    <w:rsid w:val="003B1C7E"/>
    <w:rsid w:val="003B3CEF"/>
    <w:rsid w:val="003B4D21"/>
    <w:rsid w:val="003C01EF"/>
    <w:rsid w:val="003C2E1E"/>
    <w:rsid w:val="003C3893"/>
    <w:rsid w:val="003C4589"/>
    <w:rsid w:val="003C47DD"/>
    <w:rsid w:val="003C48C0"/>
    <w:rsid w:val="003C526E"/>
    <w:rsid w:val="003C5724"/>
    <w:rsid w:val="003C635D"/>
    <w:rsid w:val="003C6A2D"/>
    <w:rsid w:val="003C7C18"/>
    <w:rsid w:val="003D12D3"/>
    <w:rsid w:val="003D3347"/>
    <w:rsid w:val="003D50E3"/>
    <w:rsid w:val="003E023F"/>
    <w:rsid w:val="003E0B23"/>
    <w:rsid w:val="003E2178"/>
    <w:rsid w:val="003E2568"/>
    <w:rsid w:val="003E2DE2"/>
    <w:rsid w:val="003E5D60"/>
    <w:rsid w:val="003E6343"/>
    <w:rsid w:val="003F2087"/>
    <w:rsid w:val="003F4B50"/>
    <w:rsid w:val="003F593E"/>
    <w:rsid w:val="003F72E0"/>
    <w:rsid w:val="0040005D"/>
    <w:rsid w:val="00400980"/>
    <w:rsid w:val="004010D9"/>
    <w:rsid w:val="00401D4F"/>
    <w:rsid w:val="0040223B"/>
    <w:rsid w:val="00403FCB"/>
    <w:rsid w:val="00404B22"/>
    <w:rsid w:val="004055D0"/>
    <w:rsid w:val="00410176"/>
    <w:rsid w:val="00410BDC"/>
    <w:rsid w:val="00410C09"/>
    <w:rsid w:val="0041356F"/>
    <w:rsid w:val="00413A51"/>
    <w:rsid w:val="00414476"/>
    <w:rsid w:val="004145E0"/>
    <w:rsid w:val="004157DF"/>
    <w:rsid w:val="00415A76"/>
    <w:rsid w:val="00415B55"/>
    <w:rsid w:val="00420B74"/>
    <w:rsid w:val="004233FF"/>
    <w:rsid w:val="004245B6"/>
    <w:rsid w:val="00425812"/>
    <w:rsid w:val="004272CB"/>
    <w:rsid w:val="0042795F"/>
    <w:rsid w:val="004328D3"/>
    <w:rsid w:val="00433C5C"/>
    <w:rsid w:val="0043531B"/>
    <w:rsid w:val="004361B1"/>
    <w:rsid w:val="004366C4"/>
    <w:rsid w:val="00437159"/>
    <w:rsid w:val="0044142C"/>
    <w:rsid w:val="00442CAB"/>
    <w:rsid w:val="004514C7"/>
    <w:rsid w:val="004519DD"/>
    <w:rsid w:val="00451EA2"/>
    <w:rsid w:val="00452572"/>
    <w:rsid w:val="00456420"/>
    <w:rsid w:val="0045711B"/>
    <w:rsid w:val="00457FC3"/>
    <w:rsid w:val="00462045"/>
    <w:rsid w:val="00462D6B"/>
    <w:rsid w:val="00463806"/>
    <w:rsid w:val="0046470C"/>
    <w:rsid w:val="00464DF9"/>
    <w:rsid w:val="004650AB"/>
    <w:rsid w:val="00466449"/>
    <w:rsid w:val="004665F0"/>
    <w:rsid w:val="00466FC4"/>
    <w:rsid w:val="00470287"/>
    <w:rsid w:val="0047045E"/>
    <w:rsid w:val="00472033"/>
    <w:rsid w:val="00472AAB"/>
    <w:rsid w:val="0047432D"/>
    <w:rsid w:val="004749FF"/>
    <w:rsid w:val="00476964"/>
    <w:rsid w:val="004769E9"/>
    <w:rsid w:val="004812DF"/>
    <w:rsid w:val="00481DA6"/>
    <w:rsid w:val="00482D47"/>
    <w:rsid w:val="004851D5"/>
    <w:rsid w:val="00486E91"/>
    <w:rsid w:val="004876CE"/>
    <w:rsid w:val="00487DFF"/>
    <w:rsid w:val="00492D4A"/>
    <w:rsid w:val="00493DA5"/>
    <w:rsid w:val="00496A64"/>
    <w:rsid w:val="004A0CE9"/>
    <w:rsid w:val="004A2614"/>
    <w:rsid w:val="004A5991"/>
    <w:rsid w:val="004A6CB0"/>
    <w:rsid w:val="004B25A6"/>
    <w:rsid w:val="004B2E8F"/>
    <w:rsid w:val="004B31E4"/>
    <w:rsid w:val="004B433C"/>
    <w:rsid w:val="004C168B"/>
    <w:rsid w:val="004C37FE"/>
    <w:rsid w:val="004C3982"/>
    <w:rsid w:val="004C5AA5"/>
    <w:rsid w:val="004C7394"/>
    <w:rsid w:val="004C7647"/>
    <w:rsid w:val="004C7719"/>
    <w:rsid w:val="004C7848"/>
    <w:rsid w:val="004C7FBF"/>
    <w:rsid w:val="004D0146"/>
    <w:rsid w:val="004D0BA6"/>
    <w:rsid w:val="004D35E5"/>
    <w:rsid w:val="004D47A0"/>
    <w:rsid w:val="004D63B2"/>
    <w:rsid w:val="004D7B8D"/>
    <w:rsid w:val="004E02EC"/>
    <w:rsid w:val="004E19C8"/>
    <w:rsid w:val="004E3406"/>
    <w:rsid w:val="004E3C8C"/>
    <w:rsid w:val="004E4867"/>
    <w:rsid w:val="004F1BA3"/>
    <w:rsid w:val="004F256A"/>
    <w:rsid w:val="004F2FD0"/>
    <w:rsid w:val="004F4BA5"/>
    <w:rsid w:val="004F6A91"/>
    <w:rsid w:val="004F7304"/>
    <w:rsid w:val="004F75B3"/>
    <w:rsid w:val="005005B4"/>
    <w:rsid w:val="00500882"/>
    <w:rsid w:val="00500DD6"/>
    <w:rsid w:val="00502033"/>
    <w:rsid w:val="0050247A"/>
    <w:rsid w:val="00502836"/>
    <w:rsid w:val="0051050C"/>
    <w:rsid w:val="00513264"/>
    <w:rsid w:val="00514ED2"/>
    <w:rsid w:val="00516CD8"/>
    <w:rsid w:val="005177C3"/>
    <w:rsid w:val="00524B10"/>
    <w:rsid w:val="005269C3"/>
    <w:rsid w:val="00530060"/>
    <w:rsid w:val="0053221E"/>
    <w:rsid w:val="005351F6"/>
    <w:rsid w:val="005354BD"/>
    <w:rsid w:val="005373D9"/>
    <w:rsid w:val="0054027B"/>
    <w:rsid w:val="00540A13"/>
    <w:rsid w:val="005415E4"/>
    <w:rsid w:val="005444AF"/>
    <w:rsid w:val="00544F8A"/>
    <w:rsid w:val="005469F5"/>
    <w:rsid w:val="005479D0"/>
    <w:rsid w:val="00550EBC"/>
    <w:rsid w:val="00551696"/>
    <w:rsid w:val="00552FD6"/>
    <w:rsid w:val="00553F5B"/>
    <w:rsid w:val="00555D56"/>
    <w:rsid w:val="0055731E"/>
    <w:rsid w:val="0056024F"/>
    <w:rsid w:val="00562814"/>
    <w:rsid w:val="005629B2"/>
    <w:rsid w:val="005629E0"/>
    <w:rsid w:val="00562CC7"/>
    <w:rsid w:val="00572EF9"/>
    <w:rsid w:val="00573263"/>
    <w:rsid w:val="00577B4D"/>
    <w:rsid w:val="005809EA"/>
    <w:rsid w:val="0058126C"/>
    <w:rsid w:val="005812BF"/>
    <w:rsid w:val="0058392D"/>
    <w:rsid w:val="0058575C"/>
    <w:rsid w:val="00596479"/>
    <w:rsid w:val="005A3DDC"/>
    <w:rsid w:val="005A45C0"/>
    <w:rsid w:val="005A481B"/>
    <w:rsid w:val="005A5806"/>
    <w:rsid w:val="005A74EC"/>
    <w:rsid w:val="005A7DE5"/>
    <w:rsid w:val="005B01EC"/>
    <w:rsid w:val="005B2CA9"/>
    <w:rsid w:val="005B3BB7"/>
    <w:rsid w:val="005B3E17"/>
    <w:rsid w:val="005B5F44"/>
    <w:rsid w:val="005C07CE"/>
    <w:rsid w:val="005C0FA5"/>
    <w:rsid w:val="005C0FD3"/>
    <w:rsid w:val="005C22CB"/>
    <w:rsid w:val="005C3B3C"/>
    <w:rsid w:val="005C4448"/>
    <w:rsid w:val="005D1E0C"/>
    <w:rsid w:val="005D3D9D"/>
    <w:rsid w:val="005D54ED"/>
    <w:rsid w:val="005D58CB"/>
    <w:rsid w:val="005D62F1"/>
    <w:rsid w:val="005D7399"/>
    <w:rsid w:val="005D76DA"/>
    <w:rsid w:val="005E088F"/>
    <w:rsid w:val="005E2447"/>
    <w:rsid w:val="005E2E58"/>
    <w:rsid w:val="005E3FF5"/>
    <w:rsid w:val="005E421C"/>
    <w:rsid w:val="005E4F9F"/>
    <w:rsid w:val="005F2DCC"/>
    <w:rsid w:val="005F46B8"/>
    <w:rsid w:val="005F4F55"/>
    <w:rsid w:val="005F6721"/>
    <w:rsid w:val="00601BF5"/>
    <w:rsid w:val="00604DE9"/>
    <w:rsid w:val="00604FA2"/>
    <w:rsid w:val="00612720"/>
    <w:rsid w:val="006176A6"/>
    <w:rsid w:val="0062169A"/>
    <w:rsid w:val="00622402"/>
    <w:rsid w:val="00622702"/>
    <w:rsid w:val="0062335A"/>
    <w:rsid w:val="0062520E"/>
    <w:rsid w:val="00625522"/>
    <w:rsid w:val="00626323"/>
    <w:rsid w:val="006265DC"/>
    <w:rsid w:val="00634A85"/>
    <w:rsid w:val="00634B32"/>
    <w:rsid w:val="00634CE7"/>
    <w:rsid w:val="00641C3D"/>
    <w:rsid w:val="006428C5"/>
    <w:rsid w:val="0064412D"/>
    <w:rsid w:val="00644C18"/>
    <w:rsid w:val="00646EB9"/>
    <w:rsid w:val="006501A8"/>
    <w:rsid w:val="006507A8"/>
    <w:rsid w:val="00651E15"/>
    <w:rsid w:val="00652168"/>
    <w:rsid w:val="006529D2"/>
    <w:rsid w:val="00653153"/>
    <w:rsid w:val="006534DC"/>
    <w:rsid w:val="0065366F"/>
    <w:rsid w:val="00655F21"/>
    <w:rsid w:val="006571E7"/>
    <w:rsid w:val="0065748F"/>
    <w:rsid w:val="00657783"/>
    <w:rsid w:val="006600DA"/>
    <w:rsid w:val="00663A7D"/>
    <w:rsid w:val="00663E70"/>
    <w:rsid w:val="00664F6F"/>
    <w:rsid w:val="0066714D"/>
    <w:rsid w:val="00670B13"/>
    <w:rsid w:val="00674904"/>
    <w:rsid w:val="006754F2"/>
    <w:rsid w:val="0067705F"/>
    <w:rsid w:val="00677EA7"/>
    <w:rsid w:val="00682282"/>
    <w:rsid w:val="00683F4E"/>
    <w:rsid w:val="00685BB5"/>
    <w:rsid w:val="006861AF"/>
    <w:rsid w:val="006876BC"/>
    <w:rsid w:val="00690BF1"/>
    <w:rsid w:val="0069329F"/>
    <w:rsid w:val="006938F3"/>
    <w:rsid w:val="006943E0"/>
    <w:rsid w:val="00695B3E"/>
    <w:rsid w:val="006A20BB"/>
    <w:rsid w:val="006A2D12"/>
    <w:rsid w:val="006A4480"/>
    <w:rsid w:val="006A4A3F"/>
    <w:rsid w:val="006A7984"/>
    <w:rsid w:val="006B2CD6"/>
    <w:rsid w:val="006B3B58"/>
    <w:rsid w:val="006C0435"/>
    <w:rsid w:val="006C09D3"/>
    <w:rsid w:val="006C4D52"/>
    <w:rsid w:val="006C5386"/>
    <w:rsid w:val="006C563E"/>
    <w:rsid w:val="006C5A56"/>
    <w:rsid w:val="006C7811"/>
    <w:rsid w:val="006D113E"/>
    <w:rsid w:val="006D33A7"/>
    <w:rsid w:val="006D440E"/>
    <w:rsid w:val="006D5193"/>
    <w:rsid w:val="006D73D1"/>
    <w:rsid w:val="006D76AF"/>
    <w:rsid w:val="006E02A3"/>
    <w:rsid w:val="006E0404"/>
    <w:rsid w:val="006E08B9"/>
    <w:rsid w:val="006E0B1D"/>
    <w:rsid w:val="006E119F"/>
    <w:rsid w:val="006E21E4"/>
    <w:rsid w:val="006E2E8E"/>
    <w:rsid w:val="006E5475"/>
    <w:rsid w:val="006E635A"/>
    <w:rsid w:val="006F0FB3"/>
    <w:rsid w:val="006F3EB0"/>
    <w:rsid w:val="006F4253"/>
    <w:rsid w:val="006F4E5D"/>
    <w:rsid w:val="006F50D3"/>
    <w:rsid w:val="006F5DAD"/>
    <w:rsid w:val="006F7A4E"/>
    <w:rsid w:val="007022C0"/>
    <w:rsid w:val="0070271A"/>
    <w:rsid w:val="00703254"/>
    <w:rsid w:val="0070405D"/>
    <w:rsid w:val="007050EB"/>
    <w:rsid w:val="00705A09"/>
    <w:rsid w:val="00705D99"/>
    <w:rsid w:val="00707A77"/>
    <w:rsid w:val="00707B84"/>
    <w:rsid w:val="00710FCF"/>
    <w:rsid w:val="0071115F"/>
    <w:rsid w:val="00711B1D"/>
    <w:rsid w:val="00711D60"/>
    <w:rsid w:val="00712C72"/>
    <w:rsid w:val="007138ED"/>
    <w:rsid w:val="007201E4"/>
    <w:rsid w:val="0072180C"/>
    <w:rsid w:val="00721BEC"/>
    <w:rsid w:val="00721E66"/>
    <w:rsid w:val="007228D9"/>
    <w:rsid w:val="00723A28"/>
    <w:rsid w:val="007267B1"/>
    <w:rsid w:val="00727B68"/>
    <w:rsid w:val="00731E6B"/>
    <w:rsid w:val="007326BC"/>
    <w:rsid w:val="00732F7E"/>
    <w:rsid w:val="0073391E"/>
    <w:rsid w:val="0073398C"/>
    <w:rsid w:val="00736209"/>
    <w:rsid w:val="007372B5"/>
    <w:rsid w:val="00741004"/>
    <w:rsid w:val="00741212"/>
    <w:rsid w:val="007417BE"/>
    <w:rsid w:val="00743D66"/>
    <w:rsid w:val="007440AA"/>
    <w:rsid w:val="00744571"/>
    <w:rsid w:val="00744EB4"/>
    <w:rsid w:val="007471D0"/>
    <w:rsid w:val="00751A4E"/>
    <w:rsid w:val="007529A9"/>
    <w:rsid w:val="007534BC"/>
    <w:rsid w:val="0075605A"/>
    <w:rsid w:val="00760DD8"/>
    <w:rsid w:val="007613A4"/>
    <w:rsid w:val="007648F9"/>
    <w:rsid w:val="00766DDB"/>
    <w:rsid w:val="00767157"/>
    <w:rsid w:val="00767413"/>
    <w:rsid w:val="00767967"/>
    <w:rsid w:val="00767BB5"/>
    <w:rsid w:val="0077194A"/>
    <w:rsid w:val="0077340E"/>
    <w:rsid w:val="00775524"/>
    <w:rsid w:val="007769FD"/>
    <w:rsid w:val="00776E8B"/>
    <w:rsid w:val="00777F0F"/>
    <w:rsid w:val="00781226"/>
    <w:rsid w:val="00781583"/>
    <w:rsid w:val="007820D0"/>
    <w:rsid w:val="007835DC"/>
    <w:rsid w:val="00784959"/>
    <w:rsid w:val="00785099"/>
    <w:rsid w:val="00787FEE"/>
    <w:rsid w:val="00790250"/>
    <w:rsid w:val="007905B9"/>
    <w:rsid w:val="00790D6B"/>
    <w:rsid w:val="00790EBA"/>
    <w:rsid w:val="00791061"/>
    <w:rsid w:val="00793779"/>
    <w:rsid w:val="00795E87"/>
    <w:rsid w:val="00796D42"/>
    <w:rsid w:val="00797194"/>
    <w:rsid w:val="007A1007"/>
    <w:rsid w:val="007A2008"/>
    <w:rsid w:val="007A20F5"/>
    <w:rsid w:val="007A3193"/>
    <w:rsid w:val="007A4C4B"/>
    <w:rsid w:val="007A7BB4"/>
    <w:rsid w:val="007B4610"/>
    <w:rsid w:val="007B535A"/>
    <w:rsid w:val="007B54FE"/>
    <w:rsid w:val="007B64FD"/>
    <w:rsid w:val="007B6E5B"/>
    <w:rsid w:val="007B75C5"/>
    <w:rsid w:val="007B7C53"/>
    <w:rsid w:val="007C0CC8"/>
    <w:rsid w:val="007C1FBA"/>
    <w:rsid w:val="007C5110"/>
    <w:rsid w:val="007D085E"/>
    <w:rsid w:val="007D173E"/>
    <w:rsid w:val="007D2AF7"/>
    <w:rsid w:val="007D3290"/>
    <w:rsid w:val="007D334E"/>
    <w:rsid w:val="007D3A4E"/>
    <w:rsid w:val="007D767E"/>
    <w:rsid w:val="007E069C"/>
    <w:rsid w:val="007E0F9E"/>
    <w:rsid w:val="007E158D"/>
    <w:rsid w:val="007E1EA2"/>
    <w:rsid w:val="007E21C9"/>
    <w:rsid w:val="007E2C6E"/>
    <w:rsid w:val="007E31B7"/>
    <w:rsid w:val="007E7446"/>
    <w:rsid w:val="007E7DEF"/>
    <w:rsid w:val="007F1082"/>
    <w:rsid w:val="007F31AF"/>
    <w:rsid w:val="007F3FEB"/>
    <w:rsid w:val="007F400D"/>
    <w:rsid w:val="007F5950"/>
    <w:rsid w:val="007F755A"/>
    <w:rsid w:val="007F7881"/>
    <w:rsid w:val="008000B2"/>
    <w:rsid w:val="0080199C"/>
    <w:rsid w:val="00805D12"/>
    <w:rsid w:val="00806F91"/>
    <w:rsid w:val="0081138A"/>
    <w:rsid w:val="008116A5"/>
    <w:rsid w:val="00812848"/>
    <w:rsid w:val="00812ECC"/>
    <w:rsid w:val="00815B13"/>
    <w:rsid w:val="00816646"/>
    <w:rsid w:val="008175B7"/>
    <w:rsid w:val="00820016"/>
    <w:rsid w:val="00822E39"/>
    <w:rsid w:val="0082488B"/>
    <w:rsid w:val="00824CF3"/>
    <w:rsid w:val="00825360"/>
    <w:rsid w:val="0083190C"/>
    <w:rsid w:val="00833F04"/>
    <w:rsid w:val="008352F7"/>
    <w:rsid w:val="008371F2"/>
    <w:rsid w:val="00837BE3"/>
    <w:rsid w:val="00837F49"/>
    <w:rsid w:val="00840437"/>
    <w:rsid w:val="0084119E"/>
    <w:rsid w:val="00841974"/>
    <w:rsid w:val="00841A8B"/>
    <w:rsid w:val="00843936"/>
    <w:rsid w:val="00845384"/>
    <w:rsid w:val="00846294"/>
    <w:rsid w:val="008470E9"/>
    <w:rsid w:val="00847342"/>
    <w:rsid w:val="008525A2"/>
    <w:rsid w:val="008536B7"/>
    <w:rsid w:val="00854A1A"/>
    <w:rsid w:val="00855838"/>
    <w:rsid w:val="00860A55"/>
    <w:rsid w:val="00860A9B"/>
    <w:rsid w:val="00861316"/>
    <w:rsid w:val="00863588"/>
    <w:rsid w:val="0086537E"/>
    <w:rsid w:val="00866218"/>
    <w:rsid w:val="00870D6F"/>
    <w:rsid w:val="00870E1D"/>
    <w:rsid w:val="008718BD"/>
    <w:rsid w:val="0087319C"/>
    <w:rsid w:val="0087441E"/>
    <w:rsid w:val="0087468D"/>
    <w:rsid w:val="008747EA"/>
    <w:rsid w:val="00874EFF"/>
    <w:rsid w:val="0087600E"/>
    <w:rsid w:val="00876EB3"/>
    <w:rsid w:val="008816F3"/>
    <w:rsid w:val="00884AA5"/>
    <w:rsid w:val="0089274A"/>
    <w:rsid w:val="00895379"/>
    <w:rsid w:val="0089665C"/>
    <w:rsid w:val="008970BB"/>
    <w:rsid w:val="00897CEB"/>
    <w:rsid w:val="008A0CC1"/>
    <w:rsid w:val="008A1962"/>
    <w:rsid w:val="008A3B3F"/>
    <w:rsid w:val="008A5F5D"/>
    <w:rsid w:val="008A6FC3"/>
    <w:rsid w:val="008B3A70"/>
    <w:rsid w:val="008B3D02"/>
    <w:rsid w:val="008B420C"/>
    <w:rsid w:val="008B526D"/>
    <w:rsid w:val="008B6091"/>
    <w:rsid w:val="008B69C8"/>
    <w:rsid w:val="008B6F01"/>
    <w:rsid w:val="008C4510"/>
    <w:rsid w:val="008C5635"/>
    <w:rsid w:val="008C684D"/>
    <w:rsid w:val="008C7E6F"/>
    <w:rsid w:val="008D0562"/>
    <w:rsid w:val="008D0A07"/>
    <w:rsid w:val="008D1286"/>
    <w:rsid w:val="008D1B78"/>
    <w:rsid w:val="008D49DA"/>
    <w:rsid w:val="008D67A1"/>
    <w:rsid w:val="008D741B"/>
    <w:rsid w:val="008E07F4"/>
    <w:rsid w:val="008E1DE5"/>
    <w:rsid w:val="008E2A56"/>
    <w:rsid w:val="008E31BF"/>
    <w:rsid w:val="008E3566"/>
    <w:rsid w:val="008E47DD"/>
    <w:rsid w:val="008E4A6D"/>
    <w:rsid w:val="008E636C"/>
    <w:rsid w:val="008E6DB4"/>
    <w:rsid w:val="008F11EB"/>
    <w:rsid w:val="008F2AFB"/>
    <w:rsid w:val="008F566B"/>
    <w:rsid w:val="009013E9"/>
    <w:rsid w:val="00901621"/>
    <w:rsid w:val="00902B62"/>
    <w:rsid w:val="00903496"/>
    <w:rsid w:val="00903F0E"/>
    <w:rsid w:val="00906FF4"/>
    <w:rsid w:val="00911B18"/>
    <w:rsid w:val="009147C5"/>
    <w:rsid w:val="00914F38"/>
    <w:rsid w:val="00915D25"/>
    <w:rsid w:val="009162C8"/>
    <w:rsid w:val="009203ED"/>
    <w:rsid w:val="009220A7"/>
    <w:rsid w:val="0092470E"/>
    <w:rsid w:val="00926F6B"/>
    <w:rsid w:val="0092756B"/>
    <w:rsid w:val="00927BA4"/>
    <w:rsid w:val="009304E2"/>
    <w:rsid w:val="00930921"/>
    <w:rsid w:val="00930AA4"/>
    <w:rsid w:val="00931569"/>
    <w:rsid w:val="00932B74"/>
    <w:rsid w:val="00933211"/>
    <w:rsid w:val="00933B50"/>
    <w:rsid w:val="00934B84"/>
    <w:rsid w:val="00936939"/>
    <w:rsid w:val="00936B88"/>
    <w:rsid w:val="00941195"/>
    <w:rsid w:val="009416CD"/>
    <w:rsid w:val="00942CE9"/>
    <w:rsid w:val="00945557"/>
    <w:rsid w:val="00945D39"/>
    <w:rsid w:val="00952F51"/>
    <w:rsid w:val="009603F5"/>
    <w:rsid w:val="009614DF"/>
    <w:rsid w:val="009658A1"/>
    <w:rsid w:val="0096685C"/>
    <w:rsid w:val="00966EB0"/>
    <w:rsid w:val="00971D4B"/>
    <w:rsid w:val="00972806"/>
    <w:rsid w:val="009743ED"/>
    <w:rsid w:val="009749D5"/>
    <w:rsid w:val="0097598F"/>
    <w:rsid w:val="00976393"/>
    <w:rsid w:val="00976B49"/>
    <w:rsid w:val="00984DBD"/>
    <w:rsid w:val="00985DA2"/>
    <w:rsid w:val="0098707E"/>
    <w:rsid w:val="0099187E"/>
    <w:rsid w:val="00992501"/>
    <w:rsid w:val="009946E2"/>
    <w:rsid w:val="00994C13"/>
    <w:rsid w:val="0099554C"/>
    <w:rsid w:val="009A04A5"/>
    <w:rsid w:val="009A17D3"/>
    <w:rsid w:val="009A258B"/>
    <w:rsid w:val="009A58D0"/>
    <w:rsid w:val="009A5E42"/>
    <w:rsid w:val="009A6E76"/>
    <w:rsid w:val="009B039F"/>
    <w:rsid w:val="009B1B69"/>
    <w:rsid w:val="009B3DC8"/>
    <w:rsid w:val="009B62DF"/>
    <w:rsid w:val="009B6353"/>
    <w:rsid w:val="009C10F6"/>
    <w:rsid w:val="009C1401"/>
    <w:rsid w:val="009C21DA"/>
    <w:rsid w:val="009C3BAF"/>
    <w:rsid w:val="009C5691"/>
    <w:rsid w:val="009C5F22"/>
    <w:rsid w:val="009C606A"/>
    <w:rsid w:val="009D1358"/>
    <w:rsid w:val="009D34B3"/>
    <w:rsid w:val="009D5938"/>
    <w:rsid w:val="009E2EB1"/>
    <w:rsid w:val="009E3405"/>
    <w:rsid w:val="009E3D9E"/>
    <w:rsid w:val="009E44C4"/>
    <w:rsid w:val="009E7050"/>
    <w:rsid w:val="009E7ADE"/>
    <w:rsid w:val="009F01AF"/>
    <w:rsid w:val="009F345C"/>
    <w:rsid w:val="009F58A6"/>
    <w:rsid w:val="009F62BD"/>
    <w:rsid w:val="009F7309"/>
    <w:rsid w:val="00A00A18"/>
    <w:rsid w:val="00A01D04"/>
    <w:rsid w:val="00A1013A"/>
    <w:rsid w:val="00A12183"/>
    <w:rsid w:val="00A13815"/>
    <w:rsid w:val="00A13C4E"/>
    <w:rsid w:val="00A14C28"/>
    <w:rsid w:val="00A15251"/>
    <w:rsid w:val="00A15705"/>
    <w:rsid w:val="00A1766E"/>
    <w:rsid w:val="00A17D78"/>
    <w:rsid w:val="00A222AC"/>
    <w:rsid w:val="00A22BAE"/>
    <w:rsid w:val="00A232B5"/>
    <w:rsid w:val="00A232CE"/>
    <w:rsid w:val="00A24008"/>
    <w:rsid w:val="00A247C2"/>
    <w:rsid w:val="00A251A2"/>
    <w:rsid w:val="00A253B1"/>
    <w:rsid w:val="00A303CF"/>
    <w:rsid w:val="00A30990"/>
    <w:rsid w:val="00A30F8A"/>
    <w:rsid w:val="00A31708"/>
    <w:rsid w:val="00A33883"/>
    <w:rsid w:val="00A33EB6"/>
    <w:rsid w:val="00A3519C"/>
    <w:rsid w:val="00A360B8"/>
    <w:rsid w:val="00A36632"/>
    <w:rsid w:val="00A37E24"/>
    <w:rsid w:val="00A44F69"/>
    <w:rsid w:val="00A4640D"/>
    <w:rsid w:val="00A50570"/>
    <w:rsid w:val="00A5487B"/>
    <w:rsid w:val="00A561C3"/>
    <w:rsid w:val="00A565C2"/>
    <w:rsid w:val="00A572D7"/>
    <w:rsid w:val="00A62CAE"/>
    <w:rsid w:val="00A65032"/>
    <w:rsid w:val="00A65060"/>
    <w:rsid w:val="00A656B4"/>
    <w:rsid w:val="00A65B05"/>
    <w:rsid w:val="00A663BF"/>
    <w:rsid w:val="00A666A1"/>
    <w:rsid w:val="00A67DA1"/>
    <w:rsid w:val="00A67F85"/>
    <w:rsid w:val="00A7009A"/>
    <w:rsid w:val="00A70546"/>
    <w:rsid w:val="00A72B81"/>
    <w:rsid w:val="00A72D73"/>
    <w:rsid w:val="00A733B8"/>
    <w:rsid w:val="00A734C8"/>
    <w:rsid w:val="00A73674"/>
    <w:rsid w:val="00A73A98"/>
    <w:rsid w:val="00A73E1C"/>
    <w:rsid w:val="00A80B6F"/>
    <w:rsid w:val="00A846EB"/>
    <w:rsid w:val="00A86B5D"/>
    <w:rsid w:val="00A878A1"/>
    <w:rsid w:val="00A87F3F"/>
    <w:rsid w:val="00A9113D"/>
    <w:rsid w:val="00A93855"/>
    <w:rsid w:val="00A96B30"/>
    <w:rsid w:val="00A978B4"/>
    <w:rsid w:val="00AA1E5E"/>
    <w:rsid w:val="00AA21D4"/>
    <w:rsid w:val="00AA4533"/>
    <w:rsid w:val="00AA7223"/>
    <w:rsid w:val="00AA7C9E"/>
    <w:rsid w:val="00AB27FD"/>
    <w:rsid w:val="00AB7323"/>
    <w:rsid w:val="00AC1139"/>
    <w:rsid w:val="00AC2856"/>
    <w:rsid w:val="00AC4A8D"/>
    <w:rsid w:val="00AC5B13"/>
    <w:rsid w:val="00AD0AE0"/>
    <w:rsid w:val="00AD0AE9"/>
    <w:rsid w:val="00AD0E35"/>
    <w:rsid w:val="00AD0F3D"/>
    <w:rsid w:val="00AD1938"/>
    <w:rsid w:val="00AD1BE0"/>
    <w:rsid w:val="00AD66F1"/>
    <w:rsid w:val="00AD775B"/>
    <w:rsid w:val="00AE1667"/>
    <w:rsid w:val="00AE45F7"/>
    <w:rsid w:val="00AE7BF6"/>
    <w:rsid w:val="00AF04F6"/>
    <w:rsid w:val="00AF0C3C"/>
    <w:rsid w:val="00B0150B"/>
    <w:rsid w:val="00B02F0C"/>
    <w:rsid w:val="00B03D32"/>
    <w:rsid w:val="00B043C2"/>
    <w:rsid w:val="00B07FB7"/>
    <w:rsid w:val="00B10FAF"/>
    <w:rsid w:val="00B11475"/>
    <w:rsid w:val="00B114F3"/>
    <w:rsid w:val="00B12388"/>
    <w:rsid w:val="00B132B0"/>
    <w:rsid w:val="00B13807"/>
    <w:rsid w:val="00B16BC0"/>
    <w:rsid w:val="00B17F06"/>
    <w:rsid w:val="00B20E77"/>
    <w:rsid w:val="00B2431D"/>
    <w:rsid w:val="00B249DE"/>
    <w:rsid w:val="00B25378"/>
    <w:rsid w:val="00B2649A"/>
    <w:rsid w:val="00B267D6"/>
    <w:rsid w:val="00B30E70"/>
    <w:rsid w:val="00B30E7C"/>
    <w:rsid w:val="00B333C0"/>
    <w:rsid w:val="00B335F1"/>
    <w:rsid w:val="00B33AEE"/>
    <w:rsid w:val="00B35591"/>
    <w:rsid w:val="00B358A6"/>
    <w:rsid w:val="00B366F8"/>
    <w:rsid w:val="00B40187"/>
    <w:rsid w:val="00B446C2"/>
    <w:rsid w:val="00B45F8E"/>
    <w:rsid w:val="00B46A32"/>
    <w:rsid w:val="00B473E5"/>
    <w:rsid w:val="00B56809"/>
    <w:rsid w:val="00B570D3"/>
    <w:rsid w:val="00B57EA7"/>
    <w:rsid w:val="00B612E8"/>
    <w:rsid w:val="00B61B3F"/>
    <w:rsid w:val="00B63969"/>
    <w:rsid w:val="00B64264"/>
    <w:rsid w:val="00B70566"/>
    <w:rsid w:val="00B738B0"/>
    <w:rsid w:val="00B74F4D"/>
    <w:rsid w:val="00B75338"/>
    <w:rsid w:val="00B770EA"/>
    <w:rsid w:val="00B7770F"/>
    <w:rsid w:val="00B81763"/>
    <w:rsid w:val="00B828B4"/>
    <w:rsid w:val="00B82C89"/>
    <w:rsid w:val="00B856D8"/>
    <w:rsid w:val="00B86972"/>
    <w:rsid w:val="00B87046"/>
    <w:rsid w:val="00B87A50"/>
    <w:rsid w:val="00B9011D"/>
    <w:rsid w:val="00B904C1"/>
    <w:rsid w:val="00B91744"/>
    <w:rsid w:val="00B91D8F"/>
    <w:rsid w:val="00B93FBD"/>
    <w:rsid w:val="00B954BA"/>
    <w:rsid w:val="00B969A6"/>
    <w:rsid w:val="00BA0DAB"/>
    <w:rsid w:val="00BA1A2C"/>
    <w:rsid w:val="00BA2815"/>
    <w:rsid w:val="00BA4668"/>
    <w:rsid w:val="00BB2E62"/>
    <w:rsid w:val="00BB497F"/>
    <w:rsid w:val="00BB69BD"/>
    <w:rsid w:val="00BB7004"/>
    <w:rsid w:val="00BB76B3"/>
    <w:rsid w:val="00BC0416"/>
    <w:rsid w:val="00BC06B5"/>
    <w:rsid w:val="00BC0916"/>
    <w:rsid w:val="00BC296B"/>
    <w:rsid w:val="00BC2A97"/>
    <w:rsid w:val="00BC42B0"/>
    <w:rsid w:val="00BC437A"/>
    <w:rsid w:val="00BC500A"/>
    <w:rsid w:val="00BC61E9"/>
    <w:rsid w:val="00BC6DF8"/>
    <w:rsid w:val="00BD06C2"/>
    <w:rsid w:val="00BD0F3B"/>
    <w:rsid w:val="00BD0FF0"/>
    <w:rsid w:val="00BE044E"/>
    <w:rsid w:val="00BE1C92"/>
    <w:rsid w:val="00BE1E71"/>
    <w:rsid w:val="00BE26B5"/>
    <w:rsid w:val="00BE5953"/>
    <w:rsid w:val="00BF46E5"/>
    <w:rsid w:val="00BF7468"/>
    <w:rsid w:val="00BF75A5"/>
    <w:rsid w:val="00BF7CC9"/>
    <w:rsid w:val="00BF7D05"/>
    <w:rsid w:val="00C00664"/>
    <w:rsid w:val="00C01042"/>
    <w:rsid w:val="00C01348"/>
    <w:rsid w:val="00C014DE"/>
    <w:rsid w:val="00C01ADF"/>
    <w:rsid w:val="00C01CAE"/>
    <w:rsid w:val="00C036D9"/>
    <w:rsid w:val="00C1213A"/>
    <w:rsid w:val="00C17931"/>
    <w:rsid w:val="00C22E09"/>
    <w:rsid w:val="00C24551"/>
    <w:rsid w:val="00C25BD6"/>
    <w:rsid w:val="00C32711"/>
    <w:rsid w:val="00C32788"/>
    <w:rsid w:val="00C330E5"/>
    <w:rsid w:val="00C341DC"/>
    <w:rsid w:val="00C35602"/>
    <w:rsid w:val="00C359BD"/>
    <w:rsid w:val="00C35D75"/>
    <w:rsid w:val="00C37275"/>
    <w:rsid w:val="00C41569"/>
    <w:rsid w:val="00C420B8"/>
    <w:rsid w:val="00C43394"/>
    <w:rsid w:val="00C4634D"/>
    <w:rsid w:val="00C4693D"/>
    <w:rsid w:val="00C46F9E"/>
    <w:rsid w:val="00C500FC"/>
    <w:rsid w:val="00C5383C"/>
    <w:rsid w:val="00C545E6"/>
    <w:rsid w:val="00C55EA1"/>
    <w:rsid w:val="00C56373"/>
    <w:rsid w:val="00C56476"/>
    <w:rsid w:val="00C56750"/>
    <w:rsid w:val="00C567F9"/>
    <w:rsid w:val="00C56EE1"/>
    <w:rsid w:val="00C57C25"/>
    <w:rsid w:val="00C61229"/>
    <w:rsid w:val="00C62414"/>
    <w:rsid w:val="00C6252E"/>
    <w:rsid w:val="00C6468C"/>
    <w:rsid w:val="00C64905"/>
    <w:rsid w:val="00C65EA2"/>
    <w:rsid w:val="00C67C32"/>
    <w:rsid w:val="00C70609"/>
    <w:rsid w:val="00C70E0C"/>
    <w:rsid w:val="00C711B1"/>
    <w:rsid w:val="00C71278"/>
    <w:rsid w:val="00C73B1E"/>
    <w:rsid w:val="00C74DFC"/>
    <w:rsid w:val="00C77815"/>
    <w:rsid w:val="00C81497"/>
    <w:rsid w:val="00C81966"/>
    <w:rsid w:val="00C81968"/>
    <w:rsid w:val="00C842DB"/>
    <w:rsid w:val="00C84B4F"/>
    <w:rsid w:val="00C900C5"/>
    <w:rsid w:val="00C91421"/>
    <w:rsid w:val="00C91FCB"/>
    <w:rsid w:val="00C95B09"/>
    <w:rsid w:val="00C96958"/>
    <w:rsid w:val="00C974C8"/>
    <w:rsid w:val="00C97682"/>
    <w:rsid w:val="00C978A2"/>
    <w:rsid w:val="00CA1803"/>
    <w:rsid w:val="00CA1900"/>
    <w:rsid w:val="00CA1D11"/>
    <w:rsid w:val="00CA746B"/>
    <w:rsid w:val="00CB28D1"/>
    <w:rsid w:val="00CB2C77"/>
    <w:rsid w:val="00CB3788"/>
    <w:rsid w:val="00CB3F63"/>
    <w:rsid w:val="00CB6A75"/>
    <w:rsid w:val="00CB744C"/>
    <w:rsid w:val="00CB7D64"/>
    <w:rsid w:val="00CC0A3F"/>
    <w:rsid w:val="00CC1429"/>
    <w:rsid w:val="00CC19E6"/>
    <w:rsid w:val="00CC1C40"/>
    <w:rsid w:val="00CC2477"/>
    <w:rsid w:val="00CC2551"/>
    <w:rsid w:val="00CC384D"/>
    <w:rsid w:val="00CC639A"/>
    <w:rsid w:val="00CD0C5F"/>
    <w:rsid w:val="00CD38D1"/>
    <w:rsid w:val="00CD492F"/>
    <w:rsid w:val="00CD66B6"/>
    <w:rsid w:val="00CD75E2"/>
    <w:rsid w:val="00CE36EA"/>
    <w:rsid w:val="00CE3A5A"/>
    <w:rsid w:val="00CE4DF4"/>
    <w:rsid w:val="00CE5B43"/>
    <w:rsid w:val="00CE5F4F"/>
    <w:rsid w:val="00CF0839"/>
    <w:rsid w:val="00CF278C"/>
    <w:rsid w:val="00CF494B"/>
    <w:rsid w:val="00CF610A"/>
    <w:rsid w:val="00CF7BFF"/>
    <w:rsid w:val="00D00015"/>
    <w:rsid w:val="00D003AF"/>
    <w:rsid w:val="00D019B1"/>
    <w:rsid w:val="00D0294C"/>
    <w:rsid w:val="00D03524"/>
    <w:rsid w:val="00D03AAE"/>
    <w:rsid w:val="00D0529E"/>
    <w:rsid w:val="00D062D2"/>
    <w:rsid w:val="00D1339C"/>
    <w:rsid w:val="00D15BD3"/>
    <w:rsid w:val="00D15F2F"/>
    <w:rsid w:val="00D16392"/>
    <w:rsid w:val="00D202B4"/>
    <w:rsid w:val="00D2035C"/>
    <w:rsid w:val="00D20E21"/>
    <w:rsid w:val="00D22908"/>
    <w:rsid w:val="00D22BBA"/>
    <w:rsid w:val="00D24BAA"/>
    <w:rsid w:val="00D27765"/>
    <w:rsid w:val="00D27767"/>
    <w:rsid w:val="00D35BBE"/>
    <w:rsid w:val="00D376C5"/>
    <w:rsid w:val="00D424F1"/>
    <w:rsid w:val="00D42FDC"/>
    <w:rsid w:val="00D46909"/>
    <w:rsid w:val="00D50EA5"/>
    <w:rsid w:val="00D52F2F"/>
    <w:rsid w:val="00D54E76"/>
    <w:rsid w:val="00D55293"/>
    <w:rsid w:val="00D5593C"/>
    <w:rsid w:val="00D55BF4"/>
    <w:rsid w:val="00D566BC"/>
    <w:rsid w:val="00D56A58"/>
    <w:rsid w:val="00D57F7D"/>
    <w:rsid w:val="00D6005F"/>
    <w:rsid w:val="00D60155"/>
    <w:rsid w:val="00D60699"/>
    <w:rsid w:val="00D61072"/>
    <w:rsid w:val="00D62E22"/>
    <w:rsid w:val="00D643B4"/>
    <w:rsid w:val="00D657DC"/>
    <w:rsid w:val="00D677EE"/>
    <w:rsid w:val="00D723DA"/>
    <w:rsid w:val="00D72487"/>
    <w:rsid w:val="00D73F98"/>
    <w:rsid w:val="00D748E0"/>
    <w:rsid w:val="00D75A37"/>
    <w:rsid w:val="00D82DE4"/>
    <w:rsid w:val="00D856CD"/>
    <w:rsid w:val="00D866F6"/>
    <w:rsid w:val="00D9082D"/>
    <w:rsid w:val="00D95719"/>
    <w:rsid w:val="00D970C9"/>
    <w:rsid w:val="00D97129"/>
    <w:rsid w:val="00DA07A7"/>
    <w:rsid w:val="00DA0878"/>
    <w:rsid w:val="00DA18C7"/>
    <w:rsid w:val="00DA386F"/>
    <w:rsid w:val="00DB1E2B"/>
    <w:rsid w:val="00DB21BF"/>
    <w:rsid w:val="00DB232A"/>
    <w:rsid w:val="00DB46EA"/>
    <w:rsid w:val="00DB4F6D"/>
    <w:rsid w:val="00DC377B"/>
    <w:rsid w:val="00DC4DA3"/>
    <w:rsid w:val="00DC50E2"/>
    <w:rsid w:val="00DC510F"/>
    <w:rsid w:val="00DC56F6"/>
    <w:rsid w:val="00DC7C54"/>
    <w:rsid w:val="00DC7E6B"/>
    <w:rsid w:val="00DD2857"/>
    <w:rsid w:val="00DD2E94"/>
    <w:rsid w:val="00DD2FF6"/>
    <w:rsid w:val="00DD3F6F"/>
    <w:rsid w:val="00DD43A5"/>
    <w:rsid w:val="00DD4E35"/>
    <w:rsid w:val="00DD5054"/>
    <w:rsid w:val="00DD50B6"/>
    <w:rsid w:val="00DD6447"/>
    <w:rsid w:val="00DD6E7A"/>
    <w:rsid w:val="00DE0A64"/>
    <w:rsid w:val="00DE107C"/>
    <w:rsid w:val="00DE1BCC"/>
    <w:rsid w:val="00DE1C27"/>
    <w:rsid w:val="00DE2A3A"/>
    <w:rsid w:val="00DE5D21"/>
    <w:rsid w:val="00DE690E"/>
    <w:rsid w:val="00DF2C1F"/>
    <w:rsid w:val="00DF36A2"/>
    <w:rsid w:val="00DF4DC1"/>
    <w:rsid w:val="00DF5B08"/>
    <w:rsid w:val="00DF647A"/>
    <w:rsid w:val="00DF7F13"/>
    <w:rsid w:val="00E007F7"/>
    <w:rsid w:val="00E014BA"/>
    <w:rsid w:val="00E02D95"/>
    <w:rsid w:val="00E03A9E"/>
    <w:rsid w:val="00E03D66"/>
    <w:rsid w:val="00E04328"/>
    <w:rsid w:val="00E05B08"/>
    <w:rsid w:val="00E103B2"/>
    <w:rsid w:val="00E13F09"/>
    <w:rsid w:val="00E149DD"/>
    <w:rsid w:val="00E1609A"/>
    <w:rsid w:val="00E20319"/>
    <w:rsid w:val="00E270D5"/>
    <w:rsid w:val="00E315ED"/>
    <w:rsid w:val="00E327A3"/>
    <w:rsid w:val="00E329A6"/>
    <w:rsid w:val="00E33872"/>
    <w:rsid w:val="00E33BF8"/>
    <w:rsid w:val="00E34D2C"/>
    <w:rsid w:val="00E40A12"/>
    <w:rsid w:val="00E43635"/>
    <w:rsid w:val="00E43D3E"/>
    <w:rsid w:val="00E51880"/>
    <w:rsid w:val="00E51992"/>
    <w:rsid w:val="00E520E6"/>
    <w:rsid w:val="00E53306"/>
    <w:rsid w:val="00E62CE2"/>
    <w:rsid w:val="00E653A8"/>
    <w:rsid w:val="00E727CF"/>
    <w:rsid w:val="00E75923"/>
    <w:rsid w:val="00E76446"/>
    <w:rsid w:val="00E7794D"/>
    <w:rsid w:val="00E80542"/>
    <w:rsid w:val="00E8282A"/>
    <w:rsid w:val="00E82EEF"/>
    <w:rsid w:val="00E83694"/>
    <w:rsid w:val="00E83AFE"/>
    <w:rsid w:val="00E84297"/>
    <w:rsid w:val="00E85593"/>
    <w:rsid w:val="00E85EE9"/>
    <w:rsid w:val="00E90011"/>
    <w:rsid w:val="00E92356"/>
    <w:rsid w:val="00E93977"/>
    <w:rsid w:val="00E9417E"/>
    <w:rsid w:val="00E94D78"/>
    <w:rsid w:val="00EA0C86"/>
    <w:rsid w:val="00EA1677"/>
    <w:rsid w:val="00EA2D3D"/>
    <w:rsid w:val="00EA4F95"/>
    <w:rsid w:val="00EA5172"/>
    <w:rsid w:val="00EA6885"/>
    <w:rsid w:val="00EA6A72"/>
    <w:rsid w:val="00EA7FD2"/>
    <w:rsid w:val="00EB1BD7"/>
    <w:rsid w:val="00EB2017"/>
    <w:rsid w:val="00EB349B"/>
    <w:rsid w:val="00EB4BC5"/>
    <w:rsid w:val="00EB53B3"/>
    <w:rsid w:val="00EB7711"/>
    <w:rsid w:val="00EB79BD"/>
    <w:rsid w:val="00EC28DD"/>
    <w:rsid w:val="00EC323A"/>
    <w:rsid w:val="00EC467D"/>
    <w:rsid w:val="00ED14DC"/>
    <w:rsid w:val="00ED34E0"/>
    <w:rsid w:val="00ED3785"/>
    <w:rsid w:val="00ED555D"/>
    <w:rsid w:val="00ED6372"/>
    <w:rsid w:val="00ED7CCE"/>
    <w:rsid w:val="00EE1B13"/>
    <w:rsid w:val="00EE1FCB"/>
    <w:rsid w:val="00EE4D28"/>
    <w:rsid w:val="00EE6C2B"/>
    <w:rsid w:val="00EE7FAA"/>
    <w:rsid w:val="00EF0656"/>
    <w:rsid w:val="00EF0B20"/>
    <w:rsid w:val="00EF1DA3"/>
    <w:rsid w:val="00EF4962"/>
    <w:rsid w:val="00EF4A52"/>
    <w:rsid w:val="00EF4D1C"/>
    <w:rsid w:val="00F00CEF"/>
    <w:rsid w:val="00F017C4"/>
    <w:rsid w:val="00F0206A"/>
    <w:rsid w:val="00F03789"/>
    <w:rsid w:val="00F0557A"/>
    <w:rsid w:val="00F079AF"/>
    <w:rsid w:val="00F14BFE"/>
    <w:rsid w:val="00F15E99"/>
    <w:rsid w:val="00F21415"/>
    <w:rsid w:val="00F22641"/>
    <w:rsid w:val="00F24E9B"/>
    <w:rsid w:val="00F257A4"/>
    <w:rsid w:val="00F2596A"/>
    <w:rsid w:val="00F26BEF"/>
    <w:rsid w:val="00F277F9"/>
    <w:rsid w:val="00F27A78"/>
    <w:rsid w:val="00F27ED3"/>
    <w:rsid w:val="00F30897"/>
    <w:rsid w:val="00F33060"/>
    <w:rsid w:val="00F332F9"/>
    <w:rsid w:val="00F33708"/>
    <w:rsid w:val="00F344A9"/>
    <w:rsid w:val="00F35964"/>
    <w:rsid w:val="00F37237"/>
    <w:rsid w:val="00F3735F"/>
    <w:rsid w:val="00F41649"/>
    <w:rsid w:val="00F437FE"/>
    <w:rsid w:val="00F44F77"/>
    <w:rsid w:val="00F51704"/>
    <w:rsid w:val="00F52486"/>
    <w:rsid w:val="00F539E2"/>
    <w:rsid w:val="00F559E5"/>
    <w:rsid w:val="00F561A2"/>
    <w:rsid w:val="00F5697D"/>
    <w:rsid w:val="00F5775F"/>
    <w:rsid w:val="00F60750"/>
    <w:rsid w:val="00F60AA8"/>
    <w:rsid w:val="00F6488C"/>
    <w:rsid w:val="00F67B29"/>
    <w:rsid w:val="00F67F89"/>
    <w:rsid w:val="00F734C3"/>
    <w:rsid w:val="00F73FAD"/>
    <w:rsid w:val="00F75575"/>
    <w:rsid w:val="00F76A51"/>
    <w:rsid w:val="00F77AE6"/>
    <w:rsid w:val="00F80356"/>
    <w:rsid w:val="00F81E30"/>
    <w:rsid w:val="00F903A7"/>
    <w:rsid w:val="00F903EF"/>
    <w:rsid w:val="00F90C68"/>
    <w:rsid w:val="00F90D68"/>
    <w:rsid w:val="00F92CDE"/>
    <w:rsid w:val="00F937F9"/>
    <w:rsid w:val="00F93CDC"/>
    <w:rsid w:val="00F95AD9"/>
    <w:rsid w:val="00F95F17"/>
    <w:rsid w:val="00F970B7"/>
    <w:rsid w:val="00F97DED"/>
    <w:rsid w:val="00FA01B1"/>
    <w:rsid w:val="00FA0D8B"/>
    <w:rsid w:val="00FA228D"/>
    <w:rsid w:val="00FA23C8"/>
    <w:rsid w:val="00FA718E"/>
    <w:rsid w:val="00FA7375"/>
    <w:rsid w:val="00FB1076"/>
    <w:rsid w:val="00FB14B8"/>
    <w:rsid w:val="00FB14DD"/>
    <w:rsid w:val="00FB18B7"/>
    <w:rsid w:val="00FB2071"/>
    <w:rsid w:val="00FB24F7"/>
    <w:rsid w:val="00FB327C"/>
    <w:rsid w:val="00FB7345"/>
    <w:rsid w:val="00FB7ABD"/>
    <w:rsid w:val="00FC2ED3"/>
    <w:rsid w:val="00FC36BF"/>
    <w:rsid w:val="00FC4B32"/>
    <w:rsid w:val="00FC4FDE"/>
    <w:rsid w:val="00FD1815"/>
    <w:rsid w:val="00FD215A"/>
    <w:rsid w:val="00FD27D0"/>
    <w:rsid w:val="00FE217A"/>
    <w:rsid w:val="00FE2FD7"/>
    <w:rsid w:val="00FE4DB8"/>
    <w:rsid w:val="00FE4DD3"/>
    <w:rsid w:val="00FE4E31"/>
    <w:rsid w:val="00FE5663"/>
    <w:rsid w:val="00FE61C8"/>
    <w:rsid w:val="00FF1644"/>
    <w:rsid w:val="00FF2DE7"/>
    <w:rsid w:val="00FF2F4D"/>
    <w:rsid w:val="00FF36B8"/>
    <w:rsid w:val="00FF487D"/>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717D"/>
  <w15:chartTrackingRefBased/>
  <w15:docId w15:val="{E0FFCBAA-B8CB-4D24-BF31-D73D8DA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A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F73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688"/>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unhideWhenUsed/>
    <w:qFormat/>
    <w:rsid w:val="00AD0E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4DC"/>
    <w:rPr>
      <w:sz w:val="16"/>
      <w:szCs w:val="16"/>
    </w:rPr>
  </w:style>
  <w:style w:type="paragraph" w:styleId="CommentText">
    <w:name w:val="annotation text"/>
    <w:basedOn w:val="Normal"/>
    <w:link w:val="CommentTextChar"/>
    <w:uiPriority w:val="99"/>
    <w:unhideWhenUsed/>
    <w:rsid w:val="00ED14DC"/>
    <w:rPr>
      <w:sz w:val="20"/>
      <w:szCs w:val="20"/>
    </w:rPr>
  </w:style>
  <w:style w:type="character" w:customStyle="1" w:styleId="CommentTextChar">
    <w:name w:val="Comment Text Char"/>
    <w:basedOn w:val="DefaultParagraphFont"/>
    <w:link w:val="CommentText"/>
    <w:uiPriority w:val="99"/>
    <w:rsid w:val="00ED14DC"/>
    <w:rPr>
      <w:sz w:val="20"/>
      <w:szCs w:val="20"/>
    </w:rPr>
  </w:style>
  <w:style w:type="paragraph" w:styleId="CommentSubject">
    <w:name w:val="annotation subject"/>
    <w:basedOn w:val="CommentText"/>
    <w:next w:val="CommentText"/>
    <w:link w:val="CommentSubjectChar"/>
    <w:uiPriority w:val="99"/>
    <w:semiHidden/>
    <w:unhideWhenUsed/>
    <w:rsid w:val="00ED14DC"/>
    <w:rPr>
      <w:b/>
      <w:bCs/>
    </w:rPr>
  </w:style>
  <w:style w:type="character" w:customStyle="1" w:styleId="CommentSubjectChar">
    <w:name w:val="Comment Subject Char"/>
    <w:basedOn w:val="CommentTextChar"/>
    <w:link w:val="CommentSubject"/>
    <w:uiPriority w:val="99"/>
    <w:semiHidden/>
    <w:rsid w:val="00ED14DC"/>
    <w:rPr>
      <w:b/>
      <w:bCs/>
      <w:sz w:val="20"/>
      <w:szCs w:val="20"/>
    </w:rPr>
  </w:style>
  <w:style w:type="paragraph" w:styleId="BalloonText">
    <w:name w:val="Balloon Text"/>
    <w:basedOn w:val="Normal"/>
    <w:link w:val="BalloonTextChar"/>
    <w:uiPriority w:val="99"/>
    <w:semiHidden/>
    <w:unhideWhenUsed/>
    <w:rsid w:val="00ED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DC"/>
    <w:rPr>
      <w:rFonts w:ascii="Segoe UI" w:hAnsi="Segoe UI" w:cs="Segoe UI"/>
      <w:sz w:val="18"/>
      <w:szCs w:val="18"/>
    </w:rPr>
  </w:style>
  <w:style w:type="paragraph" w:styleId="NormalWeb">
    <w:name w:val="Normal (Web)"/>
    <w:basedOn w:val="Normal"/>
    <w:uiPriority w:val="99"/>
    <w:unhideWhenUsed/>
    <w:rsid w:val="001948E8"/>
    <w:pPr>
      <w:spacing w:before="100" w:beforeAutospacing="1" w:after="100" w:afterAutospacing="1"/>
    </w:pPr>
  </w:style>
  <w:style w:type="paragraph" w:styleId="Revision">
    <w:name w:val="Revision"/>
    <w:hidden/>
    <w:uiPriority w:val="99"/>
    <w:semiHidden/>
    <w:rsid w:val="00732F7E"/>
  </w:style>
  <w:style w:type="paragraph" w:styleId="Bibliography">
    <w:name w:val="Bibliography"/>
    <w:basedOn w:val="Normal"/>
    <w:next w:val="Normal"/>
    <w:uiPriority w:val="37"/>
    <w:unhideWhenUsed/>
    <w:rsid w:val="0042795F"/>
    <w:pPr>
      <w:tabs>
        <w:tab w:val="left" w:pos="620"/>
      </w:tabs>
      <w:spacing w:after="240"/>
      <w:ind w:left="624" w:hanging="624"/>
    </w:pPr>
  </w:style>
  <w:style w:type="paragraph" w:styleId="ListParagraph">
    <w:name w:val="List Paragraph"/>
    <w:basedOn w:val="Normal"/>
    <w:uiPriority w:val="34"/>
    <w:qFormat/>
    <w:rsid w:val="004F6A91"/>
    <w:pPr>
      <w:ind w:left="720"/>
      <w:contextualSpacing/>
    </w:pPr>
  </w:style>
  <w:style w:type="character" w:styleId="FootnoteReference">
    <w:name w:val="footnote reference"/>
    <w:basedOn w:val="DefaultParagraphFont"/>
    <w:uiPriority w:val="99"/>
    <w:unhideWhenUsed/>
    <w:rsid w:val="004F6A91"/>
    <w:rPr>
      <w:vertAlign w:val="superscript"/>
    </w:rPr>
  </w:style>
  <w:style w:type="table" w:styleId="TableGrid">
    <w:name w:val="Table Grid"/>
    <w:basedOn w:val="TableNormal"/>
    <w:uiPriority w:val="39"/>
    <w:rsid w:val="004F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6A91"/>
    <w:rPr>
      <w:sz w:val="20"/>
      <w:szCs w:val="20"/>
    </w:rPr>
  </w:style>
  <w:style w:type="character" w:customStyle="1" w:styleId="FootnoteTextChar">
    <w:name w:val="Footnote Text Char"/>
    <w:basedOn w:val="DefaultParagraphFont"/>
    <w:link w:val="FootnoteText"/>
    <w:uiPriority w:val="99"/>
    <w:semiHidden/>
    <w:rsid w:val="004F6A91"/>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F6A91"/>
    <w:pPr>
      <w:tabs>
        <w:tab w:val="center" w:pos="4513"/>
        <w:tab w:val="right" w:pos="9026"/>
      </w:tabs>
    </w:pPr>
  </w:style>
  <w:style w:type="character" w:customStyle="1" w:styleId="HeaderChar">
    <w:name w:val="Header Char"/>
    <w:basedOn w:val="DefaultParagraphFont"/>
    <w:link w:val="Header"/>
    <w:uiPriority w:val="99"/>
    <w:rsid w:val="004F6A91"/>
    <w:rPr>
      <w:rFonts w:ascii="Times New Roman" w:eastAsia="Times New Roman" w:hAnsi="Times New Roman" w:cs="Times New Roman"/>
      <w:lang w:eastAsia="en-GB"/>
    </w:rPr>
  </w:style>
  <w:style w:type="paragraph" w:styleId="Footer">
    <w:name w:val="footer"/>
    <w:basedOn w:val="Normal"/>
    <w:link w:val="FooterChar"/>
    <w:uiPriority w:val="99"/>
    <w:unhideWhenUsed/>
    <w:rsid w:val="004F6A91"/>
    <w:pPr>
      <w:tabs>
        <w:tab w:val="center" w:pos="4513"/>
        <w:tab w:val="right" w:pos="9026"/>
      </w:tabs>
    </w:pPr>
  </w:style>
  <w:style w:type="character" w:customStyle="1" w:styleId="FooterChar">
    <w:name w:val="Footer Char"/>
    <w:basedOn w:val="DefaultParagraphFont"/>
    <w:link w:val="Footer"/>
    <w:uiPriority w:val="99"/>
    <w:rsid w:val="004F6A91"/>
    <w:rPr>
      <w:rFonts w:ascii="Times New Roman" w:eastAsia="Times New Roman" w:hAnsi="Times New Roman" w:cs="Times New Roman"/>
      <w:lang w:eastAsia="en-GB"/>
    </w:rPr>
  </w:style>
  <w:style w:type="character" w:styleId="Hyperlink">
    <w:name w:val="Hyperlink"/>
    <w:basedOn w:val="DefaultParagraphFont"/>
    <w:uiPriority w:val="99"/>
    <w:unhideWhenUsed/>
    <w:rsid w:val="004F6A91"/>
    <w:rPr>
      <w:color w:val="0000FF"/>
      <w:u w:val="single"/>
    </w:rPr>
  </w:style>
  <w:style w:type="character" w:customStyle="1" w:styleId="UnresolvedMention1">
    <w:name w:val="Unresolved Mention1"/>
    <w:basedOn w:val="DefaultParagraphFont"/>
    <w:uiPriority w:val="99"/>
    <w:semiHidden/>
    <w:unhideWhenUsed/>
    <w:rsid w:val="00E270D5"/>
    <w:rPr>
      <w:color w:val="605E5C"/>
      <w:shd w:val="clear" w:color="auto" w:fill="E1DFDD"/>
    </w:rPr>
  </w:style>
  <w:style w:type="character" w:styleId="Emphasis">
    <w:name w:val="Emphasis"/>
    <w:basedOn w:val="DefaultParagraphFont"/>
    <w:uiPriority w:val="20"/>
    <w:qFormat/>
    <w:rsid w:val="00705D99"/>
    <w:rPr>
      <w:i/>
      <w:iCs/>
    </w:rPr>
  </w:style>
  <w:style w:type="character" w:customStyle="1" w:styleId="UnresolvedMention2">
    <w:name w:val="Unresolved Mention2"/>
    <w:basedOn w:val="DefaultParagraphFont"/>
    <w:uiPriority w:val="99"/>
    <w:semiHidden/>
    <w:unhideWhenUsed/>
    <w:rsid w:val="00E75923"/>
    <w:rPr>
      <w:color w:val="605E5C"/>
      <w:shd w:val="clear" w:color="auto" w:fill="E1DFDD"/>
    </w:rPr>
  </w:style>
  <w:style w:type="character" w:styleId="PageNumber">
    <w:name w:val="page number"/>
    <w:basedOn w:val="DefaultParagraphFont"/>
    <w:uiPriority w:val="99"/>
    <w:semiHidden/>
    <w:unhideWhenUsed/>
    <w:rsid w:val="001E602E"/>
  </w:style>
  <w:style w:type="paragraph" w:customStyle="1" w:styleId="A1Footnote">
    <w:name w:val="A1 Footnote"/>
    <w:basedOn w:val="Normal"/>
    <w:autoRedefine/>
    <w:rsid w:val="00EA2D3D"/>
    <w:pPr>
      <w:framePr w:w="4763" w:wrap="notBeside" w:hAnchor="margin" w:x="1" w:yAlign="bottom" w:anchorLock="1"/>
      <w:spacing w:before="240" w:after="120"/>
      <w:ind w:right="-36"/>
      <w:contextualSpacing/>
      <w:jc w:val="both"/>
    </w:pPr>
    <w:rPr>
      <w:sz w:val="16"/>
      <w:szCs w:val="16"/>
    </w:rPr>
  </w:style>
  <w:style w:type="character" w:styleId="FollowedHyperlink">
    <w:name w:val="FollowedHyperlink"/>
    <w:basedOn w:val="DefaultParagraphFont"/>
    <w:uiPriority w:val="99"/>
    <w:semiHidden/>
    <w:unhideWhenUsed/>
    <w:rsid w:val="00FF36B8"/>
    <w:rPr>
      <w:color w:val="954F72" w:themeColor="followedHyperlink"/>
      <w:u w:val="single"/>
    </w:rPr>
  </w:style>
  <w:style w:type="paragraph" w:customStyle="1" w:styleId="01PaperTitle">
    <w:name w:val="01 Paper Title"/>
    <w:next w:val="02Authornames"/>
    <w:autoRedefine/>
    <w:rsid w:val="00101F2E"/>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0B50BE"/>
    <w:pPr>
      <w:spacing w:after="120"/>
      <w:ind w:left="600" w:right="568"/>
      <w:jc w:val="center"/>
    </w:pPr>
    <w:rPr>
      <w:rFonts w:ascii="Times New Roman" w:eastAsia="Times New Roman" w:hAnsi="Times New Roman" w:cs="Times New Roman"/>
      <w:b/>
      <w:noProof/>
      <w:sz w:val="26"/>
      <w:szCs w:val="22"/>
      <w:lang w:eastAsia="en-GB"/>
    </w:rPr>
  </w:style>
  <w:style w:type="paragraph" w:customStyle="1" w:styleId="03Authoraffiliation">
    <w:name w:val="03 Author affiliation"/>
    <w:autoRedefine/>
    <w:rsid w:val="00CC2551"/>
    <w:pPr>
      <w:ind w:left="600" w:right="568"/>
      <w:jc w:val="center"/>
    </w:pPr>
    <w:rPr>
      <w:rFonts w:ascii="Times New Roman" w:eastAsia="Times New Roman" w:hAnsi="Times New Roman" w:cs="Times New Roman"/>
      <w:i/>
      <w:noProof/>
      <w:sz w:val="19"/>
      <w:szCs w:val="20"/>
      <w:lang w:eastAsia="en-GB"/>
    </w:rPr>
  </w:style>
  <w:style w:type="paragraph" w:customStyle="1" w:styleId="05Keywords">
    <w:name w:val="05 Keywords"/>
    <w:basedOn w:val="Normal"/>
    <w:autoRedefine/>
    <w:rsid w:val="00CC2551"/>
    <w:pPr>
      <w:spacing w:before="120"/>
      <w:ind w:left="600" w:right="589"/>
      <w:contextualSpacing/>
      <w:jc w:val="center"/>
    </w:pPr>
    <w:rPr>
      <w:sz w:val="19"/>
      <w:szCs w:val="18"/>
    </w:rPr>
  </w:style>
  <w:style w:type="paragraph" w:customStyle="1" w:styleId="X1Textlinedonotuse">
    <w:name w:val="X1 Text line (do not use)"/>
    <w:basedOn w:val="05Keywords"/>
    <w:rsid w:val="00CC2551"/>
    <w:pPr>
      <w:pBdr>
        <w:bottom w:val="single" w:sz="6" w:space="1" w:color="auto"/>
      </w:pBdr>
      <w:spacing w:before="0"/>
      <w:ind w:left="0" w:right="-11"/>
    </w:pPr>
    <w:rPr>
      <w:szCs w:val="20"/>
    </w:rPr>
  </w:style>
  <w:style w:type="paragraph" w:customStyle="1" w:styleId="titlersos">
    <w:name w:val="title rsos"/>
    <w:basedOn w:val="Normal"/>
    <w:link w:val="titlersosChar"/>
    <w:qFormat/>
    <w:rsid w:val="000B50BE"/>
    <w:pPr>
      <w:numPr>
        <w:numId w:val="18"/>
      </w:numPr>
    </w:pPr>
    <w:rPr>
      <w:rFonts w:ascii="MyriadPro-Cond" w:hAnsi="MyriadPro-Cond"/>
      <w:b/>
      <w:sz w:val="36"/>
      <w:szCs w:val="36"/>
    </w:rPr>
  </w:style>
  <w:style w:type="character" w:customStyle="1" w:styleId="titlersosChar">
    <w:name w:val="title rsos Char"/>
    <w:basedOn w:val="DefaultParagraphFont"/>
    <w:link w:val="titlersos"/>
    <w:rsid w:val="000B50BE"/>
    <w:rPr>
      <w:rFonts w:ascii="MyriadPro-Cond" w:eastAsia="Times New Roman" w:hAnsi="MyriadPro-Cond" w:cs="Times New Roman"/>
      <w:b/>
      <w:sz w:val="36"/>
      <w:szCs w:val="36"/>
      <w:lang w:eastAsia="en-GB"/>
    </w:rPr>
  </w:style>
  <w:style w:type="character" w:customStyle="1" w:styleId="Heading2Char">
    <w:name w:val="Heading 2 Char"/>
    <w:basedOn w:val="DefaultParagraphFont"/>
    <w:link w:val="Heading2"/>
    <w:uiPriority w:val="9"/>
    <w:rsid w:val="001F3688"/>
    <w:rPr>
      <w:rFonts w:ascii="Cambria" w:eastAsia="Times New Roman" w:hAnsi="Cambria" w:cs="Times New Roman"/>
      <w:b/>
      <w:bCs/>
      <w:color w:val="4F81BD"/>
      <w:sz w:val="26"/>
      <w:szCs w:val="26"/>
      <w:lang w:val="en-US"/>
    </w:rPr>
  </w:style>
  <w:style w:type="character" w:customStyle="1" w:styleId="text">
    <w:name w:val="text"/>
    <w:basedOn w:val="DefaultParagraphFont"/>
    <w:rsid w:val="00EE6C2B"/>
  </w:style>
  <w:style w:type="character" w:customStyle="1" w:styleId="UnresolvedMention3">
    <w:name w:val="Unresolved Mention3"/>
    <w:basedOn w:val="DefaultParagraphFont"/>
    <w:uiPriority w:val="99"/>
    <w:semiHidden/>
    <w:unhideWhenUsed/>
    <w:rsid w:val="00DD3F6F"/>
    <w:rPr>
      <w:color w:val="605E5C"/>
      <w:shd w:val="clear" w:color="auto" w:fill="E1DFDD"/>
    </w:rPr>
  </w:style>
  <w:style w:type="character" w:customStyle="1" w:styleId="ms-button-flexcontainer">
    <w:name w:val="ms-button-flexcontainer"/>
    <w:basedOn w:val="DefaultParagraphFont"/>
    <w:rsid w:val="005444AF"/>
  </w:style>
  <w:style w:type="character" w:customStyle="1" w:styleId="UnresolvedMention4">
    <w:name w:val="Unresolved Mention4"/>
    <w:basedOn w:val="DefaultParagraphFont"/>
    <w:uiPriority w:val="99"/>
    <w:semiHidden/>
    <w:unhideWhenUsed/>
    <w:rsid w:val="00D03524"/>
    <w:rPr>
      <w:color w:val="605E5C"/>
      <w:shd w:val="clear" w:color="auto" w:fill="E1DFDD"/>
    </w:rPr>
  </w:style>
  <w:style w:type="character" w:customStyle="1" w:styleId="UnresolvedMention5">
    <w:name w:val="Unresolved Mention5"/>
    <w:basedOn w:val="DefaultParagraphFont"/>
    <w:uiPriority w:val="99"/>
    <w:semiHidden/>
    <w:unhideWhenUsed/>
    <w:rsid w:val="001346F6"/>
    <w:rPr>
      <w:color w:val="605E5C"/>
      <w:shd w:val="clear" w:color="auto" w:fill="E1DFDD"/>
    </w:rPr>
  </w:style>
  <w:style w:type="character" w:customStyle="1" w:styleId="Heading1Char">
    <w:name w:val="Heading 1 Char"/>
    <w:basedOn w:val="DefaultParagraphFont"/>
    <w:link w:val="Heading1"/>
    <w:uiPriority w:val="9"/>
    <w:rsid w:val="004F7304"/>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AD0E35"/>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370F45"/>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semiHidden/>
    <w:unhideWhenUsed/>
    <w:rsid w:val="00906FF4"/>
    <w:rPr>
      <w:color w:val="605E5C"/>
      <w:shd w:val="clear" w:color="auto" w:fill="E1DFDD"/>
    </w:rPr>
  </w:style>
  <w:style w:type="character" w:customStyle="1" w:styleId="UnresolvedMention7">
    <w:name w:val="Unresolved Mention7"/>
    <w:basedOn w:val="DefaultParagraphFont"/>
    <w:uiPriority w:val="99"/>
    <w:semiHidden/>
    <w:unhideWhenUsed/>
    <w:rsid w:val="00790D6B"/>
    <w:rPr>
      <w:color w:val="605E5C"/>
      <w:shd w:val="clear" w:color="auto" w:fill="E1DFDD"/>
    </w:rPr>
  </w:style>
  <w:style w:type="paragraph" w:styleId="Quote">
    <w:name w:val="Quote"/>
    <w:basedOn w:val="Normal"/>
    <w:next w:val="Normal"/>
    <w:link w:val="QuoteChar"/>
    <w:uiPriority w:val="29"/>
    <w:qFormat/>
    <w:rsid w:val="0034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463A"/>
    <w:rPr>
      <w:rFonts w:ascii="Times New Roman" w:eastAsia="Times New Roman" w:hAnsi="Times New Roman" w:cs="Times New Roman"/>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38">
      <w:bodyDiv w:val="1"/>
      <w:marLeft w:val="0"/>
      <w:marRight w:val="0"/>
      <w:marTop w:val="0"/>
      <w:marBottom w:val="0"/>
      <w:divBdr>
        <w:top w:val="none" w:sz="0" w:space="0" w:color="auto"/>
        <w:left w:val="none" w:sz="0" w:space="0" w:color="auto"/>
        <w:bottom w:val="none" w:sz="0" w:space="0" w:color="auto"/>
        <w:right w:val="none" w:sz="0" w:space="0" w:color="auto"/>
      </w:divBdr>
    </w:div>
    <w:div w:id="27222037">
      <w:bodyDiv w:val="1"/>
      <w:marLeft w:val="0"/>
      <w:marRight w:val="0"/>
      <w:marTop w:val="0"/>
      <w:marBottom w:val="0"/>
      <w:divBdr>
        <w:top w:val="none" w:sz="0" w:space="0" w:color="auto"/>
        <w:left w:val="none" w:sz="0" w:space="0" w:color="auto"/>
        <w:bottom w:val="none" w:sz="0" w:space="0" w:color="auto"/>
        <w:right w:val="none" w:sz="0" w:space="0" w:color="auto"/>
      </w:divBdr>
    </w:div>
    <w:div w:id="61149458">
      <w:bodyDiv w:val="1"/>
      <w:marLeft w:val="0"/>
      <w:marRight w:val="0"/>
      <w:marTop w:val="0"/>
      <w:marBottom w:val="0"/>
      <w:divBdr>
        <w:top w:val="none" w:sz="0" w:space="0" w:color="auto"/>
        <w:left w:val="none" w:sz="0" w:space="0" w:color="auto"/>
        <w:bottom w:val="none" w:sz="0" w:space="0" w:color="auto"/>
        <w:right w:val="none" w:sz="0" w:space="0" w:color="auto"/>
      </w:divBdr>
    </w:div>
    <w:div w:id="67002063">
      <w:bodyDiv w:val="1"/>
      <w:marLeft w:val="0"/>
      <w:marRight w:val="0"/>
      <w:marTop w:val="0"/>
      <w:marBottom w:val="0"/>
      <w:divBdr>
        <w:top w:val="none" w:sz="0" w:space="0" w:color="auto"/>
        <w:left w:val="none" w:sz="0" w:space="0" w:color="auto"/>
        <w:bottom w:val="none" w:sz="0" w:space="0" w:color="auto"/>
        <w:right w:val="none" w:sz="0" w:space="0" w:color="auto"/>
      </w:divBdr>
    </w:div>
    <w:div w:id="69431389">
      <w:bodyDiv w:val="1"/>
      <w:marLeft w:val="0"/>
      <w:marRight w:val="0"/>
      <w:marTop w:val="0"/>
      <w:marBottom w:val="0"/>
      <w:divBdr>
        <w:top w:val="none" w:sz="0" w:space="0" w:color="auto"/>
        <w:left w:val="none" w:sz="0" w:space="0" w:color="auto"/>
        <w:bottom w:val="none" w:sz="0" w:space="0" w:color="auto"/>
        <w:right w:val="none" w:sz="0" w:space="0" w:color="auto"/>
      </w:divBdr>
    </w:div>
    <w:div w:id="77483693">
      <w:bodyDiv w:val="1"/>
      <w:marLeft w:val="0"/>
      <w:marRight w:val="0"/>
      <w:marTop w:val="0"/>
      <w:marBottom w:val="0"/>
      <w:divBdr>
        <w:top w:val="none" w:sz="0" w:space="0" w:color="auto"/>
        <w:left w:val="none" w:sz="0" w:space="0" w:color="auto"/>
        <w:bottom w:val="none" w:sz="0" w:space="0" w:color="auto"/>
        <w:right w:val="none" w:sz="0" w:space="0" w:color="auto"/>
      </w:divBdr>
    </w:div>
    <w:div w:id="92434430">
      <w:bodyDiv w:val="1"/>
      <w:marLeft w:val="0"/>
      <w:marRight w:val="0"/>
      <w:marTop w:val="0"/>
      <w:marBottom w:val="0"/>
      <w:divBdr>
        <w:top w:val="none" w:sz="0" w:space="0" w:color="auto"/>
        <w:left w:val="none" w:sz="0" w:space="0" w:color="auto"/>
        <w:bottom w:val="none" w:sz="0" w:space="0" w:color="auto"/>
        <w:right w:val="none" w:sz="0" w:space="0" w:color="auto"/>
      </w:divBdr>
    </w:div>
    <w:div w:id="105854791">
      <w:bodyDiv w:val="1"/>
      <w:marLeft w:val="0"/>
      <w:marRight w:val="0"/>
      <w:marTop w:val="0"/>
      <w:marBottom w:val="0"/>
      <w:divBdr>
        <w:top w:val="none" w:sz="0" w:space="0" w:color="auto"/>
        <w:left w:val="none" w:sz="0" w:space="0" w:color="auto"/>
        <w:bottom w:val="none" w:sz="0" w:space="0" w:color="auto"/>
        <w:right w:val="none" w:sz="0" w:space="0" w:color="auto"/>
      </w:divBdr>
    </w:div>
    <w:div w:id="121074979">
      <w:bodyDiv w:val="1"/>
      <w:marLeft w:val="0"/>
      <w:marRight w:val="0"/>
      <w:marTop w:val="0"/>
      <w:marBottom w:val="0"/>
      <w:divBdr>
        <w:top w:val="none" w:sz="0" w:space="0" w:color="auto"/>
        <w:left w:val="none" w:sz="0" w:space="0" w:color="auto"/>
        <w:bottom w:val="none" w:sz="0" w:space="0" w:color="auto"/>
        <w:right w:val="none" w:sz="0" w:space="0" w:color="auto"/>
      </w:divBdr>
    </w:div>
    <w:div w:id="131599301">
      <w:bodyDiv w:val="1"/>
      <w:marLeft w:val="0"/>
      <w:marRight w:val="0"/>
      <w:marTop w:val="0"/>
      <w:marBottom w:val="0"/>
      <w:divBdr>
        <w:top w:val="none" w:sz="0" w:space="0" w:color="auto"/>
        <w:left w:val="none" w:sz="0" w:space="0" w:color="auto"/>
        <w:bottom w:val="none" w:sz="0" w:space="0" w:color="auto"/>
        <w:right w:val="none" w:sz="0" w:space="0" w:color="auto"/>
      </w:divBdr>
    </w:div>
    <w:div w:id="158276588">
      <w:bodyDiv w:val="1"/>
      <w:marLeft w:val="0"/>
      <w:marRight w:val="0"/>
      <w:marTop w:val="0"/>
      <w:marBottom w:val="0"/>
      <w:divBdr>
        <w:top w:val="none" w:sz="0" w:space="0" w:color="auto"/>
        <w:left w:val="none" w:sz="0" w:space="0" w:color="auto"/>
        <w:bottom w:val="none" w:sz="0" w:space="0" w:color="auto"/>
        <w:right w:val="none" w:sz="0" w:space="0" w:color="auto"/>
      </w:divBdr>
    </w:div>
    <w:div w:id="289096378">
      <w:bodyDiv w:val="1"/>
      <w:marLeft w:val="0"/>
      <w:marRight w:val="0"/>
      <w:marTop w:val="0"/>
      <w:marBottom w:val="0"/>
      <w:divBdr>
        <w:top w:val="none" w:sz="0" w:space="0" w:color="auto"/>
        <w:left w:val="none" w:sz="0" w:space="0" w:color="auto"/>
        <w:bottom w:val="none" w:sz="0" w:space="0" w:color="auto"/>
        <w:right w:val="none" w:sz="0" w:space="0" w:color="auto"/>
      </w:divBdr>
    </w:div>
    <w:div w:id="291446196">
      <w:bodyDiv w:val="1"/>
      <w:marLeft w:val="0"/>
      <w:marRight w:val="0"/>
      <w:marTop w:val="0"/>
      <w:marBottom w:val="0"/>
      <w:divBdr>
        <w:top w:val="none" w:sz="0" w:space="0" w:color="auto"/>
        <w:left w:val="none" w:sz="0" w:space="0" w:color="auto"/>
        <w:bottom w:val="none" w:sz="0" w:space="0" w:color="auto"/>
        <w:right w:val="none" w:sz="0" w:space="0" w:color="auto"/>
      </w:divBdr>
    </w:div>
    <w:div w:id="298657280">
      <w:bodyDiv w:val="1"/>
      <w:marLeft w:val="0"/>
      <w:marRight w:val="0"/>
      <w:marTop w:val="0"/>
      <w:marBottom w:val="0"/>
      <w:divBdr>
        <w:top w:val="none" w:sz="0" w:space="0" w:color="auto"/>
        <w:left w:val="none" w:sz="0" w:space="0" w:color="auto"/>
        <w:bottom w:val="none" w:sz="0" w:space="0" w:color="auto"/>
        <w:right w:val="none" w:sz="0" w:space="0" w:color="auto"/>
      </w:divBdr>
    </w:div>
    <w:div w:id="325399556">
      <w:bodyDiv w:val="1"/>
      <w:marLeft w:val="0"/>
      <w:marRight w:val="0"/>
      <w:marTop w:val="0"/>
      <w:marBottom w:val="0"/>
      <w:divBdr>
        <w:top w:val="none" w:sz="0" w:space="0" w:color="auto"/>
        <w:left w:val="none" w:sz="0" w:space="0" w:color="auto"/>
        <w:bottom w:val="none" w:sz="0" w:space="0" w:color="auto"/>
        <w:right w:val="none" w:sz="0" w:space="0" w:color="auto"/>
      </w:divBdr>
    </w:div>
    <w:div w:id="327711303">
      <w:bodyDiv w:val="1"/>
      <w:marLeft w:val="0"/>
      <w:marRight w:val="0"/>
      <w:marTop w:val="0"/>
      <w:marBottom w:val="0"/>
      <w:divBdr>
        <w:top w:val="none" w:sz="0" w:space="0" w:color="auto"/>
        <w:left w:val="none" w:sz="0" w:space="0" w:color="auto"/>
        <w:bottom w:val="none" w:sz="0" w:space="0" w:color="auto"/>
        <w:right w:val="none" w:sz="0" w:space="0" w:color="auto"/>
      </w:divBdr>
    </w:div>
    <w:div w:id="360280298">
      <w:bodyDiv w:val="1"/>
      <w:marLeft w:val="0"/>
      <w:marRight w:val="0"/>
      <w:marTop w:val="0"/>
      <w:marBottom w:val="0"/>
      <w:divBdr>
        <w:top w:val="none" w:sz="0" w:space="0" w:color="auto"/>
        <w:left w:val="none" w:sz="0" w:space="0" w:color="auto"/>
        <w:bottom w:val="none" w:sz="0" w:space="0" w:color="auto"/>
        <w:right w:val="none" w:sz="0" w:space="0" w:color="auto"/>
      </w:divBdr>
    </w:div>
    <w:div w:id="374038430">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
    <w:div w:id="394815338">
      <w:bodyDiv w:val="1"/>
      <w:marLeft w:val="0"/>
      <w:marRight w:val="0"/>
      <w:marTop w:val="0"/>
      <w:marBottom w:val="0"/>
      <w:divBdr>
        <w:top w:val="none" w:sz="0" w:space="0" w:color="auto"/>
        <w:left w:val="none" w:sz="0" w:space="0" w:color="auto"/>
        <w:bottom w:val="none" w:sz="0" w:space="0" w:color="auto"/>
        <w:right w:val="none" w:sz="0" w:space="0" w:color="auto"/>
      </w:divBdr>
    </w:div>
    <w:div w:id="411510676">
      <w:bodyDiv w:val="1"/>
      <w:marLeft w:val="0"/>
      <w:marRight w:val="0"/>
      <w:marTop w:val="0"/>
      <w:marBottom w:val="0"/>
      <w:divBdr>
        <w:top w:val="none" w:sz="0" w:space="0" w:color="auto"/>
        <w:left w:val="none" w:sz="0" w:space="0" w:color="auto"/>
        <w:bottom w:val="none" w:sz="0" w:space="0" w:color="auto"/>
        <w:right w:val="none" w:sz="0" w:space="0" w:color="auto"/>
      </w:divBdr>
    </w:div>
    <w:div w:id="435710053">
      <w:bodyDiv w:val="1"/>
      <w:marLeft w:val="0"/>
      <w:marRight w:val="0"/>
      <w:marTop w:val="0"/>
      <w:marBottom w:val="0"/>
      <w:divBdr>
        <w:top w:val="none" w:sz="0" w:space="0" w:color="auto"/>
        <w:left w:val="none" w:sz="0" w:space="0" w:color="auto"/>
        <w:bottom w:val="none" w:sz="0" w:space="0" w:color="auto"/>
        <w:right w:val="none" w:sz="0" w:space="0" w:color="auto"/>
      </w:divBdr>
    </w:div>
    <w:div w:id="455368594">
      <w:bodyDiv w:val="1"/>
      <w:marLeft w:val="0"/>
      <w:marRight w:val="0"/>
      <w:marTop w:val="0"/>
      <w:marBottom w:val="0"/>
      <w:divBdr>
        <w:top w:val="none" w:sz="0" w:space="0" w:color="auto"/>
        <w:left w:val="none" w:sz="0" w:space="0" w:color="auto"/>
        <w:bottom w:val="none" w:sz="0" w:space="0" w:color="auto"/>
        <w:right w:val="none" w:sz="0" w:space="0" w:color="auto"/>
      </w:divBdr>
    </w:div>
    <w:div w:id="458569703">
      <w:bodyDiv w:val="1"/>
      <w:marLeft w:val="0"/>
      <w:marRight w:val="0"/>
      <w:marTop w:val="0"/>
      <w:marBottom w:val="0"/>
      <w:divBdr>
        <w:top w:val="none" w:sz="0" w:space="0" w:color="auto"/>
        <w:left w:val="none" w:sz="0" w:space="0" w:color="auto"/>
        <w:bottom w:val="none" w:sz="0" w:space="0" w:color="auto"/>
        <w:right w:val="none" w:sz="0" w:space="0" w:color="auto"/>
      </w:divBdr>
    </w:div>
    <w:div w:id="461463167">
      <w:bodyDiv w:val="1"/>
      <w:marLeft w:val="0"/>
      <w:marRight w:val="0"/>
      <w:marTop w:val="0"/>
      <w:marBottom w:val="0"/>
      <w:divBdr>
        <w:top w:val="none" w:sz="0" w:space="0" w:color="auto"/>
        <w:left w:val="none" w:sz="0" w:space="0" w:color="auto"/>
        <w:bottom w:val="none" w:sz="0" w:space="0" w:color="auto"/>
        <w:right w:val="none" w:sz="0" w:space="0" w:color="auto"/>
      </w:divBdr>
    </w:div>
    <w:div w:id="544831731">
      <w:bodyDiv w:val="1"/>
      <w:marLeft w:val="0"/>
      <w:marRight w:val="0"/>
      <w:marTop w:val="0"/>
      <w:marBottom w:val="0"/>
      <w:divBdr>
        <w:top w:val="none" w:sz="0" w:space="0" w:color="auto"/>
        <w:left w:val="none" w:sz="0" w:space="0" w:color="auto"/>
        <w:bottom w:val="none" w:sz="0" w:space="0" w:color="auto"/>
        <w:right w:val="none" w:sz="0" w:space="0" w:color="auto"/>
      </w:divBdr>
    </w:div>
    <w:div w:id="546840326">
      <w:bodyDiv w:val="1"/>
      <w:marLeft w:val="0"/>
      <w:marRight w:val="0"/>
      <w:marTop w:val="0"/>
      <w:marBottom w:val="0"/>
      <w:divBdr>
        <w:top w:val="none" w:sz="0" w:space="0" w:color="auto"/>
        <w:left w:val="none" w:sz="0" w:space="0" w:color="auto"/>
        <w:bottom w:val="none" w:sz="0" w:space="0" w:color="auto"/>
        <w:right w:val="none" w:sz="0" w:space="0" w:color="auto"/>
      </w:divBdr>
    </w:div>
    <w:div w:id="568155353">
      <w:bodyDiv w:val="1"/>
      <w:marLeft w:val="0"/>
      <w:marRight w:val="0"/>
      <w:marTop w:val="0"/>
      <w:marBottom w:val="0"/>
      <w:divBdr>
        <w:top w:val="none" w:sz="0" w:space="0" w:color="auto"/>
        <w:left w:val="none" w:sz="0" w:space="0" w:color="auto"/>
        <w:bottom w:val="none" w:sz="0" w:space="0" w:color="auto"/>
        <w:right w:val="none" w:sz="0" w:space="0" w:color="auto"/>
      </w:divBdr>
    </w:div>
    <w:div w:id="631449073">
      <w:bodyDiv w:val="1"/>
      <w:marLeft w:val="0"/>
      <w:marRight w:val="0"/>
      <w:marTop w:val="0"/>
      <w:marBottom w:val="0"/>
      <w:divBdr>
        <w:top w:val="none" w:sz="0" w:space="0" w:color="auto"/>
        <w:left w:val="none" w:sz="0" w:space="0" w:color="auto"/>
        <w:bottom w:val="none" w:sz="0" w:space="0" w:color="auto"/>
        <w:right w:val="none" w:sz="0" w:space="0" w:color="auto"/>
      </w:divBdr>
    </w:div>
    <w:div w:id="665861377">
      <w:bodyDiv w:val="1"/>
      <w:marLeft w:val="0"/>
      <w:marRight w:val="0"/>
      <w:marTop w:val="0"/>
      <w:marBottom w:val="0"/>
      <w:divBdr>
        <w:top w:val="none" w:sz="0" w:space="0" w:color="auto"/>
        <w:left w:val="none" w:sz="0" w:space="0" w:color="auto"/>
        <w:bottom w:val="none" w:sz="0" w:space="0" w:color="auto"/>
        <w:right w:val="none" w:sz="0" w:space="0" w:color="auto"/>
      </w:divBdr>
      <w:divsChild>
        <w:div w:id="1205020704">
          <w:marLeft w:val="780"/>
          <w:marRight w:val="240"/>
          <w:marTop w:val="180"/>
          <w:marBottom w:val="0"/>
          <w:divBdr>
            <w:top w:val="none" w:sz="0" w:space="0" w:color="auto"/>
            <w:left w:val="none" w:sz="0" w:space="0" w:color="auto"/>
            <w:bottom w:val="none" w:sz="0" w:space="0" w:color="auto"/>
            <w:right w:val="none" w:sz="0" w:space="0" w:color="auto"/>
          </w:divBdr>
          <w:divsChild>
            <w:div w:id="816804740">
              <w:marLeft w:val="0"/>
              <w:marRight w:val="0"/>
              <w:marTop w:val="0"/>
              <w:marBottom w:val="0"/>
              <w:divBdr>
                <w:top w:val="none" w:sz="0" w:space="0" w:color="auto"/>
                <w:left w:val="none" w:sz="0" w:space="0" w:color="auto"/>
                <w:bottom w:val="none" w:sz="0" w:space="0" w:color="auto"/>
                <w:right w:val="none" w:sz="0" w:space="0" w:color="auto"/>
              </w:divBdr>
              <w:divsChild>
                <w:div w:id="1424717480">
                  <w:marLeft w:val="0"/>
                  <w:marRight w:val="0"/>
                  <w:marTop w:val="0"/>
                  <w:marBottom w:val="0"/>
                  <w:divBdr>
                    <w:top w:val="none" w:sz="0" w:space="0" w:color="auto"/>
                    <w:left w:val="none" w:sz="0" w:space="0" w:color="auto"/>
                    <w:bottom w:val="none" w:sz="0" w:space="0" w:color="auto"/>
                    <w:right w:val="none" w:sz="0" w:space="0" w:color="auto"/>
                  </w:divBdr>
                  <w:divsChild>
                    <w:div w:id="1638994437">
                      <w:marLeft w:val="0"/>
                      <w:marRight w:val="0"/>
                      <w:marTop w:val="0"/>
                      <w:marBottom w:val="0"/>
                      <w:divBdr>
                        <w:top w:val="none" w:sz="0" w:space="0" w:color="auto"/>
                        <w:left w:val="none" w:sz="0" w:space="0" w:color="auto"/>
                        <w:bottom w:val="none" w:sz="0" w:space="0" w:color="auto"/>
                        <w:right w:val="none" w:sz="0" w:space="0" w:color="auto"/>
                      </w:divBdr>
                      <w:divsChild>
                        <w:div w:id="588852987">
                          <w:marLeft w:val="0"/>
                          <w:marRight w:val="0"/>
                          <w:marTop w:val="0"/>
                          <w:marBottom w:val="0"/>
                          <w:divBdr>
                            <w:top w:val="none" w:sz="0" w:space="0" w:color="auto"/>
                            <w:left w:val="none" w:sz="0" w:space="0" w:color="auto"/>
                            <w:bottom w:val="none" w:sz="0" w:space="0" w:color="auto"/>
                            <w:right w:val="none" w:sz="0" w:space="0" w:color="auto"/>
                          </w:divBdr>
                          <w:divsChild>
                            <w:div w:id="635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4165">
          <w:marLeft w:val="465"/>
          <w:marRight w:val="0"/>
          <w:marTop w:val="0"/>
          <w:marBottom w:val="0"/>
          <w:divBdr>
            <w:top w:val="none" w:sz="0" w:space="0" w:color="auto"/>
            <w:left w:val="none" w:sz="0" w:space="0" w:color="auto"/>
            <w:bottom w:val="none" w:sz="0" w:space="0" w:color="auto"/>
            <w:right w:val="none" w:sz="0" w:space="0" w:color="auto"/>
          </w:divBdr>
          <w:divsChild>
            <w:div w:id="488794041">
              <w:marLeft w:val="0"/>
              <w:marRight w:val="0"/>
              <w:marTop w:val="0"/>
              <w:marBottom w:val="0"/>
              <w:divBdr>
                <w:top w:val="none" w:sz="0" w:space="0" w:color="auto"/>
                <w:left w:val="none" w:sz="0" w:space="0" w:color="auto"/>
                <w:bottom w:val="none" w:sz="0" w:space="0" w:color="auto"/>
                <w:right w:val="none" w:sz="0" w:space="0" w:color="auto"/>
              </w:divBdr>
              <w:divsChild>
                <w:div w:id="448399194">
                  <w:marLeft w:val="0"/>
                  <w:marRight w:val="0"/>
                  <w:marTop w:val="0"/>
                  <w:marBottom w:val="0"/>
                  <w:divBdr>
                    <w:top w:val="none" w:sz="0" w:space="0" w:color="auto"/>
                    <w:left w:val="none" w:sz="0" w:space="0" w:color="auto"/>
                    <w:bottom w:val="none" w:sz="0" w:space="0" w:color="auto"/>
                    <w:right w:val="none" w:sz="0" w:space="0" w:color="auto"/>
                  </w:divBdr>
                  <w:divsChild>
                    <w:div w:id="1604335881">
                      <w:marLeft w:val="0"/>
                      <w:marRight w:val="0"/>
                      <w:marTop w:val="0"/>
                      <w:marBottom w:val="0"/>
                      <w:divBdr>
                        <w:top w:val="none" w:sz="0" w:space="0" w:color="auto"/>
                        <w:left w:val="none" w:sz="0" w:space="0" w:color="auto"/>
                        <w:bottom w:val="none" w:sz="0" w:space="0" w:color="auto"/>
                        <w:right w:val="none" w:sz="0" w:space="0" w:color="auto"/>
                      </w:divBdr>
                      <w:divsChild>
                        <w:div w:id="1790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83086">
      <w:bodyDiv w:val="1"/>
      <w:marLeft w:val="0"/>
      <w:marRight w:val="0"/>
      <w:marTop w:val="0"/>
      <w:marBottom w:val="0"/>
      <w:divBdr>
        <w:top w:val="none" w:sz="0" w:space="0" w:color="auto"/>
        <w:left w:val="none" w:sz="0" w:space="0" w:color="auto"/>
        <w:bottom w:val="none" w:sz="0" w:space="0" w:color="auto"/>
        <w:right w:val="none" w:sz="0" w:space="0" w:color="auto"/>
      </w:divBdr>
    </w:div>
    <w:div w:id="741373951">
      <w:bodyDiv w:val="1"/>
      <w:marLeft w:val="0"/>
      <w:marRight w:val="0"/>
      <w:marTop w:val="0"/>
      <w:marBottom w:val="0"/>
      <w:divBdr>
        <w:top w:val="none" w:sz="0" w:space="0" w:color="auto"/>
        <w:left w:val="none" w:sz="0" w:space="0" w:color="auto"/>
        <w:bottom w:val="none" w:sz="0" w:space="0" w:color="auto"/>
        <w:right w:val="none" w:sz="0" w:space="0" w:color="auto"/>
      </w:divBdr>
    </w:div>
    <w:div w:id="795103455">
      <w:bodyDiv w:val="1"/>
      <w:marLeft w:val="0"/>
      <w:marRight w:val="0"/>
      <w:marTop w:val="0"/>
      <w:marBottom w:val="0"/>
      <w:divBdr>
        <w:top w:val="none" w:sz="0" w:space="0" w:color="auto"/>
        <w:left w:val="none" w:sz="0" w:space="0" w:color="auto"/>
        <w:bottom w:val="none" w:sz="0" w:space="0" w:color="auto"/>
        <w:right w:val="none" w:sz="0" w:space="0" w:color="auto"/>
      </w:divBdr>
    </w:div>
    <w:div w:id="805438566">
      <w:bodyDiv w:val="1"/>
      <w:marLeft w:val="0"/>
      <w:marRight w:val="0"/>
      <w:marTop w:val="0"/>
      <w:marBottom w:val="0"/>
      <w:divBdr>
        <w:top w:val="none" w:sz="0" w:space="0" w:color="auto"/>
        <w:left w:val="none" w:sz="0" w:space="0" w:color="auto"/>
        <w:bottom w:val="none" w:sz="0" w:space="0" w:color="auto"/>
        <w:right w:val="none" w:sz="0" w:space="0" w:color="auto"/>
      </w:divBdr>
    </w:div>
    <w:div w:id="839390586">
      <w:bodyDiv w:val="1"/>
      <w:marLeft w:val="0"/>
      <w:marRight w:val="0"/>
      <w:marTop w:val="0"/>
      <w:marBottom w:val="0"/>
      <w:divBdr>
        <w:top w:val="none" w:sz="0" w:space="0" w:color="auto"/>
        <w:left w:val="none" w:sz="0" w:space="0" w:color="auto"/>
        <w:bottom w:val="none" w:sz="0" w:space="0" w:color="auto"/>
        <w:right w:val="none" w:sz="0" w:space="0" w:color="auto"/>
      </w:divBdr>
    </w:div>
    <w:div w:id="861551475">
      <w:bodyDiv w:val="1"/>
      <w:marLeft w:val="0"/>
      <w:marRight w:val="0"/>
      <w:marTop w:val="0"/>
      <w:marBottom w:val="0"/>
      <w:divBdr>
        <w:top w:val="none" w:sz="0" w:space="0" w:color="auto"/>
        <w:left w:val="none" w:sz="0" w:space="0" w:color="auto"/>
        <w:bottom w:val="none" w:sz="0" w:space="0" w:color="auto"/>
        <w:right w:val="none" w:sz="0" w:space="0" w:color="auto"/>
      </w:divBdr>
    </w:div>
    <w:div w:id="887255359">
      <w:bodyDiv w:val="1"/>
      <w:marLeft w:val="0"/>
      <w:marRight w:val="0"/>
      <w:marTop w:val="0"/>
      <w:marBottom w:val="0"/>
      <w:divBdr>
        <w:top w:val="none" w:sz="0" w:space="0" w:color="auto"/>
        <w:left w:val="none" w:sz="0" w:space="0" w:color="auto"/>
        <w:bottom w:val="none" w:sz="0" w:space="0" w:color="auto"/>
        <w:right w:val="none" w:sz="0" w:space="0" w:color="auto"/>
      </w:divBdr>
    </w:div>
    <w:div w:id="928850517">
      <w:bodyDiv w:val="1"/>
      <w:marLeft w:val="0"/>
      <w:marRight w:val="0"/>
      <w:marTop w:val="0"/>
      <w:marBottom w:val="0"/>
      <w:divBdr>
        <w:top w:val="none" w:sz="0" w:space="0" w:color="auto"/>
        <w:left w:val="none" w:sz="0" w:space="0" w:color="auto"/>
        <w:bottom w:val="none" w:sz="0" w:space="0" w:color="auto"/>
        <w:right w:val="none" w:sz="0" w:space="0" w:color="auto"/>
      </w:divBdr>
    </w:div>
    <w:div w:id="971985846">
      <w:bodyDiv w:val="1"/>
      <w:marLeft w:val="0"/>
      <w:marRight w:val="0"/>
      <w:marTop w:val="0"/>
      <w:marBottom w:val="0"/>
      <w:divBdr>
        <w:top w:val="none" w:sz="0" w:space="0" w:color="auto"/>
        <w:left w:val="none" w:sz="0" w:space="0" w:color="auto"/>
        <w:bottom w:val="none" w:sz="0" w:space="0" w:color="auto"/>
        <w:right w:val="none" w:sz="0" w:space="0" w:color="auto"/>
      </w:divBdr>
    </w:div>
    <w:div w:id="973752224">
      <w:bodyDiv w:val="1"/>
      <w:marLeft w:val="0"/>
      <w:marRight w:val="0"/>
      <w:marTop w:val="0"/>
      <w:marBottom w:val="0"/>
      <w:divBdr>
        <w:top w:val="none" w:sz="0" w:space="0" w:color="auto"/>
        <w:left w:val="none" w:sz="0" w:space="0" w:color="auto"/>
        <w:bottom w:val="none" w:sz="0" w:space="0" w:color="auto"/>
        <w:right w:val="none" w:sz="0" w:space="0" w:color="auto"/>
      </w:divBdr>
    </w:div>
    <w:div w:id="981614733">
      <w:bodyDiv w:val="1"/>
      <w:marLeft w:val="0"/>
      <w:marRight w:val="0"/>
      <w:marTop w:val="0"/>
      <w:marBottom w:val="0"/>
      <w:divBdr>
        <w:top w:val="none" w:sz="0" w:space="0" w:color="auto"/>
        <w:left w:val="none" w:sz="0" w:space="0" w:color="auto"/>
        <w:bottom w:val="none" w:sz="0" w:space="0" w:color="auto"/>
        <w:right w:val="none" w:sz="0" w:space="0" w:color="auto"/>
      </w:divBdr>
    </w:div>
    <w:div w:id="1081871143">
      <w:bodyDiv w:val="1"/>
      <w:marLeft w:val="0"/>
      <w:marRight w:val="0"/>
      <w:marTop w:val="0"/>
      <w:marBottom w:val="0"/>
      <w:divBdr>
        <w:top w:val="none" w:sz="0" w:space="0" w:color="auto"/>
        <w:left w:val="none" w:sz="0" w:space="0" w:color="auto"/>
        <w:bottom w:val="none" w:sz="0" w:space="0" w:color="auto"/>
        <w:right w:val="none" w:sz="0" w:space="0" w:color="auto"/>
      </w:divBdr>
    </w:div>
    <w:div w:id="1083986717">
      <w:bodyDiv w:val="1"/>
      <w:marLeft w:val="0"/>
      <w:marRight w:val="0"/>
      <w:marTop w:val="0"/>
      <w:marBottom w:val="0"/>
      <w:divBdr>
        <w:top w:val="none" w:sz="0" w:space="0" w:color="auto"/>
        <w:left w:val="none" w:sz="0" w:space="0" w:color="auto"/>
        <w:bottom w:val="none" w:sz="0" w:space="0" w:color="auto"/>
        <w:right w:val="none" w:sz="0" w:space="0" w:color="auto"/>
      </w:divBdr>
    </w:div>
    <w:div w:id="1132864615">
      <w:bodyDiv w:val="1"/>
      <w:marLeft w:val="0"/>
      <w:marRight w:val="0"/>
      <w:marTop w:val="0"/>
      <w:marBottom w:val="0"/>
      <w:divBdr>
        <w:top w:val="none" w:sz="0" w:space="0" w:color="auto"/>
        <w:left w:val="none" w:sz="0" w:space="0" w:color="auto"/>
        <w:bottom w:val="none" w:sz="0" w:space="0" w:color="auto"/>
        <w:right w:val="none" w:sz="0" w:space="0" w:color="auto"/>
      </w:divBdr>
    </w:div>
    <w:div w:id="1179344465">
      <w:bodyDiv w:val="1"/>
      <w:marLeft w:val="0"/>
      <w:marRight w:val="0"/>
      <w:marTop w:val="0"/>
      <w:marBottom w:val="0"/>
      <w:divBdr>
        <w:top w:val="none" w:sz="0" w:space="0" w:color="auto"/>
        <w:left w:val="none" w:sz="0" w:space="0" w:color="auto"/>
        <w:bottom w:val="none" w:sz="0" w:space="0" w:color="auto"/>
        <w:right w:val="none" w:sz="0" w:space="0" w:color="auto"/>
      </w:divBdr>
      <w:divsChild>
        <w:div w:id="93981625">
          <w:marLeft w:val="0"/>
          <w:marRight w:val="0"/>
          <w:marTop w:val="0"/>
          <w:marBottom w:val="0"/>
          <w:divBdr>
            <w:top w:val="none" w:sz="0" w:space="0" w:color="auto"/>
            <w:left w:val="none" w:sz="0" w:space="0" w:color="auto"/>
            <w:bottom w:val="none" w:sz="0" w:space="0" w:color="auto"/>
            <w:right w:val="none" w:sz="0" w:space="0" w:color="auto"/>
          </w:divBdr>
        </w:div>
        <w:div w:id="1342395803">
          <w:marLeft w:val="0"/>
          <w:marRight w:val="0"/>
          <w:marTop w:val="0"/>
          <w:marBottom w:val="0"/>
          <w:divBdr>
            <w:top w:val="none" w:sz="0" w:space="0" w:color="auto"/>
            <w:left w:val="none" w:sz="0" w:space="0" w:color="auto"/>
            <w:bottom w:val="none" w:sz="0" w:space="0" w:color="auto"/>
            <w:right w:val="none" w:sz="0" w:space="0" w:color="auto"/>
          </w:divBdr>
        </w:div>
        <w:div w:id="699355797">
          <w:marLeft w:val="0"/>
          <w:marRight w:val="0"/>
          <w:marTop w:val="0"/>
          <w:marBottom w:val="0"/>
          <w:divBdr>
            <w:top w:val="none" w:sz="0" w:space="0" w:color="auto"/>
            <w:left w:val="none" w:sz="0" w:space="0" w:color="auto"/>
            <w:bottom w:val="none" w:sz="0" w:space="0" w:color="auto"/>
            <w:right w:val="none" w:sz="0" w:space="0" w:color="auto"/>
          </w:divBdr>
        </w:div>
        <w:div w:id="1181165762">
          <w:marLeft w:val="0"/>
          <w:marRight w:val="0"/>
          <w:marTop w:val="0"/>
          <w:marBottom w:val="0"/>
          <w:divBdr>
            <w:top w:val="none" w:sz="0" w:space="0" w:color="auto"/>
            <w:left w:val="none" w:sz="0" w:space="0" w:color="auto"/>
            <w:bottom w:val="none" w:sz="0" w:space="0" w:color="auto"/>
            <w:right w:val="none" w:sz="0" w:space="0" w:color="auto"/>
          </w:divBdr>
        </w:div>
        <w:div w:id="702482470">
          <w:marLeft w:val="0"/>
          <w:marRight w:val="0"/>
          <w:marTop w:val="0"/>
          <w:marBottom w:val="0"/>
          <w:divBdr>
            <w:top w:val="none" w:sz="0" w:space="0" w:color="auto"/>
            <w:left w:val="none" w:sz="0" w:space="0" w:color="auto"/>
            <w:bottom w:val="none" w:sz="0" w:space="0" w:color="auto"/>
            <w:right w:val="none" w:sz="0" w:space="0" w:color="auto"/>
          </w:divBdr>
        </w:div>
        <w:div w:id="1659846555">
          <w:marLeft w:val="0"/>
          <w:marRight w:val="0"/>
          <w:marTop w:val="0"/>
          <w:marBottom w:val="0"/>
          <w:divBdr>
            <w:top w:val="none" w:sz="0" w:space="0" w:color="auto"/>
            <w:left w:val="none" w:sz="0" w:space="0" w:color="auto"/>
            <w:bottom w:val="none" w:sz="0" w:space="0" w:color="auto"/>
            <w:right w:val="none" w:sz="0" w:space="0" w:color="auto"/>
          </w:divBdr>
          <w:divsChild>
            <w:div w:id="2143113508">
              <w:marLeft w:val="0"/>
              <w:marRight w:val="0"/>
              <w:marTop w:val="0"/>
              <w:marBottom w:val="0"/>
              <w:divBdr>
                <w:top w:val="none" w:sz="0" w:space="0" w:color="auto"/>
                <w:left w:val="none" w:sz="0" w:space="0" w:color="auto"/>
                <w:bottom w:val="none" w:sz="0" w:space="0" w:color="auto"/>
                <w:right w:val="none" w:sz="0" w:space="0" w:color="auto"/>
              </w:divBdr>
              <w:divsChild>
                <w:div w:id="355423880">
                  <w:marLeft w:val="0"/>
                  <w:marRight w:val="0"/>
                  <w:marTop w:val="0"/>
                  <w:marBottom w:val="0"/>
                  <w:divBdr>
                    <w:top w:val="none" w:sz="0" w:space="0" w:color="auto"/>
                    <w:left w:val="none" w:sz="0" w:space="0" w:color="auto"/>
                    <w:bottom w:val="none" w:sz="0" w:space="0" w:color="auto"/>
                    <w:right w:val="none" w:sz="0" w:space="0" w:color="auto"/>
                  </w:divBdr>
                </w:div>
                <w:div w:id="1328053197">
                  <w:marLeft w:val="0"/>
                  <w:marRight w:val="0"/>
                  <w:marTop w:val="0"/>
                  <w:marBottom w:val="0"/>
                  <w:divBdr>
                    <w:top w:val="none" w:sz="0" w:space="0" w:color="auto"/>
                    <w:left w:val="none" w:sz="0" w:space="0" w:color="auto"/>
                    <w:bottom w:val="none" w:sz="0" w:space="0" w:color="auto"/>
                    <w:right w:val="none" w:sz="0" w:space="0" w:color="auto"/>
                  </w:divBdr>
                </w:div>
                <w:div w:id="325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887">
      <w:bodyDiv w:val="1"/>
      <w:marLeft w:val="0"/>
      <w:marRight w:val="0"/>
      <w:marTop w:val="0"/>
      <w:marBottom w:val="0"/>
      <w:divBdr>
        <w:top w:val="none" w:sz="0" w:space="0" w:color="auto"/>
        <w:left w:val="none" w:sz="0" w:space="0" w:color="auto"/>
        <w:bottom w:val="none" w:sz="0" w:space="0" w:color="auto"/>
        <w:right w:val="none" w:sz="0" w:space="0" w:color="auto"/>
      </w:divBdr>
    </w:div>
    <w:div w:id="1219123704">
      <w:bodyDiv w:val="1"/>
      <w:marLeft w:val="0"/>
      <w:marRight w:val="0"/>
      <w:marTop w:val="0"/>
      <w:marBottom w:val="0"/>
      <w:divBdr>
        <w:top w:val="none" w:sz="0" w:space="0" w:color="auto"/>
        <w:left w:val="none" w:sz="0" w:space="0" w:color="auto"/>
        <w:bottom w:val="none" w:sz="0" w:space="0" w:color="auto"/>
        <w:right w:val="none" w:sz="0" w:space="0" w:color="auto"/>
      </w:divBdr>
    </w:div>
    <w:div w:id="1226912603">
      <w:bodyDiv w:val="1"/>
      <w:marLeft w:val="0"/>
      <w:marRight w:val="0"/>
      <w:marTop w:val="0"/>
      <w:marBottom w:val="0"/>
      <w:divBdr>
        <w:top w:val="none" w:sz="0" w:space="0" w:color="auto"/>
        <w:left w:val="none" w:sz="0" w:space="0" w:color="auto"/>
        <w:bottom w:val="none" w:sz="0" w:space="0" w:color="auto"/>
        <w:right w:val="none" w:sz="0" w:space="0" w:color="auto"/>
      </w:divBdr>
    </w:div>
    <w:div w:id="1322269519">
      <w:bodyDiv w:val="1"/>
      <w:marLeft w:val="0"/>
      <w:marRight w:val="0"/>
      <w:marTop w:val="0"/>
      <w:marBottom w:val="0"/>
      <w:divBdr>
        <w:top w:val="none" w:sz="0" w:space="0" w:color="auto"/>
        <w:left w:val="none" w:sz="0" w:space="0" w:color="auto"/>
        <w:bottom w:val="none" w:sz="0" w:space="0" w:color="auto"/>
        <w:right w:val="none" w:sz="0" w:space="0" w:color="auto"/>
      </w:divBdr>
    </w:div>
    <w:div w:id="1334606618">
      <w:bodyDiv w:val="1"/>
      <w:marLeft w:val="0"/>
      <w:marRight w:val="0"/>
      <w:marTop w:val="0"/>
      <w:marBottom w:val="0"/>
      <w:divBdr>
        <w:top w:val="none" w:sz="0" w:space="0" w:color="auto"/>
        <w:left w:val="none" w:sz="0" w:space="0" w:color="auto"/>
        <w:bottom w:val="none" w:sz="0" w:space="0" w:color="auto"/>
        <w:right w:val="none" w:sz="0" w:space="0" w:color="auto"/>
      </w:divBdr>
    </w:div>
    <w:div w:id="1344670844">
      <w:bodyDiv w:val="1"/>
      <w:marLeft w:val="0"/>
      <w:marRight w:val="0"/>
      <w:marTop w:val="0"/>
      <w:marBottom w:val="0"/>
      <w:divBdr>
        <w:top w:val="none" w:sz="0" w:space="0" w:color="auto"/>
        <w:left w:val="none" w:sz="0" w:space="0" w:color="auto"/>
        <w:bottom w:val="none" w:sz="0" w:space="0" w:color="auto"/>
        <w:right w:val="none" w:sz="0" w:space="0" w:color="auto"/>
      </w:divBdr>
    </w:div>
    <w:div w:id="1371609476">
      <w:bodyDiv w:val="1"/>
      <w:marLeft w:val="0"/>
      <w:marRight w:val="0"/>
      <w:marTop w:val="0"/>
      <w:marBottom w:val="0"/>
      <w:divBdr>
        <w:top w:val="none" w:sz="0" w:space="0" w:color="auto"/>
        <w:left w:val="none" w:sz="0" w:space="0" w:color="auto"/>
        <w:bottom w:val="none" w:sz="0" w:space="0" w:color="auto"/>
        <w:right w:val="none" w:sz="0" w:space="0" w:color="auto"/>
      </w:divBdr>
    </w:div>
    <w:div w:id="1377311061">
      <w:bodyDiv w:val="1"/>
      <w:marLeft w:val="0"/>
      <w:marRight w:val="0"/>
      <w:marTop w:val="0"/>
      <w:marBottom w:val="0"/>
      <w:divBdr>
        <w:top w:val="none" w:sz="0" w:space="0" w:color="auto"/>
        <w:left w:val="none" w:sz="0" w:space="0" w:color="auto"/>
        <w:bottom w:val="none" w:sz="0" w:space="0" w:color="auto"/>
        <w:right w:val="none" w:sz="0" w:space="0" w:color="auto"/>
      </w:divBdr>
    </w:div>
    <w:div w:id="1398091417">
      <w:bodyDiv w:val="1"/>
      <w:marLeft w:val="0"/>
      <w:marRight w:val="0"/>
      <w:marTop w:val="0"/>
      <w:marBottom w:val="0"/>
      <w:divBdr>
        <w:top w:val="none" w:sz="0" w:space="0" w:color="auto"/>
        <w:left w:val="none" w:sz="0" w:space="0" w:color="auto"/>
        <w:bottom w:val="none" w:sz="0" w:space="0" w:color="auto"/>
        <w:right w:val="none" w:sz="0" w:space="0" w:color="auto"/>
      </w:divBdr>
    </w:div>
    <w:div w:id="1441995173">
      <w:bodyDiv w:val="1"/>
      <w:marLeft w:val="0"/>
      <w:marRight w:val="0"/>
      <w:marTop w:val="0"/>
      <w:marBottom w:val="0"/>
      <w:divBdr>
        <w:top w:val="none" w:sz="0" w:space="0" w:color="auto"/>
        <w:left w:val="none" w:sz="0" w:space="0" w:color="auto"/>
        <w:bottom w:val="none" w:sz="0" w:space="0" w:color="auto"/>
        <w:right w:val="none" w:sz="0" w:space="0" w:color="auto"/>
      </w:divBdr>
    </w:div>
    <w:div w:id="1687250847">
      <w:bodyDiv w:val="1"/>
      <w:marLeft w:val="0"/>
      <w:marRight w:val="0"/>
      <w:marTop w:val="0"/>
      <w:marBottom w:val="0"/>
      <w:divBdr>
        <w:top w:val="none" w:sz="0" w:space="0" w:color="auto"/>
        <w:left w:val="none" w:sz="0" w:space="0" w:color="auto"/>
        <w:bottom w:val="none" w:sz="0" w:space="0" w:color="auto"/>
        <w:right w:val="none" w:sz="0" w:space="0" w:color="auto"/>
      </w:divBdr>
    </w:div>
    <w:div w:id="1693991020">
      <w:bodyDiv w:val="1"/>
      <w:marLeft w:val="0"/>
      <w:marRight w:val="0"/>
      <w:marTop w:val="0"/>
      <w:marBottom w:val="0"/>
      <w:divBdr>
        <w:top w:val="none" w:sz="0" w:space="0" w:color="auto"/>
        <w:left w:val="none" w:sz="0" w:space="0" w:color="auto"/>
        <w:bottom w:val="none" w:sz="0" w:space="0" w:color="auto"/>
        <w:right w:val="none" w:sz="0" w:space="0" w:color="auto"/>
      </w:divBdr>
    </w:div>
    <w:div w:id="1694529612">
      <w:bodyDiv w:val="1"/>
      <w:marLeft w:val="0"/>
      <w:marRight w:val="0"/>
      <w:marTop w:val="0"/>
      <w:marBottom w:val="0"/>
      <w:divBdr>
        <w:top w:val="none" w:sz="0" w:space="0" w:color="auto"/>
        <w:left w:val="none" w:sz="0" w:space="0" w:color="auto"/>
        <w:bottom w:val="none" w:sz="0" w:space="0" w:color="auto"/>
        <w:right w:val="none" w:sz="0" w:space="0" w:color="auto"/>
      </w:divBdr>
    </w:div>
    <w:div w:id="1703633154">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780641894">
      <w:bodyDiv w:val="1"/>
      <w:marLeft w:val="0"/>
      <w:marRight w:val="0"/>
      <w:marTop w:val="0"/>
      <w:marBottom w:val="0"/>
      <w:divBdr>
        <w:top w:val="none" w:sz="0" w:space="0" w:color="auto"/>
        <w:left w:val="none" w:sz="0" w:space="0" w:color="auto"/>
        <w:bottom w:val="none" w:sz="0" w:space="0" w:color="auto"/>
        <w:right w:val="none" w:sz="0" w:space="0" w:color="auto"/>
      </w:divBdr>
    </w:div>
    <w:div w:id="1798142587">
      <w:bodyDiv w:val="1"/>
      <w:marLeft w:val="0"/>
      <w:marRight w:val="0"/>
      <w:marTop w:val="0"/>
      <w:marBottom w:val="0"/>
      <w:divBdr>
        <w:top w:val="none" w:sz="0" w:space="0" w:color="auto"/>
        <w:left w:val="none" w:sz="0" w:space="0" w:color="auto"/>
        <w:bottom w:val="none" w:sz="0" w:space="0" w:color="auto"/>
        <w:right w:val="none" w:sz="0" w:space="0" w:color="auto"/>
      </w:divBdr>
    </w:div>
    <w:div w:id="1801414625">
      <w:bodyDiv w:val="1"/>
      <w:marLeft w:val="0"/>
      <w:marRight w:val="0"/>
      <w:marTop w:val="0"/>
      <w:marBottom w:val="0"/>
      <w:divBdr>
        <w:top w:val="none" w:sz="0" w:space="0" w:color="auto"/>
        <w:left w:val="none" w:sz="0" w:space="0" w:color="auto"/>
        <w:bottom w:val="none" w:sz="0" w:space="0" w:color="auto"/>
        <w:right w:val="none" w:sz="0" w:space="0" w:color="auto"/>
      </w:divBdr>
    </w:div>
    <w:div w:id="1811552427">
      <w:bodyDiv w:val="1"/>
      <w:marLeft w:val="0"/>
      <w:marRight w:val="0"/>
      <w:marTop w:val="0"/>
      <w:marBottom w:val="0"/>
      <w:divBdr>
        <w:top w:val="none" w:sz="0" w:space="0" w:color="auto"/>
        <w:left w:val="none" w:sz="0" w:space="0" w:color="auto"/>
        <w:bottom w:val="none" w:sz="0" w:space="0" w:color="auto"/>
        <w:right w:val="none" w:sz="0" w:space="0" w:color="auto"/>
      </w:divBdr>
    </w:div>
    <w:div w:id="1849325269">
      <w:bodyDiv w:val="1"/>
      <w:marLeft w:val="0"/>
      <w:marRight w:val="0"/>
      <w:marTop w:val="0"/>
      <w:marBottom w:val="0"/>
      <w:divBdr>
        <w:top w:val="none" w:sz="0" w:space="0" w:color="auto"/>
        <w:left w:val="none" w:sz="0" w:space="0" w:color="auto"/>
        <w:bottom w:val="none" w:sz="0" w:space="0" w:color="auto"/>
        <w:right w:val="none" w:sz="0" w:space="0" w:color="auto"/>
      </w:divBdr>
    </w:div>
    <w:div w:id="1920627922">
      <w:bodyDiv w:val="1"/>
      <w:marLeft w:val="0"/>
      <w:marRight w:val="0"/>
      <w:marTop w:val="0"/>
      <w:marBottom w:val="0"/>
      <w:divBdr>
        <w:top w:val="none" w:sz="0" w:space="0" w:color="auto"/>
        <w:left w:val="none" w:sz="0" w:space="0" w:color="auto"/>
        <w:bottom w:val="none" w:sz="0" w:space="0" w:color="auto"/>
        <w:right w:val="none" w:sz="0" w:space="0" w:color="auto"/>
      </w:divBdr>
      <w:divsChild>
        <w:div w:id="1413702505">
          <w:marLeft w:val="0"/>
          <w:marRight w:val="0"/>
          <w:marTop w:val="0"/>
          <w:marBottom w:val="0"/>
          <w:divBdr>
            <w:top w:val="none" w:sz="0" w:space="0" w:color="auto"/>
            <w:left w:val="none" w:sz="0" w:space="0" w:color="auto"/>
            <w:bottom w:val="none" w:sz="0" w:space="0" w:color="auto"/>
            <w:right w:val="none" w:sz="0" w:space="0" w:color="auto"/>
          </w:divBdr>
        </w:div>
        <w:div w:id="1419138960">
          <w:marLeft w:val="0"/>
          <w:marRight w:val="0"/>
          <w:marTop w:val="0"/>
          <w:marBottom w:val="0"/>
          <w:divBdr>
            <w:top w:val="none" w:sz="0" w:space="0" w:color="auto"/>
            <w:left w:val="none" w:sz="0" w:space="0" w:color="auto"/>
            <w:bottom w:val="none" w:sz="0" w:space="0" w:color="auto"/>
            <w:right w:val="none" w:sz="0" w:space="0" w:color="auto"/>
          </w:divBdr>
        </w:div>
        <w:div w:id="1388645246">
          <w:marLeft w:val="0"/>
          <w:marRight w:val="0"/>
          <w:marTop w:val="0"/>
          <w:marBottom w:val="0"/>
          <w:divBdr>
            <w:top w:val="none" w:sz="0" w:space="0" w:color="auto"/>
            <w:left w:val="none" w:sz="0" w:space="0" w:color="auto"/>
            <w:bottom w:val="none" w:sz="0" w:space="0" w:color="auto"/>
            <w:right w:val="none" w:sz="0" w:space="0" w:color="auto"/>
          </w:divBdr>
        </w:div>
        <w:div w:id="1863008899">
          <w:marLeft w:val="0"/>
          <w:marRight w:val="0"/>
          <w:marTop w:val="0"/>
          <w:marBottom w:val="0"/>
          <w:divBdr>
            <w:top w:val="none" w:sz="0" w:space="0" w:color="auto"/>
            <w:left w:val="none" w:sz="0" w:space="0" w:color="auto"/>
            <w:bottom w:val="none" w:sz="0" w:space="0" w:color="auto"/>
            <w:right w:val="none" w:sz="0" w:space="0" w:color="auto"/>
          </w:divBdr>
        </w:div>
        <w:div w:id="661927151">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sChild>
            <w:div w:id="752162665">
              <w:marLeft w:val="0"/>
              <w:marRight w:val="0"/>
              <w:marTop w:val="0"/>
              <w:marBottom w:val="0"/>
              <w:divBdr>
                <w:top w:val="none" w:sz="0" w:space="0" w:color="auto"/>
                <w:left w:val="none" w:sz="0" w:space="0" w:color="auto"/>
                <w:bottom w:val="none" w:sz="0" w:space="0" w:color="auto"/>
                <w:right w:val="none" w:sz="0" w:space="0" w:color="auto"/>
              </w:divBdr>
              <w:divsChild>
                <w:div w:id="1313874518">
                  <w:marLeft w:val="0"/>
                  <w:marRight w:val="0"/>
                  <w:marTop w:val="0"/>
                  <w:marBottom w:val="0"/>
                  <w:divBdr>
                    <w:top w:val="none" w:sz="0" w:space="0" w:color="auto"/>
                    <w:left w:val="none" w:sz="0" w:space="0" w:color="auto"/>
                    <w:bottom w:val="none" w:sz="0" w:space="0" w:color="auto"/>
                    <w:right w:val="none" w:sz="0" w:space="0" w:color="auto"/>
                  </w:divBdr>
                </w:div>
                <w:div w:id="1263415397">
                  <w:marLeft w:val="0"/>
                  <w:marRight w:val="0"/>
                  <w:marTop w:val="0"/>
                  <w:marBottom w:val="0"/>
                  <w:divBdr>
                    <w:top w:val="none" w:sz="0" w:space="0" w:color="auto"/>
                    <w:left w:val="none" w:sz="0" w:space="0" w:color="auto"/>
                    <w:bottom w:val="none" w:sz="0" w:space="0" w:color="auto"/>
                    <w:right w:val="none" w:sz="0" w:space="0" w:color="auto"/>
                  </w:divBdr>
                </w:div>
                <w:div w:id="501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3826">
      <w:bodyDiv w:val="1"/>
      <w:marLeft w:val="0"/>
      <w:marRight w:val="0"/>
      <w:marTop w:val="0"/>
      <w:marBottom w:val="0"/>
      <w:divBdr>
        <w:top w:val="none" w:sz="0" w:space="0" w:color="auto"/>
        <w:left w:val="none" w:sz="0" w:space="0" w:color="auto"/>
        <w:bottom w:val="none" w:sz="0" w:space="0" w:color="auto"/>
        <w:right w:val="none" w:sz="0" w:space="0" w:color="auto"/>
      </w:divBdr>
    </w:div>
    <w:div w:id="1952273775">
      <w:bodyDiv w:val="1"/>
      <w:marLeft w:val="0"/>
      <w:marRight w:val="0"/>
      <w:marTop w:val="0"/>
      <w:marBottom w:val="0"/>
      <w:divBdr>
        <w:top w:val="none" w:sz="0" w:space="0" w:color="auto"/>
        <w:left w:val="none" w:sz="0" w:space="0" w:color="auto"/>
        <w:bottom w:val="none" w:sz="0" w:space="0" w:color="auto"/>
        <w:right w:val="none" w:sz="0" w:space="0" w:color="auto"/>
      </w:divBdr>
    </w:div>
    <w:div w:id="1986276164">
      <w:bodyDiv w:val="1"/>
      <w:marLeft w:val="0"/>
      <w:marRight w:val="0"/>
      <w:marTop w:val="0"/>
      <w:marBottom w:val="0"/>
      <w:divBdr>
        <w:top w:val="none" w:sz="0" w:space="0" w:color="auto"/>
        <w:left w:val="none" w:sz="0" w:space="0" w:color="auto"/>
        <w:bottom w:val="none" w:sz="0" w:space="0" w:color="auto"/>
        <w:right w:val="none" w:sz="0" w:space="0" w:color="auto"/>
      </w:divBdr>
    </w:div>
    <w:div w:id="1999337852">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51764769">
      <w:bodyDiv w:val="1"/>
      <w:marLeft w:val="0"/>
      <w:marRight w:val="0"/>
      <w:marTop w:val="0"/>
      <w:marBottom w:val="0"/>
      <w:divBdr>
        <w:top w:val="none" w:sz="0" w:space="0" w:color="auto"/>
        <w:left w:val="none" w:sz="0" w:space="0" w:color="auto"/>
        <w:bottom w:val="none" w:sz="0" w:space="0" w:color="auto"/>
        <w:right w:val="none" w:sz="0" w:space="0" w:color="auto"/>
      </w:divBdr>
    </w:div>
    <w:div w:id="2103987616">
      <w:bodyDiv w:val="1"/>
      <w:marLeft w:val="0"/>
      <w:marRight w:val="0"/>
      <w:marTop w:val="0"/>
      <w:marBottom w:val="0"/>
      <w:divBdr>
        <w:top w:val="none" w:sz="0" w:space="0" w:color="auto"/>
        <w:left w:val="none" w:sz="0" w:space="0" w:color="auto"/>
        <w:bottom w:val="none" w:sz="0" w:space="0" w:color="auto"/>
        <w:right w:val="none" w:sz="0" w:space="0" w:color="auto"/>
      </w:divBdr>
    </w:div>
    <w:div w:id="2125608444">
      <w:bodyDiv w:val="1"/>
      <w:marLeft w:val="0"/>
      <w:marRight w:val="0"/>
      <w:marTop w:val="0"/>
      <w:marBottom w:val="0"/>
      <w:divBdr>
        <w:top w:val="none" w:sz="0" w:space="0" w:color="auto"/>
        <w:left w:val="none" w:sz="0" w:space="0" w:color="auto"/>
        <w:bottom w:val="none" w:sz="0" w:space="0" w:color="auto"/>
        <w:right w:val="none" w:sz="0" w:space="0" w:color="auto"/>
      </w:divBdr>
    </w:div>
    <w:div w:id="2139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sf.io/vu2dk/files/" TargetMode="External"/><Relationship Id="rId2" Type="http://schemas.openxmlformats.org/officeDocument/2006/relationships/numbering" Target="numbering.xml"/><Relationship Id="rId16" Type="http://schemas.openxmlformats.org/officeDocument/2006/relationships/hyperlink" Target="https://github.com/Max-Lovell/MindfulnessOfMentalSt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lific.co"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indparticipan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3D5E-2259-446A-B3DA-461AE139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37</Pages>
  <Words>68291</Words>
  <Characters>389261</Characters>
  <Application>Microsoft Office Word</Application>
  <DocSecurity>0</DocSecurity>
  <Lines>3243</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Lovell</dc:creator>
  <cp:keywords/>
  <dc:description/>
  <cp:lastModifiedBy>Max Lovell</cp:lastModifiedBy>
  <cp:revision>5</cp:revision>
  <cp:lastPrinted>2021-09-27T14:11:00Z</cp:lastPrinted>
  <dcterms:created xsi:type="dcterms:W3CDTF">2022-02-02T17:51:00Z</dcterms:created>
  <dcterms:modified xsi:type="dcterms:W3CDTF">2022-02-10T11:23:00Z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id="nZFtNJwc"/&gt;&lt;style id="http://www.zotero.org/styles/vancouver-mod" locale="en-GB" hasBibliography="1" bibliographyStyleHasBeenSet="1"/&gt;&lt;prefs&gt;&lt;pref name="fieldType" value="Field"/&gt;&lt;pref name="de</vt:lpwstr>
  </property>
  <property fmtid="{D5CDD505-2E9C-101B-9397-08002B2CF9AE}" pid="3" name="ZOTERO_PREF_2">
    <vt:lpwstr>layCitationUpdates" value="true"/&gt;&lt;pref name="dontAskDelayCitationUpdates" value="true"/&gt;&lt;/prefs&gt;&lt;/data&gt;</vt:lpwstr>
  </property>
</Properties>
</file>