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55DB6" w:rsidRPr="0067046F" w:rsidRDefault="00155DB6">
      <w:pPr>
        <w:tabs>
          <w:tab w:val="left" w:pos="1440"/>
          <w:tab w:val="left" w:pos="2160"/>
          <w:tab w:val="left" w:pos="2880"/>
        </w:tabs>
        <w:spacing w:line="480" w:lineRule="auto"/>
        <w:jc w:val="center"/>
        <w:rPr>
          <w:rFonts w:ascii="Times New Roman" w:eastAsia="Times New Roman" w:hAnsi="Times New Roman" w:cs="Times New Roman"/>
          <w:b/>
          <w:color w:val="000000"/>
          <w:sz w:val="24"/>
          <w:szCs w:val="24"/>
        </w:rPr>
      </w:pPr>
    </w:p>
    <w:p w14:paraId="00000002" w14:textId="77777777" w:rsidR="00155DB6" w:rsidRPr="0067046F" w:rsidRDefault="00155DB6">
      <w:pPr>
        <w:tabs>
          <w:tab w:val="left" w:pos="1440"/>
          <w:tab w:val="left" w:pos="2160"/>
          <w:tab w:val="left" w:pos="2880"/>
        </w:tabs>
        <w:spacing w:line="480" w:lineRule="auto"/>
        <w:jc w:val="center"/>
        <w:rPr>
          <w:rFonts w:ascii="Times New Roman" w:eastAsia="Times New Roman" w:hAnsi="Times New Roman" w:cs="Times New Roman"/>
          <w:color w:val="000000"/>
          <w:sz w:val="24"/>
          <w:szCs w:val="24"/>
        </w:rPr>
      </w:pPr>
    </w:p>
    <w:p w14:paraId="00000003" w14:textId="77777777" w:rsidR="00155DB6" w:rsidRPr="0067046F" w:rsidRDefault="00155DB6">
      <w:pPr>
        <w:tabs>
          <w:tab w:val="left" w:pos="1440"/>
          <w:tab w:val="left" w:pos="2160"/>
          <w:tab w:val="left" w:pos="2880"/>
        </w:tabs>
        <w:spacing w:line="480" w:lineRule="auto"/>
        <w:jc w:val="center"/>
        <w:rPr>
          <w:rFonts w:ascii="Times New Roman" w:eastAsia="Times New Roman" w:hAnsi="Times New Roman" w:cs="Times New Roman"/>
          <w:color w:val="000000"/>
          <w:sz w:val="24"/>
          <w:szCs w:val="24"/>
        </w:rPr>
      </w:pPr>
    </w:p>
    <w:p w14:paraId="00000009" w14:textId="77777777" w:rsidR="00155DB6" w:rsidRPr="0067046F" w:rsidRDefault="00155DB6" w:rsidP="009101C9">
      <w:pPr>
        <w:tabs>
          <w:tab w:val="left" w:pos="1440"/>
          <w:tab w:val="left" w:pos="2160"/>
          <w:tab w:val="left" w:pos="2880"/>
        </w:tabs>
        <w:spacing w:line="480" w:lineRule="auto"/>
        <w:rPr>
          <w:rFonts w:ascii="Times New Roman" w:eastAsia="Times New Roman" w:hAnsi="Times New Roman" w:cs="Times New Roman"/>
          <w:color w:val="000000"/>
          <w:sz w:val="24"/>
          <w:szCs w:val="24"/>
        </w:rPr>
      </w:pPr>
    </w:p>
    <w:p w14:paraId="0000000A" w14:textId="1B1C0918" w:rsidR="00155DB6" w:rsidRPr="0067046F" w:rsidRDefault="006965A2">
      <w:pPr>
        <w:tabs>
          <w:tab w:val="left" w:pos="1440"/>
          <w:tab w:val="left" w:pos="2160"/>
          <w:tab w:val="left" w:pos="2880"/>
        </w:tabs>
        <w:spacing w:line="480" w:lineRule="auto"/>
        <w:jc w:val="center"/>
        <w:rPr>
          <w:rFonts w:ascii="Times New Roman" w:eastAsia="Times New Roman" w:hAnsi="Times New Roman" w:cs="Times New Roman"/>
          <w:color w:val="000000"/>
          <w:sz w:val="24"/>
          <w:szCs w:val="24"/>
        </w:rPr>
      </w:pPr>
      <w:r w:rsidRPr="0067046F">
        <w:rPr>
          <w:rFonts w:ascii="Times New Roman" w:eastAsia="Times New Roman" w:hAnsi="Times New Roman" w:cs="Times New Roman"/>
          <w:color w:val="000000"/>
          <w:sz w:val="24"/>
          <w:szCs w:val="24"/>
        </w:rPr>
        <w:t>Managing Disclosure</w:t>
      </w:r>
      <w:r w:rsidR="002816D1" w:rsidRPr="0067046F">
        <w:rPr>
          <w:rFonts w:ascii="Times New Roman" w:eastAsia="Times New Roman" w:hAnsi="Times New Roman" w:cs="Times New Roman"/>
          <w:color w:val="000000"/>
          <w:sz w:val="24"/>
          <w:szCs w:val="24"/>
        </w:rPr>
        <w:t xml:space="preserve"> </w:t>
      </w:r>
      <w:r w:rsidRPr="0067046F">
        <w:rPr>
          <w:rFonts w:ascii="Times New Roman" w:eastAsia="Times New Roman" w:hAnsi="Times New Roman" w:cs="Times New Roman"/>
          <w:color w:val="000000"/>
          <w:sz w:val="24"/>
          <w:szCs w:val="24"/>
        </w:rPr>
        <w:t>Outcomes in Intelligence Interviews</w:t>
      </w:r>
    </w:p>
    <w:p w14:paraId="1D959B16" w14:textId="67279342" w:rsidR="009101C9" w:rsidRDefault="00A56E7B">
      <w:pPr>
        <w:tabs>
          <w:tab w:val="left" w:pos="1440"/>
          <w:tab w:val="left" w:pos="2160"/>
          <w:tab w:val="left" w:pos="2880"/>
        </w:tabs>
        <w:spacing w:line="480" w:lineRule="auto"/>
        <w:jc w:val="center"/>
        <w:rPr>
          <w:rFonts w:ascii="Times New Roman" w:eastAsia="Times New Roman" w:hAnsi="Times New Roman" w:cs="Times New Roman"/>
          <w:color w:val="FF0000"/>
          <w:sz w:val="24"/>
          <w:szCs w:val="24"/>
        </w:rPr>
      </w:pPr>
      <w:r w:rsidRPr="0067046F">
        <w:rPr>
          <w:rFonts w:ascii="Times New Roman" w:eastAsia="Times New Roman" w:hAnsi="Times New Roman" w:cs="Times New Roman"/>
          <w:color w:val="FF0000"/>
          <w:sz w:val="24"/>
          <w:szCs w:val="24"/>
        </w:rPr>
        <w:t>*The appendix appears after the references*</w:t>
      </w:r>
    </w:p>
    <w:p w14:paraId="1BC86F0A" w14:textId="38781A9E" w:rsidR="00676160" w:rsidRDefault="00676160">
      <w:pPr>
        <w:tabs>
          <w:tab w:val="left" w:pos="1440"/>
          <w:tab w:val="left" w:pos="2160"/>
          <w:tab w:val="left" w:pos="288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Link to Stage 1 IPA (PCI RR): </w:t>
      </w:r>
      <w:hyperlink r:id="rId9" w:history="1">
        <w:r w:rsidRPr="00676160">
          <w:rPr>
            <w:rStyle w:val="Hyperlink"/>
            <w:rFonts w:ascii="Times New Roman" w:eastAsia="Times New Roman" w:hAnsi="Times New Roman" w:cs="Times New Roman"/>
            <w:sz w:val="24"/>
            <w:szCs w:val="24"/>
          </w:rPr>
          <w:t>https://osf.io/ru8j</w:t>
        </w:r>
        <w:r w:rsidRPr="00A93EC5">
          <w:rPr>
            <w:rStyle w:val="Hyperlink"/>
            <w:rFonts w:ascii="Times New Roman" w:eastAsia="Times New Roman" w:hAnsi="Times New Roman" w:cs="Times New Roman"/>
            <w:sz w:val="24"/>
            <w:szCs w:val="24"/>
          </w:rPr>
          <w:t>5</w:t>
        </w:r>
      </w:hyperlink>
    </w:p>
    <w:p w14:paraId="3E26A295" w14:textId="77777777" w:rsidR="00A56E7B" w:rsidRPr="0067046F" w:rsidRDefault="00A56E7B" w:rsidP="003D20A3">
      <w:pPr>
        <w:tabs>
          <w:tab w:val="left" w:pos="1440"/>
          <w:tab w:val="left" w:pos="2160"/>
          <w:tab w:val="left" w:pos="2880"/>
        </w:tabs>
        <w:spacing w:line="480" w:lineRule="auto"/>
        <w:rPr>
          <w:rFonts w:ascii="Times New Roman" w:eastAsia="Times New Roman" w:hAnsi="Times New Roman" w:cs="Times New Roman"/>
          <w:color w:val="000000"/>
          <w:sz w:val="24"/>
          <w:szCs w:val="24"/>
        </w:rPr>
      </w:pPr>
    </w:p>
    <w:p w14:paraId="7E4E64E0" w14:textId="77777777" w:rsidR="009101C9" w:rsidRPr="003D20A3" w:rsidRDefault="009101C9" w:rsidP="009101C9">
      <w:pPr>
        <w:tabs>
          <w:tab w:val="left" w:pos="1440"/>
          <w:tab w:val="left" w:pos="2160"/>
          <w:tab w:val="left" w:pos="2880"/>
        </w:tabs>
        <w:spacing w:line="480" w:lineRule="auto"/>
        <w:jc w:val="center"/>
        <w:rPr>
          <w:rFonts w:ascii="Times New Roman" w:eastAsia="Times New Roman" w:hAnsi="Times New Roman" w:cs="Times New Roman"/>
          <w:b/>
          <w:bCs/>
          <w:color w:val="000000"/>
          <w:sz w:val="24"/>
          <w:szCs w:val="24"/>
        </w:rPr>
      </w:pPr>
      <w:r w:rsidRPr="003D20A3">
        <w:rPr>
          <w:rFonts w:ascii="Times New Roman" w:eastAsia="Times New Roman" w:hAnsi="Times New Roman" w:cs="Times New Roman"/>
          <w:b/>
          <w:bCs/>
          <w:color w:val="000000"/>
          <w:sz w:val="24"/>
          <w:szCs w:val="24"/>
        </w:rPr>
        <w:t>Author Note</w:t>
      </w:r>
    </w:p>
    <w:p w14:paraId="0358E86E" w14:textId="6F448241" w:rsidR="00676160" w:rsidRDefault="009101C9" w:rsidP="003D20A3">
      <w:pPr>
        <w:tabs>
          <w:tab w:val="left" w:pos="720"/>
        </w:tabs>
        <w:spacing w:line="480" w:lineRule="auto"/>
        <w:jc w:val="center"/>
        <w:rPr>
          <w:rFonts w:ascii="Times New Roman" w:hAnsi="Times New Roman" w:cs="Times New Roman"/>
          <w:sz w:val="24"/>
          <w:szCs w:val="24"/>
        </w:rPr>
      </w:pPr>
      <w:r w:rsidRPr="0067046F">
        <w:rPr>
          <w:rFonts w:ascii="Times New Roman" w:hAnsi="Times New Roman" w:cs="Times New Roman"/>
          <w:sz w:val="24"/>
          <w:szCs w:val="24"/>
        </w:rPr>
        <w:t>David A. Neequaye</w:t>
      </w:r>
      <w:r w:rsidR="00676160" w:rsidRPr="003D20A3">
        <w:rPr>
          <w:rFonts w:ascii="Times New Roman" w:hAnsi="Times New Roman" w:cs="Times New Roman"/>
          <w:sz w:val="24"/>
          <w:szCs w:val="24"/>
          <w:vertAlign w:val="superscript"/>
        </w:rPr>
        <w:t>1,2</w:t>
      </w:r>
      <w:r w:rsidRPr="0067046F">
        <w:rPr>
          <w:rFonts w:ascii="Times New Roman" w:hAnsi="Times New Roman" w:cs="Times New Roman"/>
          <w:sz w:val="24"/>
          <w:szCs w:val="24"/>
        </w:rPr>
        <w:t>, Timothy J. Luke</w:t>
      </w:r>
      <w:r w:rsidR="00676160" w:rsidRPr="003D20A3">
        <w:rPr>
          <w:rFonts w:ascii="Times New Roman" w:hAnsi="Times New Roman" w:cs="Times New Roman"/>
          <w:sz w:val="24"/>
          <w:szCs w:val="24"/>
          <w:vertAlign w:val="superscript"/>
        </w:rPr>
        <w:t>1</w:t>
      </w:r>
      <w:r w:rsidRPr="0067046F">
        <w:rPr>
          <w:rFonts w:ascii="Times New Roman" w:hAnsi="Times New Roman" w:cs="Times New Roman"/>
          <w:sz w:val="24"/>
          <w:szCs w:val="24"/>
        </w:rPr>
        <w:t>, and Kristina Kollback</w:t>
      </w:r>
      <w:r w:rsidR="00676160" w:rsidRPr="003D20A3">
        <w:rPr>
          <w:rFonts w:ascii="Times New Roman" w:hAnsi="Times New Roman" w:cs="Times New Roman"/>
          <w:sz w:val="24"/>
          <w:szCs w:val="24"/>
          <w:vertAlign w:val="superscript"/>
        </w:rPr>
        <w:t>1</w:t>
      </w:r>
      <w:r w:rsidRPr="0067046F">
        <w:rPr>
          <w:rFonts w:ascii="Times New Roman" w:hAnsi="Times New Roman" w:cs="Times New Roman"/>
          <w:sz w:val="24"/>
          <w:szCs w:val="24"/>
        </w:rPr>
        <w:t>,</w:t>
      </w:r>
    </w:p>
    <w:p w14:paraId="2080DEE9" w14:textId="7257E495" w:rsidR="009101C9" w:rsidRDefault="00676160" w:rsidP="009101C9">
      <w:pPr>
        <w:tabs>
          <w:tab w:val="left" w:pos="720"/>
        </w:tabs>
        <w:spacing w:line="480" w:lineRule="auto"/>
        <w:jc w:val="both"/>
        <w:rPr>
          <w:rFonts w:ascii="Times New Roman" w:hAnsi="Times New Roman" w:cs="Times New Roman"/>
          <w:sz w:val="24"/>
          <w:szCs w:val="24"/>
        </w:rPr>
      </w:pPr>
      <w:r w:rsidRPr="003D20A3">
        <w:rPr>
          <w:rFonts w:ascii="Times New Roman" w:hAnsi="Times New Roman" w:cs="Times New Roman"/>
          <w:sz w:val="24"/>
          <w:szCs w:val="24"/>
          <w:vertAlign w:val="superscript"/>
        </w:rPr>
        <w:t>1</w:t>
      </w:r>
      <w:r w:rsidR="009101C9" w:rsidRPr="0067046F">
        <w:rPr>
          <w:rFonts w:ascii="Times New Roman" w:hAnsi="Times New Roman" w:cs="Times New Roman"/>
          <w:sz w:val="24"/>
          <w:szCs w:val="24"/>
        </w:rPr>
        <w:t>Department of Psychology, University of Gothenburg</w:t>
      </w:r>
      <w:r w:rsidR="00D25444">
        <w:rPr>
          <w:rFonts w:ascii="Times New Roman" w:hAnsi="Times New Roman" w:cs="Times New Roman"/>
          <w:sz w:val="24"/>
          <w:szCs w:val="24"/>
        </w:rPr>
        <w:t>, Gothenburg</w:t>
      </w:r>
      <w:r w:rsidR="004C3DD2">
        <w:rPr>
          <w:rFonts w:ascii="Times New Roman" w:hAnsi="Times New Roman" w:cs="Times New Roman"/>
          <w:sz w:val="24"/>
          <w:szCs w:val="24"/>
        </w:rPr>
        <w:t>,</w:t>
      </w:r>
      <w:r w:rsidR="00D25444">
        <w:rPr>
          <w:rFonts w:ascii="Times New Roman" w:hAnsi="Times New Roman" w:cs="Times New Roman"/>
          <w:sz w:val="24"/>
          <w:szCs w:val="24"/>
        </w:rPr>
        <w:t xml:space="preserve"> Sweden</w:t>
      </w:r>
      <w:r w:rsidR="009101C9" w:rsidRPr="0067046F">
        <w:rPr>
          <w:rFonts w:ascii="Times New Roman" w:hAnsi="Times New Roman" w:cs="Times New Roman"/>
          <w:sz w:val="24"/>
          <w:szCs w:val="24"/>
        </w:rPr>
        <w:t>.</w:t>
      </w:r>
    </w:p>
    <w:p w14:paraId="7C913642" w14:textId="5D4686BC" w:rsidR="00D25444" w:rsidRDefault="00D25444" w:rsidP="009101C9">
      <w:pPr>
        <w:tabs>
          <w:tab w:val="left" w:pos="720"/>
        </w:tabs>
        <w:spacing w:line="480" w:lineRule="auto"/>
        <w:jc w:val="both"/>
        <w:rPr>
          <w:rFonts w:ascii="Times New Roman" w:hAnsi="Times New Roman" w:cs="Times New Roman"/>
          <w:bCs/>
          <w:sz w:val="24"/>
          <w:szCs w:val="24"/>
        </w:rPr>
      </w:pPr>
      <w:r w:rsidRPr="003D20A3">
        <w:rPr>
          <w:rFonts w:ascii="Times New Roman" w:hAnsi="Times New Roman" w:cs="Times New Roman"/>
          <w:bCs/>
          <w:sz w:val="24"/>
          <w:szCs w:val="24"/>
          <w:vertAlign w:val="superscript"/>
        </w:rPr>
        <w:t>2</w:t>
      </w:r>
      <w:r w:rsidRPr="00D25444">
        <w:rPr>
          <w:rFonts w:ascii="Times New Roman" w:hAnsi="Times New Roman" w:cs="Times New Roman"/>
          <w:bCs/>
          <w:sz w:val="24"/>
          <w:szCs w:val="24"/>
        </w:rPr>
        <w:t>Department of Psychology, Lancaster University, Lancaster, United Kingdom.</w:t>
      </w:r>
    </w:p>
    <w:p w14:paraId="1F70F56D" w14:textId="77777777" w:rsidR="00FF25B0" w:rsidRPr="0067046F" w:rsidRDefault="00FF25B0" w:rsidP="009101C9">
      <w:pPr>
        <w:tabs>
          <w:tab w:val="left" w:pos="720"/>
        </w:tabs>
        <w:spacing w:line="480" w:lineRule="auto"/>
        <w:jc w:val="both"/>
        <w:rPr>
          <w:rFonts w:ascii="Times New Roman" w:hAnsi="Times New Roman" w:cs="Times New Roman"/>
          <w:sz w:val="24"/>
          <w:szCs w:val="24"/>
        </w:rPr>
      </w:pPr>
    </w:p>
    <w:p w14:paraId="0AF45C1A" w14:textId="77777777" w:rsidR="009101C9" w:rsidRPr="0067046F" w:rsidRDefault="009101C9" w:rsidP="009101C9">
      <w:pPr>
        <w:tabs>
          <w:tab w:val="left" w:pos="720"/>
        </w:tabs>
        <w:spacing w:line="480" w:lineRule="auto"/>
        <w:jc w:val="both"/>
        <w:rPr>
          <w:rFonts w:ascii="Times New Roman" w:hAnsi="Times New Roman" w:cs="Times New Roman"/>
          <w:sz w:val="24"/>
          <w:szCs w:val="24"/>
        </w:rPr>
      </w:pPr>
      <w:r w:rsidRPr="0067046F">
        <w:rPr>
          <w:rFonts w:ascii="Times New Roman" w:hAnsi="Times New Roman" w:cs="Times New Roman"/>
          <w:sz w:val="24"/>
          <w:szCs w:val="24"/>
        </w:rPr>
        <w:tab/>
        <w:t xml:space="preserve">This research is funded </w:t>
      </w:r>
      <w:r w:rsidRPr="0067046F">
        <w:rPr>
          <w:rFonts w:ascii="Times New Roman" w:eastAsia="Times New Roman" w:hAnsi="Times New Roman" w:cs="Times New Roman"/>
          <w:sz w:val="24"/>
          <w:szCs w:val="24"/>
        </w:rPr>
        <w:t xml:space="preserve">by a grant from The Lars </w:t>
      </w:r>
      <w:proofErr w:type="spellStart"/>
      <w:r w:rsidRPr="0067046F">
        <w:rPr>
          <w:rFonts w:ascii="Times New Roman" w:eastAsia="Times New Roman" w:hAnsi="Times New Roman" w:cs="Times New Roman"/>
          <w:sz w:val="24"/>
          <w:szCs w:val="24"/>
        </w:rPr>
        <w:t>Hiertas</w:t>
      </w:r>
      <w:proofErr w:type="spellEnd"/>
      <w:r w:rsidRPr="0067046F">
        <w:rPr>
          <w:rFonts w:ascii="Times New Roman" w:eastAsia="Times New Roman" w:hAnsi="Times New Roman" w:cs="Times New Roman"/>
          <w:sz w:val="24"/>
          <w:szCs w:val="24"/>
        </w:rPr>
        <w:t xml:space="preserve"> Memorial Foundation (grant nr. FO2019-0053) awarded to David A. Neequaye.</w:t>
      </w:r>
    </w:p>
    <w:p w14:paraId="3573D1F1" w14:textId="7F585324" w:rsidR="00FF25B0" w:rsidRDefault="009101C9" w:rsidP="00FF25B0">
      <w:pPr>
        <w:tabs>
          <w:tab w:val="left" w:pos="720"/>
        </w:tabs>
        <w:spacing w:line="480" w:lineRule="auto"/>
        <w:jc w:val="both"/>
        <w:rPr>
          <w:rFonts w:ascii="Times New Roman" w:hAnsi="Times New Roman" w:cs="Times New Roman"/>
          <w:sz w:val="24"/>
          <w:szCs w:val="24"/>
        </w:rPr>
      </w:pPr>
      <w:r w:rsidRPr="0067046F">
        <w:rPr>
          <w:rFonts w:ascii="Times New Roman" w:hAnsi="Times New Roman" w:cs="Times New Roman"/>
          <w:sz w:val="24"/>
          <w:szCs w:val="24"/>
        </w:rPr>
        <w:tab/>
        <w:t>Correspondence to: David A. Neequaye,</w:t>
      </w:r>
      <w:r w:rsidR="00FF25B0">
        <w:rPr>
          <w:rFonts w:ascii="Times New Roman" w:hAnsi="Times New Roman" w:cs="Times New Roman"/>
          <w:bCs/>
          <w:sz w:val="24"/>
          <w:szCs w:val="24"/>
        </w:rPr>
        <w:t xml:space="preserve"> </w:t>
      </w:r>
      <w:r w:rsidR="00FF25B0" w:rsidRPr="00FF25B0">
        <w:rPr>
          <w:rFonts w:ascii="Times New Roman" w:hAnsi="Times New Roman" w:cs="Times New Roman"/>
          <w:bCs/>
          <w:sz w:val="24"/>
          <w:szCs w:val="24"/>
        </w:rPr>
        <w:t xml:space="preserve">Department of Psychology, Lancaster University, Lancaster LA1 4YF, United Kingdom. Email: </w:t>
      </w:r>
      <w:hyperlink r:id="rId10" w:history="1">
        <w:r w:rsidR="00FF25B0" w:rsidRPr="00FF25B0">
          <w:rPr>
            <w:rStyle w:val="Hyperlink"/>
            <w:rFonts w:ascii="Times New Roman" w:hAnsi="Times New Roman" w:cs="Times New Roman"/>
            <w:bCs/>
            <w:sz w:val="24"/>
            <w:szCs w:val="24"/>
          </w:rPr>
          <w:t>daneequaye@gmail.com</w:t>
        </w:r>
      </w:hyperlink>
    </w:p>
    <w:p w14:paraId="42857408" w14:textId="77777777" w:rsidR="00414B8C" w:rsidRPr="00FF25B0" w:rsidRDefault="00414B8C" w:rsidP="00FF25B0">
      <w:pPr>
        <w:tabs>
          <w:tab w:val="left" w:pos="720"/>
        </w:tabs>
        <w:spacing w:line="480" w:lineRule="auto"/>
        <w:jc w:val="both"/>
        <w:rPr>
          <w:rFonts w:ascii="Times New Roman" w:hAnsi="Times New Roman" w:cs="Times New Roman"/>
          <w:bCs/>
          <w:sz w:val="24"/>
          <w:szCs w:val="24"/>
        </w:rPr>
      </w:pPr>
    </w:p>
    <w:p w14:paraId="0C0E493B" w14:textId="5867AF95" w:rsidR="009101C9" w:rsidRDefault="009101C9" w:rsidP="00FF25B0">
      <w:pPr>
        <w:tabs>
          <w:tab w:val="left" w:pos="720"/>
        </w:tabs>
        <w:spacing w:line="480" w:lineRule="auto"/>
        <w:jc w:val="both"/>
        <w:rPr>
          <w:rFonts w:ascii="Times New Roman" w:eastAsia="Times-Roman" w:hAnsi="Times New Roman" w:cs="Times New Roman"/>
          <w:sz w:val="24"/>
          <w:szCs w:val="24"/>
        </w:rPr>
      </w:pPr>
      <w:r w:rsidRPr="0067046F">
        <w:rPr>
          <w:rFonts w:ascii="Times New Roman" w:hAnsi="Times New Roman" w:cs="Times New Roman"/>
          <w:sz w:val="24"/>
          <w:szCs w:val="24"/>
        </w:rPr>
        <w:tab/>
      </w:r>
      <w:r w:rsidRPr="0067046F">
        <w:rPr>
          <w:rFonts w:ascii="Times New Roman" w:hAnsi="Times New Roman" w:cs="Times New Roman"/>
          <w:b/>
          <w:sz w:val="24"/>
          <w:szCs w:val="24"/>
        </w:rPr>
        <w:t xml:space="preserve">Data Availability Statement: </w:t>
      </w:r>
      <w:r w:rsidRPr="0067046F">
        <w:rPr>
          <w:rFonts w:ascii="Times New Roman" w:eastAsia="Times-Roman" w:hAnsi="Times New Roman" w:cs="Times New Roman"/>
          <w:sz w:val="24"/>
          <w:szCs w:val="24"/>
        </w:rPr>
        <w:t xml:space="preserve">All data supporting the findings in this research </w:t>
      </w:r>
      <w:r w:rsidR="00414B8C">
        <w:rPr>
          <w:rFonts w:ascii="Times New Roman" w:eastAsia="Times-Roman" w:hAnsi="Times New Roman" w:cs="Times New Roman"/>
          <w:sz w:val="24"/>
          <w:szCs w:val="24"/>
        </w:rPr>
        <w:t xml:space="preserve">are </w:t>
      </w:r>
      <w:r w:rsidRPr="0067046F">
        <w:rPr>
          <w:rFonts w:ascii="Times New Roman" w:eastAsia="Times-Roman" w:hAnsi="Times New Roman" w:cs="Times New Roman"/>
          <w:sz w:val="24"/>
          <w:szCs w:val="24"/>
        </w:rPr>
        <w:t xml:space="preserve">publicly available </w:t>
      </w:r>
      <w:r w:rsidR="00414B8C">
        <w:rPr>
          <w:rFonts w:ascii="Times New Roman" w:eastAsia="Times-Roman" w:hAnsi="Times New Roman" w:cs="Times New Roman"/>
          <w:sz w:val="24"/>
          <w:szCs w:val="24"/>
        </w:rPr>
        <w:t xml:space="preserve">here: </w:t>
      </w:r>
      <w:hyperlink r:id="rId11" w:history="1">
        <w:r w:rsidR="003938D6" w:rsidRPr="00A93EC5">
          <w:rPr>
            <w:rStyle w:val="Hyperlink"/>
            <w:rFonts w:ascii="Times New Roman" w:eastAsia="Times-Roman" w:hAnsi="Times New Roman" w:cs="Times New Roman"/>
            <w:sz w:val="24"/>
            <w:szCs w:val="24"/>
          </w:rPr>
          <w:t>https://osf.io/dfr5v/</w:t>
        </w:r>
      </w:hyperlink>
    </w:p>
    <w:p w14:paraId="22E93F75" w14:textId="77777777" w:rsidR="003938D6" w:rsidRPr="0067046F" w:rsidRDefault="003938D6" w:rsidP="00FF25B0">
      <w:pPr>
        <w:tabs>
          <w:tab w:val="left" w:pos="720"/>
        </w:tabs>
        <w:spacing w:line="480" w:lineRule="auto"/>
        <w:jc w:val="both"/>
        <w:rPr>
          <w:rFonts w:ascii="Times New Roman" w:eastAsia="Times-Roman" w:hAnsi="Times New Roman" w:cs="Times New Roman"/>
          <w:sz w:val="24"/>
          <w:szCs w:val="24"/>
        </w:rPr>
      </w:pPr>
    </w:p>
    <w:p w14:paraId="0000000C" w14:textId="77777777" w:rsidR="00155DB6" w:rsidRPr="0067046F" w:rsidRDefault="006965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 New Roman" w:eastAsia="Times New Roman" w:hAnsi="Times New Roman" w:cs="Times New Roman"/>
          <w:b/>
          <w:color w:val="000000"/>
          <w:sz w:val="24"/>
          <w:szCs w:val="24"/>
        </w:rPr>
      </w:pPr>
      <w:r w:rsidRPr="0067046F">
        <w:rPr>
          <w:rFonts w:ascii="Times New Roman" w:hAnsi="Times New Roman" w:cs="Times New Roman"/>
        </w:rPr>
        <w:br w:type="page"/>
      </w:r>
    </w:p>
    <w:p w14:paraId="0000000D" w14:textId="77777777" w:rsidR="00155DB6" w:rsidRPr="0067046F" w:rsidRDefault="006965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 New Roman" w:eastAsia="Times New Roman" w:hAnsi="Times New Roman" w:cs="Times New Roman"/>
          <w:b/>
          <w:color w:val="000000"/>
          <w:sz w:val="24"/>
          <w:szCs w:val="24"/>
        </w:rPr>
      </w:pPr>
      <w:r w:rsidRPr="0067046F">
        <w:rPr>
          <w:rFonts w:ascii="Times New Roman" w:eastAsia="Times New Roman" w:hAnsi="Times New Roman" w:cs="Times New Roman"/>
          <w:b/>
          <w:color w:val="000000"/>
          <w:sz w:val="24"/>
          <w:szCs w:val="24"/>
        </w:rPr>
        <w:lastRenderedPageBreak/>
        <w:t>Abstract</w:t>
      </w:r>
    </w:p>
    <w:p w14:paraId="36F0A826" w14:textId="734E0B39" w:rsidR="007965EC" w:rsidRPr="00F125F3" w:rsidDel="002F1316" w:rsidRDefault="00F400EB" w:rsidP="007965EC">
      <w:pPr>
        <w:widowControl/>
        <w:autoSpaceDE/>
        <w:autoSpaceDN/>
        <w:adjustRightInd/>
        <w:spacing w:line="480" w:lineRule="auto"/>
        <w:jc w:val="both"/>
        <w:rPr>
          <w:del w:id="0" w:author="Neequaye, David" w:date="2024-04-04T16:45:00Z"/>
        </w:rPr>
      </w:pPr>
      <w:r w:rsidRPr="0067046F">
        <w:rPr>
          <w:rFonts w:ascii="Times New Roman" w:eastAsia="Times New Roman" w:hAnsi="Times New Roman" w:cs="Times New Roman"/>
          <w:color w:val="000000"/>
          <w:sz w:val="24"/>
          <w:szCs w:val="24"/>
        </w:rPr>
        <w:t>We introduce the disclosure-outcomes management model</w:t>
      </w:r>
      <w:r w:rsidR="009022ED" w:rsidRPr="0067046F">
        <w:rPr>
          <w:rFonts w:ascii="Times New Roman" w:eastAsia="Times New Roman" w:hAnsi="Times New Roman" w:cs="Times New Roman"/>
          <w:color w:val="000000"/>
          <w:sz w:val="24"/>
          <w:szCs w:val="24"/>
        </w:rPr>
        <w:t>.</w:t>
      </w:r>
      <w:r w:rsidRPr="0067046F">
        <w:rPr>
          <w:rFonts w:ascii="Times New Roman" w:eastAsia="Times New Roman" w:hAnsi="Times New Roman" w:cs="Times New Roman"/>
          <w:color w:val="000000"/>
          <w:sz w:val="24"/>
          <w:szCs w:val="24"/>
        </w:rPr>
        <w:t xml:space="preserve"> </w:t>
      </w:r>
      <w:r w:rsidR="009022ED" w:rsidRPr="0067046F">
        <w:rPr>
          <w:rFonts w:ascii="Times New Roman" w:eastAsia="Times New Roman" w:hAnsi="Times New Roman" w:cs="Times New Roman"/>
          <w:color w:val="000000"/>
          <w:sz w:val="24"/>
          <w:szCs w:val="24"/>
        </w:rPr>
        <w:t>The model</w:t>
      </w:r>
      <w:r w:rsidRPr="0067046F">
        <w:rPr>
          <w:rFonts w:ascii="Times New Roman" w:eastAsia="Times New Roman" w:hAnsi="Times New Roman" w:cs="Times New Roman"/>
          <w:color w:val="000000"/>
          <w:sz w:val="24"/>
          <w:szCs w:val="24"/>
        </w:rPr>
        <w:t xml:space="preserve"> views disclosure</w:t>
      </w:r>
      <w:r w:rsidR="009022ED" w:rsidRPr="0067046F">
        <w:rPr>
          <w:rFonts w:ascii="Times New Roman" w:eastAsia="Times New Roman" w:hAnsi="Times New Roman" w:cs="Times New Roman"/>
          <w:color w:val="000000"/>
          <w:sz w:val="24"/>
          <w:szCs w:val="24"/>
        </w:rPr>
        <w:t xml:space="preserve"> in intelligence interviews</w:t>
      </w:r>
      <w:r w:rsidR="00DB0CFD" w:rsidRPr="0067046F">
        <w:rPr>
          <w:rFonts w:ascii="Times New Roman" w:eastAsia="Times New Roman" w:hAnsi="Times New Roman" w:cs="Times New Roman"/>
          <w:color w:val="000000"/>
          <w:sz w:val="24"/>
          <w:szCs w:val="24"/>
        </w:rPr>
        <w:t xml:space="preserve"> </w:t>
      </w:r>
      <w:r w:rsidRPr="0067046F">
        <w:rPr>
          <w:rFonts w:ascii="Times New Roman" w:eastAsia="Times New Roman" w:hAnsi="Times New Roman" w:cs="Times New Roman"/>
          <w:color w:val="000000"/>
          <w:sz w:val="24"/>
          <w:szCs w:val="24"/>
        </w:rPr>
        <w:t xml:space="preserve">as </w:t>
      </w:r>
      <w:proofErr w:type="gramStart"/>
      <w:r w:rsidRPr="0067046F">
        <w:rPr>
          <w:rFonts w:ascii="Times New Roman" w:eastAsia="Times New Roman" w:hAnsi="Times New Roman" w:cs="Times New Roman"/>
          <w:color w:val="000000"/>
          <w:sz w:val="24"/>
          <w:szCs w:val="24"/>
        </w:rPr>
        <w:t>a behavior</w:t>
      </w:r>
      <w:r w:rsidR="00DB68EA" w:rsidRPr="0067046F">
        <w:rPr>
          <w:rFonts w:ascii="Times New Roman" w:eastAsia="Times New Roman" w:hAnsi="Times New Roman" w:cs="Times New Roman"/>
          <w:color w:val="000000"/>
          <w:sz w:val="24"/>
          <w:szCs w:val="24"/>
        </w:rPr>
        <w:t xml:space="preserve"> </w:t>
      </w:r>
      <w:r w:rsidRPr="0067046F">
        <w:rPr>
          <w:rFonts w:ascii="Times New Roman" w:eastAsia="Times New Roman" w:hAnsi="Times New Roman" w:cs="Times New Roman"/>
          <w:color w:val="000000"/>
          <w:sz w:val="24"/>
          <w:szCs w:val="24"/>
        </w:rPr>
        <w:t>interviewees</w:t>
      </w:r>
      <w:proofErr w:type="gramEnd"/>
      <w:r w:rsidRPr="0067046F">
        <w:rPr>
          <w:rFonts w:ascii="Times New Roman" w:eastAsia="Times New Roman" w:hAnsi="Times New Roman" w:cs="Times New Roman"/>
          <w:color w:val="000000"/>
          <w:sz w:val="24"/>
          <w:szCs w:val="24"/>
        </w:rPr>
        <w:t xml:space="preserve"> use to profitably navigate self-interest dilemmas. We theorize</w:t>
      </w:r>
      <w:r w:rsidR="00F233ED">
        <w:rPr>
          <w:rFonts w:ascii="Times New Roman" w:eastAsia="Times New Roman" w:hAnsi="Times New Roman" w:cs="Times New Roman"/>
          <w:color w:val="000000"/>
          <w:sz w:val="24"/>
          <w:szCs w:val="24"/>
        </w:rPr>
        <w:t>d</w:t>
      </w:r>
      <w:r w:rsidRPr="0067046F">
        <w:rPr>
          <w:rFonts w:ascii="Times New Roman" w:eastAsia="Times New Roman" w:hAnsi="Times New Roman" w:cs="Times New Roman"/>
          <w:color w:val="000000"/>
          <w:sz w:val="24"/>
          <w:szCs w:val="24"/>
        </w:rPr>
        <w:t xml:space="preserve"> that interviewees compare the potential outcomes of disclosing to their self-interests. </w:t>
      </w:r>
      <w:r w:rsidR="00951007" w:rsidRPr="0067046F">
        <w:rPr>
          <w:rFonts w:ascii="Times New Roman" w:eastAsia="Times New Roman" w:hAnsi="Times New Roman" w:cs="Times New Roman"/>
          <w:color w:val="000000"/>
          <w:sz w:val="24"/>
          <w:szCs w:val="24"/>
        </w:rPr>
        <w:t>T</w:t>
      </w:r>
      <w:r w:rsidRPr="0067046F">
        <w:rPr>
          <w:rFonts w:ascii="Times New Roman" w:eastAsia="Times New Roman" w:hAnsi="Times New Roman" w:cs="Times New Roman"/>
          <w:color w:val="000000"/>
          <w:sz w:val="24"/>
          <w:szCs w:val="24"/>
        </w:rPr>
        <w:t xml:space="preserve">hey evaluate the extent to which </w:t>
      </w:r>
      <w:r w:rsidR="00887C0E" w:rsidRPr="0067046F">
        <w:rPr>
          <w:rFonts w:ascii="Times New Roman" w:eastAsia="Times New Roman" w:hAnsi="Times New Roman" w:cs="Times New Roman"/>
          <w:color w:val="000000"/>
          <w:sz w:val="24"/>
          <w:szCs w:val="24"/>
        </w:rPr>
        <w:t>disclosure</w:t>
      </w:r>
      <w:r w:rsidRPr="0067046F">
        <w:rPr>
          <w:rFonts w:ascii="Times New Roman" w:eastAsia="Times New Roman" w:hAnsi="Times New Roman" w:cs="Times New Roman"/>
          <w:color w:val="000000"/>
          <w:sz w:val="24"/>
          <w:szCs w:val="24"/>
        </w:rPr>
        <w:t xml:space="preserve"> will facilitate or impede those self-interests</w:t>
      </w:r>
      <w:ins w:id="1" w:author="Neequaye, David" w:date="2024-04-04T14:47:00Z">
        <w:r w:rsidR="00740C7E">
          <w:rPr>
            <w:rFonts w:ascii="Times New Roman" w:eastAsia="Times New Roman" w:hAnsi="Times New Roman" w:cs="Times New Roman"/>
            <w:color w:val="000000"/>
            <w:sz w:val="24"/>
            <w:szCs w:val="24"/>
          </w:rPr>
          <w:t xml:space="preserve">: </w:t>
        </w:r>
      </w:ins>
      <w:del w:id="2" w:author="Neequaye, David" w:date="2024-04-04T14:47:00Z">
        <w:r w:rsidRPr="0067046F" w:rsidDel="00740C7E">
          <w:rPr>
            <w:rFonts w:ascii="Times New Roman" w:eastAsia="Times New Roman" w:hAnsi="Times New Roman" w:cs="Times New Roman"/>
            <w:color w:val="000000"/>
            <w:sz w:val="24"/>
            <w:szCs w:val="24"/>
          </w:rPr>
          <w:delText xml:space="preserve">. That is to say, </w:delText>
        </w:r>
      </w:del>
      <w:r w:rsidRPr="0067046F">
        <w:rPr>
          <w:rFonts w:ascii="Times New Roman" w:eastAsia="Times New Roman" w:hAnsi="Times New Roman" w:cs="Times New Roman"/>
          <w:color w:val="000000"/>
          <w:sz w:val="24"/>
          <w:szCs w:val="24"/>
        </w:rPr>
        <w:t xml:space="preserve">an interviewee’s self-interest dilemma elicits cooperation with respect to some information but </w:t>
      </w:r>
      <w:proofErr w:type="spellStart"/>
      <w:r w:rsidRPr="0067046F">
        <w:rPr>
          <w:rFonts w:ascii="Times New Roman" w:eastAsia="Times New Roman" w:hAnsi="Times New Roman" w:cs="Times New Roman"/>
          <w:color w:val="000000"/>
          <w:sz w:val="24"/>
          <w:szCs w:val="24"/>
        </w:rPr>
        <w:t>not</w:t>
      </w:r>
      <w:proofErr w:type="spellEnd"/>
      <w:r w:rsidRPr="0067046F">
        <w:rPr>
          <w:rFonts w:ascii="Times New Roman" w:eastAsia="Times New Roman" w:hAnsi="Times New Roman" w:cs="Times New Roman"/>
          <w:color w:val="000000"/>
          <w:sz w:val="24"/>
          <w:szCs w:val="24"/>
        </w:rPr>
        <w:t xml:space="preserve"> other information. </w:t>
      </w:r>
      <w:r w:rsidR="00004655" w:rsidRPr="0067046F">
        <w:rPr>
          <w:rFonts w:ascii="Times New Roman" w:eastAsia="Times New Roman" w:hAnsi="Times New Roman" w:cs="Times New Roman"/>
          <w:color w:val="000000"/>
          <w:sz w:val="24"/>
          <w:szCs w:val="24"/>
        </w:rPr>
        <w:t xml:space="preserve">A </w:t>
      </w:r>
      <w:r w:rsidR="00F233ED">
        <w:rPr>
          <w:rFonts w:ascii="Times New Roman" w:eastAsia="Times New Roman" w:hAnsi="Times New Roman" w:cs="Times New Roman"/>
          <w:color w:val="000000"/>
          <w:sz w:val="24"/>
          <w:szCs w:val="24"/>
        </w:rPr>
        <w:t>Preliminary Study</w:t>
      </w:r>
      <w:r w:rsidR="00004655" w:rsidRPr="0067046F">
        <w:rPr>
          <w:rFonts w:ascii="Times New Roman" w:eastAsia="Times New Roman" w:hAnsi="Times New Roman" w:cs="Times New Roman"/>
          <w:color w:val="000000"/>
          <w:sz w:val="24"/>
          <w:szCs w:val="24"/>
        </w:rPr>
        <w:t xml:space="preserve"> (</w:t>
      </w:r>
      <w:r w:rsidR="00004655" w:rsidRPr="0067046F">
        <w:rPr>
          <w:rFonts w:ascii="Times New Roman" w:eastAsia="Times New Roman" w:hAnsi="Times New Roman" w:cs="Times New Roman"/>
          <w:i/>
          <w:iCs/>
          <w:color w:val="000000"/>
          <w:sz w:val="24"/>
          <w:szCs w:val="24"/>
        </w:rPr>
        <w:t>N</w:t>
      </w:r>
      <w:r w:rsidR="00004655" w:rsidRPr="0067046F">
        <w:rPr>
          <w:rFonts w:ascii="Times New Roman" w:eastAsia="Times New Roman" w:hAnsi="Times New Roman" w:cs="Times New Roman"/>
          <w:color w:val="000000"/>
          <w:sz w:val="24"/>
          <w:szCs w:val="24"/>
        </w:rPr>
        <w:t xml:space="preserve"> = 300)</w:t>
      </w:r>
      <w:r w:rsidR="007965EC">
        <w:rPr>
          <w:rFonts w:ascii="Times New Roman" w:eastAsia="Times New Roman" w:hAnsi="Times New Roman" w:cs="Times New Roman"/>
          <w:color w:val="000000"/>
          <w:sz w:val="24"/>
          <w:szCs w:val="24"/>
        </w:rPr>
        <w:t xml:space="preserve"> </w:t>
      </w:r>
      <w:r w:rsidR="00004655" w:rsidRPr="0067046F">
        <w:rPr>
          <w:rFonts w:ascii="Times New Roman" w:eastAsia="Times New Roman" w:hAnsi="Times New Roman" w:cs="Times New Roman"/>
          <w:color w:val="000000"/>
          <w:sz w:val="24"/>
          <w:szCs w:val="24"/>
        </w:rPr>
        <w:t>support</w:t>
      </w:r>
      <w:r w:rsidR="007965EC">
        <w:rPr>
          <w:rFonts w:ascii="Times New Roman" w:eastAsia="Times New Roman" w:hAnsi="Times New Roman" w:cs="Times New Roman"/>
          <w:color w:val="000000"/>
          <w:sz w:val="24"/>
          <w:szCs w:val="24"/>
        </w:rPr>
        <w:t>ed</w:t>
      </w:r>
      <w:r w:rsidR="00004655" w:rsidRPr="0067046F">
        <w:rPr>
          <w:rFonts w:ascii="Times New Roman" w:eastAsia="Times New Roman" w:hAnsi="Times New Roman" w:cs="Times New Roman"/>
          <w:color w:val="000000"/>
          <w:sz w:val="24"/>
          <w:szCs w:val="24"/>
        </w:rPr>
        <w:t xml:space="preserve"> the model’s predictions. </w:t>
      </w:r>
      <w:r w:rsidRPr="0067046F">
        <w:rPr>
          <w:rFonts w:ascii="Times New Roman" w:eastAsia="Times New Roman" w:hAnsi="Times New Roman" w:cs="Times New Roman"/>
          <w:color w:val="000000"/>
          <w:sz w:val="24"/>
          <w:szCs w:val="24"/>
        </w:rPr>
        <w:t>We propose</w:t>
      </w:r>
      <w:r w:rsidR="007804E6">
        <w:rPr>
          <w:rFonts w:ascii="Times New Roman" w:eastAsia="Times New Roman" w:hAnsi="Times New Roman" w:cs="Times New Roman"/>
          <w:color w:val="000000"/>
          <w:sz w:val="24"/>
          <w:szCs w:val="24"/>
        </w:rPr>
        <w:t>d</w:t>
      </w:r>
      <w:r w:rsidRPr="0067046F">
        <w:rPr>
          <w:rFonts w:ascii="Times New Roman" w:eastAsia="Times New Roman" w:hAnsi="Times New Roman" w:cs="Times New Roman"/>
          <w:color w:val="000000"/>
          <w:sz w:val="24"/>
          <w:szCs w:val="24"/>
        </w:rPr>
        <w:t xml:space="preserve"> a </w:t>
      </w:r>
      <w:r w:rsidR="00F233ED">
        <w:rPr>
          <w:rFonts w:ascii="Times New Roman" w:eastAsia="Times New Roman" w:hAnsi="Times New Roman" w:cs="Times New Roman"/>
          <w:color w:val="000000"/>
          <w:sz w:val="24"/>
          <w:szCs w:val="24"/>
        </w:rPr>
        <w:t>Replication</w:t>
      </w:r>
      <w:r w:rsidRPr="0067046F">
        <w:rPr>
          <w:rFonts w:ascii="Times New Roman" w:eastAsia="Times New Roman" w:hAnsi="Times New Roman" w:cs="Times New Roman"/>
          <w:color w:val="000000"/>
          <w:sz w:val="24"/>
          <w:szCs w:val="24"/>
        </w:rPr>
        <w:t xml:space="preserve"> </w:t>
      </w:r>
      <w:r w:rsidR="00F233ED">
        <w:rPr>
          <w:rFonts w:ascii="Times New Roman" w:eastAsia="Times New Roman" w:hAnsi="Times New Roman" w:cs="Times New Roman"/>
          <w:color w:val="000000"/>
          <w:sz w:val="24"/>
          <w:szCs w:val="24"/>
        </w:rPr>
        <w:t>S</w:t>
      </w:r>
      <w:r w:rsidRPr="0067046F">
        <w:rPr>
          <w:rFonts w:ascii="Times New Roman" w:eastAsia="Times New Roman" w:hAnsi="Times New Roman" w:cs="Times New Roman"/>
          <w:color w:val="000000"/>
          <w:sz w:val="24"/>
          <w:szCs w:val="24"/>
        </w:rPr>
        <w:t>tudy (</w:t>
      </w:r>
      <w:r w:rsidRPr="0067046F">
        <w:rPr>
          <w:rFonts w:ascii="Times New Roman" w:eastAsia="Times New Roman" w:hAnsi="Times New Roman" w:cs="Times New Roman"/>
          <w:i/>
          <w:iCs/>
          <w:color w:val="000000"/>
          <w:sz w:val="24"/>
          <w:szCs w:val="24"/>
        </w:rPr>
        <w:t>N</w:t>
      </w:r>
      <w:r w:rsidRPr="0067046F">
        <w:rPr>
          <w:rFonts w:ascii="Times New Roman" w:eastAsia="Times New Roman" w:hAnsi="Times New Roman" w:cs="Times New Roman"/>
          <w:color w:val="000000"/>
          <w:sz w:val="24"/>
          <w:szCs w:val="24"/>
        </w:rPr>
        <w:t xml:space="preserve"> = 3</w:t>
      </w:r>
      <w:r w:rsidR="003D20A3">
        <w:rPr>
          <w:rFonts w:ascii="Times New Roman" w:eastAsia="Times New Roman" w:hAnsi="Times New Roman" w:cs="Times New Roman"/>
          <w:color w:val="000000"/>
          <w:sz w:val="24"/>
          <w:szCs w:val="24"/>
        </w:rPr>
        <w:t>69</w:t>
      </w:r>
      <w:r w:rsidRPr="0067046F">
        <w:rPr>
          <w:rFonts w:ascii="Times New Roman" w:eastAsia="Times New Roman" w:hAnsi="Times New Roman" w:cs="Times New Roman"/>
          <w:color w:val="000000"/>
          <w:sz w:val="24"/>
          <w:szCs w:val="24"/>
        </w:rPr>
        <w:t>) to examine the model</w:t>
      </w:r>
      <w:r w:rsidR="007965EC">
        <w:rPr>
          <w:rFonts w:ascii="Times New Roman" w:eastAsia="Times New Roman" w:hAnsi="Times New Roman" w:cs="Times New Roman"/>
          <w:color w:val="000000"/>
          <w:sz w:val="24"/>
          <w:szCs w:val="24"/>
        </w:rPr>
        <w:t xml:space="preserve"> </w:t>
      </w:r>
      <w:r w:rsidR="007965EC" w:rsidRPr="0067046F">
        <w:rPr>
          <w:rFonts w:ascii="Times New Roman" w:eastAsia="Times New Roman" w:hAnsi="Times New Roman" w:cs="Times New Roman"/>
          <w:color w:val="000000"/>
          <w:sz w:val="24"/>
          <w:szCs w:val="24"/>
        </w:rPr>
        <w:t>further</w:t>
      </w:r>
      <w:r w:rsidRPr="0067046F">
        <w:rPr>
          <w:rFonts w:ascii="Times New Roman" w:eastAsia="Times New Roman" w:hAnsi="Times New Roman" w:cs="Times New Roman"/>
          <w:color w:val="000000"/>
          <w:sz w:val="24"/>
          <w:szCs w:val="24"/>
        </w:rPr>
        <w:t xml:space="preserve">. </w:t>
      </w:r>
      <w:r w:rsidR="00004655" w:rsidRPr="0067046F">
        <w:rPr>
          <w:rFonts w:ascii="Times New Roman" w:eastAsia="Times New Roman" w:hAnsi="Times New Roman" w:cs="Times New Roman"/>
          <w:color w:val="000000"/>
          <w:sz w:val="24"/>
          <w:szCs w:val="24"/>
        </w:rPr>
        <w:t>Participants assume</w:t>
      </w:r>
      <w:r w:rsidR="007804E6">
        <w:rPr>
          <w:rFonts w:ascii="Times New Roman" w:eastAsia="Times New Roman" w:hAnsi="Times New Roman" w:cs="Times New Roman"/>
          <w:color w:val="000000"/>
          <w:sz w:val="24"/>
          <w:szCs w:val="24"/>
        </w:rPr>
        <w:t>d</w:t>
      </w:r>
      <w:r w:rsidR="00004655" w:rsidRPr="0067046F">
        <w:rPr>
          <w:rFonts w:ascii="Times New Roman" w:eastAsia="Times New Roman" w:hAnsi="Times New Roman" w:cs="Times New Roman"/>
          <w:color w:val="000000"/>
          <w:sz w:val="24"/>
          <w:szCs w:val="24"/>
        </w:rPr>
        <w:t xml:space="preserve"> the </w:t>
      </w:r>
      <w:r w:rsidR="003B2F94" w:rsidRPr="0067046F">
        <w:rPr>
          <w:rFonts w:ascii="Times New Roman" w:eastAsia="Times New Roman" w:hAnsi="Times New Roman" w:cs="Times New Roman"/>
          <w:color w:val="000000"/>
          <w:sz w:val="24"/>
          <w:szCs w:val="24"/>
        </w:rPr>
        <w:t>role of an intelligence source undergoing an interview. They decide</w:t>
      </w:r>
      <w:r w:rsidR="007804E6">
        <w:rPr>
          <w:rFonts w:ascii="Times New Roman" w:eastAsia="Times New Roman" w:hAnsi="Times New Roman" w:cs="Times New Roman"/>
          <w:color w:val="000000"/>
          <w:sz w:val="24"/>
          <w:szCs w:val="24"/>
        </w:rPr>
        <w:t>d</w:t>
      </w:r>
      <w:r w:rsidR="003B2F94" w:rsidRPr="0067046F">
        <w:rPr>
          <w:rFonts w:ascii="Times New Roman" w:eastAsia="Times New Roman" w:hAnsi="Times New Roman" w:cs="Times New Roman"/>
          <w:color w:val="000000"/>
          <w:sz w:val="24"/>
          <w:szCs w:val="24"/>
        </w:rPr>
        <w:t xml:space="preserve"> what information to disclose, contending the typical dilemma in an intelligence interview wherein disclosure could jeopardize or advance their self-interests.</w:t>
      </w:r>
      <w:r w:rsidR="00293E86" w:rsidRPr="0067046F">
        <w:rPr>
          <w:rFonts w:ascii="Times New Roman" w:eastAsia="Times New Roman" w:hAnsi="Times New Roman" w:cs="Times New Roman"/>
          <w:b/>
          <w:bCs/>
          <w:color w:val="000000"/>
          <w:sz w:val="24"/>
          <w:szCs w:val="24"/>
        </w:rPr>
        <w:t xml:space="preserve"> </w:t>
      </w:r>
      <w:r w:rsidR="007965EC" w:rsidRPr="00F125F3">
        <w:rPr>
          <w:rFonts w:ascii="Times New Roman" w:eastAsia="Aptos" w:hAnsi="Times New Roman" w:cs="Times New Roman"/>
          <w:kern w:val="2"/>
          <w:sz w:val="24"/>
          <w:szCs w:val="24"/>
          <w14:ligatures w14:val="standardContextual"/>
        </w:rPr>
        <w:t xml:space="preserve">The </w:t>
      </w:r>
      <w:r w:rsidR="007965EC">
        <w:rPr>
          <w:rFonts w:ascii="Times New Roman" w:eastAsia="Aptos" w:hAnsi="Times New Roman" w:cs="Times New Roman"/>
          <w:kern w:val="2"/>
          <w:sz w:val="24"/>
          <w:szCs w:val="24"/>
          <w14:ligatures w14:val="standardContextual"/>
        </w:rPr>
        <w:t>results</w:t>
      </w:r>
      <w:r w:rsidR="007965EC" w:rsidRPr="00F125F3">
        <w:rPr>
          <w:rFonts w:ascii="Times New Roman" w:eastAsia="Aptos" w:hAnsi="Times New Roman" w:cs="Times New Roman"/>
          <w:kern w:val="2"/>
          <w:sz w:val="24"/>
          <w:szCs w:val="24"/>
          <w14:ligatures w14:val="standardContextual"/>
        </w:rPr>
        <w:t xml:space="preserve"> from the </w:t>
      </w:r>
      <w:r w:rsidR="007965EC">
        <w:rPr>
          <w:rFonts w:ascii="Times New Roman" w:eastAsia="Aptos" w:hAnsi="Times New Roman" w:cs="Times New Roman"/>
          <w:kern w:val="2"/>
          <w:sz w:val="24"/>
          <w:szCs w:val="24"/>
          <w14:ligatures w14:val="standardContextual"/>
        </w:rPr>
        <w:t>P</w:t>
      </w:r>
      <w:r w:rsidR="007965EC" w:rsidRPr="00F125F3">
        <w:rPr>
          <w:rFonts w:ascii="Times New Roman" w:eastAsia="Aptos" w:hAnsi="Times New Roman" w:cs="Times New Roman"/>
          <w:kern w:val="2"/>
          <w:sz w:val="24"/>
          <w:szCs w:val="24"/>
          <w14:ligatures w14:val="standardContextual"/>
        </w:rPr>
        <w:t xml:space="preserve">reliminary and </w:t>
      </w:r>
      <w:r w:rsidR="007965EC">
        <w:rPr>
          <w:rFonts w:ascii="Times New Roman" w:eastAsia="Aptos" w:hAnsi="Times New Roman" w:cs="Times New Roman"/>
          <w:kern w:val="2"/>
          <w:sz w:val="24"/>
          <w:szCs w:val="24"/>
          <w14:ligatures w14:val="standardContextual"/>
        </w:rPr>
        <w:t>R</w:t>
      </w:r>
      <w:r w:rsidR="007965EC" w:rsidRPr="00F125F3">
        <w:rPr>
          <w:rFonts w:ascii="Times New Roman" w:eastAsia="Aptos" w:hAnsi="Times New Roman" w:cs="Times New Roman"/>
          <w:kern w:val="2"/>
          <w:sz w:val="24"/>
          <w:szCs w:val="24"/>
          <w14:ligatures w14:val="standardContextual"/>
        </w:rPr>
        <w:t>eplication studies were broadly in line with our proposition</w:t>
      </w:r>
      <w:r w:rsidR="007965EC">
        <w:rPr>
          <w:rFonts w:ascii="Times New Roman" w:eastAsia="Aptos" w:hAnsi="Times New Roman" w:cs="Times New Roman"/>
          <w:kern w:val="2"/>
          <w:sz w:val="24"/>
          <w:szCs w:val="24"/>
          <w14:ligatures w14:val="standardContextual"/>
        </w:rPr>
        <w:t xml:space="preserve">: </w:t>
      </w:r>
      <w:r w:rsidR="007965EC" w:rsidRPr="00F125F3">
        <w:rPr>
          <w:rFonts w:ascii="Times New Roman" w:eastAsia="Aptos" w:hAnsi="Times New Roman" w:cs="Times New Roman"/>
          <w:kern w:val="2"/>
          <w:sz w:val="24"/>
          <w:szCs w:val="24"/>
          <w14:ligatures w14:val="standardContextual"/>
        </w:rPr>
        <w:t>perceived benefits positively influenced the likelihood of disclosing.</w:t>
      </w:r>
      <w:r w:rsidR="007965EC">
        <w:rPr>
          <w:rFonts w:ascii="Times New Roman" w:eastAsia="Aptos" w:hAnsi="Times New Roman" w:cs="Times New Roman"/>
          <w:kern w:val="2"/>
          <w:sz w:val="24"/>
          <w:szCs w:val="24"/>
          <w14:ligatures w14:val="standardContextual"/>
        </w:rPr>
        <w:t xml:space="preserve"> </w:t>
      </w:r>
      <w:r w:rsidR="007965EC" w:rsidRPr="00F125F3">
        <w:rPr>
          <w:rFonts w:ascii="Times New Roman" w:eastAsia="Aptos" w:hAnsi="Times New Roman" w:cs="Times New Roman"/>
          <w:kern w:val="2"/>
          <w:sz w:val="24"/>
          <w:szCs w:val="24"/>
          <w14:ligatures w14:val="standardContextual"/>
        </w:rPr>
        <w:t xml:space="preserve">However, </w:t>
      </w:r>
      <w:r w:rsidR="007965EC">
        <w:rPr>
          <w:rFonts w:ascii="Times New Roman" w:eastAsia="Aptos" w:hAnsi="Times New Roman" w:cs="Times New Roman"/>
          <w:kern w:val="2"/>
          <w:sz w:val="24"/>
          <w:szCs w:val="24"/>
          <w14:ligatures w14:val="standardContextual"/>
        </w:rPr>
        <w:t>a</w:t>
      </w:r>
      <w:r w:rsidR="007965EC" w:rsidRPr="00F125F3">
        <w:rPr>
          <w:rFonts w:ascii="Times New Roman" w:eastAsia="Aptos" w:hAnsi="Times New Roman" w:cs="Times New Roman"/>
          <w:kern w:val="2"/>
          <w:sz w:val="24"/>
          <w:szCs w:val="24"/>
          <w14:ligatures w14:val="standardContextual"/>
        </w:rPr>
        <w:t xml:space="preserve"> negative interaction between costs and benefits observed in the Preliminary Study </w:t>
      </w:r>
      <w:del w:id="3" w:author="Neequaye, David" w:date="2024-04-04T14:31:00Z">
        <w:r w:rsidR="007965EC" w:rsidRPr="00F125F3" w:rsidDel="00824F9C">
          <w:rPr>
            <w:rFonts w:ascii="Times New Roman" w:eastAsia="Aptos" w:hAnsi="Times New Roman" w:cs="Times New Roman"/>
            <w:kern w:val="2"/>
            <w:sz w:val="24"/>
            <w:szCs w:val="24"/>
            <w14:ligatures w14:val="standardContextual"/>
          </w:rPr>
          <w:delText>failed to replicate</w:delText>
        </w:r>
      </w:del>
      <w:ins w:id="4" w:author="Neequaye, David" w:date="2024-04-04T16:41:00Z">
        <w:r w:rsidR="002F1316">
          <w:rPr>
            <w:rFonts w:ascii="Times New Roman" w:eastAsia="Aptos" w:hAnsi="Times New Roman" w:cs="Times New Roman"/>
            <w:kern w:val="2"/>
            <w:sz w:val="24"/>
            <w:szCs w:val="24"/>
            <w14:ligatures w14:val="standardContextual"/>
          </w:rPr>
          <w:t>did not</w:t>
        </w:r>
      </w:ins>
      <w:ins w:id="5" w:author="Neequaye, David" w:date="2024-04-04T14:31:00Z">
        <w:r w:rsidR="00824F9C">
          <w:rPr>
            <w:rFonts w:ascii="Times New Roman" w:eastAsia="Aptos" w:hAnsi="Times New Roman" w:cs="Times New Roman"/>
            <w:kern w:val="2"/>
            <w:sz w:val="24"/>
            <w:szCs w:val="24"/>
            <w14:ligatures w14:val="standardContextual"/>
          </w:rPr>
          <w:t xml:space="preserve"> replicate</w:t>
        </w:r>
      </w:ins>
      <w:r w:rsidR="007965EC" w:rsidRPr="00F125F3">
        <w:rPr>
          <w:rFonts w:ascii="Times New Roman" w:eastAsia="Aptos" w:hAnsi="Times New Roman" w:cs="Times New Roman"/>
          <w:kern w:val="2"/>
          <w:sz w:val="24"/>
          <w:szCs w:val="24"/>
          <w14:ligatures w14:val="standardContextual"/>
        </w:rPr>
        <w:t>.</w:t>
      </w:r>
      <w:ins w:id="6" w:author="Neequaye, David" w:date="2024-04-04T14:39:00Z">
        <w:r w:rsidR="00824F9C">
          <w:rPr>
            <w:rFonts w:ascii="Times New Roman" w:eastAsia="Aptos" w:hAnsi="Times New Roman" w:cs="Times New Roman"/>
            <w:kern w:val="2"/>
            <w:sz w:val="24"/>
            <w:szCs w:val="24"/>
            <w14:ligatures w14:val="standardContextual"/>
          </w:rPr>
          <w:t xml:space="preserve"> </w:t>
        </w:r>
      </w:ins>
      <w:del w:id="7" w:author="Neequaye, David" w:date="2024-04-04T14:40:00Z">
        <w:r w:rsidR="007965EC" w:rsidRPr="00F125F3" w:rsidDel="00824F9C">
          <w:rPr>
            <w:rFonts w:ascii="Times New Roman" w:eastAsia="Aptos" w:hAnsi="Times New Roman" w:cs="Times New Roman"/>
            <w:kern w:val="2"/>
            <w:sz w:val="24"/>
            <w:szCs w:val="24"/>
            <w14:ligatures w14:val="standardContextual"/>
          </w:rPr>
          <w:delText xml:space="preserve"> </w:delText>
        </w:r>
      </w:del>
      <w:r w:rsidR="007965EC" w:rsidRPr="00F125F3">
        <w:rPr>
          <w:rFonts w:ascii="Times New Roman" w:eastAsia="Aptos" w:hAnsi="Times New Roman" w:cs="Times New Roman"/>
          <w:kern w:val="2"/>
          <w:sz w:val="24"/>
          <w:szCs w:val="24"/>
          <w14:ligatures w14:val="standardContextual"/>
        </w:rPr>
        <w:t xml:space="preserve">That finding </w:t>
      </w:r>
      <w:ins w:id="8" w:author="Neequaye, David" w:date="2024-04-04T14:41:00Z">
        <w:r w:rsidR="00824F9C">
          <w:rPr>
            <w:rFonts w:ascii="Times New Roman" w:eastAsia="Aptos" w:hAnsi="Times New Roman" w:cs="Times New Roman"/>
            <w:kern w:val="2"/>
            <w:sz w:val="24"/>
            <w:szCs w:val="24"/>
            <w14:ligatures w14:val="standardContextual"/>
          </w:rPr>
          <w:t xml:space="preserve">may </w:t>
        </w:r>
      </w:ins>
      <w:ins w:id="9" w:author="Neequaye, David" w:date="2024-04-04T14:42:00Z">
        <w:r w:rsidR="00740C7E">
          <w:rPr>
            <w:rFonts w:ascii="Times New Roman" w:eastAsia="Aptos" w:hAnsi="Times New Roman" w:cs="Times New Roman"/>
            <w:kern w:val="2"/>
            <w:sz w:val="24"/>
            <w:szCs w:val="24"/>
            <w14:ligatures w14:val="standardContextual"/>
          </w:rPr>
          <w:t>be</w:t>
        </w:r>
      </w:ins>
      <w:ins w:id="10" w:author="Neequaye, David" w:date="2024-04-04T14:41:00Z">
        <w:r w:rsidR="00824F9C">
          <w:rPr>
            <w:rFonts w:ascii="Times New Roman" w:eastAsia="Aptos" w:hAnsi="Times New Roman" w:cs="Times New Roman"/>
            <w:kern w:val="2"/>
            <w:sz w:val="24"/>
            <w:szCs w:val="24"/>
            <w14:ligatures w14:val="standardContextual"/>
          </w:rPr>
          <w:t xml:space="preserve"> due to power constraints</w:t>
        </w:r>
      </w:ins>
      <w:ins w:id="11" w:author="Neequaye, David" w:date="2024-04-04T14:42:00Z">
        <w:r w:rsidR="00740C7E">
          <w:rPr>
            <w:rFonts w:ascii="Times New Roman" w:eastAsia="Aptos" w:hAnsi="Times New Roman" w:cs="Times New Roman"/>
            <w:kern w:val="2"/>
            <w:sz w:val="24"/>
            <w:szCs w:val="24"/>
            <w14:ligatures w14:val="standardContextual"/>
          </w:rPr>
          <w:t>, not evidence against the existence of an interactio</w:t>
        </w:r>
      </w:ins>
      <w:ins w:id="12" w:author="Neequaye, David" w:date="2024-04-04T14:43:00Z">
        <w:r w:rsidR="00740C7E">
          <w:rPr>
            <w:rFonts w:ascii="Times New Roman" w:eastAsia="Aptos" w:hAnsi="Times New Roman" w:cs="Times New Roman"/>
            <w:kern w:val="2"/>
            <w:sz w:val="24"/>
            <w:szCs w:val="24"/>
            <w14:ligatures w14:val="standardContextual"/>
          </w:rPr>
          <w:t>n effect.</w:t>
        </w:r>
      </w:ins>
      <w:ins w:id="13" w:author="Neequaye, David" w:date="2024-04-04T14:42:00Z">
        <w:r w:rsidR="00740C7E">
          <w:rPr>
            <w:rFonts w:ascii="Times New Roman" w:eastAsia="Aptos" w:hAnsi="Times New Roman" w:cs="Times New Roman"/>
            <w:kern w:val="2"/>
            <w:sz w:val="24"/>
            <w:szCs w:val="24"/>
            <w14:ligatures w14:val="standardContextual"/>
          </w:rPr>
          <w:t xml:space="preserve"> </w:t>
        </w:r>
      </w:ins>
      <w:del w:id="14" w:author="Neequaye, David" w:date="2024-04-04T14:43:00Z">
        <w:r w:rsidR="007965EC" w:rsidRPr="00F125F3" w:rsidDel="00740C7E">
          <w:rPr>
            <w:rFonts w:ascii="Times New Roman" w:eastAsia="Aptos" w:hAnsi="Times New Roman" w:cs="Times New Roman"/>
            <w:kern w:val="2"/>
            <w:sz w:val="24"/>
            <w:szCs w:val="24"/>
            <w14:ligatures w14:val="standardContextual"/>
          </w:rPr>
          <w:delText>calls to question o</w:delText>
        </w:r>
      </w:del>
      <w:ins w:id="15" w:author="Neequaye, David" w:date="2024-04-04T14:43:00Z">
        <w:r w:rsidR="00740C7E">
          <w:rPr>
            <w:rFonts w:ascii="Times New Roman" w:eastAsia="Aptos" w:hAnsi="Times New Roman" w:cs="Times New Roman"/>
            <w:kern w:val="2"/>
            <w:sz w:val="24"/>
            <w:szCs w:val="24"/>
            <w14:ligatures w14:val="standardContextual"/>
          </w:rPr>
          <w:t>O</w:t>
        </w:r>
      </w:ins>
      <w:r w:rsidR="007965EC" w:rsidRPr="00F125F3">
        <w:rPr>
          <w:rFonts w:ascii="Times New Roman" w:eastAsia="Aptos" w:hAnsi="Times New Roman" w:cs="Times New Roman"/>
          <w:kern w:val="2"/>
          <w:sz w:val="24"/>
          <w:szCs w:val="24"/>
          <w14:ligatures w14:val="standardContextual"/>
        </w:rPr>
        <w:t xml:space="preserve">ur proposal that—generally speaking—interviewees are likelier to disclose information units that seem less versus </w:t>
      </w:r>
      <w:proofErr w:type="gramStart"/>
      <w:r w:rsidR="007965EC" w:rsidRPr="00F125F3">
        <w:rPr>
          <w:rFonts w:ascii="Times New Roman" w:eastAsia="Aptos" w:hAnsi="Times New Roman" w:cs="Times New Roman"/>
          <w:kern w:val="2"/>
          <w:sz w:val="24"/>
          <w:szCs w:val="24"/>
          <w14:ligatures w14:val="standardContextual"/>
        </w:rPr>
        <w:t>more risky</w:t>
      </w:r>
      <w:proofErr w:type="gramEnd"/>
      <w:ins w:id="16" w:author="Neequaye, David" w:date="2024-04-04T14:44:00Z">
        <w:r w:rsidR="00740C7E">
          <w:rPr>
            <w:rFonts w:ascii="Times New Roman" w:eastAsia="Aptos" w:hAnsi="Times New Roman" w:cs="Times New Roman"/>
            <w:kern w:val="2"/>
            <w:sz w:val="24"/>
            <w:szCs w:val="24"/>
            <w14:ligatures w14:val="standardContextual"/>
          </w:rPr>
          <w:t xml:space="preserve"> requires further examination</w:t>
        </w:r>
      </w:ins>
      <w:r w:rsidR="007965EC" w:rsidRPr="00F125F3">
        <w:rPr>
          <w:rFonts w:ascii="Times New Roman" w:eastAsia="Aptos" w:hAnsi="Times New Roman" w:cs="Times New Roman"/>
          <w:kern w:val="2"/>
          <w:sz w:val="24"/>
          <w:szCs w:val="24"/>
          <w14:ligatures w14:val="standardContextual"/>
        </w:rPr>
        <w:t>.</w:t>
      </w:r>
      <w:ins w:id="17" w:author="Neequaye, David" w:date="2024-04-04T14:40:00Z">
        <w:r w:rsidR="00824F9C">
          <w:rPr>
            <w:rFonts w:ascii="Times New Roman" w:eastAsia="Aptos" w:hAnsi="Times New Roman" w:cs="Times New Roman"/>
            <w:kern w:val="2"/>
            <w:sz w:val="24"/>
            <w:szCs w:val="24"/>
            <w14:ligatures w14:val="standardContextual"/>
          </w:rPr>
          <w:t xml:space="preserve"> </w:t>
        </w:r>
      </w:ins>
      <w:del w:id="18" w:author="Neequaye, David" w:date="2024-04-04T14:40:00Z">
        <w:r w:rsidR="007965EC" w:rsidDel="00824F9C">
          <w:rPr>
            <w:rFonts w:ascii="Times New Roman" w:eastAsia="Aptos" w:hAnsi="Times New Roman" w:cs="Times New Roman"/>
            <w:kern w:val="2"/>
            <w:sz w:val="24"/>
            <w:szCs w:val="24"/>
            <w14:ligatures w14:val="standardContextual"/>
          </w:rPr>
          <w:delText xml:space="preserve"> </w:delText>
        </w:r>
      </w:del>
      <w:r w:rsidR="007965EC">
        <w:rPr>
          <w:rFonts w:ascii="Times New Roman" w:eastAsia="Aptos" w:hAnsi="Times New Roman" w:cs="Times New Roman"/>
          <w:kern w:val="2"/>
          <w:sz w:val="24"/>
          <w:szCs w:val="24"/>
          <w14:ligatures w14:val="standardContextual"/>
        </w:rPr>
        <w:t>I</w:t>
      </w:r>
      <w:r w:rsidR="007965EC" w:rsidRPr="00F125F3">
        <w:rPr>
          <w:rFonts w:ascii="Times New Roman" w:eastAsia="Aptos" w:hAnsi="Times New Roman" w:cs="Times New Roman"/>
          <w:kern w:val="2"/>
          <w:sz w:val="24"/>
          <w:szCs w:val="24"/>
          <w14:ligatures w14:val="standardContextual"/>
        </w:rPr>
        <w:t>n</w:t>
      </w:r>
      <w:r w:rsidR="007965EC">
        <w:rPr>
          <w:rFonts w:ascii="Times New Roman" w:eastAsia="Aptos" w:hAnsi="Times New Roman" w:cs="Times New Roman"/>
          <w:kern w:val="2"/>
          <w:sz w:val="24"/>
          <w:szCs w:val="24"/>
          <w14:ligatures w14:val="standardContextual"/>
        </w:rPr>
        <w:t>dividual level</w:t>
      </w:r>
      <w:r w:rsidR="007965EC" w:rsidRPr="00F125F3">
        <w:rPr>
          <w:rFonts w:ascii="Times New Roman" w:eastAsia="Aptos" w:hAnsi="Times New Roman" w:cs="Times New Roman"/>
          <w:kern w:val="2"/>
          <w:sz w:val="24"/>
          <w:szCs w:val="24"/>
          <w14:ligatures w14:val="standardContextual"/>
        </w:rPr>
        <w:t xml:space="preserve"> sensitivity to benefits, costs, and their </w:t>
      </w:r>
      <w:r w:rsidR="007965EC" w:rsidRPr="00F125F3">
        <w:rPr>
          <w:rFonts w:ascii="Times New Roman" w:eastAsia="Aptos" w:hAnsi="Times New Roman" w:cs="Times New Roman"/>
          <w:i/>
          <w:iCs/>
          <w:kern w:val="2"/>
          <w:sz w:val="24"/>
          <w:szCs w:val="24"/>
          <w14:ligatures w14:val="standardContextual"/>
        </w:rPr>
        <w:t>co-occurrence</w:t>
      </w:r>
      <w:r w:rsidR="007965EC">
        <w:rPr>
          <w:rFonts w:ascii="Times New Roman" w:eastAsia="Aptos" w:hAnsi="Times New Roman" w:cs="Times New Roman"/>
          <w:i/>
          <w:iCs/>
          <w:kern w:val="2"/>
          <w:sz w:val="24"/>
          <w:szCs w:val="24"/>
          <w14:ligatures w14:val="standardContextual"/>
        </w:rPr>
        <w:t xml:space="preserve"> </w:t>
      </w:r>
      <w:r w:rsidR="007965EC">
        <w:rPr>
          <w:rFonts w:ascii="Times New Roman" w:eastAsia="Aptos" w:hAnsi="Times New Roman" w:cs="Times New Roman"/>
          <w:kern w:val="2"/>
          <w:sz w:val="24"/>
          <w:szCs w:val="24"/>
          <w14:ligatures w14:val="standardContextual"/>
        </w:rPr>
        <w:t>varied substantially</w:t>
      </w:r>
      <w:ins w:id="19" w:author="Neequaye, David" w:date="2024-04-04T14:45:00Z">
        <w:r w:rsidR="00740C7E">
          <w:rPr>
            <w:rFonts w:ascii="Times New Roman" w:eastAsia="Aptos" w:hAnsi="Times New Roman" w:cs="Times New Roman"/>
            <w:kern w:val="2"/>
            <w:sz w:val="24"/>
            <w:szCs w:val="24"/>
            <w14:ligatures w14:val="standardContextual"/>
          </w:rPr>
          <w:t xml:space="preserve"> in </w:t>
        </w:r>
      </w:ins>
      <w:ins w:id="20" w:author="Neequaye, David" w:date="2024-04-04T14:51:00Z">
        <w:r w:rsidR="00740C7E">
          <w:rPr>
            <w:rFonts w:ascii="Times New Roman" w:eastAsia="Aptos" w:hAnsi="Times New Roman" w:cs="Times New Roman"/>
            <w:kern w:val="2"/>
            <w:sz w:val="24"/>
            <w:szCs w:val="24"/>
            <w14:ligatures w14:val="standardContextual"/>
          </w:rPr>
          <w:t>our</w:t>
        </w:r>
      </w:ins>
      <w:ins w:id="21" w:author="Neequaye, David" w:date="2024-04-04T14:50:00Z">
        <w:r w:rsidR="00740C7E">
          <w:rPr>
            <w:rFonts w:ascii="Times New Roman" w:eastAsia="Aptos" w:hAnsi="Times New Roman" w:cs="Times New Roman"/>
            <w:kern w:val="2"/>
            <w:sz w:val="24"/>
            <w:szCs w:val="24"/>
            <w14:ligatures w14:val="standardContextual"/>
          </w:rPr>
          <w:t xml:space="preserve"> studies</w:t>
        </w:r>
      </w:ins>
      <w:r w:rsidR="007965EC" w:rsidRPr="00F125F3">
        <w:rPr>
          <w:rFonts w:ascii="Times New Roman" w:eastAsia="Aptos" w:hAnsi="Times New Roman" w:cs="Times New Roman"/>
          <w:kern w:val="2"/>
          <w:sz w:val="24"/>
          <w:szCs w:val="24"/>
          <w14:ligatures w14:val="standardContextual"/>
        </w:rPr>
        <w:t>.</w:t>
      </w:r>
      <w:r w:rsidR="007965EC">
        <w:rPr>
          <w:rFonts w:ascii="Times New Roman" w:eastAsia="Aptos" w:hAnsi="Times New Roman" w:cs="Times New Roman"/>
          <w:kern w:val="2"/>
          <w:sz w:val="24"/>
          <w:szCs w:val="24"/>
          <w14:ligatures w14:val="standardContextual"/>
        </w:rPr>
        <w:t xml:space="preserve"> We discuss avenues for future research</w:t>
      </w:r>
      <w:del w:id="22" w:author="Neequaye, David" w:date="2024-04-04T14:45:00Z">
        <w:r w:rsidR="007965EC" w:rsidDel="00740C7E">
          <w:rPr>
            <w:rFonts w:ascii="Times New Roman" w:eastAsia="Aptos" w:hAnsi="Times New Roman" w:cs="Times New Roman"/>
            <w:kern w:val="2"/>
            <w:sz w:val="24"/>
            <w:szCs w:val="24"/>
            <w14:ligatures w14:val="standardContextual"/>
          </w:rPr>
          <w:delText>, given the current findings</w:delText>
        </w:r>
      </w:del>
      <w:r w:rsidR="007965EC">
        <w:rPr>
          <w:rFonts w:ascii="Times New Roman" w:eastAsia="Aptos" w:hAnsi="Times New Roman" w:cs="Times New Roman"/>
          <w:kern w:val="2"/>
          <w:sz w:val="24"/>
          <w:szCs w:val="24"/>
          <w14:ligatures w14:val="standardContextual"/>
        </w:rPr>
        <w:t>.</w:t>
      </w:r>
    </w:p>
    <w:p w14:paraId="02D57796" w14:textId="40E052C9" w:rsidR="00004655" w:rsidRPr="0067046F" w:rsidRDefault="00004655">
      <w:pPr>
        <w:widowControl/>
        <w:autoSpaceDE/>
        <w:autoSpaceDN/>
        <w:adjustRightInd/>
        <w:spacing w:line="480" w:lineRule="auto"/>
        <w:jc w:val="both"/>
        <w:rPr>
          <w:rFonts w:ascii="Times New Roman" w:eastAsia="Times New Roman" w:hAnsi="Times New Roman" w:cs="Times New Roman"/>
          <w:color w:val="000000"/>
          <w:sz w:val="24"/>
          <w:szCs w:val="24"/>
        </w:rPr>
        <w:pPrChange w:id="23" w:author="Neequaye, David" w:date="2024-04-04T16:45:00Z">
          <w:pPr>
            <w:tabs>
              <w:tab w:val="left" w:pos="1440"/>
              <w:tab w:val="left" w:pos="2160"/>
              <w:tab w:val="left" w:pos="2880"/>
            </w:tabs>
            <w:spacing w:line="480" w:lineRule="auto"/>
            <w:jc w:val="both"/>
          </w:pPr>
        </w:pPrChange>
      </w:pPr>
    </w:p>
    <w:p w14:paraId="097B3365" w14:textId="77777777" w:rsidR="00DC08FF" w:rsidRPr="0067046F" w:rsidRDefault="006965A2" w:rsidP="00DC08FF">
      <w:pPr>
        <w:tabs>
          <w:tab w:val="left" w:pos="1440"/>
          <w:tab w:val="left" w:pos="2160"/>
          <w:tab w:val="left" w:pos="2880"/>
        </w:tabs>
        <w:spacing w:line="480" w:lineRule="auto"/>
        <w:ind w:firstLine="720"/>
        <w:jc w:val="both"/>
        <w:rPr>
          <w:rFonts w:ascii="Times New Roman" w:eastAsia="Times New Roman" w:hAnsi="Times New Roman" w:cs="Times New Roman"/>
          <w:color w:val="000000"/>
          <w:sz w:val="24"/>
          <w:szCs w:val="24"/>
        </w:rPr>
      </w:pPr>
      <w:r w:rsidRPr="0067046F">
        <w:rPr>
          <w:rFonts w:ascii="Times New Roman" w:eastAsia="Times" w:hAnsi="Times New Roman" w:cs="Times New Roman"/>
          <w:i/>
          <w:color w:val="000000"/>
          <w:sz w:val="24"/>
          <w:szCs w:val="24"/>
        </w:rPr>
        <w:t>Keywords</w:t>
      </w:r>
      <w:r w:rsidRPr="0067046F">
        <w:rPr>
          <w:rFonts w:ascii="Times New Roman" w:eastAsia="Times New Roman" w:hAnsi="Times New Roman" w:cs="Times New Roman"/>
          <w:color w:val="000000"/>
          <w:sz w:val="24"/>
          <w:szCs w:val="24"/>
        </w:rPr>
        <w:t>: disclosure, intelligence interviewing, information management, self-interest dilemma</w:t>
      </w:r>
    </w:p>
    <w:p w14:paraId="00000011" w14:textId="60E53E87" w:rsidR="00155DB6" w:rsidRPr="0067046F" w:rsidRDefault="006965A2" w:rsidP="00DC08FF">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 New Roman" w:eastAsia="Times New Roman" w:hAnsi="Times New Roman" w:cs="Times New Roman"/>
          <w:b/>
          <w:color w:val="000000"/>
          <w:sz w:val="24"/>
          <w:szCs w:val="24"/>
        </w:rPr>
      </w:pPr>
      <w:r w:rsidRPr="0067046F">
        <w:rPr>
          <w:rFonts w:ascii="Times New Roman" w:hAnsi="Times New Roman" w:cs="Times New Roman"/>
        </w:rPr>
        <w:br w:type="page"/>
      </w:r>
      <w:r w:rsidRPr="0067046F">
        <w:rPr>
          <w:rFonts w:ascii="Times New Roman" w:eastAsia="Times New Roman" w:hAnsi="Times New Roman" w:cs="Times New Roman"/>
          <w:b/>
          <w:color w:val="000000"/>
          <w:sz w:val="24"/>
          <w:szCs w:val="24"/>
        </w:rPr>
        <w:lastRenderedPageBreak/>
        <w:t>Managing Disclosure</w:t>
      </w:r>
      <w:r w:rsidR="004B23E6" w:rsidRPr="0067046F">
        <w:rPr>
          <w:rFonts w:ascii="Times New Roman" w:eastAsia="Times New Roman" w:hAnsi="Times New Roman" w:cs="Times New Roman"/>
          <w:b/>
          <w:color w:val="000000"/>
          <w:sz w:val="24"/>
          <w:szCs w:val="24"/>
        </w:rPr>
        <w:t xml:space="preserve"> </w:t>
      </w:r>
      <w:r w:rsidRPr="0067046F">
        <w:rPr>
          <w:rFonts w:ascii="Times New Roman" w:eastAsia="Times New Roman" w:hAnsi="Times New Roman" w:cs="Times New Roman"/>
          <w:b/>
          <w:color w:val="000000"/>
          <w:sz w:val="24"/>
          <w:szCs w:val="24"/>
        </w:rPr>
        <w:t>Outcomes in Intelligence Interviews</w:t>
      </w:r>
    </w:p>
    <w:p w14:paraId="29AE2A1D" w14:textId="282CD8C6" w:rsidR="004B23E6" w:rsidRPr="0067046F" w:rsidRDefault="004B23E6" w:rsidP="004B23E6">
      <w:pPr>
        <w:tabs>
          <w:tab w:val="left" w:pos="1440"/>
          <w:tab w:val="left" w:pos="2160"/>
          <w:tab w:val="left" w:pos="2880"/>
        </w:tabs>
        <w:spacing w:line="480" w:lineRule="auto"/>
        <w:ind w:firstLine="720"/>
        <w:jc w:val="both"/>
        <w:rPr>
          <w:rFonts w:ascii="Times New Roman" w:eastAsia="Times New Roman" w:hAnsi="Times New Roman" w:cs="Times New Roman"/>
          <w:color w:val="000000"/>
          <w:sz w:val="24"/>
          <w:szCs w:val="24"/>
        </w:rPr>
      </w:pPr>
      <w:r w:rsidRPr="0067046F">
        <w:rPr>
          <w:rFonts w:ascii="Times New Roman" w:eastAsia="Times New Roman" w:hAnsi="Times New Roman" w:cs="Times New Roman"/>
          <w:color w:val="000000"/>
          <w:sz w:val="24"/>
          <w:szCs w:val="24"/>
        </w:rPr>
        <w:t>Intelligence interviews are social interactions in which a human collector of information—an interviewer—solicits such information from a human source—the interviewee</w:t>
      </w:r>
      <w:r w:rsidR="008B2953" w:rsidRPr="0067046F">
        <w:rPr>
          <w:rFonts w:ascii="Times New Roman" w:eastAsia="Times New Roman" w:hAnsi="Times New Roman" w:cs="Times New Roman"/>
          <w:color w:val="000000"/>
          <w:sz w:val="24"/>
          <w:szCs w:val="24"/>
        </w:rPr>
        <w:t xml:space="preserve"> </w:t>
      </w:r>
      <w:r w:rsidR="008B2953" w:rsidRPr="0067046F">
        <w:rPr>
          <w:rFonts w:ascii="Times New Roman" w:eastAsia="Times New Roman" w:hAnsi="Times New Roman" w:cs="Times New Roman"/>
          <w:color w:val="000000"/>
          <w:sz w:val="24"/>
          <w:szCs w:val="24"/>
        </w:rPr>
        <w:fldChar w:fldCharType="begin"/>
      </w:r>
      <w:r w:rsidR="00D43EE7">
        <w:rPr>
          <w:rFonts w:ascii="Times New Roman" w:eastAsia="Times New Roman" w:hAnsi="Times New Roman" w:cs="Times New Roman"/>
          <w:color w:val="000000"/>
          <w:sz w:val="24"/>
          <w:szCs w:val="24"/>
        </w:rPr>
        <w:instrText xml:space="preserve"> ADDIN ZOTERO_ITEM CSL_CITATION {"citationID":"oiBvNQyq","properties":{"formattedCitation":"(Evans et al., 2010)","plainCitation":"(Evans et al., 2010)","dontUpdate":true,"noteIndex":0},"citationItems":[{"id":327,"uris":["http://zotero.org/users/6831952/items/EIMJ8NYP"],"itemData":{"id":327,"type":"article-journal","abstract":"The discovery of many cases of wrongful conviction in the criminal justice system involving admissions from innocent suspects has led psychologists to examine the factors contributing to false confessions. However, little systematic research has assessed the processes underlying Human Intelligence (HUMINT) interrogations relating to military and intelligence operations. The current article examines the similarities and differences between interrogations in criminal and HUMINT settings, and discusses the extent to which the current empirical literature can be applied to criminal and/or HUMINT interrogations. Finally, areas of future research are considered in light of the need for improving HUMINT interrogation.","container-title":"The Journal of Psychiatry &amp; Law","DOI":"10.1177/009318531003800110","ISSN":"0093-1853, 2163-1794","issue":"1-2","language":"en","page":"215-249","source":"Crossref","title":"Criminal versus HUMINT Interrogations: The Importance of Psychological Science to Improving Interrogative Practice","title-short":"Criminal versus HUMINT Interrogations","URL":"http://journals.sagepub.com/doi/10.1177/009318531003800110","volume":"38","author":[{"family":"Evans","given":"Jacqueline R."},{"family":"Meissner","given":"Christian A."},{"family":"Brandon","given":"Susan E."},{"family":"Russano","given":"Melissa B."},{"family":"Kleinman","given":"Steve M."}],"accessed":{"date-parts":[["2018",11,27]]},"issued":{"date-parts":[["2010",3]]}}}],"schema":"https://github.com/citation-style-language/schema/raw/master/csl-citation.json"} </w:instrText>
      </w:r>
      <w:r w:rsidR="008B2953" w:rsidRPr="0067046F">
        <w:rPr>
          <w:rFonts w:ascii="Times New Roman" w:eastAsia="Times New Roman" w:hAnsi="Times New Roman" w:cs="Times New Roman"/>
          <w:color w:val="000000"/>
          <w:sz w:val="24"/>
          <w:szCs w:val="24"/>
        </w:rPr>
        <w:fldChar w:fldCharType="separate"/>
      </w:r>
      <w:r w:rsidR="008B2953" w:rsidRPr="0067046F">
        <w:rPr>
          <w:rFonts w:ascii="Times New Roman" w:eastAsia="Times New Roman" w:hAnsi="Times New Roman" w:cs="Times New Roman"/>
          <w:noProof/>
          <w:color w:val="000000"/>
          <w:sz w:val="24"/>
          <w:szCs w:val="24"/>
        </w:rPr>
        <w:t>(see also Evans et al., 2010)</w:t>
      </w:r>
      <w:r w:rsidR="008B2953" w:rsidRPr="0067046F">
        <w:rPr>
          <w:rFonts w:ascii="Times New Roman" w:eastAsia="Times New Roman" w:hAnsi="Times New Roman" w:cs="Times New Roman"/>
          <w:color w:val="000000"/>
          <w:sz w:val="24"/>
          <w:szCs w:val="24"/>
        </w:rPr>
        <w:fldChar w:fldCharType="end"/>
      </w:r>
      <w:r w:rsidRPr="0067046F">
        <w:rPr>
          <w:rFonts w:ascii="Times New Roman" w:eastAsia="Times New Roman" w:hAnsi="Times New Roman" w:cs="Times New Roman"/>
          <w:color w:val="000000"/>
          <w:sz w:val="24"/>
          <w:szCs w:val="24"/>
        </w:rPr>
        <w:t xml:space="preserve">. </w:t>
      </w:r>
      <w:r w:rsidR="00B60940" w:rsidRPr="0067046F">
        <w:rPr>
          <w:rFonts w:ascii="Times New Roman" w:eastAsia="Times New Roman" w:hAnsi="Times New Roman" w:cs="Times New Roman"/>
          <w:color w:val="000000"/>
          <w:sz w:val="24"/>
          <w:szCs w:val="24"/>
        </w:rPr>
        <w:t>A</w:t>
      </w:r>
      <w:r w:rsidRPr="0067046F">
        <w:rPr>
          <w:rFonts w:ascii="Times New Roman" w:eastAsia="Times New Roman" w:hAnsi="Times New Roman" w:cs="Times New Roman"/>
          <w:color w:val="000000"/>
          <w:sz w:val="24"/>
          <w:szCs w:val="24"/>
        </w:rPr>
        <w:t>n intelligence interview aims to obtain information relevant to national or international security, criminal activity, or military operations</w:t>
      </w:r>
      <w:r w:rsidR="009875D6" w:rsidRPr="0067046F">
        <w:rPr>
          <w:rFonts w:ascii="Times New Roman" w:eastAsia="Times New Roman" w:hAnsi="Times New Roman" w:cs="Times New Roman"/>
          <w:color w:val="000000"/>
          <w:sz w:val="24"/>
          <w:szCs w:val="24"/>
        </w:rPr>
        <w:t xml:space="preserve"> </w:t>
      </w:r>
      <w:r w:rsidR="009875D6" w:rsidRPr="0067046F">
        <w:rPr>
          <w:rFonts w:ascii="Times New Roman" w:eastAsia="Times New Roman" w:hAnsi="Times New Roman" w:cs="Times New Roman"/>
          <w:color w:val="000000"/>
          <w:sz w:val="24"/>
          <w:szCs w:val="24"/>
        </w:rPr>
        <w:fldChar w:fldCharType="begin"/>
      </w:r>
      <w:r w:rsidR="00D43EE7">
        <w:rPr>
          <w:rFonts w:ascii="Times New Roman" w:eastAsia="Times New Roman" w:hAnsi="Times New Roman" w:cs="Times New Roman"/>
          <w:color w:val="000000"/>
          <w:sz w:val="24"/>
          <w:szCs w:val="24"/>
        </w:rPr>
        <w:instrText xml:space="preserve"> ADDIN ZOTERO_ITEM CSL_CITATION {"citationID":"UlJuyxLh","properties":{"formattedCitation":"(Brandon, 2014)","plainCitation":"(Brandon, 2014)","dontUpdate":true,"noteIndex":0},"citationItems":[{"id":644,"uris":["http://zotero.org/users/6831952/items/ZCTSTBI2"],"itemData":{"id":644,"type":"article-journal","abstract":"A 2006 report sponsored by the U.S. Department of Defense claimed there had been almost no behavioral science research on interrogation since the 1950s. As demonstrated in this Special Edition, we have made considerable progress towards developing science-based, ethical interrogation methods. Challenges for the future include assessing these methods in the ﬁeld. Copyright © 2014 John Wiley &amp; Sons, Ltd.","container-title":"Applied Cognitive Psychology","DOI":"10.1002/acp.3090","ISSN":"08884080","issue":"6","language":"en","page":"945-946","source":"Crossref","title":"Towards a Science of Interrogation","URL":"http://doi.wiley.com/10.1002/acp.3090","volume":"28","author":[{"family":"Brandon","given":"Susan E."}],"accessed":{"date-parts":[["2018",11,27]]},"issued":{"date-parts":[["2014",11]]}}}],"schema":"https://github.com/citation-style-language/schema/raw/master/csl-citation.json"} </w:instrText>
      </w:r>
      <w:r w:rsidR="009875D6" w:rsidRPr="0067046F">
        <w:rPr>
          <w:rFonts w:ascii="Times New Roman" w:eastAsia="Times New Roman" w:hAnsi="Times New Roman" w:cs="Times New Roman"/>
          <w:color w:val="000000"/>
          <w:sz w:val="24"/>
          <w:szCs w:val="24"/>
        </w:rPr>
        <w:fldChar w:fldCharType="separate"/>
      </w:r>
      <w:r w:rsidR="009875D6" w:rsidRPr="0067046F">
        <w:rPr>
          <w:rFonts w:ascii="Times New Roman" w:eastAsia="Times New Roman" w:hAnsi="Times New Roman" w:cs="Times New Roman"/>
          <w:noProof/>
          <w:color w:val="000000"/>
          <w:sz w:val="24"/>
          <w:szCs w:val="24"/>
        </w:rPr>
        <w:t>(e.g., Brandon, 2014)</w:t>
      </w:r>
      <w:r w:rsidR="009875D6" w:rsidRPr="0067046F">
        <w:rPr>
          <w:rFonts w:ascii="Times New Roman" w:eastAsia="Times New Roman" w:hAnsi="Times New Roman" w:cs="Times New Roman"/>
          <w:color w:val="000000"/>
          <w:sz w:val="24"/>
          <w:szCs w:val="24"/>
        </w:rPr>
        <w:fldChar w:fldCharType="end"/>
      </w:r>
      <w:r w:rsidRPr="0067046F">
        <w:rPr>
          <w:rFonts w:ascii="Times New Roman" w:eastAsia="Times New Roman" w:hAnsi="Times New Roman" w:cs="Times New Roman"/>
          <w:color w:val="000000"/>
          <w:sz w:val="24"/>
          <w:szCs w:val="24"/>
        </w:rPr>
        <w:t xml:space="preserve">. Thus, gathering accurate and useful information from the interviewee is paramount </w:t>
      </w:r>
      <w:r w:rsidR="009875D6" w:rsidRPr="0067046F">
        <w:rPr>
          <w:rFonts w:ascii="Times New Roman" w:eastAsia="Times New Roman" w:hAnsi="Times New Roman" w:cs="Times New Roman"/>
          <w:color w:val="000000"/>
          <w:sz w:val="24"/>
          <w:szCs w:val="24"/>
        </w:rPr>
        <w:fldChar w:fldCharType="begin"/>
      </w:r>
      <w:r w:rsidR="00D43EE7">
        <w:rPr>
          <w:rFonts w:ascii="Times New Roman" w:eastAsia="Times New Roman" w:hAnsi="Times New Roman" w:cs="Times New Roman"/>
          <w:color w:val="000000"/>
          <w:sz w:val="24"/>
          <w:szCs w:val="24"/>
        </w:rPr>
        <w:instrText xml:space="preserve"> ADDIN ZOTERO_ITEM CSL_CITATION {"citationID":"N5sSfKlE","properties":{"formattedCitation":"(Hartwig et al., 2014)","plainCitation":"(Hartwig et al., 2014)","noteIndex":0},"citationItems":[{"id":767,"uris":["http://zotero.org/users/6831952/items/M423P443"],"itemData":{"id":767,"type":"chapter","container-title":"Investigative Interviewing","event-place":"New York, NY","ISBN":"978-1-4614-9641-0","language":"en","note":"DOI: 10.1007/978-1-4614-9642-7_11","page":"209-228","publisher":"Springer New York","publisher-place":"New York, NY","source":"Crossref","title":"Human Intelligence Interviewing and Interrogation: Assessing the Challenges of Developing an Ethical, Evidence-based Approach","title-short":"Human Intelligence Interviewing and Interrogation","URL":"http://link.springer.com/10.1007/978-1-4614-9642-7_11","editor":[{"family":"Bull","given":"Ray"}],"author":[{"family":"Hartwig","given":"Maria"},{"family":"Meissner","given":"Christian A."},{"family":"Semel","given":"Matthew D."}],"accessed":{"date-parts":[["2018",11,27]]},"issued":{"date-parts":[["2014"]]}}}],"schema":"https://github.com/citation-style-language/schema/raw/master/csl-citation.json"} </w:instrText>
      </w:r>
      <w:r w:rsidR="009875D6" w:rsidRPr="0067046F">
        <w:rPr>
          <w:rFonts w:ascii="Times New Roman" w:eastAsia="Times New Roman" w:hAnsi="Times New Roman" w:cs="Times New Roman"/>
          <w:color w:val="000000"/>
          <w:sz w:val="24"/>
          <w:szCs w:val="24"/>
        </w:rPr>
        <w:fldChar w:fldCharType="separate"/>
      </w:r>
      <w:r w:rsidR="00293E86" w:rsidRPr="0067046F">
        <w:rPr>
          <w:rFonts w:ascii="Times New Roman" w:eastAsia="Times New Roman" w:hAnsi="Times New Roman" w:cs="Times New Roman"/>
          <w:noProof/>
          <w:color w:val="000000"/>
          <w:sz w:val="24"/>
          <w:szCs w:val="24"/>
        </w:rPr>
        <w:t>(Hartwig et al., 2014)</w:t>
      </w:r>
      <w:r w:rsidR="009875D6" w:rsidRPr="0067046F">
        <w:rPr>
          <w:rFonts w:ascii="Times New Roman" w:eastAsia="Times New Roman" w:hAnsi="Times New Roman" w:cs="Times New Roman"/>
          <w:color w:val="000000"/>
          <w:sz w:val="24"/>
          <w:szCs w:val="24"/>
        </w:rPr>
        <w:fldChar w:fldCharType="end"/>
      </w:r>
      <w:r w:rsidRPr="0067046F">
        <w:rPr>
          <w:rFonts w:ascii="Times New Roman" w:eastAsia="Times New Roman" w:hAnsi="Times New Roman" w:cs="Times New Roman"/>
          <w:color w:val="000000"/>
          <w:sz w:val="24"/>
          <w:szCs w:val="24"/>
        </w:rPr>
        <w:t xml:space="preserve">. </w:t>
      </w:r>
      <w:r w:rsidRPr="0067046F">
        <w:rPr>
          <w:rFonts w:ascii="Times New Roman" w:eastAsia="Times New Roman" w:hAnsi="Times New Roman" w:cs="Times New Roman"/>
          <w:sz w:val="24"/>
          <w:szCs w:val="24"/>
        </w:rPr>
        <w:t xml:space="preserve">The present work aims to </w:t>
      </w:r>
      <w:r w:rsidR="00CF2B69" w:rsidRPr="0067046F">
        <w:rPr>
          <w:rFonts w:ascii="Times New Roman" w:eastAsia="Times New Roman" w:hAnsi="Times New Roman" w:cs="Times New Roman"/>
          <w:sz w:val="24"/>
          <w:szCs w:val="24"/>
        </w:rPr>
        <w:t xml:space="preserve">propose </w:t>
      </w:r>
      <w:r w:rsidRPr="0067046F">
        <w:rPr>
          <w:rFonts w:ascii="Times New Roman" w:eastAsia="Times New Roman" w:hAnsi="Times New Roman" w:cs="Times New Roman"/>
          <w:sz w:val="24"/>
          <w:szCs w:val="24"/>
        </w:rPr>
        <w:t>and examine some mechanisms underlying information disclosure in human intelligence (HUMINT) interviews.</w:t>
      </w:r>
    </w:p>
    <w:p w14:paraId="19926731" w14:textId="152784E4" w:rsidR="004B23E6" w:rsidRPr="0067046F" w:rsidRDefault="004B23E6" w:rsidP="004B23E6">
      <w:pPr>
        <w:tabs>
          <w:tab w:val="left" w:pos="1440"/>
          <w:tab w:val="left" w:pos="2160"/>
          <w:tab w:val="left" w:pos="2880"/>
        </w:tabs>
        <w:spacing w:line="480" w:lineRule="auto"/>
        <w:ind w:firstLine="720"/>
        <w:jc w:val="both"/>
        <w:rPr>
          <w:rFonts w:ascii="Times New Roman" w:eastAsia="Times New Roman" w:hAnsi="Times New Roman" w:cs="Times New Roman"/>
          <w:color w:val="000000"/>
          <w:sz w:val="24"/>
          <w:szCs w:val="24"/>
        </w:rPr>
      </w:pPr>
      <w:r w:rsidRPr="0067046F">
        <w:rPr>
          <w:rFonts w:ascii="Times New Roman" w:eastAsia="Times New Roman" w:hAnsi="Times New Roman" w:cs="Times New Roman"/>
          <w:color w:val="000000"/>
          <w:sz w:val="24"/>
          <w:szCs w:val="24"/>
        </w:rPr>
        <w:t>A close inspection of the existing literature reveals a considerable focus on interviewe</w:t>
      </w:r>
      <w:r w:rsidR="00834310" w:rsidRPr="0067046F">
        <w:rPr>
          <w:rFonts w:ascii="Times New Roman" w:eastAsia="Times New Roman" w:hAnsi="Times New Roman" w:cs="Times New Roman"/>
          <w:color w:val="000000"/>
          <w:sz w:val="24"/>
          <w:szCs w:val="24"/>
        </w:rPr>
        <w:t>rs</w:t>
      </w:r>
      <w:r w:rsidRPr="0067046F">
        <w:rPr>
          <w:rFonts w:ascii="Times New Roman" w:eastAsia="Times New Roman" w:hAnsi="Times New Roman" w:cs="Times New Roman"/>
          <w:color w:val="000000"/>
          <w:sz w:val="24"/>
          <w:szCs w:val="24"/>
        </w:rPr>
        <w:t xml:space="preserve">. The majority of the research centers on developing interviewing approaches that improve the amount of information interviewers can elicit </w:t>
      </w:r>
      <w:r w:rsidR="009875D6" w:rsidRPr="0067046F">
        <w:rPr>
          <w:rFonts w:ascii="Times New Roman" w:eastAsia="Times New Roman" w:hAnsi="Times New Roman" w:cs="Times New Roman"/>
          <w:color w:val="000000"/>
          <w:sz w:val="24"/>
          <w:szCs w:val="24"/>
        </w:rPr>
        <w:fldChar w:fldCharType="begin"/>
      </w:r>
      <w:r w:rsidR="00D43EE7">
        <w:rPr>
          <w:rFonts w:ascii="Times New Roman" w:eastAsia="Times New Roman" w:hAnsi="Times New Roman" w:cs="Times New Roman"/>
          <w:color w:val="000000"/>
          <w:sz w:val="24"/>
          <w:szCs w:val="24"/>
        </w:rPr>
        <w:instrText xml:space="preserve"> ADDIN ZOTERO_ITEM CSL_CITATION {"citationID":"XJv2qi9v","properties":{"formattedCitation":"(Dawson, 2015; Neequaye, 2018; Oleszkiewicz, 2016)","plainCitation":"(Dawson, 2015; Neequaye, 2018; Oleszkiewicz, 2016)","noteIndex":0},"citationItems":[{"id":534,"uris":["http://zotero.org/users/6831952/items/956Q955H"],"itemData":{"id":534,"type":"thesis","language":"en","publisher":"Graduate Center, City University of New York","source":"Zotero","title":"Improving Investigative Interviews: Facilitating Disclosure of Information through Implicit Means","URL":"https://academicworks.cuny.edu/gc_etds/900","author":[{"family":"Dawson","given":"Evan Crawford"}],"issued":{"date-parts":[["2015"]]}},"label":"page"},{"id":535,"uris":["http://zotero.org/users/6831952/items/UFR8G7PA"],"itemData":{"id":535,"type":"thesis","abstract":"An emerging body of research in human intelligence interviewing suggests that subtle influence tactics, such as priming, could be used to increase informants’ disclosure of sensitive information. However, the mechanisms that elicit such subtle influences on disclosure are not fully understood. To contribute to this field of research, the present thesis sought to map out when and how priming tactics impact information disclosure. The work was based on a synthesis of current theoretical perspectives that generally explain how primes affect behavior. It was proposed that priming helpfulness motivations would facilitate information disclosure because previous research findings have indicated that activating individuals’ helpfulness motivations increase their cooperation in various domains. In three studies with seven experiments (and two pilot tests) consisting of 1, 347 participants, the underlying mechanisms of helpfulness priming and the processes that elicit the potential influence of helpfulness priming on disclosure were examined. Study I investigated the theoretical proposition that behavioral assimilation to helpfulness priming occurs because a helpfulness prime increases cognitive accessibility to helpfulness-related content, which in turn mediates the impact of the prime on helping behavior (Experiments 1, 2, and 3). In addition, Experiments 1 and 3 investigated the role of the potential moderators, perspective taking and suitability affordances, respectively. The results indicated that helpfulness priming reliably increases helpfulness accessibility. However, no main effects of priming on behavior, nor interactions between priming and any of the moderators, emerged. Mediation analyses results were consistent with the hypothesis that helpfulness priming indirectly increases helping behavior by heightening helpfulness accessibility, but only in two of the five experiments, where participants subjectively perceived more suitable or relevant affordance to enact helpfulness. Taken together, the results of Study I suggested that variability in helpfulness accessibility and suitable affordances may promote the enactment of helping behavior. These findings were extended to an intelligence interview context (Study II and Study III) to explore the underlying mechanisms that engender the potential influence of helpfulness priming on information disclosure. Participants assumed the role of an informant with information about an upcoming mock terror attack. Subsequently, an interviewer solicited information about the attack using an interview style that displayed either high \n(helpfulness-focused) or low (control) fit with helpfulness. Before the interview, in a seemingly unrelated experiment, half of the participants were primed with helpfulness-related content and the other half were not primed. After the priming, the cognitive helpfulness accessibility of all the participants was assessed. Study II explored the proposition that a helpfulness-focused interview style, which draws on interviewees’ primed helpfulness accessibility, would function as a high-suitability affordance and thus promote disclosure. Unexpectedly, the results revealed that the helpfulness-focused interview style decreased disclosure when helpfulness accessibility was low. Study III, which drew on the findings of Study II, examined the theoretical proposition that consistency between interviewees’ primed helpfulness dispositions and an interviewer’s (helpfulness-focused) interpersonal approach when soliciting information would facilitate disclosure. Providing some support for the proposition, the results indicated that helpfulness priming increased disclosure when the helpfulness-focused approach was used but not when the control approach was used. In all, regarding the underlying processes of information elicitation using priming tactics, this thesis suggests that implementing an interview style that does not match an interviewee’s primed dispositions could counteract the goal of increasing disclosure. The findings also hint at the possibility that an interview approach that complements an interviewee’s primed dispositions may work in concert with the previous priming to increase disclosure.","language":"eng","publisher":"Department of Psychology, University of Gothenburg","source":"gupea.ub.gu.se","title":"Eliciting information in intelligence interviews through priming: An examination of underlying mechanisms","title-short":"Eliciting information in intelligence interviews through priming","URL":"https://gupea.ub.gu.se/handle/2077/57528","author":[{"family":"Neequaye","given":"David Amon"}],"accessed":{"date-parts":[["2019",3,25]]},"issued":{"date-parts":[["2018",10,10]]}},"label":"page"},{"id":536,"uris":["http://zotero.org/users/6831952/items/XNJ7KXVI"],"itemData":{"id":536,"type":"thesis","event-place":"Göteborg","language":"en","note":"OCLC: 942954056","publisher":"Department of Psychology, University of Gothenburg","publisher-place":"Göteborg","source":"Open WorldCat","title":"Eliciting human intelligence a conceptualization and empirical testing of the Scharff-technique","URL":"http://hdl.handle.net/2077/41567","author":[{"family":"Oleszkiewicz","given":"Simon"}],"accessed":{"date-parts":[["2018",11,27]]},"issued":{"date-parts":[["2016"]]}},"label":"page"}],"schema":"https://github.com/citation-style-language/schema/raw/master/csl-citation.json"} </w:instrText>
      </w:r>
      <w:r w:rsidR="009875D6" w:rsidRPr="0067046F">
        <w:rPr>
          <w:rFonts w:ascii="Times New Roman" w:eastAsia="Times New Roman" w:hAnsi="Times New Roman" w:cs="Times New Roman"/>
          <w:color w:val="000000"/>
          <w:sz w:val="24"/>
          <w:szCs w:val="24"/>
        </w:rPr>
        <w:fldChar w:fldCharType="separate"/>
      </w:r>
      <w:r w:rsidR="00293E86" w:rsidRPr="0067046F">
        <w:rPr>
          <w:rFonts w:ascii="Times New Roman" w:eastAsia="Times New Roman" w:hAnsi="Times New Roman" w:cs="Times New Roman"/>
          <w:noProof/>
          <w:color w:val="000000"/>
          <w:sz w:val="24"/>
          <w:szCs w:val="24"/>
        </w:rPr>
        <w:t>(Dawson, 2015; Neequaye, 2018; Oleszkiewicz, 2016)</w:t>
      </w:r>
      <w:r w:rsidR="009875D6" w:rsidRPr="0067046F">
        <w:rPr>
          <w:rFonts w:ascii="Times New Roman" w:eastAsia="Times New Roman" w:hAnsi="Times New Roman" w:cs="Times New Roman"/>
          <w:color w:val="000000"/>
          <w:sz w:val="24"/>
          <w:szCs w:val="24"/>
        </w:rPr>
        <w:fldChar w:fldCharType="end"/>
      </w:r>
      <w:r w:rsidRPr="0067046F">
        <w:rPr>
          <w:rFonts w:ascii="Times New Roman" w:eastAsia="Times New Roman" w:hAnsi="Times New Roman" w:cs="Times New Roman"/>
          <w:color w:val="000000"/>
          <w:sz w:val="24"/>
          <w:szCs w:val="24"/>
        </w:rPr>
        <w:t xml:space="preserve">. Researchers have </w:t>
      </w:r>
      <w:r w:rsidR="005125F4" w:rsidRPr="0067046F">
        <w:rPr>
          <w:rFonts w:ascii="Times New Roman" w:eastAsia="Times New Roman" w:hAnsi="Times New Roman" w:cs="Times New Roman"/>
          <w:color w:val="000000"/>
          <w:sz w:val="24"/>
          <w:szCs w:val="24"/>
        </w:rPr>
        <w:t>focused less on</w:t>
      </w:r>
      <w:r w:rsidRPr="0067046F">
        <w:rPr>
          <w:rFonts w:ascii="Times New Roman" w:eastAsia="Times New Roman" w:hAnsi="Times New Roman" w:cs="Times New Roman"/>
          <w:color w:val="000000"/>
          <w:sz w:val="24"/>
          <w:szCs w:val="24"/>
        </w:rPr>
        <w:t xml:space="preserve"> examining the psychological mechanisms that drive interviewees’ disclosure. A better understanding of th</w:t>
      </w:r>
      <w:r w:rsidR="00E869E6" w:rsidRPr="0067046F">
        <w:rPr>
          <w:rFonts w:ascii="Times New Roman" w:eastAsia="Times New Roman" w:hAnsi="Times New Roman" w:cs="Times New Roman"/>
          <w:color w:val="000000"/>
          <w:sz w:val="24"/>
          <w:szCs w:val="24"/>
        </w:rPr>
        <w:t>ose</w:t>
      </w:r>
      <w:r w:rsidRPr="0067046F">
        <w:rPr>
          <w:rFonts w:ascii="Times New Roman" w:eastAsia="Times New Roman" w:hAnsi="Times New Roman" w:cs="Times New Roman"/>
          <w:color w:val="000000"/>
          <w:sz w:val="24"/>
          <w:szCs w:val="24"/>
        </w:rPr>
        <w:t xml:space="preserve"> </w:t>
      </w:r>
      <w:r w:rsidR="00E869E6" w:rsidRPr="0067046F">
        <w:rPr>
          <w:rFonts w:ascii="Times New Roman" w:eastAsia="Times New Roman" w:hAnsi="Times New Roman" w:cs="Times New Roman"/>
          <w:color w:val="000000"/>
          <w:sz w:val="24"/>
          <w:szCs w:val="24"/>
        </w:rPr>
        <w:t xml:space="preserve">mechanisms </w:t>
      </w:r>
      <w:r w:rsidRPr="0067046F">
        <w:rPr>
          <w:rFonts w:ascii="Times New Roman" w:eastAsia="Times New Roman" w:hAnsi="Times New Roman" w:cs="Times New Roman"/>
          <w:color w:val="000000"/>
          <w:sz w:val="24"/>
          <w:szCs w:val="24"/>
        </w:rPr>
        <w:t xml:space="preserve">will </w:t>
      </w:r>
      <w:r w:rsidR="00B11899" w:rsidRPr="0067046F">
        <w:rPr>
          <w:rFonts w:ascii="Times New Roman" w:eastAsia="Times New Roman" w:hAnsi="Times New Roman" w:cs="Times New Roman"/>
          <w:color w:val="000000"/>
          <w:sz w:val="24"/>
          <w:szCs w:val="24"/>
        </w:rPr>
        <w:t>enhance</w:t>
      </w:r>
      <w:r w:rsidRPr="0067046F">
        <w:rPr>
          <w:rFonts w:ascii="Times New Roman" w:eastAsia="Times New Roman" w:hAnsi="Times New Roman" w:cs="Times New Roman"/>
          <w:color w:val="000000"/>
          <w:sz w:val="24"/>
          <w:szCs w:val="24"/>
        </w:rPr>
        <w:t xml:space="preserve"> predictions about the range of influences questioning methods may exert. </w:t>
      </w:r>
      <w:r w:rsidR="00951007" w:rsidRPr="0067046F">
        <w:rPr>
          <w:rFonts w:ascii="Times New Roman" w:eastAsia="Times New Roman" w:hAnsi="Times New Roman" w:cs="Times New Roman"/>
          <w:color w:val="000000"/>
          <w:sz w:val="24"/>
          <w:szCs w:val="24"/>
        </w:rPr>
        <w:t>W</w:t>
      </w:r>
      <w:r w:rsidRPr="0067046F">
        <w:rPr>
          <w:rFonts w:ascii="Times New Roman" w:eastAsia="Times New Roman" w:hAnsi="Times New Roman" w:cs="Times New Roman"/>
          <w:color w:val="000000"/>
          <w:sz w:val="24"/>
          <w:szCs w:val="24"/>
        </w:rPr>
        <w:t>e offer a theoretical framework call</w:t>
      </w:r>
      <w:r w:rsidR="00EB1018" w:rsidRPr="0067046F">
        <w:rPr>
          <w:rFonts w:ascii="Times New Roman" w:eastAsia="Times New Roman" w:hAnsi="Times New Roman" w:cs="Times New Roman"/>
          <w:color w:val="000000"/>
          <w:sz w:val="24"/>
          <w:szCs w:val="24"/>
        </w:rPr>
        <w:t>ed</w:t>
      </w:r>
      <w:r w:rsidRPr="0067046F">
        <w:rPr>
          <w:rFonts w:ascii="Times New Roman" w:eastAsia="Times New Roman" w:hAnsi="Times New Roman" w:cs="Times New Roman"/>
          <w:color w:val="000000"/>
          <w:sz w:val="24"/>
          <w:szCs w:val="24"/>
        </w:rPr>
        <w:t xml:space="preserve"> the </w:t>
      </w:r>
      <w:r w:rsidRPr="0067046F">
        <w:rPr>
          <w:rFonts w:ascii="Times New Roman" w:eastAsia="Times" w:hAnsi="Times New Roman" w:cs="Times New Roman"/>
          <w:iCs/>
          <w:color w:val="000000"/>
          <w:sz w:val="24"/>
          <w:szCs w:val="24"/>
        </w:rPr>
        <w:t>disclosure-outcomes management model</w:t>
      </w:r>
      <w:r w:rsidRPr="0067046F">
        <w:rPr>
          <w:rFonts w:ascii="Times New Roman" w:eastAsia="Times New Roman" w:hAnsi="Times New Roman" w:cs="Times New Roman"/>
          <w:iCs/>
          <w:color w:val="000000"/>
          <w:sz w:val="24"/>
          <w:szCs w:val="24"/>
        </w:rPr>
        <w:t>.</w:t>
      </w:r>
      <w:r w:rsidRPr="0067046F">
        <w:rPr>
          <w:rFonts w:ascii="Times New Roman" w:eastAsia="Times New Roman" w:hAnsi="Times New Roman" w:cs="Times New Roman"/>
          <w:color w:val="000000"/>
          <w:sz w:val="24"/>
          <w:szCs w:val="24"/>
        </w:rPr>
        <w:t xml:space="preserve"> </w:t>
      </w:r>
    </w:p>
    <w:p w14:paraId="208D6F4F" w14:textId="07A57E9F" w:rsidR="004B23E6" w:rsidRPr="0067046F" w:rsidRDefault="004B23E6" w:rsidP="004B23E6">
      <w:pPr>
        <w:tabs>
          <w:tab w:val="left" w:pos="1440"/>
          <w:tab w:val="left" w:pos="2160"/>
          <w:tab w:val="left" w:pos="2880"/>
        </w:tabs>
        <w:spacing w:line="480" w:lineRule="auto"/>
        <w:ind w:firstLine="720"/>
        <w:jc w:val="both"/>
        <w:rPr>
          <w:rFonts w:ascii="Times New Roman" w:eastAsia="Times New Roman" w:hAnsi="Times New Roman" w:cs="Times New Roman"/>
          <w:color w:val="000000"/>
          <w:sz w:val="24"/>
          <w:szCs w:val="24"/>
        </w:rPr>
      </w:pPr>
      <w:r w:rsidRPr="0067046F">
        <w:rPr>
          <w:rFonts w:ascii="Times New Roman" w:eastAsia="Times New Roman" w:hAnsi="Times New Roman" w:cs="Times New Roman"/>
          <w:sz w:val="24"/>
          <w:szCs w:val="24"/>
        </w:rPr>
        <w:t>In the present perspective, i</w:t>
      </w:r>
      <w:r w:rsidRPr="0067046F">
        <w:rPr>
          <w:rFonts w:ascii="Times New Roman" w:eastAsia="Times New Roman" w:hAnsi="Times New Roman" w:cs="Times New Roman"/>
          <w:color w:val="000000"/>
          <w:sz w:val="24"/>
          <w:szCs w:val="24"/>
        </w:rPr>
        <w:t>ntelligence interviewees’</w:t>
      </w:r>
      <w:r w:rsidRPr="0067046F">
        <w:rPr>
          <w:rFonts w:ascii="Times New Roman" w:eastAsia="Times New Roman" w:hAnsi="Times New Roman" w:cs="Times New Roman"/>
          <w:sz w:val="24"/>
          <w:szCs w:val="24"/>
        </w:rPr>
        <w:t xml:space="preserve"> disclosure and non-disclosure of information</w:t>
      </w:r>
      <w:r w:rsidRPr="0067046F">
        <w:rPr>
          <w:rFonts w:ascii="Times New Roman" w:eastAsia="Times New Roman" w:hAnsi="Times New Roman" w:cs="Times New Roman"/>
          <w:color w:val="000000"/>
          <w:sz w:val="24"/>
          <w:szCs w:val="24"/>
        </w:rPr>
        <w:t xml:space="preserve"> </w:t>
      </w:r>
      <w:r w:rsidR="00EB1018" w:rsidRPr="0067046F">
        <w:rPr>
          <w:rFonts w:ascii="Times New Roman" w:eastAsia="Times New Roman" w:hAnsi="Times New Roman" w:cs="Times New Roman"/>
          <w:sz w:val="24"/>
          <w:szCs w:val="24"/>
        </w:rPr>
        <w:t>are forms</w:t>
      </w:r>
      <w:r w:rsidRPr="0067046F">
        <w:rPr>
          <w:rFonts w:ascii="Times New Roman" w:eastAsia="Times New Roman" w:hAnsi="Times New Roman" w:cs="Times New Roman"/>
          <w:sz w:val="24"/>
          <w:szCs w:val="24"/>
        </w:rPr>
        <w:t xml:space="preserve"> of decision-making, deciding </w:t>
      </w:r>
      <w:r w:rsidRPr="0067046F">
        <w:rPr>
          <w:rFonts w:ascii="Times New Roman" w:eastAsia="Times New Roman" w:hAnsi="Times New Roman" w:cs="Times New Roman"/>
          <w:i/>
          <w:iCs/>
          <w:sz w:val="24"/>
          <w:szCs w:val="24"/>
        </w:rPr>
        <w:t>whether</w:t>
      </w:r>
      <w:r w:rsidRPr="0067046F">
        <w:rPr>
          <w:rFonts w:ascii="Times New Roman" w:eastAsia="Times New Roman" w:hAnsi="Times New Roman" w:cs="Times New Roman"/>
          <w:sz w:val="24"/>
          <w:szCs w:val="24"/>
        </w:rPr>
        <w:t xml:space="preserve"> t</w:t>
      </w:r>
      <w:r w:rsidRPr="0067046F">
        <w:rPr>
          <w:rFonts w:ascii="Times New Roman" w:eastAsia="Times New Roman" w:hAnsi="Times New Roman" w:cs="Times New Roman"/>
          <w:iCs/>
          <w:sz w:val="24"/>
          <w:szCs w:val="24"/>
        </w:rPr>
        <w:t>o</w:t>
      </w:r>
      <w:r w:rsidRPr="0067046F">
        <w:rPr>
          <w:rFonts w:ascii="Times New Roman" w:eastAsia="Times New Roman" w:hAnsi="Times New Roman" w:cs="Times New Roman"/>
          <w:sz w:val="24"/>
          <w:szCs w:val="24"/>
        </w:rPr>
        <w:t xml:space="preserve"> disclose</w:t>
      </w:r>
      <w:r w:rsidRPr="0067046F">
        <w:rPr>
          <w:rFonts w:ascii="Times New Roman" w:eastAsia="Times New Roman" w:hAnsi="Times New Roman" w:cs="Times New Roman"/>
          <w:color w:val="000000"/>
          <w:sz w:val="24"/>
          <w:szCs w:val="24"/>
        </w:rPr>
        <w:t>. We view information disclosure</w:t>
      </w:r>
      <w:r w:rsidR="00B60940" w:rsidRPr="0067046F">
        <w:rPr>
          <w:rFonts w:ascii="Times New Roman" w:eastAsia="Times New Roman" w:hAnsi="Times New Roman" w:cs="Times New Roman"/>
          <w:color w:val="000000"/>
          <w:sz w:val="24"/>
          <w:szCs w:val="24"/>
        </w:rPr>
        <w:t xml:space="preserve"> decisions</w:t>
      </w:r>
      <w:r w:rsidRPr="0067046F">
        <w:rPr>
          <w:rFonts w:ascii="Times New Roman" w:eastAsia="Times New Roman" w:hAnsi="Times New Roman" w:cs="Times New Roman"/>
          <w:color w:val="000000"/>
          <w:sz w:val="24"/>
          <w:szCs w:val="24"/>
        </w:rPr>
        <w:t xml:space="preserve"> as a form of self-interest behavior </w:t>
      </w:r>
      <w:r w:rsidR="00B60940" w:rsidRPr="0067046F">
        <w:rPr>
          <w:rFonts w:ascii="Times New Roman" w:eastAsia="Times New Roman" w:hAnsi="Times New Roman" w:cs="Times New Roman"/>
          <w:color w:val="000000"/>
          <w:sz w:val="24"/>
          <w:szCs w:val="24"/>
        </w:rPr>
        <w:t xml:space="preserve">interviewees </w:t>
      </w:r>
      <w:r w:rsidRPr="0067046F">
        <w:rPr>
          <w:rFonts w:ascii="Times New Roman" w:eastAsia="Times New Roman" w:hAnsi="Times New Roman" w:cs="Times New Roman"/>
          <w:color w:val="000000"/>
          <w:sz w:val="24"/>
          <w:szCs w:val="24"/>
        </w:rPr>
        <w:t xml:space="preserve">perform to achieve a preferred result. </w:t>
      </w:r>
      <w:r w:rsidR="00EB1018" w:rsidRPr="0067046F">
        <w:rPr>
          <w:rFonts w:ascii="Times New Roman" w:eastAsia="Times New Roman" w:hAnsi="Times New Roman" w:cs="Times New Roman"/>
          <w:color w:val="000000"/>
          <w:sz w:val="24"/>
          <w:szCs w:val="24"/>
        </w:rPr>
        <w:t>T</w:t>
      </w:r>
      <w:r w:rsidRPr="0067046F">
        <w:rPr>
          <w:rFonts w:ascii="Times New Roman" w:eastAsia="Times New Roman" w:hAnsi="Times New Roman" w:cs="Times New Roman"/>
          <w:color w:val="000000"/>
          <w:sz w:val="24"/>
          <w:szCs w:val="24"/>
        </w:rPr>
        <w:t>he term</w:t>
      </w:r>
      <w:r w:rsidR="00B60940" w:rsidRPr="0067046F">
        <w:rPr>
          <w:rFonts w:ascii="Times New Roman" w:eastAsia="Times New Roman" w:hAnsi="Times New Roman" w:cs="Times New Roman"/>
          <w:color w:val="000000"/>
          <w:sz w:val="24"/>
          <w:szCs w:val="24"/>
        </w:rPr>
        <w:t xml:space="preserve"> </w:t>
      </w:r>
      <w:r w:rsidRPr="0067046F">
        <w:rPr>
          <w:rFonts w:ascii="Times New Roman" w:eastAsia="Times New Roman" w:hAnsi="Times New Roman" w:cs="Times New Roman"/>
          <w:color w:val="000000"/>
          <w:sz w:val="24"/>
          <w:szCs w:val="24"/>
        </w:rPr>
        <w:t>“self-interest” broadly</w:t>
      </w:r>
      <w:r w:rsidR="00B60940" w:rsidRPr="0067046F">
        <w:rPr>
          <w:rFonts w:ascii="Times New Roman" w:eastAsia="Times New Roman" w:hAnsi="Times New Roman" w:cs="Times New Roman"/>
          <w:color w:val="000000"/>
          <w:sz w:val="24"/>
          <w:szCs w:val="24"/>
        </w:rPr>
        <w:t xml:space="preserve"> encompasses</w:t>
      </w:r>
      <w:r w:rsidRPr="0067046F">
        <w:rPr>
          <w:rFonts w:ascii="Times New Roman" w:eastAsia="Times New Roman" w:hAnsi="Times New Roman" w:cs="Times New Roman"/>
          <w:sz w:val="24"/>
          <w:szCs w:val="24"/>
        </w:rPr>
        <w:t xml:space="preserve"> </w:t>
      </w:r>
      <w:r w:rsidRPr="0067046F">
        <w:rPr>
          <w:rFonts w:ascii="Times New Roman" w:eastAsia="Times New Roman" w:hAnsi="Times New Roman" w:cs="Times New Roman"/>
          <w:color w:val="000000"/>
          <w:sz w:val="24"/>
          <w:szCs w:val="24"/>
        </w:rPr>
        <w:t xml:space="preserve">any outcome an interviewee may want to achieve or avoid. Those outcomes </w:t>
      </w:r>
      <w:r w:rsidR="0034515D" w:rsidRPr="0067046F">
        <w:rPr>
          <w:rFonts w:ascii="Times New Roman" w:eastAsia="Times New Roman" w:hAnsi="Times New Roman" w:cs="Times New Roman"/>
          <w:color w:val="000000"/>
          <w:sz w:val="24"/>
          <w:szCs w:val="24"/>
        </w:rPr>
        <w:t>need not</w:t>
      </w:r>
      <w:r w:rsidRPr="0067046F">
        <w:rPr>
          <w:rFonts w:ascii="Times New Roman" w:eastAsia="Times New Roman" w:hAnsi="Times New Roman" w:cs="Times New Roman"/>
          <w:color w:val="000000"/>
          <w:sz w:val="24"/>
          <w:szCs w:val="24"/>
        </w:rPr>
        <w:t xml:space="preserve"> apply directly to the interviewee</w:t>
      </w:r>
      <w:r w:rsidR="00EB294A" w:rsidRPr="0067046F">
        <w:rPr>
          <w:rFonts w:ascii="Times New Roman" w:eastAsia="Times New Roman" w:hAnsi="Times New Roman" w:cs="Times New Roman"/>
          <w:color w:val="000000"/>
          <w:sz w:val="24"/>
          <w:szCs w:val="24"/>
        </w:rPr>
        <w:t>; they</w:t>
      </w:r>
      <w:r w:rsidR="0034515D" w:rsidRPr="0067046F">
        <w:rPr>
          <w:rFonts w:ascii="Times New Roman" w:eastAsia="Times New Roman" w:hAnsi="Times New Roman" w:cs="Times New Roman"/>
          <w:color w:val="000000"/>
          <w:sz w:val="24"/>
          <w:szCs w:val="24"/>
        </w:rPr>
        <w:t xml:space="preserve"> could act </w:t>
      </w:r>
      <w:r w:rsidRPr="0067046F">
        <w:rPr>
          <w:rFonts w:ascii="Times New Roman" w:eastAsia="Times New Roman" w:hAnsi="Times New Roman" w:cs="Times New Roman"/>
          <w:color w:val="000000"/>
          <w:sz w:val="24"/>
          <w:szCs w:val="24"/>
        </w:rPr>
        <w:t xml:space="preserve">in the </w:t>
      </w:r>
      <w:r w:rsidR="0034515D" w:rsidRPr="0067046F">
        <w:rPr>
          <w:rFonts w:ascii="Times New Roman" w:eastAsia="Times New Roman" w:hAnsi="Times New Roman" w:cs="Times New Roman"/>
          <w:color w:val="000000"/>
          <w:sz w:val="24"/>
          <w:szCs w:val="24"/>
        </w:rPr>
        <w:t xml:space="preserve">best </w:t>
      </w:r>
      <w:r w:rsidRPr="0067046F">
        <w:rPr>
          <w:rFonts w:ascii="Times New Roman" w:eastAsia="Times New Roman" w:hAnsi="Times New Roman" w:cs="Times New Roman"/>
          <w:color w:val="000000"/>
          <w:sz w:val="24"/>
          <w:szCs w:val="24"/>
        </w:rPr>
        <w:t>interests of other associates.</w:t>
      </w:r>
    </w:p>
    <w:p w14:paraId="099B62DF" w14:textId="26412C16" w:rsidR="00293E86" w:rsidRPr="0067046F" w:rsidRDefault="001C609D" w:rsidP="00293E86">
      <w:pPr>
        <w:tabs>
          <w:tab w:val="left" w:pos="1440"/>
          <w:tab w:val="left" w:pos="2160"/>
          <w:tab w:val="left" w:pos="2880"/>
        </w:tabs>
        <w:spacing w:line="480" w:lineRule="auto"/>
        <w:ind w:firstLine="720"/>
        <w:jc w:val="both"/>
        <w:rPr>
          <w:rFonts w:ascii="Times New Roman" w:eastAsia="Times New Roman" w:hAnsi="Times New Roman" w:cs="Times New Roman"/>
          <w:color w:val="000000"/>
          <w:sz w:val="24"/>
          <w:szCs w:val="24"/>
        </w:rPr>
      </w:pPr>
      <w:r w:rsidRPr="0067046F">
        <w:rPr>
          <w:rFonts w:ascii="Times New Roman" w:eastAsia="Times New Roman" w:hAnsi="Times New Roman" w:cs="Times New Roman"/>
          <w:color w:val="000000"/>
          <w:sz w:val="24"/>
          <w:szCs w:val="24"/>
        </w:rPr>
        <w:t xml:space="preserve">We draw on </w:t>
      </w:r>
      <w:r w:rsidR="00EB294A" w:rsidRPr="0067046F">
        <w:rPr>
          <w:rFonts w:ascii="Times New Roman" w:eastAsia="Times New Roman" w:hAnsi="Times New Roman" w:cs="Times New Roman"/>
          <w:color w:val="000000"/>
          <w:sz w:val="24"/>
          <w:szCs w:val="24"/>
        </w:rPr>
        <w:t xml:space="preserve">subjective </w:t>
      </w:r>
      <w:r w:rsidRPr="0067046F">
        <w:rPr>
          <w:rFonts w:ascii="Times New Roman" w:eastAsia="Times New Roman" w:hAnsi="Times New Roman" w:cs="Times New Roman"/>
          <w:color w:val="000000"/>
          <w:sz w:val="24"/>
          <w:szCs w:val="24"/>
        </w:rPr>
        <w:t xml:space="preserve">expected utility </w:t>
      </w:r>
      <w:r w:rsidR="00293E86" w:rsidRPr="0067046F">
        <w:rPr>
          <w:rFonts w:ascii="Times New Roman" w:eastAsia="Times New Roman" w:hAnsi="Times New Roman" w:cs="Times New Roman"/>
          <w:color w:val="000000"/>
          <w:sz w:val="24"/>
          <w:szCs w:val="24"/>
        </w:rPr>
        <w:fldChar w:fldCharType="begin"/>
      </w:r>
      <w:r w:rsidR="00D43EE7">
        <w:rPr>
          <w:rFonts w:ascii="Times New Roman" w:eastAsia="Times New Roman" w:hAnsi="Times New Roman" w:cs="Times New Roman"/>
          <w:color w:val="000000"/>
          <w:sz w:val="24"/>
          <w:szCs w:val="24"/>
        </w:rPr>
        <w:instrText xml:space="preserve"> ADDIN ZOTERO_ITEM CSL_CITATION {"citationID":"MVM5kz98","properties":{"formattedCitation":"(Savage, 1954)","plainCitation":"(Savage, 1954)","noteIndex":0},"citationItems":[{"id":5,"uris":["http://zotero.org/users/6831952/items/B5WXKEFK"],"itemData":{"id":5,"type":"book","edition":"Second revised edition","event-place":"New York","publisher":"Wiley","publisher-place":"New York","source":"Google Scholar","title":"The foundations of statistics","author":[{"family":"Savage","given":"Leonard J."}],"issued":{"date-parts":[["1954"]]}}}],"schema":"https://github.com/citation-style-language/schema/raw/master/csl-citation.json"} </w:instrText>
      </w:r>
      <w:r w:rsidR="00293E86" w:rsidRPr="0067046F">
        <w:rPr>
          <w:rFonts w:ascii="Times New Roman" w:eastAsia="Times New Roman" w:hAnsi="Times New Roman" w:cs="Times New Roman"/>
          <w:color w:val="000000"/>
          <w:sz w:val="24"/>
          <w:szCs w:val="24"/>
        </w:rPr>
        <w:fldChar w:fldCharType="separate"/>
      </w:r>
      <w:r w:rsidR="00293E86" w:rsidRPr="0067046F">
        <w:rPr>
          <w:rFonts w:ascii="Times New Roman" w:eastAsia="Times New Roman" w:hAnsi="Times New Roman" w:cs="Times New Roman"/>
          <w:noProof/>
          <w:color w:val="000000"/>
          <w:sz w:val="24"/>
          <w:szCs w:val="24"/>
        </w:rPr>
        <w:t>(Savage, 1954)</w:t>
      </w:r>
      <w:r w:rsidR="00293E86" w:rsidRPr="0067046F">
        <w:rPr>
          <w:rFonts w:ascii="Times New Roman" w:eastAsia="Times New Roman" w:hAnsi="Times New Roman" w:cs="Times New Roman"/>
          <w:color w:val="000000"/>
          <w:sz w:val="24"/>
          <w:szCs w:val="24"/>
        </w:rPr>
        <w:fldChar w:fldCharType="end"/>
      </w:r>
      <w:r w:rsidR="00293E86" w:rsidRPr="0067046F">
        <w:rPr>
          <w:rFonts w:ascii="Times New Roman" w:eastAsia="Times New Roman" w:hAnsi="Times New Roman" w:cs="Times New Roman"/>
          <w:color w:val="000000"/>
          <w:sz w:val="24"/>
          <w:szCs w:val="24"/>
        </w:rPr>
        <w:t xml:space="preserve"> </w:t>
      </w:r>
      <w:r w:rsidRPr="0067046F">
        <w:rPr>
          <w:rFonts w:ascii="Times New Roman" w:eastAsia="Times New Roman" w:hAnsi="Times New Roman" w:cs="Times New Roman"/>
          <w:color w:val="000000"/>
          <w:sz w:val="24"/>
          <w:szCs w:val="24"/>
        </w:rPr>
        <w:t xml:space="preserve">to explain how interviewees decide what they </w:t>
      </w:r>
      <w:r w:rsidRPr="0067046F">
        <w:rPr>
          <w:rFonts w:ascii="Times New Roman" w:eastAsia="Times New Roman" w:hAnsi="Times New Roman" w:cs="Times New Roman"/>
          <w:i/>
          <w:iCs/>
          <w:color w:val="000000"/>
          <w:sz w:val="24"/>
          <w:szCs w:val="24"/>
        </w:rPr>
        <w:t>could</w:t>
      </w:r>
      <w:r w:rsidRPr="0067046F">
        <w:rPr>
          <w:rFonts w:ascii="Times New Roman" w:eastAsia="Times New Roman" w:hAnsi="Times New Roman" w:cs="Times New Roman"/>
          <w:color w:val="000000"/>
          <w:sz w:val="24"/>
          <w:szCs w:val="24"/>
        </w:rPr>
        <w:t xml:space="preserve"> disclose. Accordingly, we propose that interviewees are </w:t>
      </w:r>
      <w:r w:rsidR="005125F4" w:rsidRPr="0067046F">
        <w:rPr>
          <w:rFonts w:ascii="Times New Roman" w:eastAsia="Times New Roman" w:hAnsi="Times New Roman" w:cs="Times New Roman"/>
          <w:color w:val="000000"/>
          <w:sz w:val="24"/>
          <w:szCs w:val="24"/>
        </w:rPr>
        <w:t>likelier</w:t>
      </w:r>
      <w:r w:rsidRPr="0067046F">
        <w:rPr>
          <w:rFonts w:ascii="Times New Roman" w:eastAsia="Times New Roman" w:hAnsi="Times New Roman" w:cs="Times New Roman"/>
          <w:color w:val="000000"/>
          <w:sz w:val="24"/>
          <w:szCs w:val="24"/>
        </w:rPr>
        <w:t xml:space="preserve"> to disclose information they expect </w:t>
      </w:r>
      <w:r w:rsidR="00EB294A" w:rsidRPr="0067046F">
        <w:rPr>
          <w:rFonts w:ascii="Times New Roman" w:eastAsia="Times New Roman" w:hAnsi="Times New Roman" w:cs="Times New Roman"/>
          <w:color w:val="000000"/>
          <w:sz w:val="24"/>
          <w:szCs w:val="24"/>
        </w:rPr>
        <w:t>would</w:t>
      </w:r>
      <w:r w:rsidRPr="0067046F">
        <w:rPr>
          <w:rFonts w:ascii="Times New Roman" w:eastAsia="Times New Roman" w:hAnsi="Times New Roman" w:cs="Times New Roman"/>
          <w:color w:val="000000"/>
          <w:sz w:val="24"/>
          <w:szCs w:val="24"/>
        </w:rPr>
        <w:t xml:space="preserve"> yield</w:t>
      </w:r>
      <w:r w:rsidR="00FD448E" w:rsidRPr="0067046F">
        <w:rPr>
          <w:rFonts w:ascii="Times New Roman" w:eastAsia="Times New Roman" w:hAnsi="Times New Roman" w:cs="Times New Roman"/>
          <w:color w:val="000000"/>
          <w:sz w:val="24"/>
          <w:szCs w:val="24"/>
        </w:rPr>
        <w:t xml:space="preserve"> </w:t>
      </w:r>
      <w:r w:rsidR="00EB294A" w:rsidRPr="0067046F">
        <w:rPr>
          <w:rFonts w:ascii="Times New Roman" w:eastAsia="Times New Roman" w:hAnsi="Times New Roman" w:cs="Times New Roman"/>
          <w:color w:val="000000"/>
          <w:sz w:val="24"/>
          <w:szCs w:val="24"/>
        </w:rPr>
        <w:t>positive</w:t>
      </w:r>
      <w:r w:rsidR="00FD448E" w:rsidRPr="0067046F">
        <w:rPr>
          <w:rFonts w:ascii="Times New Roman" w:eastAsia="Times New Roman" w:hAnsi="Times New Roman" w:cs="Times New Roman"/>
          <w:color w:val="000000"/>
          <w:sz w:val="24"/>
          <w:szCs w:val="24"/>
        </w:rPr>
        <w:t xml:space="preserve"> versus </w:t>
      </w:r>
      <w:r w:rsidR="00EB294A" w:rsidRPr="0067046F">
        <w:rPr>
          <w:rFonts w:ascii="Times New Roman" w:eastAsia="Times New Roman" w:hAnsi="Times New Roman" w:cs="Times New Roman"/>
          <w:color w:val="000000"/>
          <w:sz w:val="24"/>
          <w:szCs w:val="24"/>
        </w:rPr>
        <w:t>negative</w:t>
      </w:r>
      <w:r w:rsidR="00FD448E" w:rsidRPr="0067046F">
        <w:rPr>
          <w:rFonts w:ascii="Times New Roman" w:eastAsia="Times New Roman" w:hAnsi="Times New Roman" w:cs="Times New Roman"/>
          <w:color w:val="000000"/>
          <w:sz w:val="24"/>
          <w:szCs w:val="24"/>
        </w:rPr>
        <w:t xml:space="preserve"> utility, </w:t>
      </w:r>
      <w:r w:rsidR="00EB294A" w:rsidRPr="0067046F">
        <w:rPr>
          <w:rFonts w:ascii="Times New Roman" w:eastAsia="Times New Roman" w:hAnsi="Times New Roman" w:cs="Times New Roman"/>
          <w:color w:val="000000"/>
          <w:sz w:val="24"/>
          <w:szCs w:val="24"/>
        </w:rPr>
        <w:t>namely</w:t>
      </w:r>
      <w:r w:rsidR="00FD448E" w:rsidRPr="0067046F">
        <w:rPr>
          <w:rFonts w:ascii="Times New Roman" w:eastAsia="Times New Roman" w:hAnsi="Times New Roman" w:cs="Times New Roman"/>
          <w:color w:val="000000"/>
          <w:sz w:val="24"/>
          <w:szCs w:val="24"/>
        </w:rPr>
        <w:t xml:space="preserve">, </w:t>
      </w:r>
      <w:r w:rsidRPr="0067046F">
        <w:rPr>
          <w:rFonts w:ascii="Times New Roman" w:eastAsia="Times New Roman" w:hAnsi="Times New Roman" w:cs="Times New Roman"/>
          <w:color w:val="000000"/>
          <w:sz w:val="24"/>
          <w:szCs w:val="24"/>
        </w:rPr>
        <w:t>desirable rather than undesirable outcomes.</w:t>
      </w:r>
      <w:r w:rsidR="00EB294A" w:rsidRPr="0067046F">
        <w:rPr>
          <w:rFonts w:ascii="Times New Roman" w:eastAsia="Times New Roman" w:hAnsi="Times New Roman" w:cs="Times New Roman"/>
          <w:color w:val="000000"/>
          <w:sz w:val="24"/>
          <w:szCs w:val="24"/>
        </w:rPr>
        <w:t xml:space="preserve"> </w:t>
      </w:r>
      <w:r w:rsidR="00293E86" w:rsidRPr="0067046F">
        <w:rPr>
          <w:rFonts w:ascii="Times New Roman" w:eastAsia="Times New Roman" w:hAnsi="Times New Roman" w:cs="Times New Roman"/>
          <w:sz w:val="24"/>
          <w:szCs w:val="24"/>
        </w:rPr>
        <w:t>This approach assumes that p</w:t>
      </w:r>
      <w:r w:rsidR="00293E86" w:rsidRPr="0067046F">
        <w:rPr>
          <w:rFonts w:ascii="Times New Roman" w:eastAsia="Times New Roman" w:hAnsi="Times New Roman" w:cs="Times New Roman"/>
          <w:color w:val="000000"/>
          <w:sz w:val="24"/>
          <w:szCs w:val="24"/>
        </w:rPr>
        <w:t xml:space="preserve">eople </w:t>
      </w:r>
      <w:r w:rsidR="00293E86" w:rsidRPr="0067046F">
        <w:rPr>
          <w:rFonts w:ascii="Times New Roman" w:eastAsia="Times New Roman" w:hAnsi="Times New Roman" w:cs="Times New Roman"/>
          <w:sz w:val="24"/>
          <w:szCs w:val="24"/>
        </w:rPr>
        <w:t>consider</w:t>
      </w:r>
      <w:r w:rsidR="00293E86" w:rsidRPr="0067046F">
        <w:rPr>
          <w:rFonts w:ascii="Times New Roman" w:eastAsia="Times New Roman" w:hAnsi="Times New Roman" w:cs="Times New Roman"/>
          <w:color w:val="000000"/>
          <w:sz w:val="24"/>
          <w:szCs w:val="24"/>
        </w:rPr>
        <w:t xml:space="preserve"> the potential </w:t>
      </w:r>
      <w:r w:rsidR="00293E86" w:rsidRPr="0067046F">
        <w:rPr>
          <w:rFonts w:ascii="Times New Roman" w:eastAsia="Times New Roman" w:hAnsi="Times New Roman" w:cs="Times New Roman"/>
          <w:color w:val="000000"/>
          <w:sz w:val="24"/>
          <w:szCs w:val="24"/>
        </w:rPr>
        <w:lastRenderedPageBreak/>
        <w:t>outcomes of their behaviors</w:t>
      </w:r>
      <w:r w:rsidR="00293E86" w:rsidRPr="0067046F">
        <w:rPr>
          <w:rFonts w:ascii="Times New Roman" w:eastAsia="Times New Roman" w:hAnsi="Times New Roman" w:cs="Times New Roman"/>
          <w:sz w:val="24"/>
          <w:szCs w:val="24"/>
        </w:rPr>
        <w:t>,</w:t>
      </w:r>
      <w:r w:rsidR="00293E86" w:rsidRPr="0067046F">
        <w:rPr>
          <w:rFonts w:ascii="Times New Roman" w:eastAsia="Times New Roman" w:hAnsi="Times New Roman" w:cs="Times New Roman"/>
          <w:color w:val="000000"/>
          <w:sz w:val="24"/>
          <w:szCs w:val="24"/>
        </w:rPr>
        <w:t xml:space="preserve"> </w:t>
      </w:r>
      <w:r w:rsidR="00293E86" w:rsidRPr="0067046F">
        <w:rPr>
          <w:rFonts w:ascii="Times New Roman" w:eastAsia="Times New Roman" w:hAnsi="Times New Roman" w:cs="Times New Roman"/>
          <w:sz w:val="24"/>
          <w:szCs w:val="24"/>
        </w:rPr>
        <w:t>a</w:t>
      </w:r>
      <w:r w:rsidR="00293E86" w:rsidRPr="0067046F">
        <w:rPr>
          <w:rFonts w:ascii="Times New Roman" w:eastAsia="Times New Roman" w:hAnsi="Times New Roman" w:cs="Times New Roman"/>
          <w:color w:val="000000"/>
          <w:sz w:val="24"/>
          <w:szCs w:val="24"/>
        </w:rPr>
        <w:t xml:space="preserve">nd they typically enact behaviors </w:t>
      </w:r>
      <w:r w:rsidR="00293E86" w:rsidRPr="0067046F">
        <w:rPr>
          <w:rFonts w:ascii="Times New Roman" w:eastAsia="Times New Roman" w:hAnsi="Times New Roman" w:cs="Times New Roman"/>
          <w:sz w:val="24"/>
          <w:szCs w:val="24"/>
        </w:rPr>
        <w:t>intended</w:t>
      </w:r>
      <w:r w:rsidR="00293E86" w:rsidRPr="0067046F">
        <w:rPr>
          <w:rFonts w:ascii="Times New Roman" w:eastAsia="Times New Roman" w:hAnsi="Times New Roman" w:cs="Times New Roman"/>
          <w:color w:val="000000"/>
          <w:sz w:val="24"/>
          <w:szCs w:val="24"/>
        </w:rPr>
        <w:t xml:space="preserve"> to maximize personal benefits and incur the least costs</w:t>
      </w:r>
      <w:r w:rsidR="00EB294A" w:rsidRPr="0067046F">
        <w:rPr>
          <w:rFonts w:ascii="Times New Roman" w:eastAsia="Times New Roman" w:hAnsi="Times New Roman" w:cs="Times New Roman"/>
          <w:color w:val="000000"/>
          <w:sz w:val="24"/>
          <w:szCs w:val="24"/>
        </w:rPr>
        <w:t xml:space="preserve"> </w:t>
      </w:r>
      <w:r w:rsidR="00EB294A" w:rsidRPr="0067046F">
        <w:rPr>
          <w:rFonts w:ascii="Times New Roman" w:eastAsia="Times New Roman" w:hAnsi="Times New Roman" w:cs="Times New Roman"/>
          <w:color w:val="000000"/>
          <w:sz w:val="24"/>
          <w:szCs w:val="24"/>
        </w:rPr>
        <w:fldChar w:fldCharType="begin"/>
      </w:r>
      <w:r w:rsidR="00D43EE7">
        <w:rPr>
          <w:rFonts w:ascii="Times New Roman" w:eastAsia="Times New Roman" w:hAnsi="Times New Roman" w:cs="Times New Roman"/>
          <w:color w:val="000000"/>
          <w:sz w:val="24"/>
          <w:szCs w:val="24"/>
        </w:rPr>
        <w:instrText xml:space="preserve"> ADDIN ZOTERO_ITEM CSL_CITATION {"citationID":"4nqro0RV","properties":{"formattedCitation":"(Tversky &amp; Fox, 1995; Tversky &amp; Kahneman, 1992)","plainCitation":"(Tversky &amp; Fox, 1995; Tversky &amp; Kahneman, 1992)","dontUpdate":true,"noteIndex":0},"citationItems":[{"id":285,"uris":["http://zotero.org/users/6831952/items/QPQDLKJC"],"itemData":{"id":285,"type":"article-journal","abstract":"Decision theory distinguishes between risky prospects, where the probabilities associated with the possible outcomes are assumed to be known, and uncertain prospects, where these probabilities are not assumed to be known. Studies of choice between risky prospects have suggested a nonlinear transformation of the probability scale that overweights low probabilities and underweights moderate and high probabilities. The present article extends this notion from risk to uncertainty by invoking the principle of bounded subadditivity: An event has greater impact when it turns impossibility into possibility, or possibility into certainty, than when it merely makes a possibility more or less likely. A series of studies provides support for this principle in decision under both risk and uncertainty and shows that people are less sensitive to uncertainty than to risk. Finally, the article discusses the relationship between probability judgments and decision weights and distinguishes relative sensitivity from ambiguity aversion. (PsycINFO Database Record (c) 2016 APA, all rights reserved)","container-title":"Psychological Review","DOI":"http://dx.doi.org.ezproxy.ub.gu.se/10.1037/0033-295X.102.2.269","ISSN":"0033-295X","issue":"2","language":"English","license":"© 1995, American Psychological Association","page":"269-283","source":"ProQuest","title":"Weighing risk and uncertainty","URL":"http://search.proquest.com/docview/614378121/abstract/7FDCE35651AF4149PQ/1","volume":"102","author":[{"family":"Tversky","given":"Amos"},{"family":"Fox","given":"Craig R."}],"accessed":{"date-parts":[["2019",4,1]]},"issued":{"date-parts":[["1995",4]]}},"label":"page"},{"id":715,"uris":["http://zotero.org/users/6831952/items/JLC9F7KH"],"itemData":{"id":715,"type":"article-journal","abstract":"We develop a new version of prospect theory that employs cumulative rather than separable decision weights and extends the theory in several respects. This version, called cumulative prospect theory, applies to uncertain as well as to risky prospects with any number of outcomes, and it allows different weighting functions for gains and for losses. Two principles, diminishing sensitivity and loss aversion, are invoked to explain the characteristic curvature of the value function and the weighting functions. A review of the experimental evidence and the results of a new experiment confirm a distinctive fourfold pattern of risk attitudes: risk aversion for gains and risk seeking for losses of high probability; risk seeking for gains and risk aversion for losses of low probability.This article has benefited from discussions with Colin Camerer, Chew Soo-Hong, David Freedman, and David H. Krantz. We are especially grateful to Peter P. Wakker for his invaluable input and contribution to the axiomatic analysis. We are indebted to Richard Gonzalez and Amy Hayes for running the experiment and analyzing the data. This work was supported by Grants 89-0064 and 88-0206 from the Air Force Office of Scientific Research, by Grant SES-9109535 from the National Science Foundation, and by the Sloan Foundation.","container-title":"Journal of Risk and Uncertainty","DOI":"10.1007/BF00122574","ISSN":"1573-0476","issue":"4","journalAbbreviation":"J Risk Uncertainty","language":"en","page":"297-323","source":"Springer Link","title":"Advances in prospect theory: Cumulative representation of uncertainty","title-short":"Advances in prospect theory","URL":"https://doi.org/10.1007/BF00122574","volume":"5","author":[{"family":"Tversky","given":"Amos"},{"family":"Kahneman","given":"Daniel"}],"accessed":{"date-parts":[["2019",4,6]]},"issued":{"date-parts":[["1992",10,1]]}},"label":"page"}],"schema":"https://github.com/citation-style-language/schema/raw/master/csl-citation.json"} </w:instrText>
      </w:r>
      <w:r w:rsidR="00EB294A" w:rsidRPr="0067046F">
        <w:rPr>
          <w:rFonts w:ascii="Times New Roman" w:eastAsia="Times New Roman" w:hAnsi="Times New Roman" w:cs="Times New Roman"/>
          <w:color w:val="000000"/>
          <w:sz w:val="24"/>
          <w:szCs w:val="24"/>
        </w:rPr>
        <w:fldChar w:fldCharType="separate"/>
      </w:r>
      <w:r w:rsidR="00EB294A" w:rsidRPr="0067046F">
        <w:rPr>
          <w:rFonts w:ascii="Times New Roman" w:eastAsia="Times New Roman" w:hAnsi="Times New Roman" w:cs="Times New Roman"/>
          <w:noProof/>
          <w:color w:val="000000"/>
          <w:sz w:val="24"/>
          <w:szCs w:val="24"/>
        </w:rPr>
        <w:t>(</w:t>
      </w:r>
      <w:r w:rsidR="00142B3E" w:rsidRPr="0067046F">
        <w:rPr>
          <w:rFonts w:ascii="Times New Roman" w:eastAsia="Times New Roman" w:hAnsi="Times New Roman" w:cs="Times New Roman"/>
          <w:noProof/>
          <w:color w:val="000000"/>
          <w:sz w:val="24"/>
          <w:szCs w:val="24"/>
        </w:rPr>
        <w:t xml:space="preserve">e.g., </w:t>
      </w:r>
      <w:r w:rsidR="00EB294A" w:rsidRPr="0067046F">
        <w:rPr>
          <w:rFonts w:ascii="Times New Roman" w:eastAsia="Times New Roman" w:hAnsi="Times New Roman" w:cs="Times New Roman"/>
          <w:noProof/>
          <w:color w:val="000000"/>
          <w:sz w:val="24"/>
          <w:szCs w:val="24"/>
        </w:rPr>
        <w:t>Tversky &amp; Fox, 1995; Tversky &amp; Kahneman, 1992)</w:t>
      </w:r>
      <w:r w:rsidR="00EB294A" w:rsidRPr="0067046F">
        <w:rPr>
          <w:rFonts w:ascii="Times New Roman" w:eastAsia="Times New Roman" w:hAnsi="Times New Roman" w:cs="Times New Roman"/>
          <w:color w:val="000000"/>
          <w:sz w:val="24"/>
          <w:szCs w:val="24"/>
        </w:rPr>
        <w:fldChar w:fldCharType="end"/>
      </w:r>
      <w:r w:rsidR="00293E86" w:rsidRPr="0067046F">
        <w:rPr>
          <w:rFonts w:ascii="Times New Roman" w:eastAsia="Times New Roman" w:hAnsi="Times New Roman" w:cs="Times New Roman"/>
          <w:color w:val="000000"/>
          <w:sz w:val="24"/>
          <w:szCs w:val="24"/>
        </w:rPr>
        <w:t>. This decision-making process</w:t>
      </w:r>
      <w:r w:rsidR="00293E86" w:rsidRPr="0067046F">
        <w:rPr>
          <w:rFonts w:ascii="Times New Roman" w:eastAsia="Times New Roman" w:hAnsi="Times New Roman" w:cs="Times New Roman"/>
          <w:sz w:val="24"/>
          <w:szCs w:val="24"/>
        </w:rPr>
        <w:t xml:space="preserve"> does not necessarily correspond to the actual benefits and costs associated with a given decision</w:t>
      </w:r>
      <w:r w:rsidR="00293E86" w:rsidRPr="0067046F">
        <w:rPr>
          <w:rFonts w:ascii="Times New Roman" w:eastAsia="Times New Roman" w:hAnsi="Times New Roman" w:cs="Times New Roman"/>
          <w:color w:val="000000"/>
          <w:sz w:val="24"/>
          <w:szCs w:val="24"/>
        </w:rPr>
        <w:t xml:space="preserve">. </w:t>
      </w:r>
      <w:r w:rsidR="00293E86" w:rsidRPr="0067046F">
        <w:rPr>
          <w:rFonts w:ascii="Times New Roman" w:eastAsia="Times New Roman" w:hAnsi="Times New Roman" w:cs="Times New Roman"/>
          <w:sz w:val="24"/>
          <w:szCs w:val="24"/>
        </w:rPr>
        <w:t>T</w:t>
      </w:r>
      <w:r w:rsidR="00293E86" w:rsidRPr="0067046F">
        <w:rPr>
          <w:rFonts w:ascii="Times New Roman" w:eastAsia="Times New Roman" w:hAnsi="Times New Roman" w:cs="Times New Roman"/>
          <w:color w:val="000000"/>
          <w:sz w:val="24"/>
          <w:szCs w:val="24"/>
        </w:rPr>
        <w:t xml:space="preserve">he </w:t>
      </w:r>
      <w:r w:rsidR="00293E86" w:rsidRPr="0067046F">
        <w:rPr>
          <w:rFonts w:ascii="Times New Roman" w:eastAsia="Times New Roman" w:hAnsi="Times New Roman" w:cs="Times New Roman"/>
          <w:i/>
          <w:color w:val="000000"/>
          <w:sz w:val="24"/>
          <w:szCs w:val="24"/>
        </w:rPr>
        <w:t>perceived</w:t>
      </w:r>
      <w:r w:rsidR="00293E86" w:rsidRPr="0067046F">
        <w:rPr>
          <w:rFonts w:ascii="Times New Roman" w:eastAsia="Times New Roman" w:hAnsi="Times New Roman" w:cs="Times New Roman"/>
          <w:sz w:val="24"/>
          <w:szCs w:val="24"/>
        </w:rPr>
        <w:t xml:space="preserve"> </w:t>
      </w:r>
      <w:r w:rsidR="00293E86" w:rsidRPr="0067046F">
        <w:rPr>
          <w:rFonts w:ascii="Times New Roman" w:eastAsia="Times New Roman" w:hAnsi="Times New Roman" w:cs="Times New Roman"/>
          <w:color w:val="000000"/>
          <w:sz w:val="24"/>
          <w:szCs w:val="24"/>
        </w:rPr>
        <w:t xml:space="preserve">benefits and costs influence people’s decisions about what information they could disclose. </w:t>
      </w:r>
    </w:p>
    <w:p w14:paraId="67C576B8" w14:textId="72F74D9C" w:rsidR="005A1974" w:rsidRPr="0067046F" w:rsidRDefault="004B23E6" w:rsidP="0044221C">
      <w:pPr>
        <w:tabs>
          <w:tab w:val="left" w:pos="1440"/>
          <w:tab w:val="left" w:pos="2160"/>
          <w:tab w:val="left" w:pos="2880"/>
        </w:tabs>
        <w:spacing w:line="480" w:lineRule="auto"/>
        <w:ind w:firstLine="720"/>
        <w:jc w:val="both"/>
        <w:rPr>
          <w:rFonts w:ascii="Times New Roman" w:eastAsia="Times New Roman" w:hAnsi="Times New Roman" w:cs="Times New Roman"/>
          <w:color w:val="000000"/>
          <w:sz w:val="24"/>
          <w:szCs w:val="24"/>
        </w:rPr>
      </w:pPr>
      <w:r w:rsidRPr="0067046F">
        <w:rPr>
          <w:rFonts w:ascii="Times New Roman" w:eastAsia="Times New Roman" w:hAnsi="Times New Roman" w:cs="Times New Roman"/>
          <w:color w:val="000000"/>
          <w:sz w:val="24"/>
          <w:szCs w:val="24"/>
        </w:rPr>
        <w:t xml:space="preserve">Past research on suspect interrogation supports our view. </w:t>
      </w:r>
      <w:r w:rsidR="00F66F88" w:rsidRPr="0067046F">
        <w:rPr>
          <w:rFonts w:ascii="Times New Roman" w:eastAsia="Times New Roman" w:hAnsi="Times New Roman" w:cs="Times New Roman"/>
          <w:sz w:val="24"/>
          <w:szCs w:val="24"/>
        </w:rPr>
        <w:t>S</w:t>
      </w:r>
      <w:r w:rsidR="00F66F88" w:rsidRPr="0067046F">
        <w:rPr>
          <w:rFonts w:ascii="Times New Roman" w:eastAsia="Times New Roman" w:hAnsi="Times New Roman" w:cs="Times New Roman"/>
          <w:color w:val="000000"/>
          <w:sz w:val="24"/>
          <w:szCs w:val="24"/>
        </w:rPr>
        <w:t xml:space="preserve">uspects otherwise motivated to </w:t>
      </w:r>
      <w:r w:rsidR="00F66F88" w:rsidRPr="0067046F">
        <w:rPr>
          <w:rFonts w:ascii="Times New Roman" w:eastAsia="Times New Roman" w:hAnsi="Times New Roman" w:cs="Times New Roman"/>
          <w:sz w:val="24"/>
          <w:szCs w:val="24"/>
        </w:rPr>
        <w:t>conceal information</w:t>
      </w:r>
      <w:r w:rsidR="00F66F88" w:rsidRPr="0067046F">
        <w:rPr>
          <w:rFonts w:ascii="Times New Roman" w:eastAsia="Times New Roman" w:hAnsi="Times New Roman" w:cs="Times New Roman"/>
          <w:color w:val="000000"/>
          <w:sz w:val="24"/>
          <w:szCs w:val="24"/>
        </w:rPr>
        <w:t xml:space="preserve"> often volunteer </w:t>
      </w:r>
      <w:r w:rsidR="00F66F88" w:rsidRPr="0067046F">
        <w:rPr>
          <w:rFonts w:ascii="Times New Roman" w:eastAsia="Times New Roman" w:hAnsi="Times New Roman" w:cs="Times New Roman"/>
          <w:sz w:val="24"/>
          <w:szCs w:val="24"/>
        </w:rPr>
        <w:t>details</w:t>
      </w:r>
      <w:r w:rsidR="00F66F88" w:rsidRPr="0067046F">
        <w:rPr>
          <w:rFonts w:ascii="Times New Roman" w:eastAsia="Times New Roman" w:hAnsi="Times New Roman" w:cs="Times New Roman"/>
          <w:color w:val="000000"/>
          <w:sz w:val="24"/>
          <w:szCs w:val="24"/>
        </w:rPr>
        <w:t xml:space="preserve"> they believe their interviewer may already know </w:t>
      </w:r>
      <w:r w:rsidR="00F66F88" w:rsidRPr="0067046F">
        <w:rPr>
          <w:rFonts w:ascii="Times New Roman" w:eastAsia="Times New Roman" w:hAnsi="Times New Roman" w:cs="Times New Roman"/>
          <w:color w:val="000000"/>
          <w:sz w:val="24"/>
          <w:szCs w:val="24"/>
        </w:rPr>
        <w:fldChar w:fldCharType="begin"/>
      </w:r>
      <w:r w:rsidR="00D43EE7">
        <w:rPr>
          <w:rFonts w:ascii="Times New Roman" w:eastAsia="Times New Roman" w:hAnsi="Times New Roman" w:cs="Times New Roman"/>
          <w:color w:val="000000"/>
          <w:sz w:val="24"/>
          <w:szCs w:val="24"/>
        </w:rPr>
        <w:instrText xml:space="preserve"> ADDIN ZOTERO_ITEM CSL_CITATION {"citationID":"bo0DhRS8","properties":{"formattedCitation":"(Brimbal &amp; Luke, 2021; Granhag &amp; Luke, 2018; Luke et al., 2014; Luke, 2021)","plainCitation":"(Brimbal &amp; Luke, 2021; Granhag &amp; Luke, 2018; Luke et al., 2014; Luke, 2021)","dontUpdate":true,"noteIndex":0},"citationItems":[{"id":913,"uris":["http://zotero.org/users/6831952/items/9RHS536S"],"itemData":{"id":913,"type":"article-journal","abstract":"Strategic disclosure of evidence is increasingly recommended by researchers. Yet, no research has evaluated how different characteristics of evidence (e.g., reliability, proximity) might affect interview outcomes. Indeed, when retrospectively reviewing the literature, we found that previous research had not considered evidence strength. To address this gap, we conducted three studies in which we manipulated evidence strength through reliability and proximity of evidence and examined participants’ rationale for responses. Study 1 found that participants were more consistent with evidence when it was more reliable, especially when it was highly specific. Study 2 replicated this pattern: Responses were most consistent with the evidence in the highly reliable condition, followed by the less reliable evidence. The finding replicated again compared to a no-evidence condition (Study 3a). Participants also accounted for evidence characteristics in self-reports (Study 3b). We demonstrated that evidence properties should be scrutinized when studying disclosure of information in investigative interviews.","container-title":"Journal of Applied Research in Memory and Cognition","DOI":"10.1016/j.jarmac.2021.10.001","ISSN":"2211-3681","journalAbbreviation":"Journal of Applied Research in Memory and Cognition","language":"en","source":"ScienceDirect","title":"Deconstructing the Evidence: The Effects of Reliability and Proximity of Evidence on Suspect Responses and Counter-Interrogation Tactics","title-short":"Deconstructing the Evidence","URL":"https://www.sciencedirect.com/science/article/pii/S2211368121000991","author":[{"family":"Brimbal","given":"Laure"},{"family":"Luke","given":"Timothy J."}],"accessed":{"date-parts":[["2021",12,17]]},"issued":{"date-parts":[["2021",12,13]]}},"label":"page"},{"id":773,"uris":["http://zotero.org/users/6831952/items/X5PQBH8B"],"itemData":{"id":773,"type":"chapter","abstract":"In this chapter we will, for the first time, summarize a strand of research on how to make perpetrators reveal, rather than conceal, crime-relevant information. This novel approach draws on knowledge of suspects' counterinterview strategies, and particularly insights about how to obtain strategy shifts. We will provide empirical support for the theoretical account that strategic interviewing with respect to the available evidence will affect suspects' perception of the interviewer's knowledge, which, in turn, will lead to suspects shifting from withholding to more forthcoming counterinterview strategies. For the shift-of-strategy approach the elicited cues to deceit are not the end goal; they are the means to an end. The research program presented draws on lab-, field-, and survey-based research.","container-title":"Detecting Concealed Information and Deception","ISBN":"978-0-12-812729-2","language":"en","note":"DOI: 10.1016/B978-0-12-812729-2.00012-4","page":"271-295","publisher":"Academic Press","source":"ScienceDirect","title":"How to Interview to Elicit Concealed Information: Introducing the Shift-of-Strategy (SoS) Approach","title-short":"Chapter 12 - How to Interview to Elicit Concealed Information","URL":"https://www.sciencedirect.com/science/article/pii/B9780128127292000124","author":[{"family":"Granhag","given":"Pär Anders"},{"family":"Luke","given":"Timothy J."}],"editor":[{"family":"Rosenfeld","given":"J. Peter"}],"accessed":{"date-parts":[["2021",12,16]]},"issued":{"date-parts":[["2018",1,1]]}},"label":"page"},{"id":922,"uris":["http://zotero.org/users/6831952/items/4B3KBHAN"],"itemData":{"id":922,"type":"article-journal","abstract":"Hanns Scharff, an interrogator during the Second World War, was known for his remarkable effectiveness at collecting intelligence from prisoners of war using a friendly, conversational approach in which he led the prisoners to unknowingly reveal the information he wanted. In the last decade, psychologists have produced a body of experimental studies testing the effectiveness of Scharff's interrogation technique. Here, I provide a meta-analytic review of that experimental research. The existing data supports the conclusions that the present conceptualization of Scharff's technique is effective at eliciting more new information, leading people to perceive the interviewer as more knowledgeable, and inducing people to underestimate how much information they have revealed. However, numerous unanswered questions and challenges for this program of research remain. For example, future research may benefit from examining unaddressed elements of the methods Scharff used in the field. Research would also benefit from the development of measures that more clearly correspond to practical outcomes.","container-title":"Applied Cognitive Psychology","DOI":"10.1002/acp.3771","ISSN":"0888-4080, 1099-0720","journalAbbreviation":"Appl Cognit Psychol","language":"en","page":"acp.3771","source":"DOI.org (Crossref)","title":"A meta‐analytic review of experimental tests of the interrogation technique of Hanns Joachim Scharff","URL":"https://onlinelibrary.wiley.com/doi/10.1002/acp.3771","author":[{"family":"Luke","given":"Timothy J."}],"accessed":{"date-parts":[["2021",3,22]]},"issued":{"date-parts":[["2021"]]}},"label":"page"},{"id":752,"uris":["http://zotero.org/users/6831952/items/RIBXLACU"],"itemData":{"id":752,"type":"article-journal","abstract":"We propose that suspects’ counter-interrogation strategies vary as a function of their perception of the interrogator’s knowledge about the events in question. The present study investigates the verbal behavior of guilty and innocent suspects when they are aware that there may be incriminating evidence against them. Participants (N = 143) took part in either a simulated act of terrorism or a benign task. They were then interviewed about their activities. Participants were randomly assigned to receive no additional information or to be informed that an investigative team may have collected evidence from surveillance cameras. Results suggest that when alerted to possible evidence against them, guilty suspects adopt either extremely withholding or extremely forthcoming verbal strategies. Theoretical implications of these results are discussed. Copyright © 2014 John Wiley &amp; Sons, Ltd.","container-title":"Applied Cognitive Psychology","DOI":"10.1002/acp.3019","ISSN":"08884080","issue":"6","language":"en","page":"876-882","source":"Crossref","title":"How Awareness of Possible Evidence Induces Forthcoming Counter-Interrogation Strategies: Awareness of evidence","title-short":"How Awareness of Possible Evidence Induces Forthcoming Counter-Interrogation Strategies","URL":"http://doi.wiley.com/10.1002/acp.3019","volume":"28","author":[{"family":"Luke","given":"Timothy J."},{"family":"Dawson","given":"Evan"},{"family":"Hartwig","given":"Maria"},{"family":"Granhag","given":"Pär Anders"}],"accessed":{"date-parts":[["2018",11,27]]},"issued":{"date-parts":[["2014",11]]}},"label":"page"}],"schema":"https://github.com/citation-style-language/schema/raw/master/csl-citation.json"} </w:instrText>
      </w:r>
      <w:r w:rsidR="00F66F88" w:rsidRPr="0067046F">
        <w:rPr>
          <w:rFonts w:ascii="Times New Roman" w:eastAsia="Times New Roman" w:hAnsi="Times New Roman" w:cs="Times New Roman"/>
          <w:color w:val="000000"/>
          <w:sz w:val="24"/>
          <w:szCs w:val="24"/>
        </w:rPr>
        <w:fldChar w:fldCharType="separate"/>
      </w:r>
      <w:r w:rsidR="00293E86" w:rsidRPr="0067046F">
        <w:rPr>
          <w:rFonts w:ascii="Times New Roman" w:eastAsia="Times New Roman" w:hAnsi="Times New Roman" w:cs="Times New Roman"/>
          <w:noProof/>
          <w:color w:val="000000"/>
          <w:sz w:val="24"/>
          <w:szCs w:val="24"/>
        </w:rPr>
        <w:t>(Brimbal &amp; Luke, 2021; Luke et al., 2014; Luke, 2021)</w:t>
      </w:r>
      <w:r w:rsidR="00F66F88" w:rsidRPr="0067046F">
        <w:rPr>
          <w:rFonts w:ascii="Times New Roman" w:eastAsia="Times New Roman" w:hAnsi="Times New Roman" w:cs="Times New Roman"/>
          <w:color w:val="000000"/>
          <w:sz w:val="24"/>
          <w:szCs w:val="24"/>
        </w:rPr>
        <w:fldChar w:fldCharType="end"/>
      </w:r>
      <w:r w:rsidR="00F66F88" w:rsidRPr="0067046F">
        <w:rPr>
          <w:rFonts w:ascii="Times New Roman" w:eastAsia="Times New Roman" w:hAnsi="Times New Roman" w:cs="Times New Roman"/>
          <w:color w:val="000000"/>
          <w:sz w:val="24"/>
          <w:szCs w:val="24"/>
        </w:rPr>
        <w:t xml:space="preserve">. That behavior allows such suspects to </w:t>
      </w:r>
      <w:r w:rsidR="0044221C" w:rsidRPr="0067046F">
        <w:rPr>
          <w:rFonts w:ascii="Times New Roman" w:eastAsia="Times New Roman" w:hAnsi="Times New Roman" w:cs="Times New Roman"/>
          <w:color w:val="000000"/>
          <w:sz w:val="24"/>
          <w:szCs w:val="24"/>
        </w:rPr>
        <w:t>appear cooperative and</w:t>
      </w:r>
      <w:r w:rsidR="00293E86" w:rsidRPr="0067046F">
        <w:rPr>
          <w:rFonts w:ascii="Times New Roman" w:eastAsia="Times New Roman" w:hAnsi="Times New Roman" w:cs="Times New Roman"/>
          <w:color w:val="000000"/>
          <w:sz w:val="24"/>
          <w:szCs w:val="24"/>
        </w:rPr>
        <w:t xml:space="preserve"> reap the corresponding benefits while </w:t>
      </w:r>
      <w:r w:rsidR="0044221C" w:rsidRPr="0067046F">
        <w:rPr>
          <w:rFonts w:ascii="Times New Roman" w:eastAsia="Times New Roman" w:hAnsi="Times New Roman" w:cs="Times New Roman"/>
          <w:color w:val="000000"/>
          <w:sz w:val="24"/>
          <w:szCs w:val="24"/>
        </w:rPr>
        <w:t>avoid</w:t>
      </w:r>
      <w:r w:rsidR="00293E86" w:rsidRPr="0067046F">
        <w:rPr>
          <w:rFonts w:ascii="Times New Roman" w:eastAsia="Times New Roman" w:hAnsi="Times New Roman" w:cs="Times New Roman"/>
          <w:color w:val="000000"/>
          <w:sz w:val="24"/>
          <w:szCs w:val="24"/>
        </w:rPr>
        <w:t>ing</w:t>
      </w:r>
      <w:r w:rsidR="0044221C" w:rsidRPr="0067046F">
        <w:rPr>
          <w:rFonts w:ascii="Times New Roman" w:eastAsia="Times New Roman" w:hAnsi="Times New Roman" w:cs="Times New Roman"/>
          <w:color w:val="000000"/>
          <w:sz w:val="24"/>
          <w:szCs w:val="24"/>
        </w:rPr>
        <w:t xml:space="preserve"> the costs </w:t>
      </w:r>
      <w:r w:rsidR="00FD448E" w:rsidRPr="0067046F">
        <w:rPr>
          <w:rFonts w:ascii="Times New Roman" w:eastAsia="Times New Roman" w:hAnsi="Times New Roman" w:cs="Times New Roman"/>
          <w:color w:val="000000"/>
          <w:sz w:val="24"/>
          <w:szCs w:val="24"/>
        </w:rPr>
        <w:t xml:space="preserve">of </w:t>
      </w:r>
      <w:r w:rsidR="0044221C" w:rsidRPr="0067046F">
        <w:rPr>
          <w:rFonts w:ascii="Times New Roman" w:eastAsia="Times New Roman" w:hAnsi="Times New Roman" w:cs="Times New Roman"/>
          <w:color w:val="000000"/>
          <w:sz w:val="24"/>
          <w:szCs w:val="24"/>
        </w:rPr>
        <w:t xml:space="preserve">appearing uncooperative. </w:t>
      </w:r>
      <w:r w:rsidR="00EB1018" w:rsidRPr="0067046F">
        <w:rPr>
          <w:rFonts w:ascii="Times New Roman" w:eastAsia="Times New Roman" w:hAnsi="Times New Roman" w:cs="Times New Roman"/>
          <w:color w:val="000000"/>
          <w:sz w:val="24"/>
          <w:szCs w:val="24"/>
        </w:rPr>
        <w:t>W</w:t>
      </w:r>
      <w:r w:rsidRPr="0067046F">
        <w:rPr>
          <w:rFonts w:ascii="Times New Roman" w:eastAsia="Times New Roman" w:hAnsi="Times New Roman" w:cs="Times New Roman"/>
          <w:color w:val="000000"/>
          <w:sz w:val="24"/>
          <w:szCs w:val="24"/>
        </w:rPr>
        <w:t xml:space="preserve">e </w:t>
      </w:r>
      <w:r w:rsidRPr="0067046F">
        <w:rPr>
          <w:rFonts w:ascii="Times New Roman" w:eastAsia="Times New Roman" w:hAnsi="Times New Roman" w:cs="Times New Roman"/>
          <w:sz w:val="24"/>
          <w:szCs w:val="24"/>
        </w:rPr>
        <w:t xml:space="preserve">argue </w:t>
      </w:r>
      <w:r w:rsidRPr="0067046F">
        <w:rPr>
          <w:rFonts w:ascii="Times New Roman" w:eastAsia="Times New Roman" w:hAnsi="Times New Roman" w:cs="Times New Roman"/>
          <w:color w:val="000000"/>
          <w:sz w:val="24"/>
          <w:szCs w:val="24"/>
        </w:rPr>
        <w:t xml:space="preserve">that interviewees’ cooperativeness through disclosure can be conceptualized as a case of decision-making to achieve desired outcomes at minimal </w:t>
      </w:r>
      <w:r w:rsidR="009A202D" w:rsidRPr="0067046F">
        <w:rPr>
          <w:rFonts w:ascii="Times New Roman" w:eastAsia="Times New Roman" w:hAnsi="Times New Roman" w:cs="Times New Roman"/>
          <w:color w:val="000000"/>
          <w:sz w:val="24"/>
          <w:szCs w:val="24"/>
        </w:rPr>
        <w:t>cost</w:t>
      </w:r>
      <w:r w:rsidR="00FD448E" w:rsidRPr="0067046F">
        <w:rPr>
          <w:rFonts w:ascii="Times New Roman" w:eastAsia="Times New Roman" w:hAnsi="Times New Roman" w:cs="Times New Roman"/>
          <w:color w:val="000000"/>
          <w:sz w:val="24"/>
          <w:szCs w:val="24"/>
        </w:rPr>
        <w:t>s</w:t>
      </w:r>
      <w:r w:rsidRPr="0067046F">
        <w:rPr>
          <w:rFonts w:ascii="Times New Roman" w:eastAsia="Times New Roman" w:hAnsi="Times New Roman" w:cs="Times New Roman"/>
          <w:color w:val="000000"/>
          <w:sz w:val="24"/>
          <w:szCs w:val="24"/>
        </w:rPr>
        <w:t xml:space="preserve">. </w:t>
      </w:r>
    </w:p>
    <w:p w14:paraId="31A6F8DD" w14:textId="34A37AC4" w:rsidR="00881E84" w:rsidRPr="0067046F" w:rsidRDefault="00881E84" w:rsidP="00881E84">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eastAsia="Times New Roman" w:hAnsi="Times New Roman" w:cs="Times New Roman"/>
          <w:b/>
          <w:color w:val="000000"/>
          <w:sz w:val="24"/>
          <w:szCs w:val="24"/>
        </w:rPr>
      </w:pPr>
      <w:r w:rsidRPr="0067046F">
        <w:rPr>
          <w:rFonts w:ascii="Times New Roman" w:eastAsia="Times New Roman" w:hAnsi="Times New Roman" w:cs="Times New Roman"/>
          <w:b/>
          <w:color w:val="000000"/>
          <w:sz w:val="24"/>
          <w:szCs w:val="24"/>
        </w:rPr>
        <w:t>Navigating Conflicting Goals</w:t>
      </w:r>
    </w:p>
    <w:p w14:paraId="6DA60290" w14:textId="4D0EBACE" w:rsidR="00881E84" w:rsidRPr="0067046F" w:rsidRDefault="00881E84" w:rsidP="00881E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 New Roman" w:eastAsia="Times New Roman" w:hAnsi="Times New Roman" w:cs="Times New Roman"/>
          <w:color w:val="000000"/>
          <w:sz w:val="24"/>
          <w:szCs w:val="24"/>
        </w:rPr>
      </w:pPr>
      <w:r w:rsidRPr="0067046F">
        <w:rPr>
          <w:rFonts w:ascii="Times New Roman" w:eastAsia="Times New Roman" w:hAnsi="Times New Roman" w:cs="Times New Roman"/>
          <w:color w:val="000000"/>
          <w:sz w:val="24"/>
          <w:szCs w:val="24"/>
        </w:rPr>
        <w:tab/>
        <w:t>Anecdotal evidence about intelligence interviews suggests that interviewees typically face a self-interest dilemma</w:t>
      </w:r>
      <w:r w:rsidR="00ED4CFF" w:rsidRPr="0067046F">
        <w:rPr>
          <w:rFonts w:ascii="Times New Roman" w:eastAsia="Times New Roman" w:hAnsi="Times New Roman" w:cs="Times New Roman"/>
          <w:color w:val="000000"/>
          <w:sz w:val="24"/>
          <w:szCs w:val="24"/>
        </w:rPr>
        <w:t xml:space="preserve"> </w:t>
      </w:r>
      <w:r w:rsidR="00ED4CFF" w:rsidRPr="0067046F">
        <w:rPr>
          <w:rFonts w:ascii="Times New Roman" w:eastAsia="Times New Roman" w:hAnsi="Times New Roman" w:cs="Times New Roman"/>
          <w:color w:val="000000"/>
          <w:sz w:val="24"/>
          <w:szCs w:val="24"/>
        </w:rPr>
        <w:fldChar w:fldCharType="begin"/>
      </w:r>
      <w:r w:rsidR="00D43EE7">
        <w:rPr>
          <w:rFonts w:ascii="Times New Roman" w:eastAsia="Times New Roman" w:hAnsi="Times New Roman" w:cs="Times New Roman"/>
          <w:color w:val="000000"/>
          <w:sz w:val="24"/>
          <w:szCs w:val="24"/>
        </w:rPr>
        <w:instrText xml:space="preserve"> ADDIN ZOTERO_ITEM CSL_CITATION {"citationID":"18ZhFg5J","properties":{"formattedCitation":"(Soufan, 2011; Toliver, 1997)","plainCitation":"(Soufan, 2011; Toliver, 1997)","noteIndex":0},"citationItems":[{"id":659,"uris":["http://zotero.org/users/6831952/items/6R7YW6II"],"itemData":{"id":659,"type":"book","abstract":"A book that will change the way we think about al-Qaeda, intelligence, and the events that forever changed America. On September 11, 2001, FBI Special Agent Ali H. Soufan was handed a secret file. Had he received it months earlier—when it was requested—the attacks on New York and Washington could have been prevented. During his time on the front lines, Soufan helped thwart plots around the world and elicited some of the most important confessions from terrorists in the war against al-Qaeda—without laying so much as a hand on them. Most of these stories have never been reported before, and never by anyone with such intimate firsthand knowledge. This narrative account of America's successes and failures against al-Qaeda is essential to an understanding of the terrorist group. We are taken into hideouts and interrogation rooms. We have a ringside seat at bin Laden's personal celebration of the 9/11 bombings. Such riveting details show us not only how terrorists think and operate but also how they can be beaten and brought to justice.","event-place":"New York","ISBN":"978-0-393-08347-7","language":"en","number-of-pages":"599","publisher":"W. W. Norton &amp; Company","publisher-place":"New York","source":"Google Books","title":"The Black Banners: The Inside Story of 9/11 and the War Against al-Qaeda","title-short":"The Black Banners","author":[{"family":"Soufan","given":"Ali"}],"issued":{"date-parts":[["2011",9,12]]}},"label":"page"},{"id":441,"uris":["http://zotero.org/users/6831952/items/TFB7CFC4"],"itemData":{"id":441,"type":"book","event-place":"Pennsylvania","publisher":"Schiffer Pub.","publisher-place":"Pennsylvania","source":"Google Scholar","title":"The interrogator: the story of Hans-Joachim Scharff, master interrogator of the Luftwaffe","title-short":"The interrogator","author":[{"family":"Toliver","given":"Raymond F."}],"issued":{"date-parts":[["1997"]]}},"label":"page"}],"schema":"https://github.com/citation-style-language/schema/raw/master/csl-citation.json"} </w:instrText>
      </w:r>
      <w:r w:rsidR="00ED4CFF" w:rsidRPr="0067046F">
        <w:rPr>
          <w:rFonts w:ascii="Times New Roman" w:eastAsia="Times New Roman" w:hAnsi="Times New Roman" w:cs="Times New Roman"/>
          <w:color w:val="000000"/>
          <w:sz w:val="24"/>
          <w:szCs w:val="24"/>
        </w:rPr>
        <w:fldChar w:fldCharType="separate"/>
      </w:r>
      <w:r w:rsidR="00D43EE7">
        <w:rPr>
          <w:rFonts w:ascii="Times New Roman" w:eastAsia="Times New Roman" w:hAnsi="Times New Roman" w:cs="Times New Roman"/>
          <w:noProof/>
          <w:color w:val="000000"/>
          <w:sz w:val="24"/>
          <w:szCs w:val="24"/>
        </w:rPr>
        <w:t>(Soufan, 2011; Toliver, 1997)</w:t>
      </w:r>
      <w:r w:rsidR="00ED4CFF" w:rsidRPr="0067046F">
        <w:rPr>
          <w:rFonts w:ascii="Times New Roman" w:eastAsia="Times New Roman" w:hAnsi="Times New Roman" w:cs="Times New Roman"/>
          <w:color w:val="000000"/>
          <w:sz w:val="24"/>
          <w:szCs w:val="24"/>
        </w:rPr>
        <w:fldChar w:fldCharType="end"/>
      </w:r>
      <w:r w:rsidRPr="0067046F">
        <w:rPr>
          <w:rFonts w:ascii="Times New Roman" w:eastAsia="Times New Roman" w:hAnsi="Times New Roman" w:cs="Times New Roman"/>
          <w:color w:val="000000"/>
          <w:sz w:val="24"/>
          <w:szCs w:val="24"/>
        </w:rPr>
        <w:t xml:space="preserve">. </w:t>
      </w:r>
      <w:r w:rsidRPr="0067046F">
        <w:rPr>
          <w:rFonts w:ascii="Times New Roman" w:eastAsia="Times New Roman" w:hAnsi="Times New Roman" w:cs="Times New Roman"/>
          <w:sz w:val="24"/>
          <w:szCs w:val="24"/>
        </w:rPr>
        <w:t>Interviewees often experience</w:t>
      </w:r>
      <w:r w:rsidRPr="0067046F">
        <w:rPr>
          <w:rFonts w:ascii="Times New Roman" w:eastAsia="Times New Roman" w:hAnsi="Times New Roman" w:cs="Times New Roman"/>
          <w:color w:val="000000"/>
          <w:sz w:val="24"/>
          <w:szCs w:val="24"/>
        </w:rPr>
        <w:t xml:space="preserve"> conflicting </w:t>
      </w:r>
      <w:r w:rsidRPr="0067046F">
        <w:rPr>
          <w:rFonts w:ascii="Times New Roman" w:eastAsia="Times New Roman" w:hAnsi="Times New Roman" w:cs="Times New Roman"/>
          <w:sz w:val="24"/>
          <w:szCs w:val="24"/>
        </w:rPr>
        <w:t>goals:</w:t>
      </w:r>
      <w:r w:rsidRPr="0067046F">
        <w:rPr>
          <w:rFonts w:ascii="Times New Roman" w:eastAsia="Times New Roman" w:hAnsi="Times New Roman" w:cs="Times New Roman"/>
          <w:color w:val="000000"/>
          <w:sz w:val="24"/>
          <w:szCs w:val="24"/>
        </w:rPr>
        <w:t xml:space="preserve"> </w:t>
      </w:r>
      <w:r w:rsidRPr="0067046F">
        <w:rPr>
          <w:rFonts w:ascii="Times New Roman" w:eastAsia="Times New Roman" w:hAnsi="Times New Roman" w:cs="Times New Roman"/>
          <w:sz w:val="24"/>
          <w:szCs w:val="24"/>
        </w:rPr>
        <w:t>s</w:t>
      </w:r>
      <w:r w:rsidRPr="0067046F">
        <w:rPr>
          <w:rFonts w:ascii="Times New Roman" w:eastAsia="Times New Roman" w:hAnsi="Times New Roman" w:cs="Times New Roman"/>
          <w:color w:val="000000"/>
          <w:sz w:val="24"/>
          <w:szCs w:val="24"/>
        </w:rPr>
        <w:t xml:space="preserve">ome </w:t>
      </w:r>
      <w:r w:rsidRPr="0067046F">
        <w:rPr>
          <w:rFonts w:ascii="Times New Roman" w:eastAsia="Times New Roman" w:hAnsi="Times New Roman" w:cs="Times New Roman"/>
          <w:sz w:val="24"/>
          <w:szCs w:val="24"/>
        </w:rPr>
        <w:t>desired outcomes preclude</w:t>
      </w:r>
      <w:r w:rsidRPr="0067046F">
        <w:rPr>
          <w:rFonts w:ascii="Times New Roman" w:eastAsia="Times New Roman" w:hAnsi="Times New Roman" w:cs="Times New Roman"/>
          <w:color w:val="000000"/>
          <w:sz w:val="24"/>
          <w:szCs w:val="24"/>
        </w:rPr>
        <w:t xml:space="preserve"> other goals or vie for resources with other goals. </w:t>
      </w:r>
      <w:r w:rsidR="004E71F8" w:rsidRPr="0067046F">
        <w:rPr>
          <w:rFonts w:ascii="Times New Roman" w:eastAsia="Times New Roman" w:hAnsi="Times New Roman" w:cs="Times New Roman"/>
          <w:color w:val="000000"/>
          <w:sz w:val="24"/>
          <w:szCs w:val="24"/>
        </w:rPr>
        <w:t>A c</w:t>
      </w:r>
      <w:r w:rsidRPr="0067046F">
        <w:rPr>
          <w:rFonts w:ascii="Times New Roman" w:eastAsia="Times New Roman" w:hAnsi="Times New Roman" w:cs="Times New Roman"/>
          <w:color w:val="000000"/>
          <w:sz w:val="24"/>
          <w:szCs w:val="24"/>
        </w:rPr>
        <w:t xml:space="preserve">ore </w:t>
      </w:r>
      <w:r w:rsidR="004E71F8" w:rsidRPr="0067046F">
        <w:rPr>
          <w:rFonts w:ascii="Times New Roman" w:eastAsia="Times New Roman" w:hAnsi="Times New Roman" w:cs="Times New Roman"/>
          <w:color w:val="000000"/>
          <w:sz w:val="24"/>
          <w:szCs w:val="24"/>
        </w:rPr>
        <w:t>tenet of the</w:t>
      </w:r>
      <w:r w:rsidRPr="0067046F">
        <w:rPr>
          <w:rFonts w:ascii="Times New Roman" w:eastAsia="Times New Roman" w:hAnsi="Times New Roman" w:cs="Times New Roman"/>
          <w:color w:val="000000"/>
          <w:sz w:val="24"/>
          <w:szCs w:val="24"/>
        </w:rPr>
        <w:t xml:space="preserve"> present model</w:t>
      </w:r>
      <w:r w:rsidR="004E71F8" w:rsidRPr="0067046F">
        <w:rPr>
          <w:rFonts w:ascii="Times New Roman" w:eastAsia="Times New Roman" w:hAnsi="Times New Roman" w:cs="Times New Roman"/>
          <w:color w:val="000000"/>
          <w:sz w:val="24"/>
          <w:szCs w:val="24"/>
        </w:rPr>
        <w:t xml:space="preserve"> is this:</w:t>
      </w:r>
      <w:r w:rsidRPr="0067046F">
        <w:rPr>
          <w:rFonts w:ascii="Times New Roman" w:eastAsia="Times New Roman" w:hAnsi="Times New Roman" w:cs="Times New Roman"/>
          <w:color w:val="000000"/>
          <w:sz w:val="24"/>
          <w:szCs w:val="24"/>
        </w:rPr>
        <w:t xml:space="preserve"> </w:t>
      </w:r>
      <w:r w:rsidRPr="003D20A3">
        <w:rPr>
          <w:rFonts w:ascii="Times New Roman" w:eastAsia="Times New Roman" w:hAnsi="Times New Roman" w:cs="Times New Roman"/>
          <w:i/>
          <w:iCs/>
          <w:sz w:val="24"/>
          <w:szCs w:val="24"/>
        </w:rPr>
        <w:t>goals that can be accomplished by disclosing and withholding</w:t>
      </w:r>
      <w:r w:rsidR="005125F4" w:rsidRPr="003D20A3">
        <w:rPr>
          <w:rFonts w:ascii="Times New Roman" w:eastAsia="Times New Roman" w:hAnsi="Times New Roman" w:cs="Times New Roman"/>
          <w:i/>
          <w:iCs/>
          <w:sz w:val="24"/>
          <w:szCs w:val="24"/>
        </w:rPr>
        <w:t xml:space="preserve"> </w:t>
      </w:r>
      <w:r w:rsidRPr="003D20A3">
        <w:rPr>
          <w:rFonts w:ascii="Times New Roman" w:eastAsia="Times New Roman" w:hAnsi="Times New Roman" w:cs="Times New Roman"/>
          <w:i/>
          <w:iCs/>
          <w:sz w:val="24"/>
          <w:szCs w:val="24"/>
        </w:rPr>
        <w:t>the same information are often in tension</w:t>
      </w:r>
      <w:r w:rsidRPr="0067046F">
        <w:rPr>
          <w:rFonts w:ascii="Times New Roman" w:eastAsia="Times New Roman" w:hAnsi="Times New Roman" w:cs="Times New Roman"/>
          <w:sz w:val="24"/>
          <w:szCs w:val="24"/>
        </w:rPr>
        <w:t>.</w:t>
      </w:r>
      <w:r w:rsidRPr="0067046F">
        <w:rPr>
          <w:rFonts w:ascii="Times New Roman" w:eastAsia="Times New Roman" w:hAnsi="Times New Roman" w:cs="Times New Roman"/>
          <w:color w:val="000000"/>
          <w:sz w:val="24"/>
          <w:szCs w:val="24"/>
        </w:rPr>
        <w:t xml:space="preserve"> On the one hand, interviewees aim to offer some level of cooperation. Th</w:t>
      </w:r>
      <w:r w:rsidR="004E71F8" w:rsidRPr="0067046F">
        <w:rPr>
          <w:rFonts w:ascii="Times New Roman" w:eastAsia="Times New Roman" w:hAnsi="Times New Roman" w:cs="Times New Roman"/>
          <w:color w:val="000000"/>
          <w:sz w:val="24"/>
          <w:szCs w:val="24"/>
        </w:rPr>
        <w:t>at</w:t>
      </w:r>
      <w:r w:rsidRPr="0067046F">
        <w:rPr>
          <w:rFonts w:ascii="Times New Roman" w:eastAsia="Times New Roman" w:hAnsi="Times New Roman" w:cs="Times New Roman"/>
          <w:color w:val="000000"/>
          <w:sz w:val="24"/>
          <w:szCs w:val="24"/>
        </w:rPr>
        <w:t xml:space="preserve"> goal may or may not align with satisfying the interviewer</w:t>
      </w:r>
      <w:r w:rsidRPr="0067046F">
        <w:rPr>
          <w:rFonts w:ascii="Times New Roman" w:eastAsia="Times New Roman" w:hAnsi="Times New Roman" w:cs="Times New Roman"/>
          <w:sz w:val="24"/>
          <w:szCs w:val="24"/>
        </w:rPr>
        <w:t>’s request for information</w:t>
      </w:r>
      <w:r w:rsidR="004E71F8" w:rsidRPr="0067046F">
        <w:rPr>
          <w:rFonts w:ascii="Times New Roman" w:eastAsia="Times New Roman" w:hAnsi="Times New Roman" w:cs="Times New Roman"/>
          <w:sz w:val="24"/>
          <w:szCs w:val="24"/>
        </w:rPr>
        <w:t xml:space="preserve"> (or information objective)</w:t>
      </w:r>
      <w:r w:rsidRPr="0067046F">
        <w:rPr>
          <w:rFonts w:ascii="Times New Roman" w:eastAsia="Times New Roman" w:hAnsi="Times New Roman" w:cs="Times New Roman"/>
          <w:color w:val="000000"/>
          <w:sz w:val="24"/>
          <w:szCs w:val="24"/>
        </w:rPr>
        <w:t xml:space="preserve">. Importantly, the motive to cooperate usually </w:t>
      </w:r>
      <w:r w:rsidR="008A1A21" w:rsidRPr="0067046F">
        <w:rPr>
          <w:rFonts w:ascii="Times New Roman" w:eastAsia="Times New Roman" w:hAnsi="Times New Roman" w:cs="Times New Roman"/>
          <w:color w:val="000000"/>
          <w:sz w:val="24"/>
          <w:szCs w:val="24"/>
        </w:rPr>
        <w:t>comes with</w:t>
      </w:r>
      <w:r w:rsidRPr="0067046F">
        <w:rPr>
          <w:rFonts w:ascii="Times New Roman" w:eastAsia="Times New Roman" w:hAnsi="Times New Roman" w:cs="Times New Roman"/>
          <w:color w:val="000000"/>
          <w:sz w:val="24"/>
          <w:szCs w:val="24"/>
        </w:rPr>
        <w:t xml:space="preserve"> some material benefit that the interviewee considers advantageous. An example is sharing information </w:t>
      </w:r>
      <w:r w:rsidR="008A1A21" w:rsidRPr="0067046F">
        <w:rPr>
          <w:rFonts w:ascii="Times New Roman" w:eastAsia="Times New Roman" w:hAnsi="Times New Roman" w:cs="Times New Roman"/>
          <w:color w:val="000000"/>
          <w:sz w:val="24"/>
          <w:szCs w:val="24"/>
        </w:rPr>
        <w:t>that incriminates a narcotic peddling gang to</w:t>
      </w:r>
      <w:r w:rsidRPr="0067046F">
        <w:rPr>
          <w:rFonts w:ascii="Times New Roman" w:eastAsia="Times New Roman" w:hAnsi="Times New Roman" w:cs="Times New Roman"/>
          <w:color w:val="000000"/>
          <w:sz w:val="24"/>
          <w:szCs w:val="24"/>
        </w:rPr>
        <w:t xml:space="preserve"> help interdict</w:t>
      </w:r>
      <w:r w:rsidR="008A1A21" w:rsidRPr="0067046F">
        <w:rPr>
          <w:rFonts w:ascii="Times New Roman" w:eastAsia="Times New Roman" w:hAnsi="Times New Roman" w:cs="Times New Roman"/>
          <w:color w:val="000000"/>
          <w:sz w:val="24"/>
          <w:szCs w:val="24"/>
        </w:rPr>
        <w:t xml:space="preserve"> them</w:t>
      </w:r>
      <w:r w:rsidRPr="0067046F">
        <w:rPr>
          <w:rFonts w:ascii="Times New Roman" w:eastAsia="Times New Roman" w:hAnsi="Times New Roman" w:cs="Times New Roman"/>
          <w:color w:val="000000"/>
          <w:sz w:val="24"/>
          <w:szCs w:val="24"/>
        </w:rPr>
        <w:t xml:space="preserve">, thereby improving community safety. </w:t>
      </w:r>
      <w:r w:rsidR="004E71F8" w:rsidRPr="0067046F">
        <w:rPr>
          <w:rFonts w:ascii="Times New Roman" w:eastAsia="Times New Roman" w:hAnsi="Times New Roman" w:cs="Times New Roman"/>
          <w:color w:val="000000"/>
          <w:sz w:val="24"/>
          <w:szCs w:val="24"/>
        </w:rPr>
        <w:t>Conversely</w:t>
      </w:r>
      <w:r w:rsidRPr="0067046F">
        <w:rPr>
          <w:rFonts w:ascii="Times New Roman" w:eastAsia="Times New Roman" w:hAnsi="Times New Roman" w:cs="Times New Roman"/>
          <w:color w:val="000000"/>
          <w:sz w:val="24"/>
          <w:szCs w:val="24"/>
        </w:rPr>
        <w:t xml:space="preserve">, interviewees aim to safeguard themselves from risks. Protecting oneself from </w:t>
      </w:r>
      <w:r w:rsidR="008A1A21" w:rsidRPr="0067046F">
        <w:rPr>
          <w:rFonts w:ascii="Times New Roman" w:eastAsia="Times New Roman" w:hAnsi="Times New Roman" w:cs="Times New Roman"/>
          <w:color w:val="000000"/>
          <w:sz w:val="24"/>
          <w:szCs w:val="24"/>
        </w:rPr>
        <w:t>the</w:t>
      </w:r>
      <w:r w:rsidRPr="0067046F">
        <w:rPr>
          <w:rFonts w:ascii="Times New Roman" w:eastAsia="Times New Roman" w:hAnsi="Times New Roman" w:cs="Times New Roman"/>
          <w:color w:val="000000"/>
          <w:sz w:val="24"/>
          <w:szCs w:val="24"/>
        </w:rPr>
        <w:t xml:space="preserve"> </w:t>
      </w:r>
      <w:r w:rsidR="008A1A21" w:rsidRPr="0067046F">
        <w:rPr>
          <w:rFonts w:ascii="Times New Roman" w:eastAsia="Times New Roman" w:hAnsi="Times New Roman" w:cs="Times New Roman"/>
          <w:color w:val="000000"/>
          <w:sz w:val="24"/>
          <w:szCs w:val="24"/>
        </w:rPr>
        <w:t>gang’s</w:t>
      </w:r>
      <w:r w:rsidRPr="0067046F">
        <w:rPr>
          <w:rFonts w:ascii="Times New Roman" w:eastAsia="Times New Roman" w:hAnsi="Times New Roman" w:cs="Times New Roman"/>
          <w:color w:val="000000"/>
          <w:sz w:val="24"/>
          <w:szCs w:val="24"/>
        </w:rPr>
        <w:t xml:space="preserve"> reprisal is an example of safeguarding oneself from risks. An interviewee could achieve such a motive by withholding</w:t>
      </w:r>
      <w:r w:rsidR="008A1A21" w:rsidRPr="0067046F">
        <w:rPr>
          <w:rFonts w:ascii="Times New Roman" w:eastAsia="Times New Roman" w:hAnsi="Times New Roman" w:cs="Times New Roman"/>
          <w:color w:val="000000"/>
          <w:sz w:val="24"/>
          <w:szCs w:val="24"/>
        </w:rPr>
        <w:t xml:space="preserve"> or non-disclosure of</w:t>
      </w:r>
      <w:r w:rsidRPr="0067046F">
        <w:rPr>
          <w:rFonts w:ascii="Times New Roman" w:eastAsia="Times New Roman" w:hAnsi="Times New Roman" w:cs="Times New Roman"/>
          <w:color w:val="000000"/>
          <w:sz w:val="24"/>
          <w:szCs w:val="24"/>
        </w:rPr>
        <w:t xml:space="preserve"> information that incriminates the </w:t>
      </w:r>
      <w:r w:rsidR="008A1A21" w:rsidRPr="0067046F">
        <w:rPr>
          <w:rFonts w:ascii="Times New Roman" w:eastAsia="Times New Roman" w:hAnsi="Times New Roman" w:cs="Times New Roman"/>
          <w:color w:val="000000"/>
          <w:sz w:val="24"/>
          <w:szCs w:val="24"/>
        </w:rPr>
        <w:t>gang</w:t>
      </w:r>
      <w:r w:rsidRPr="0067046F">
        <w:rPr>
          <w:rFonts w:ascii="Times New Roman" w:eastAsia="Times New Roman" w:hAnsi="Times New Roman" w:cs="Times New Roman"/>
          <w:color w:val="000000"/>
          <w:sz w:val="24"/>
          <w:szCs w:val="24"/>
        </w:rPr>
        <w:t xml:space="preserve">.  </w:t>
      </w:r>
    </w:p>
    <w:p w14:paraId="14BD3036" w14:textId="14694E30" w:rsidR="00881E84" w:rsidRPr="0067046F" w:rsidRDefault="00881E84" w:rsidP="00881E84">
      <w:pPr>
        <w:tabs>
          <w:tab w:val="left" w:pos="1440"/>
          <w:tab w:val="left" w:pos="2160"/>
          <w:tab w:val="left" w:pos="2880"/>
        </w:tabs>
        <w:spacing w:line="480" w:lineRule="auto"/>
        <w:ind w:firstLine="720"/>
        <w:jc w:val="both"/>
        <w:rPr>
          <w:rFonts w:ascii="Times New Roman" w:eastAsia="Times New Roman" w:hAnsi="Times New Roman" w:cs="Times New Roman"/>
          <w:color w:val="000000"/>
          <w:sz w:val="24"/>
          <w:szCs w:val="24"/>
        </w:rPr>
      </w:pPr>
      <w:r w:rsidRPr="0067046F">
        <w:rPr>
          <w:rFonts w:ascii="Times New Roman" w:eastAsia="Times New Roman" w:hAnsi="Times New Roman" w:cs="Times New Roman"/>
          <w:color w:val="000000"/>
          <w:sz w:val="24"/>
          <w:szCs w:val="24"/>
        </w:rPr>
        <w:lastRenderedPageBreak/>
        <w:t xml:space="preserve">Intelligence interviewing researchers have attempted to </w:t>
      </w:r>
      <w:r w:rsidRPr="0067046F">
        <w:rPr>
          <w:rFonts w:ascii="Times New Roman" w:eastAsia="Times New Roman" w:hAnsi="Times New Roman" w:cs="Times New Roman"/>
          <w:sz w:val="24"/>
          <w:szCs w:val="24"/>
        </w:rPr>
        <w:t>incorporate goal conflict</w:t>
      </w:r>
      <w:r w:rsidRPr="0067046F">
        <w:rPr>
          <w:rFonts w:ascii="Times New Roman" w:eastAsia="Times New Roman" w:hAnsi="Times New Roman" w:cs="Times New Roman"/>
          <w:color w:val="000000"/>
          <w:sz w:val="24"/>
          <w:szCs w:val="24"/>
        </w:rPr>
        <w:t xml:space="preserve"> in their research designs. They typically induce some motivation to cooperate in their experiments</w:t>
      </w:r>
      <w:r w:rsidR="004E71F8" w:rsidRPr="0067046F">
        <w:rPr>
          <w:rFonts w:ascii="Times New Roman" w:eastAsia="Times New Roman" w:hAnsi="Times New Roman" w:cs="Times New Roman"/>
          <w:color w:val="000000"/>
          <w:sz w:val="24"/>
          <w:szCs w:val="24"/>
        </w:rPr>
        <w:t xml:space="preserve"> </w:t>
      </w:r>
      <w:r w:rsidR="004E71F8" w:rsidRPr="0067046F">
        <w:rPr>
          <w:rFonts w:ascii="Times New Roman" w:eastAsia="Times New Roman" w:hAnsi="Times New Roman" w:cs="Times New Roman"/>
          <w:color w:val="000000"/>
          <w:sz w:val="24"/>
          <w:szCs w:val="24"/>
        </w:rPr>
        <w:fldChar w:fldCharType="begin"/>
      </w:r>
      <w:r w:rsidR="00D43EE7">
        <w:rPr>
          <w:rFonts w:ascii="Times New Roman" w:eastAsia="Times New Roman" w:hAnsi="Times New Roman" w:cs="Times New Roman"/>
          <w:color w:val="000000"/>
          <w:sz w:val="24"/>
          <w:szCs w:val="24"/>
        </w:rPr>
        <w:instrText xml:space="preserve"> ADDIN ZOTERO_ITEM CSL_CITATION {"citationID":"bqJlJrzo","properties":{"formattedCitation":"(Dando &amp; Ormerod, 20191223; Luke, 2021)","plainCitation":"(Dando &amp; Ormerod, 20191223; Luke, 2021)","dontUpdate":true,"noteIndex":0},"citationItems":[{"id":4,"uris":["http://zotero.org/users/6831952/items/6YRLYP4W"],"itemData":{"id":4,"type":"article-journal","container-title":"Journal of Experimental Psychology: General","DOI":"10.1037/xge0000724","ISSN":"1939-2222","issue":"8","note":"publisher: US: American Psychological Association","page":"1435","source":"psycnet.apa.org","title":"Noncoercive human intelligence gathering.","URL":"https://psycnet.apa.org/fulltext/2019-79283-001.pdf","volume":"149","author":[{"family":"Dando","given":"Coral J."},{"family":"Ormerod","given":"Thomas C."}],"accessed":{"date-parts":[["2022",6,27]]},"issued":{"date-parts":[["2019"]]}},"label":"page"},{"id":922,"uris":["http://zotero.org/users/6831952/items/4B3KBHAN"],"itemData":{"id":922,"type":"article-journal","abstract":"Hanns Scharff, an interrogator during the Second World War, was known for his remarkable effectiveness at collecting intelligence from prisoners of war using a friendly, conversational approach in which he led the prisoners to unknowingly reveal the information he wanted. In the last decade, psychologists have produced a body of experimental studies testing the effectiveness of Scharff's interrogation technique. Here, I provide a meta-analytic review of that experimental research. The existing data supports the conclusions that the present conceptualization of Scharff's technique is effective at eliciting more new information, leading people to perceive the interviewer as more knowledgeable, and inducing people to underestimate how much information they have revealed. However, numerous unanswered questions and challenges for this program of research remain. For example, future research may benefit from examining unaddressed elements of the methods Scharff used in the field. Research would also benefit from the development of measures that more clearly correspond to practical outcomes.","container-title":"Applied Cognitive Psychology","DOI":"10.1002/acp.3771","ISSN":"0888-4080, 1099-0720","journalAbbreviation":"Appl Cognit Psychol","language":"en","page":"acp.3771","source":"DOI.org (Crossref)","title":"A meta‐analytic review of experimental tests of the interrogation technique of Hanns Joachim Scharff","URL":"https://onlinelibrary.wiley.com/doi/10.1002/acp.3771","author":[{"family":"Luke","given":"Timothy J."}],"accessed":{"date-parts":[["2021",3,22]]},"issued":{"date-parts":[["2021"]]}},"label":"page"}],"schema":"https://github.com/citation-style-language/schema/raw/master/csl-citation.json"} </w:instrText>
      </w:r>
      <w:r w:rsidR="004E71F8" w:rsidRPr="0067046F">
        <w:rPr>
          <w:rFonts w:ascii="Times New Roman" w:eastAsia="Times New Roman" w:hAnsi="Times New Roman" w:cs="Times New Roman"/>
          <w:color w:val="000000"/>
          <w:sz w:val="24"/>
          <w:szCs w:val="24"/>
        </w:rPr>
        <w:fldChar w:fldCharType="separate"/>
      </w:r>
      <w:r w:rsidR="004E71F8" w:rsidRPr="0067046F">
        <w:rPr>
          <w:rFonts w:ascii="Times New Roman" w:eastAsia="Times New Roman" w:hAnsi="Times New Roman" w:cs="Times New Roman"/>
          <w:noProof/>
          <w:color w:val="000000"/>
          <w:sz w:val="24"/>
          <w:szCs w:val="24"/>
        </w:rPr>
        <w:t>(e.g., Dando &amp; Ormerod, 2019; Luke, 2021)</w:t>
      </w:r>
      <w:r w:rsidR="004E71F8" w:rsidRPr="0067046F">
        <w:rPr>
          <w:rFonts w:ascii="Times New Roman" w:eastAsia="Times New Roman" w:hAnsi="Times New Roman" w:cs="Times New Roman"/>
          <w:color w:val="000000"/>
          <w:sz w:val="24"/>
          <w:szCs w:val="24"/>
        </w:rPr>
        <w:fldChar w:fldCharType="end"/>
      </w:r>
      <w:r w:rsidRPr="0067046F">
        <w:rPr>
          <w:rFonts w:ascii="Times New Roman" w:eastAsia="Times New Roman" w:hAnsi="Times New Roman" w:cs="Times New Roman"/>
          <w:color w:val="000000"/>
          <w:sz w:val="24"/>
          <w:szCs w:val="24"/>
        </w:rPr>
        <w:t>. Participants assuming the role of mock interviewees receive a two-fold instruction</w:t>
      </w:r>
      <w:r w:rsidR="004E71F8" w:rsidRPr="0067046F">
        <w:rPr>
          <w:rFonts w:ascii="Times New Roman" w:eastAsia="Times New Roman" w:hAnsi="Times New Roman" w:cs="Times New Roman"/>
          <w:color w:val="000000"/>
          <w:sz w:val="24"/>
          <w:szCs w:val="24"/>
        </w:rPr>
        <w:t xml:space="preserve"> on how to engage with a prospective interviewer</w:t>
      </w:r>
      <w:r w:rsidRPr="0067046F">
        <w:rPr>
          <w:rFonts w:ascii="Times New Roman" w:eastAsia="Times New Roman" w:hAnsi="Times New Roman" w:cs="Times New Roman"/>
          <w:color w:val="000000"/>
          <w:sz w:val="24"/>
          <w:szCs w:val="24"/>
        </w:rPr>
        <w:t xml:space="preserve">. They </w:t>
      </w:r>
      <w:r w:rsidR="009F012E" w:rsidRPr="0067046F">
        <w:rPr>
          <w:rFonts w:ascii="Times New Roman" w:eastAsia="Times New Roman" w:hAnsi="Times New Roman" w:cs="Times New Roman"/>
          <w:color w:val="000000"/>
          <w:sz w:val="24"/>
          <w:szCs w:val="24"/>
        </w:rPr>
        <w:t>receive instructions</w:t>
      </w:r>
      <w:r w:rsidRPr="0067046F">
        <w:rPr>
          <w:rFonts w:ascii="Times New Roman" w:eastAsia="Times New Roman" w:hAnsi="Times New Roman" w:cs="Times New Roman"/>
          <w:color w:val="000000"/>
          <w:sz w:val="24"/>
          <w:szCs w:val="24"/>
        </w:rPr>
        <w:t xml:space="preserve"> to </w:t>
      </w:r>
      <w:r w:rsidR="004E71F8" w:rsidRPr="0067046F">
        <w:rPr>
          <w:rFonts w:ascii="Times New Roman" w:eastAsia="Times New Roman" w:hAnsi="Times New Roman" w:cs="Times New Roman"/>
          <w:color w:val="000000"/>
          <w:sz w:val="24"/>
          <w:szCs w:val="24"/>
        </w:rPr>
        <w:t xml:space="preserve">be cooperative </w:t>
      </w:r>
      <w:r w:rsidRPr="0067046F">
        <w:rPr>
          <w:rFonts w:ascii="Times New Roman" w:eastAsia="Times New Roman" w:hAnsi="Times New Roman" w:cs="Times New Roman"/>
          <w:color w:val="000000"/>
          <w:sz w:val="24"/>
          <w:szCs w:val="24"/>
        </w:rPr>
        <w:t xml:space="preserve">because assisting the interviewer is necessary for some benefit. The participants are also told </w:t>
      </w:r>
      <w:r w:rsidR="004E71F8" w:rsidRPr="0067046F">
        <w:rPr>
          <w:rFonts w:ascii="Times New Roman" w:eastAsia="Times New Roman" w:hAnsi="Times New Roman" w:cs="Times New Roman"/>
          <w:color w:val="000000"/>
          <w:sz w:val="24"/>
          <w:szCs w:val="24"/>
        </w:rPr>
        <w:t xml:space="preserve">to be resistant due to the risks of disclosure, for example, </w:t>
      </w:r>
      <w:r w:rsidRPr="0067046F">
        <w:rPr>
          <w:rFonts w:ascii="Times New Roman" w:eastAsia="Times New Roman" w:hAnsi="Times New Roman" w:cs="Times New Roman"/>
          <w:color w:val="000000"/>
          <w:sz w:val="24"/>
          <w:szCs w:val="24"/>
        </w:rPr>
        <w:t xml:space="preserve">having strong ties to a mock terror group. </w:t>
      </w:r>
      <w:r w:rsidR="009F012E" w:rsidRPr="0067046F">
        <w:rPr>
          <w:rFonts w:ascii="Times New Roman" w:eastAsia="Times New Roman" w:hAnsi="Times New Roman" w:cs="Times New Roman"/>
          <w:sz w:val="24"/>
          <w:szCs w:val="24"/>
        </w:rPr>
        <w:t xml:space="preserve">The instruction ensures that participants have identical motivations before researchers examine an interviewing approach’s efficacy. </w:t>
      </w:r>
      <w:r w:rsidRPr="0067046F">
        <w:rPr>
          <w:rFonts w:ascii="Times New Roman" w:eastAsia="Times New Roman" w:hAnsi="Times New Roman" w:cs="Times New Roman"/>
          <w:color w:val="000000"/>
          <w:sz w:val="24"/>
          <w:szCs w:val="24"/>
        </w:rPr>
        <w:t>Researchers often examine the effectiveness of inducing disclosure by testing an approach against the method of direct questioning.</w:t>
      </w:r>
    </w:p>
    <w:p w14:paraId="38EF340D" w14:textId="26E94C4C" w:rsidR="00881E84" w:rsidRPr="0067046F" w:rsidRDefault="00881E84" w:rsidP="00881E84">
      <w:pPr>
        <w:tabs>
          <w:tab w:val="left" w:pos="1440"/>
          <w:tab w:val="left" w:pos="2160"/>
          <w:tab w:val="left" w:pos="2880"/>
        </w:tabs>
        <w:spacing w:line="480" w:lineRule="auto"/>
        <w:ind w:firstLine="720"/>
        <w:jc w:val="both"/>
        <w:rPr>
          <w:rFonts w:ascii="Times New Roman" w:eastAsia="Times New Roman" w:hAnsi="Times New Roman" w:cs="Times New Roman"/>
          <w:color w:val="000000"/>
          <w:sz w:val="24"/>
          <w:szCs w:val="24"/>
        </w:rPr>
      </w:pPr>
      <w:r w:rsidRPr="0067046F">
        <w:rPr>
          <w:rFonts w:ascii="Times New Roman" w:eastAsia="Times New Roman" w:hAnsi="Times New Roman" w:cs="Times New Roman"/>
          <w:color w:val="000000"/>
          <w:sz w:val="24"/>
          <w:szCs w:val="24"/>
        </w:rPr>
        <w:t xml:space="preserve">The two-fold instruction has proven useful; all the participants usually disclose some information. However, the participants do not disclose </w:t>
      </w:r>
      <w:proofErr w:type="gramStart"/>
      <w:r w:rsidRPr="0067046F">
        <w:rPr>
          <w:rFonts w:ascii="Times New Roman" w:eastAsia="Times New Roman" w:hAnsi="Times New Roman" w:cs="Times New Roman"/>
          <w:color w:val="000000"/>
          <w:sz w:val="24"/>
          <w:szCs w:val="24"/>
        </w:rPr>
        <w:t>all of</w:t>
      </w:r>
      <w:proofErr w:type="gramEnd"/>
      <w:r w:rsidRPr="0067046F">
        <w:rPr>
          <w:rFonts w:ascii="Times New Roman" w:eastAsia="Times New Roman" w:hAnsi="Times New Roman" w:cs="Times New Roman"/>
          <w:color w:val="000000"/>
          <w:sz w:val="24"/>
          <w:szCs w:val="24"/>
        </w:rPr>
        <w:t xml:space="preserve"> the information at their disposal. For example, </w:t>
      </w:r>
      <w:r w:rsidR="007D7789" w:rsidRPr="0067046F">
        <w:rPr>
          <w:rFonts w:ascii="Times New Roman" w:eastAsia="Times New Roman" w:hAnsi="Times New Roman" w:cs="Times New Roman"/>
          <w:color w:val="000000"/>
          <w:sz w:val="24"/>
          <w:szCs w:val="24"/>
        </w:rPr>
        <w:fldChar w:fldCharType="begin"/>
      </w:r>
      <w:r w:rsidR="00D43EE7">
        <w:rPr>
          <w:rFonts w:ascii="Times New Roman" w:eastAsia="Times New Roman" w:hAnsi="Times New Roman" w:cs="Times New Roman"/>
          <w:color w:val="000000"/>
          <w:sz w:val="24"/>
          <w:szCs w:val="24"/>
        </w:rPr>
        <w:instrText xml:space="preserve"> ADDIN ZOTERO_ITEM CSL_CITATION {"citationID":"gxR9Tt3n","properties":{"formattedCitation":"(Luke, 2021)","plainCitation":"(Luke, 2021)","noteIndex":0},"citationItems":[{"id":922,"uris":["http://zotero.org/users/6831952/items/4B3KBHAN"],"itemData":{"id":922,"type":"article-journal","abstract":"Hanns Scharff, an interrogator during the Second World War, was known for his remarkable effectiveness at collecting intelligence from prisoners of war using a friendly, conversational approach in which he led the prisoners to unknowingly reveal the information he wanted. In the last decade, psychologists have produced a body of experimental studies testing the effectiveness of Scharff's interrogation technique. Here, I provide a meta-analytic review of that experimental research. The existing data supports the conclusions that the present conceptualization of Scharff's technique is effective at eliciting more new information, leading people to perceive the interviewer as more knowledgeable, and inducing people to underestimate how much information they have revealed. However, numerous unanswered questions and challenges for this program of research remain. For example, future research may benefit from examining unaddressed elements of the methods Scharff used in the field. Research would also benefit from the development of measures that more clearly correspond to practical outcomes.","container-title":"Applied Cognitive Psychology","DOI":"10.1002/acp.3771","ISSN":"0888-4080, 1099-0720","journalAbbreviation":"Appl Cognit Psychol","language":"en","page":"acp.3771","source":"DOI.org (Crossref)","title":"A meta‐analytic review of experimental tests of the interrogation technique of Hanns Joachim Scharff","URL":"https://onlinelibrary.wiley.com/doi/10.1002/acp.3771","author":[{"family":"Luke","given":"Timothy J."}],"accessed":{"date-parts":[["2021",3,22]]},"issued":{"date-parts":[["2021"]]}}}],"schema":"https://github.com/citation-style-language/schema/raw/master/csl-citation.json"} </w:instrText>
      </w:r>
      <w:r w:rsidR="007D7789" w:rsidRPr="0067046F">
        <w:rPr>
          <w:rFonts w:ascii="Times New Roman" w:eastAsia="Times New Roman" w:hAnsi="Times New Roman" w:cs="Times New Roman"/>
          <w:color w:val="000000"/>
          <w:sz w:val="24"/>
          <w:szCs w:val="24"/>
        </w:rPr>
        <w:fldChar w:fldCharType="separate"/>
      </w:r>
      <w:r w:rsidR="00D43EE7">
        <w:rPr>
          <w:rFonts w:ascii="Times New Roman" w:eastAsia="Times New Roman" w:hAnsi="Times New Roman" w:cs="Times New Roman"/>
          <w:noProof/>
          <w:color w:val="000000"/>
          <w:sz w:val="24"/>
          <w:szCs w:val="24"/>
        </w:rPr>
        <w:t>(Luke, 2021)</w:t>
      </w:r>
      <w:r w:rsidR="007D7789" w:rsidRPr="0067046F">
        <w:rPr>
          <w:rFonts w:ascii="Times New Roman" w:eastAsia="Times New Roman" w:hAnsi="Times New Roman" w:cs="Times New Roman"/>
          <w:color w:val="000000"/>
          <w:sz w:val="24"/>
          <w:szCs w:val="24"/>
        </w:rPr>
        <w:fldChar w:fldCharType="end"/>
      </w:r>
      <w:r w:rsidR="007D7789" w:rsidRPr="0067046F">
        <w:rPr>
          <w:rFonts w:ascii="Times New Roman" w:eastAsia="Times New Roman" w:hAnsi="Times New Roman" w:cs="Times New Roman"/>
          <w:color w:val="000000"/>
          <w:sz w:val="24"/>
          <w:szCs w:val="24"/>
        </w:rPr>
        <w:t xml:space="preserve"> </w:t>
      </w:r>
      <w:r w:rsidRPr="0067046F">
        <w:rPr>
          <w:rFonts w:ascii="Times New Roman" w:eastAsia="Times New Roman" w:hAnsi="Times New Roman" w:cs="Times New Roman"/>
          <w:color w:val="000000"/>
          <w:sz w:val="24"/>
          <w:szCs w:val="24"/>
        </w:rPr>
        <w:t>reviewed the experimental research of a subtle information elicitation approach—the Scharff technique. Across the studies reviewed, the group means for information disclosure in the direct questioning conditions were always well above zero</w:t>
      </w:r>
      <w:r w:rsidR="007D7789" w:rsidRPr="0067046F">
        <w:rPr>
          <w:rFonts w:ascii="Times New Roman" w:eastAsia="Times New Roman" w:hAnsi="Times New Roman" w:cs="Times New Roman"/>
          <w:color w:val="000000"/>
          <w:sz w:val="24"/>
          <w:szCs w:val="24"/>
        </w:rPr>
        <w:t xml:space="preserve"> </w:t>
      </w:r>
      <w:r w:rsidR="007D7789" w:rsidRPr="0067046F">
        <w:rPr>
          <w:rFonts w:ascii="Times New Roman" w:eastAsia="Times New Roman" w:hAnsi="Times New Roman" w:cs="Times New Roman"/>
          <w:color w:val="000000"/>
          <w:sz w:val="24"/>
          <w:szCs w:val="24"/>
        </w:rPr>
        <w:fldChar w:fldCharType="begin"/>
      </w:r>
      <w:r w:rsidR="00D43EE7">
        <w:rPr>
          <w:rFonts w:ascii="Times New Roman" w:eastAsia="Times New Roman" w:hAnsi="Times New Roman" w:cs="Times New Roman"/>
          <w:color w:val="000000"/>
          <w:sz w:val="24"/>
          <w:szCs w:val="24"/>
        </w:rPr>
        <w:instrText xml:space="preserve"> ADDIN ZOTERO_ITEM CSL_CITATION {"citationID":"MA0NSCjr","properties":{"formattedCitation":"(Luke, 2021)","plainCitation":"(Luke, 2021)","noteIndex":0},"citationItems":[{"id":922,"uris":["http://zotero.org/users/6831952/items/4B3KBHAN"],"itemData":{"id":922,"type":"article-journal","abstract":"Hanns Scharff, an interrogator during the Second World War, was known for his remarkable effectiveness at collecting intelligence from prisoners of war using a friendly, conversational approach in which he led the prisoners to unknowingly reveal the information he wanted. In the last decade, psychologists have produced a body of experimental studies testing the effectiveness of Scharff's interrogation technique. Here, I provide a meta-analytic review of that experimental research. The existing data supports the conclusions that the present conceptualization of Scharff's technique is effective at eliciting more new information, leading people to perceive the interviewer as more knowledgeable, and inducing people to underestimate how much information they have revealed. However, numerous unanswered questions and challenges for this program of research remain. For example, future research may benefit from examining unaddressed elements of the methods Scharff used in the field. Research would also benefit from the development of measures that more clearly correspond to practical outcomes.","container-title":"Applied Cognitive Psychology","DOI":"10.1002/acp.3771","ISSN":"0888-4080, 1099-0720","journalAbbreviation":"Appl Cognit Psychol","language":"en","page":"acp.3771","source":"DOI.org (Crossref)","title":"A meta‐analytic review of experimental tests of the interrogation technique of Hanns Joachim Scharff","URL":"https://onlinelibrary.wiley.com/doi/10.1002/acp.3771","author":[{"family":"Luke","given":"Timothy J."}],"accessed":{"date-parts":[["2021",3,22]]},"issued":{"date-parts":[["2021"]]}}}],"schema":"https://github.com/citation-style-language/schema/raw/master/csl-citation.json"} </w:instrText>
      </w:r>
      <w:r w:rsidR="007D7789" w:rsidRPr="0067046F">
        <w:rPr>
          <w:rFonts w:ascii="Times New Roman" w:eastAsia="Times New Roman" w:hAnsi="Times New Roman" w:cs="Times New Roman"/>
          <w:color w:val="000000"/>
          <w:sz w:val="24"/>
          <w:szCs w:val="24"/>
        </w:rPr>
        <w:fldChar w:fldCharType="separate"/>
      </w:r>
      <w:r w:rsidR="00293E86" w:rsidRPr="0067046F">
        <w:rPr>
          <w:rFonts w:ascii="Times New Roman" w:eastAsia="Times New Roman" w:hAnsi="Times New Roman" w:cs="Times New Roman"/>
          <w:noProof/>
          <w:color w:val="000000"/>
          <w:sz w:val="24"/>
          <w:szCs w:val="24"/>
        </w:rPr>
        <w:t>(Luke, 2021)</w:t>
      </w:r>
      <w:r w:rsidR="007D7789" w:rsidRPr="0067046F">
        <w:rPr>
          <w:rFonts w:ascii="Times New Roman" w:eastAsia="Times New Roman" w:hAnsi="Times New Roman" w:cs="Times New Roman"/>
          <w:color w:val="000000"/>
          <w:sz w:val="24"/>
          <w:szCs w:val="24"/>
        </w:rPr>
        <w:fldChar w:fldCharType="end"/>
      </w:r>
      <w:r w:rsidRPr="0067046F">
        <w:rPr>
          <w:rFonts w:ascii="Times New Roman" w:eastAsia="Times New Roman" w:hAnsi="Times New Roman" w:cs="Times New Roman"/>
          <w:color w:val="000000"/>
          <w:sz w:val="24"/>
          <w:szCs w:val="24"/>
        </w:rPr>
        <w:t xml:space="preserve">. On average, people interviewed with direct questioning regularly provide at least some of the information they </w:t>
      </w:r>
      <w:r w:rsidR="00C53C45" w:rsidRPr="0067046F">
        <w:rPr>
          <w:rFonts w:ascii="Times New Roman" w:eastAsia="Times New Roman" w:hAnsi="Times New Roman" w:cs="Times New Roman"/>
          <w:color w:val="000000"/>
          <w:sz w:val="24"/>
          <w:szCs w:val="24"/>
        </w:rPr>
        <w:t>possess</w:t>
      </w:r>
      <w:r w:rsidRPr="0067046F">
        <w:rPr>
          <w:rFonts w:ascii="Times New Roman" w:eastAsia="Times New Roman" w:hAnsi="Times New Roman" w:cs="Times New Roman"/>
          <w:color w:val="000000"/>
          <w:sz w:val="24"/>
          <w:szCs w:val="24"/>
        </w:rPr>
        <w:t xml:space="preserve">. Complete withholding is the exception rather than the rule. Therefore, we can infer that interviewees presumably perceive some benefit </w:t>
      </w:r>
      <w:r w:rsidR="007C06DF" w:rsidRPr="0067046F">
        <w:rPr>
          <w:rFonts w:ascii="Times New Roman" w:eastAsia="Times New Roman" w:hAnsi="Times New Roman" w:cs="Times New Roman"/>
          <w:color w:val="000000"/>
          <w:sz w:val="24"/>
          <w:szCs w:val="24"/>
        </w:rPr>
        <w:t>in</w:t>
      </w:r>
      <w:r w:rsidRPr="0067046F">
        <w:rPr>
          <w:rFonts w:ascii="Times New Roman" w:eastAsia="Times New Roman" w:hAnsi="Times New Roman" w:cs="Times New Roman"/>
          <w:color w:val="000000"/>
          <w:sz w:val="24"/>
          <w:szCs w:val="24"/>
        </w:rPr>
        <w:t xml:space="preserve"> disclosing such information. Or, at least, that disclosure is not necessarily so opposed to their goals that they completely refuse to do it when directly prompted. Put simply, interviewees usually reveal some information when interviewers ask direct questions. </w:t>
      </w:r>
    </w:p>
    <w:p w14:paraId="4BACA58C" w14:textId="7F74BB57" w:rsidR="00881E84" w:rsidRPr="0067046F" w:rsidRDefault="00881E84" w:rsidP="00881E84">
      <w:pPr>
        <w:tabs>
          <w:tab w:val="left" w:pos="1440"/>
          <w:tab w:val="left" w:pos="2160"/>
          <w:tab w:val="left" w:pos="2880"/>
        </w:tabs>
        <w:spacing w:line="480" w:lineRule="auto"/>
        <w:ind w:firstLine="720"/>
        <w:jc w:val="both"/>
        <w:rPr>
          <w:rFonts w:ascii="Times New Roman" w:eastAsia="Times New Roman" w:hAnsi="Times New Roman" w:cs="Times New Roman"/>
          <w:i/>
          <w:color w:val="000000"/>
          <w:sz w:val="24"/>
          <w:szCs w:val="24"/>
        </w:rPr>
      </w:pPr>
      <w:r w:rsidRPr="0067046F">
        <w:rPr>
          <w:rFonts w:ascii="Times New Roman" w:eastAsia="Times New Roman" w:hAnsi="Times New Roman" w:cs="Times New Roman"/>
          <w:color w:val="000000"/>
          <w:sz w:val="24"/>
          <w:szCs w:val="24"/>
        </w:rPr>
        <w:t>We propose that an interviewee considers how to navigate the conflicting goals of their self-interest dilemma in an interview. Th</w:t>
      </w:r>
      <w:r w:rsidR="007C06DF" w:rsidRPr="0067046F">
        <w:rPr>
          <w:rFonts w:ascii="Times New Roman" w:eastAsia="Times New Roman" w:hAnsi="Times New Roman" w:cs="Times New Roman"/>
          <w:color w:val="000000"/>
          <w:sz w:val="24"/>
          <w:szCs w:val="24"/>
        </w:rPr>
        <w:t>at</w:t>
      </w:r>
      <w:r w:rsidRPr="0067046F">
        <w:rPr>
          <w:rFonts w:ascii="Times New Roman" w:eastAsia="Times New Roman" w:hAnsi="Times New Roman" w:cs="Times New Roman"/>
          <w:color w:val="000000"/>
          <w:sz w:val="24"/>
          <w:szCs w:val="24"/>
        </w:rPr>
        <w:t xml:space="preserve"> evaluation determines what the interviewee decides to disclose to the interviewer. However, we do not construe such cooperativeness as a property of an interviewee </w:t>
      </w:r>
      <w:r w:rsidRPr="0067046F">
        <w:rPr>
          <w:rFonts w:ascii="Times New Roman" w:eastAsia="Times" w:hAnsi="Times New Roman" w:cs="Times New Roman"/>
          <w:i/>
          <w:color w:val="000000"/>
          <w:sz w:val="24"/>
          <w:szCs w:val="24"/>
        </w:rPr>
        <w:t xml:space="preserve">per se. </w:t>
      </w:r>
      <w:r w:rsidRPr="0067046F">
        <w:rPr>
          <w:rFonts w:ascii="Times New Roman" w:eastAsia="Times New Roman" w:hAnsi="Times New Roman" w:cs="Times New Roman"/>
          <w:color w:val="000000"/>
          <w:sz w:val="24"/>
          <w:szCs w:val="24"/>
        </w:rPr>
        <w:t xml:space="preserve">Rather, an interviewee’s cooperativeness </w:t>
      </w:r>
      <w:r w:rsidR="00012290" w:rsidRPr="0067046F">
        <w:rPr>
          <w:rFonts w:ascii="Times New Roman" w:eastAsia="Times New Roman" w:hAnsi="Times New Roman" w:cs="Times New Roman"/>
          <w:color w:val="000000"/>
          <w:sz w:val="24"/>
          <w:szCs w:val="24"/>
        </w:rPr>
        <w:t xml:space="preserve">in </w:t>
      </w:r>
      <w:r w:rsidRPr="0067046F">
        <w:rPr>
          <w:rFonts w:ascii="Times New Roman" w:eastAsia="Times New Roman" w:hAnsi="Times New Roman" w:cs="Times New Roman"/>
          <w:color w:val="000000"/>
          <w:sz w:val="24"/>
          <w:szCs w:val="24"/>
        </w:rPr>
        <w:t xml:space="preserve">providing information </w:t>
      </w:r>
      <w:r w:rsidRPr="0067046F">
        <w:rPr>
          <w:rFonts w:ascii="Times New Roman" w:eastAsia="Times New Roman" w:hAnsi="Times New Roman" w:cs="Times New Roman"/>
          <w:color w:val="000000"/>
          <w:sz w:val="24"/>
          <w:szCs w:val="24"/>
        </w:rPr>
        <w:lastRenderedPageBreak/>
        <w:t>varies within the individual; the variation occurs between different pieces of information the interviewee holds. That is to say</w:t>
      </w:r>
      <w:r w:rsidR="00F310DC" w:rsidRPr="0067046F">
        <w:rPr>
          <w:rFonts w:ascii="Times New Roman" w:eastAsia="Times New Roman" w:hAnsi="Times New Roman" w:cs="Times New Roman"/>
          <w:sz w:val="24"/>
          <w:szCs w:val="24"/>
        </w:rPr>
        <w:t>;</w:t>
      </w:r>
      <w:r w:rsidRPr="0067046F">
        <w:rPr>
          <w:rFonts w:ascii="Times New Roman" w:eastAsia="Times New Roman" w:hAnsi="Times New Roman" w:cs="Times New Roman"/>
          <w:color w:val="000000"/>
          <w:sz w:val="24"/>
          <w:szCs w:val="24"/>
        </w:rPr>
        <w:t xml:space="preserve"> an interviewee may be </w:t>
      </w:r>
      <w:r w:rsidR="005125F4" w:rsidRPr="0067046F">
        <w:rPr>
          <w:rFonts w:ascii="Times New Roman" w:eastAsia="Times New Roman" w:hAnsi="Times New Roman" w:cs="Times New Roman"/>
          <w:color w:val="000000"/>
          <w:sz w:val="24"/>
          <w:szCs w:val="24"/>
        </w:rPr>
        <w:t xml:space="preserve">likely </w:t>
      </w:r>
      <w:r w:rsidRPr="0067046F">
        <w:rPr>
          <w:rFonts w:ascii="Times New Roman" w:eastAsia="Times New Roman" w:hAnsi="Times New Roman" w:cs="Times New Roman"/>
          <w:color w:val="000000"/>
          <w:sz w:val="24"/>
          <w:szCs w:val="24"/>
        </w:rPr>
        <w:t xml:space="preserve">to cooperate with respect to some information but </w:t>
      </w:r>
      <w:proofErr w:type="spellStart"/>
      <w:r w:rsidRPr="0067046F">
        <w:rPr>
          <w:rFonts w:ascii="Times New Roman" w:eastAsia="Times New Roman" w:hAnsi="Times New Roman" w:cs="Times New Roman"/>
          <w:color w:val="000000"/>
          <w:sz w:val="24"/>
          <w:szCs w:val="24"/>
        </w:rPr>
        <w:t>not</w:t>
      </w:r>
      <w:proofErr w:type="spellEnd"/>
      <w:r w:rsidRPr="0067046F">
        <w:rPr>
          <w:rFonts w:ascii="Times New Roman" w:eastAsia="Times New Roman" w:hAnsi="Times New Roman" w:cs="Times New Roman"/>
          <w:color w:val="000000"/>
          <w:sz w:val="24"/>
          <w:szCs w:val="24"/>
        </w:rPr>
        <w:t xml:space="preserve"> other information.</w:t>
      </w:r>
      <w:r w:rsidRPr="0067046F">
        <w:rPr>
          <w:rFonts w:ascii="Times New Roman" w:eastAsia="Times New Roman" w:hAnsi="Times New Roman" w:cs="Times New Roman"/>
          <w:i/>
          <w:color w:val="000000"/>
          <w:sz w:val="24"/>
          <w:szCs w:val="24"/>
        </w:rPr>
        <w:t xml:space="preserve"> </w:t>
      </w:r>
    </w:p>
    <w:p w14:paraId="3957C8FF" w14:textId="16D80CEF" w:rsidR="00881E84" w:rsidRPr="0067046F" w:rsidRDefault="00881E84" w:rsidP="00881E84">
      <w:pPr>
        <w:tabs>
          <w:tab w:val="left" w:pos="1440"/>
          <w:tab w:val="left" w:pos="2160"/>
          <w:tab w:val="left" w:pos="2880"/>
        </w:tabs>
        <w:spacing w:line="480" w:lineRule="auto"/>
        <w:ind w:firstLine="720"/>
        <w:jc w:val="both"/>
        <w:rPr>
          <w:rFonts w:ascii="Times New Roman" w:eastAsia="Times New Roman" w:hAnsi="Times New Roman" w:cs="Times New Roman"/>
          <w:color w:val="000000"/>
          <w:sz w:val="24"/>
          <w:szCs w:val="24"/>
        </w:rPr>
      </w:pPr>
      <w:r w:rsidRPr="0067046F">
        <w:rPr>
          <w:rFonts w:ascii="Times New Roman" w:eastAsia="Times New Roman" w:hAnsi="Times New Roman" w:cs="Times New Roman"/>
          <w:color w:val="000000"/>
          <w:sz w:val="24"/>
          <w:szCs w:val="24"/>
        </w:rPr>
        <w:t>Here</w:t>
      </w:r>
      <w:r w:rsidR="00C62A42" w:rsidRPr="0067046F">
        <w:rPr>
          <w:rFonts w:ascii="Times New Roman" w:eastAsia="Times New Roman" w:hAnsi="Times New Roman" w:cs="Times New Roman"/>
          <w:color w:val="000000"/>
          <w:sz w:val="24"/>
          <w:szCs w:val="24"/>
        </w:rPr>
        <w:t>,</w:t>
      </w:r>
      <w:r w:rsidRPr="0067046F">
        <w:rPr>
          <w:rFonts w:ascii="Times New Roman" w:eastAsia="Times New Roman" w:hAnsi="Times New Roman" w:cs="Times New Roman"/>
          <w:color w:val="000000"/>
          <w:sz w:val="24"/>
          <w:szCs w:val="24"/>
        </w:rPr>
        <w:t xml:space="preserve"> the unit of analysis is, therefore, pieces of information nested within interviewees. </w:t>
      </w:r>
      <w:r w:rsidR="00C62A42" w:rsidRPr="0067046F">
        <w:rPr>
          <w:rFonts w:ascii="Times New Roman" w:eastAsia="Times New Roman" w:hAnsi="Times New Roman" w:cs="Times New Roman"/>
          <w:color w:val="000000"/>
          <w:sz w:val="24"/>
          <w:szCs w:val="24"/>
        </w:rPr>
        <w:t>We theorize that i</w:t>
      </w:r>
      <w:r w:rsidRPr="0067046F">
        <w:rPr>
          <w:rFonts w:ascii="Times New Roman" w:eastAsia="Times New Roman" w:hAnsi="Times New Roman" w:cs="Times New Roman"/>
          <w:color w:val="000000"/>
          <w:sz w:val="24"/>
          <w:szCs w:val="24"/>
        </w:rPr>
        <w:t>nterviewees consider how revealing what they know might advance or jeopardize their self-interests. Th</w:t>
      </w:r>
      <w:r w:rsidR="00C53C45" w:rsidRPr="0067046F">
        <w:rPr>
          <w:rFonts w:ascii="Times New Roman" w:eastAsia="Times New Roman" w:hAnsi="Times New Roman" w:cs="Times New Roman"/>
          <w:color w:val="000000"/>
          <w:sz w:val="24"/>
          <w:szCs w:val="24"/>
        </w:rPr>
        <w:t>at</w:t>
      </w:r>
      <w:r w:rsidRPr="0067046F">
        <w:rPr>
          <w:rFonts w:ascii="Times New Roman" w:eastAsia="Times New Roman" w:hAnsi="Times New Roman" w:cs="Times New Roman"/>
          <w:color w:val="000000"/>
          <w:sz w:val="24"/>
          <w:szCs w:val="24"/>
        </w:rPr>
        <w:t xml:space="preserve"> </w:t>
      </w:r>
      <w:r w:rsidRPr="0067046F">
        <w:rPr>
          <w:rFonts w:ascii="Times New Roman" w:eastAsia="Times New Roman" w:hAnsi="Times New Roman" w:cs="Times New Roman"/>
          <w:sz w:val="24"/>
          <w:szCs w:val="24"/>
        </w:rPr>
        <w:t xml:space="preserve">consideration </w:t>
      </w:r>
      <w:r w:rsidRPr="0067046F">
        <w:rPr>
          <w:rFonts w:ascii="Times New Roman" w:eastAsia="Times New Roman" w:hAnsi="Times New Roman" w:cs="Times New Roman"/>
          <w:color w:val="000000"/>
          <w:sz w:val="24"/>
          <w:szCs w:val="24"/>
        </w:rPr>
        <w:t xml:space="preserve">produces varying </w:t>
      </w:r>
      <w:r w:rsidR="005125F4" w:rsidRPr="0067046F">
        <w:rPr>
          <w:rFonts w:ascii="Times New Roman" w:eastAsia="Times New Roman" w:hAnsi="Times New Roman" w:cs="Times New Roman"/>
          <w:color w:val="000000"/>
          <w:sz w:val="24"/>
          <w:szCs w:val="24"/>
        </w:rPr>
        <w:t xml:space="preserve">likelihoods </w:t>
      </w:r>
      <w:r w:rsidR="00C62A42" w:rsidRPr="0067046F">
        <w:rPr>
          <w:rFonts w:ascii="Times New Roman" w:eastAsia="Times New Roman" w:hAnsi="Times New Roman" w:cs="Times New Roman"/>
          <w:color w:val="000000"/>
          <w:sz w:val="24"/>
          <w:szCs w:val="24"/>
        </w:rPr>
        <w:t>of disclosing</w:t>
      </w:r>
      <w:r w:rsidR="005125F4" w:rsidRPr="0067046F">
        <w:rPr>
          <w:rFonts w:ascii="Times New Roman" w:eastAsia="Times New Roman" w:hAnsi="Times New Roman" w:cs="Times New Roman"/>
          <w:color w:val="000000"/>
          <w:sz w:val="24"/>
          <w:szCs w:val="24"/>
        </w:rPr>
        <w:t xml:space="preserve"> </w:t>
      </w:r>
      <w:r w:rsidRPr="0067046F">
        <w:rPr>
          <w:rFonts w:ascii="Times New Roman" w:eastAsia="Times New Roman" w:hAnsi="Times New Roman" w:cs="Times New Roman"/>
          <w:color w:val="000000"/>
          <w:sz w:val="24"/>
          <w:szCs w:val="24"/>
        </w:rPr>
        <w:t xml:space="preserve">each piece of information rather than a global motivation. </w:t>
      </w:r>
      <w:r w:rsidR="0069415D" w:rsidRPr="0067046F">
        <w:rPr>
          <w:rFonts w:ascii="Times New Roman" w:eastAsia="Times New Roman" w:hAnsi="Times New Roman" w:cs="Times New Roman"/>
          <w:color w:val="000000"/>
          <w:sz w:val="24"/>
          <w:szCs w:val="24"/>
        </w:rPr>
        <w:t>I</w:t>
      </w:r>
      <w:r w:rsidR="00CC1015" w:rsidRPr="0067046F">
        <w:rPr>
          <w:rFonts w:ascii="Times New Roman" w:eastAsia="Times New Roman" w:hAnsi="Times New Roman" w:cs="Times New Roman"/>
          <w:color w:val="000000"/>
          <w:sz w:val="24"/>
          <w:szCs w:val="24"/>
        </w:rPr>
        <w:t xml:space="preserve">nterviewees </w:t>
      </w:r>
      <w:r w:rsidR="00CC1015" w:rsidRPr="003D20A3">
        <w:rPr>
          <w:rFonts w:ascii="Times New Roman" w:eastAsia="Times New Roman" w:hAnsi="Times New Roman" w:cs="Times New Roman"/>
          <w:i/>
          <w:iCs/>
          <w:color w:val="000000"/>
          <w:sz w:val="24"/>
          <w:szCs w:val="24"/>
        </w:rPr>
        <w:t>do not</w:t>
      </w:r>
      <w:r w:rsidR="00CC1015" w:rsidRPr="0067046F">
        <w:rPr>
          <w:rFonts w:ascii="Times New Roman" w:eastAsia="Times New Roman" w:hAnsi="Times New Roman" w:cs="Times New Roman"/>
          <w:color w:val="000000"/>
          <w:sz w:val="24"/>
          <w:szCs w:val="24"/>
        </w:rPr>
        <w:t xml:space="preserve"> have a motivation to cooperate that</w:t>
      </w:r>
      <w:r w:rsidRPr="0067046F">
        <w:rPr>
          <w:rFonts w:ascii="Times New Roman" w:eastAsia="Times New Roman" w:hAnsi="Times New Roman" w:cs="Times New Roman"/>
          <w:color w:val="000000"/>
          <w:sz w:val="24"/>
          <w:szCs w:val="24"/>
        </w:rPr>
        <w:t xml:space="preserve"> applies equally to all the information </w:t>
      </w:r>
      <w:r w:rsidR="00632F61" w:rsidRPr="0067046F">
        <w:rPr>
          <w:rFonts w:ascii="Times New Roman" w:eastAsia="Times New Roman" w:hAnsi="Times New Roman" w:cs="Times New Roman"/>
          <w:color w:val="000000"/>
          <w:sz w:val="24"/>
          <w:szCs w:val="24"/>
        </w:rPr>
        <w:t>they hold</w:t>
      </w:r>
      <w:r w:rsidRPr="0067046F">
        <w:rPr>
          <w:rFonts w:ascii="Times New Roman" w:eastAsia="Times New Roman" w:hAnsi="Times New Roman" w:cs="Times New Roman"/>
          <w:color w:val="000000"/>
          <w:sz w:val="24"/>
          <w:szCs w:val="24"/>
        </w:rPr>
        <w:t xml:space="preserve">. </w:t>
      </w:r>
      <w:r w:rsidR="00CC1015" w:rsidRPr="0067046F">
        <w:rPr>
          <w:rFonts w:ascii="Times New Roman" w:eastAsia="Times New Roman" w:hAnsi="Times New Roman" w:cs="Times New Roman"/>
          <w:color w:val="000000"/>
          <w:sz w:val="24"/>
          <w:szCs w:val="24"/>
        </w:rPr>
        <w:t>Instead,</w:t>
      </w:r>
      <w:r w:rsidRPr="0067046F">
        <w:rPr>
          <w:rFonts w:ascii="Times New Roman" w:eastAsia="Times New Roman" w:hAnsi="Times New Roman" w:cs="Times New Roman"/>
          <w:color w:val="000000"/>
          <w:sz w:val="24"/>
          <w:szCs w:val="24"/>
        </w:rPr>
        <w:t xml:space="preserve"> an interviewee will be more </w:t>
      </w:r>
      <w:r w:rsidR="005125F4" w:rsidRPr="0067046F">
        <w:rPr>
          <w:rFonts w:ascii="Times New Roman" w:eastAsia="Times New Roman" w:hAnsi="Times New Roman" w:cs="Times New Roman"/>
          <w:color w:val="000000"/>
          <w:sz w:val="24"/>
          <w:szCs w:val="24"/>
        </w:rPr>
        <w:t xml:space="preserve">likely </w:t>
      </w:r>
      <w:r w:rsidRPr="0067046F">
        <w:rPr>
          <w:rFonts w:ascii="Times New Roman" w:eastAsia="Times New Roman" w:hAnsi="Times New Roman" w:cs="Times New Roman"/>
          <w:color w:val="000000"/>
          <w:sz w:val="24"/>
          <w:szCs w:val="24"/>
        </w:rPr>
        <w:t xml:space="preserve">to disclose some pieces of information </w:t>
      </w:r>
      <w:r w:rsidR="00CC1015" w:rsidRPr="0067046F">
        <w:rPr>
          <w:rFonts w:ascii="Times New Roman" w:eastAsia="Times New Roman" w:hAnsi="Times New Roman" w:cs="Times New Roman"/>
          <w:color w:val="000000"/>
          <w:sz w:val="24"/>
          <w:szCs w:val="24"/>
        </w:rPr>
        <w:t>and less likely to disclose</w:t>
      </w:r>
      <w:r w:rsidRPr="0067046F">
        <w:rPr>
          <w:rFonts w:ascii="Times New Roman" w:eastAsia="Times New Roman" w:hAnsi="Times New Roman" w:cs="Times New Roman"/>
          <w:color w:val="000000"/>
          <w:sz w:val="24"/>
          <w:szCs w:val="24"/>
        </w:rPr>
        <w:t xml:space="preserve"> others. Unless stated otherwise, we use the term </w:t>
      </w:r>
      <w:r w:rsidR="00CC1015" w:rsidRPr="0067046F">
        <w:rPr>
          <w:rFonts w:ascii="Times New Roman" w:eastAsia="Times New Roman" w:hAnsi="Times New Roman" w:cs="Times New Roman"/>
          <w:color w:val="000000"/>
          <w:sz w:val="24"/>
          <w:szCs w:val="24"/>
        </w:rPr>
        <w:t>“</w:t>
      </w:r>
      <w:r w:rsidRPr="0067046F">
        <w:rPr>
          <w:rFonts w:ascii="Times New Roman" w:eastAsia="Times New Roman" w:hAnsi="Times New Roman" w:cs="Times New Roman"/>
          <w:color w:val="000000"/>
          <w:sz w:val="24"/>
          <w:szCs w:val="24"/>
        </w:rPr>
        <w:t>disclosure</w:t>
      </w:r>
      <w:r w:rsidR="00CC1015" w:rsidRPr="0067046F">
        <w:rPr>
          <w:rFonts w:ascii="Times New Roman" w:eastAsia="Times New Roman" w:hAnsi="Times New Roman" w:cs="Times New Roman"/>
          <w:color w:val="000000"/>
          <w:sz w:val="24"/>
          <w:szCs w:val="24"/>
        </w:rPr>
        <w:t>”</w:t>
      </w:r>
      <w:r w:rsidRPr="0067046F">
        <w:rPr>
          <w:rFonts w:ascii="Times New Roman" w:eastAsia="Times New Roman" w:hAnsi="Times New Roman" w:cs="Times New Roman"/>
          <w:color w:val="000000"/>
          <w:sz w:val="24"/>
          <w:szCs w:val="24"/>
        </w:rPr>
        <w:t xml:space="preserve"> in relation to a </w:t>
      </w:r>
      <w:r w:rsidRPr="0067046F">
        <w:rPr>
          <w:rFonts w:ascii="Times New Roman" w:eastAsia="Times" w:hAnsi="Times New Roman" w:cs="Times New Roman"/>
          <w:i/>
          <w:color w:val="000000"/>
          <w:sz w:val="24"/>
          <w:szCs w:val="24"/>
        </w:rPr>
        <w:t>specific piece of information</w:t>
      </w:r>
      <w:r w:rsidRPr="0067046F">
        <w:rPr>
          <w:rFonts w:ascii="Times New Roman" w:eastAsia="Times New Roman" w:hAnsi="Times New Roman" w:cs="Times New Roman"/>
          <w:color w:val="000000"/>
          <w:sz w:val="24"/>
          <w:szCs w:val="24"/>
        </w:rPr>
        <w:t xml:space="preserve"> rather than the amount of information an interviewee shares. </w:t>
      </w:r>
      <w:r w:rsidR="0069415D" w:rsidRPr="0067046F">
        <w:rPr>
          <w:rFonts w:ascii="Times New Roman" w:eastAsia="Times New Roman" w:hAnsi="Times New Roman" w:cs="Times New Roman"/>
          <w:color w:val="000000"/>
          <w:sz w:val="24"/>
          <w:szCs w:val="24"/>
        </w:rPr>
        <w:t>The i</w:t>
      </w:r>
      <w:r w:rsidRPr="0067046F">
        <w:rPr>
          <w:rFonts w:ascii="Times New Roman" w:eastAsia="Times New Roman" w:hAnsi="Times New Roman" w:cs="Times New Roman"/>
          <w:color w:val="000000"/>
          <w:sz w:val="24"/>
          <w:szCs w:val="24"/>
        </w:rPr>
        <w:t xml:space="preserve">nterviewee possesses some number of information </w:t>
      </w:r>
      <w:r w:rsidRPr="0067046F">
        <w:rPr>
          <w:rFonts w:ascii="Times New Roman" w:eastAsia="Times New Roman" w:hAnsi="Times New Roman" w:cs="Times New Roman"/>
          <w:sz w:val="24"/>
          <w:szCs w:val="24"/>
        </w:rPr>
        <w:t>items, and</w:t>
      </w:r>
      <w:r w:rsidRPr="0067046F">
        <w:rPr>
          <w:rFonts w:ascii="Times New Roman" w:eastAsia="Times New Roman" w:hAnsi="Times New Roman" w:cs="Times New Roman"/>
          <w:color w:val="000000"/>
          <w:sz w:val="24"/>
          <w:szCs w:val="24"/>
        </w:rPr>
        <w:t xml:space="preserve"> </w:t>
      </w:r>
      <w:r w:rsidRPr="0067046F">
        <w:rPr>
          <w:rFonts w:ascii="Times New Roman" w:eastAsia="Times New Roman" w:hAnsi="Times New Roman" w:cs="Times New Roman"/>
          <w:sz w:val="24"/>
          <w:szCs w:val="24"/>
        </w:rPr>
        <w:t>t</w:t>
      </w:r>
      <w:r w:rsidRPr="0067046F">
        <w:rPr>
          <w:rFonts w:ascii="Times New Roman" w:eastAsia="Times New Roman" w:hAnsi="Times New Roman" w:cs="Times New Roman"/>
          <w:color w:val="000000"/>
          <w:sz w:val="24"/>
          <w:szCs w:val="24"/>
        </w:rPr>
        <w:t xml:space="preserve">he </w:t>
      </w:r>
      <w:r w:rsidR="005125F4" w:rsidRPr="0067046F">
        <w:rPr>
          <w:rFonts w:ascii="Times New Roman" w:eastAsia="Times New Roman" w:hAnsi="Times New Roman" w:cs="Times New Roman"/>
          <w:color w:val="000000"/>
          <w:sz w:val="24"/>
          <w:szCs w:val="24"/>
        </w:rPr>
        <w:t>likelihood</w:t>
      </w:r>
      <w:r w:rsidRPr="0067046F">
        <w:rPr>
          <w:rFonts w:ascii="Times New Roman" w:eastAsia="Times New Roman" w:hAnsi="Times New Roman" w:cs="Times New Roman"/>
          <w:color w:val="000000"/>
          <w:sz w:val="24"/>
          <w:szCs w:val="24"/>
        </w:rPr>
        <w:t xml:space="preserve"> </w:t>
      </w:r>
      <w:r w:rsidR="0069415D" w:rsidRPr="0067046F">
        <w:rPr>
          <w:rFonts w:ascii="Times New Roman" w:eastAsia="Times New Roman" w:hAnsi="Times New Roman" w:cs="Times New Roman"/>
          <w:color w:val="000000"/>
          <w:sz w:val="24"/>
          <w:szCs w:val="24"/>
        </w:rPr>
        <w:t>of disclosing</w:t>
      </w:r>
      <w:r w:rsidRPr="0067046F">
        <w:rPr>
          <w:rFonts w:ascii="Times New Roman" w:eastAsia="Times New Roman" w:hAnsi="Times New Roman" w:cs="Times New Roman"/>
          <w:color w:val="000000"/>
          <w:sz w:val="24"/>
          <w:szCs w:val="24"/>
        </w:rPr>
        <w:t xml:space="preserve"> each piece of information can vary.</w:t>
      </w:r>
    </w:p>
    <w:p w14:paraId="09176D2E" w14:textId="5FD60F33" w:rsidR="00F57BF0" w:rsidRPr="0067046F" w:rsidRDefault="00F57BF0" w:rsidP="00F57BF0">
      <w:pPr>
        <w:tabs>
          <w:tab w:val="left" w:pos="1440"/>
          <w:tab w:val="left" w:pos="2160"/>
          <w:tab w:val="left" w:pos="2880"/>
        </w:tabs>
        <w:spacing w:line="480" w:lineRule="auto"/>
        <w:ind w:firstLine="720"/>
        <w:jc w:val="both"/>
        <w:rPr>
          <w:rFonts w:ascii="Times New Roman" w:eastAsia="Times New Roman" w:hAnsi="Times New Roman" w:cs="Times New Roman"/>
          <w:color w:val="000000"/>
          <w:sz w:val="24"/>
          <w:szCs w:val="24"/>
        </w:rPr>
      </w:pPr>
      <w:r w:rsidRPr="0067046F">
        <w:rPr>
          <w:rFonts w:ascii="Times New Roman" w:eastAsia="Times New Roman" w:hAnsi="Times New Roman" w:cs="Times New Roman"/>
          <w:color w:val="000000"/>
          <w:sz w:val="24"/>
          <w:szCs w:val="24"/>
        </w:rPr>
        <w:t xml:space="preserve">The focus on decision-making concerning specific information items differentiates the present perspective from similar models. </w:t>
      </w:r>
      <w:r w:rsidR="00F70967" w:rsidRPr="0067046F">
        <w:rPr>
          <w:rFonts w:ascii="Times New Roman" w:eastAsia="Times New Roman" w:hAnsi="Times New Roman" w:cs="Times New Roman"/>
          <w:color w:val="000000"/>
          <w:sz w:val="24"/>
          <w:szCs w:val="24"/>
        </w:rPr>
        <w:t>For instance</w:t>
      </w:r>
      <w:r w:rsidRPr="0067046F">
        <w:rPr>
          <w:rFonts w:ascii="Times New Roman" w:eastAsia="Times New Roman" w:hAnsi="Times New Roman" w:cs="Times New Roman"/>
          <w:color w:val="000000"/>
          <w:sz w:val="24"/>
          <w:szCs w:val="24"/>
        </w:rPr>
        <w:t xml:space="preserve">, the interrogation decision-making model </w:t>
      </w:r>
      <w:r w:rsidRPr="0067046F">
        <w:rPr>
          <w:rFonts w:ascii="Times New Roman" w:eastAsia="Times New Roman" w:hAnsi="Times New Roman" w:cs="Times New Roman"/>
          <w:color w:val="000000"/>
          <w:sz w:val="24"/>
          <w:szCs w:val="24"/>
        </w:rPr>
        <w:fldChar w:fldCharType="begin"/>
      </w:r>
      <w:r w:rsidR="00D43EE7">
        <w:rPr>
          <w:rFonts w:ascii="Times New Roman" w:eastAsia="Times New Roman" w:hAnsi="Times New Roman" w:cs="Times New Roman"/>
          <w:color w:val="000000"/>
          <w:sz w:val="24"/>
          <w:szCs w:val="24"/>
        </w:rPr>
        <w:instrText xml:space="preserve"> ADDIN ZOTERO_ITEM CSL_CITATION {"citationID":"fDFJKWzp","properties":{"formattedCitation":"(Yang et al., 2017)","plainCitation":"(Yang et al., 2017)","noteIndex":0},"citationItems":[{"id":701,"uris":["http://zotero.org/users/6831952/items/S58M7X6K"],"itemData":{"id":701,"type":"article-journal","abstract":"This article presents a new model of confessions referred to as the interrogation decision-making model. This model provides a theoretical umbrella with which to understand and analyze suspects’ decisions to deny or confess guilt in the context of a custodial interrogation. The model draws upon expected utility theory to propose a mathematical account of the psychological mechanisms that not only underlie suspects’ decisions to deny or confess guilt at any specific point during an interrogation, but also how confession decisions can change over time. Findings from the extant literature pertaining to confessions are considered to demonstrate how the model offers a comprehensive and integrative framework for organizing a range of effects within a limited set of model parameters.","container-title":"Law and Human Behavior","DOI":"10.1037/lhb0000220","ISSN":"1573-661X, 0147-7307","issue":"1","journalAbbreviation":"Law and Human Behavior","language":"en","page":"80-92","source":"DOI.org (Crossref)","title":"The interrogation decision-making model: A general theoretical framework for confessions.","title-short":"The interrogation decision-making model","URL":"http://doi.apa.org/getdoi.cfm?doi=10.1037/lhb0000220","volume":"41","author":[{"family":"Yang","given":"Yueran"},{"family":"Guyll","given":"Max"},{"family":"Madon","given":"Stephanie"}],"accessed":{"date-parts":[["2021",12,16]]},"issued":{"date-parts":[["2017"]]}}}],"schema":"https://github.com/citation-style-language/schema/raw/master/csl-citation.json"} </w:instrText>
      </w:r>
      <w:r w:rsidRPr="0067046F">
        <w:rPr>
          <w:rFonts w:ascii="Times New Roman" w:eastAsia="Times New Roman" w:hAnsi="Times New Roman" w:cs="Times New Roman"/>
          <w:color w:val="000000"/>
          <w:sz w:val="24"/>
          <w:szCs w:val="24"/>
        </w:rPr>
        <w:fldChar w:fldCharType="separate"/>
      </w:r>
      <w:r w:rsidRPr="0067046F">
        <w:rPr>
          <w:rFonts w:ascii="Times New Roman" w:eastAsia="Times New Roman" w:hAnsi="Times New Roman" w:cs="Times New Roman"/>
          <w:color w:val="000000"/>
          <w:sz w:val="24"/>
          <w:szCs w:val="24"/>
        </w:rPr>
        <w:t>(Yang et al., 2017)</w:t>
      </w:r>
      <w:r w:rsidRPr="0067046F">
        <w:rPr>
          <w:rFonts w:ascii="Times New Roman" w:eastAsia="Times New Roman" w:hAnsi="Times New Roman" w:cs="Times New Roman"/>
          <w:color w:val="000000"/>
          <w:sz w:val="24"/>
          <w:szCs w:val="24"/>
        </w:rPr>
        <w:fldChar w:fldCharType="end"/>
      </w:r>
      <w:r w:rsidRPr="0067046F">
        <w:rPr>
          <w:rFonts w:ascii="Times New Roman" w:eastAsia="Times New Roman" w:hAnsi="Times New Roman" w:cs="Times New Roman"/>
          <w:color w:val="000000"/>
          <w:sz w:val="24"/>
          <w:szCs w:val="24"/>
        </w:rPr>
        <w:t xml:space="preserve"> also draws on expected utility to theorize about interviewees’ decision-making. Arguably</w:t>
      </w:r>
      <w:r w:rsidR="00F70967" w:rsidRPr="0067046F">
        <w:rPr>
          <w:rFonts w:ascii="Times New Roman" w:eastAsia="Times New Roman" w:hAnsi="Times New Roman" w:cs="Times New Roman"/>
          <w:color w:val="000000"/>
          <w:sz w:val="24"/>
          <w:szCs w:val="24"/>
        </w:rPr>
        <w:t>,</w:t>
      </w:r>
      <w:r w:rsidRPr="0067046F">
        <w:rPr>
          <w:rFonts w:ascii="Times New Roman" w:eastAsia="Times New Roman" w:hAnsi="Times New Roman" w:cs="Times New Roman"/>
          <w:color w:val="000000"/>
          <w:sz w:val="24"/>
          <w:szCs w:val="24"/>
        </w:rPr>
        <w:t xml:space="preserve"> that model attends to broader level behaviors</w:t>
      </w:r>
      <w:r w:rsidR="0069415D" w:rsidRPr="0067046F">
        <w:rPr>
          <w:rFonts w:ascii="Times New Roman" w:eastAsia="Times New Roman" w:hAnsi="Times New Roman" w:cs="Times New Roman"/>
          <w:color w:val="000000"/>
          <w:sz w:val="24"/>
          <w:szCs w:val="24"/>
        </w:rPr>
        <w:t>—</w:t>
      </w:r>
      <w:r w:rsidRPr="0067046F">
        <w:rPr>
          <w:rFonts w:ascii="Times New Roman" w:eastAsia="Times New Roman" w:hAnsi="Times New Roman" w:cs="Times New Roman"/>
          <w:color w:val="000000"/>
          <w:sz w:val="24"/>
          <w:szCs w:val="24"/>
        </w:rPr>
        <w:t xml:space="preserve">decision-making on whether to confess or deny guilt. The disclosure-outcomes management model concentrates on behavior at a lower level: how interviewees choose to reveal </w:t>
      </w:r>
      <w:r w:rsidRPr="003D20A3">
        <w:rPr>
          <w:rFonts w:ascii="Times New Roman" w:eastAsia="Times New Roman" w:hAnsi="Times New Roman" w:cs="Times New Roman"/>
          <w:i/>
          <w:iCs/>
          <w:color w:val="000000"/>
          <w:sz w:val="24"/>
          <w:szCs w:val="24"/>
        </w:rPr>
        <w:t>specific</w:t>
      </w:r>
      <w:r w:rsidRPr="0067046F">
        <w:rPr>
          <w:rFonts w:ascii="Times New Roman" w:eastAsia="Times New Roman" w:hAnsi="Times New Roman" w:cs="Times New Roman"/>
          <w:color w:val="000000"/>
          <w:sz w:val="24"/>
          <w:szCs w:val="24"/>
        </w:rPr>
        <w:t xml:space="preserve"> details, for example, the information a confession or denial contains. Moreover, the current model is not limited to culpability. The </w:t>
      </w:r>
      <w:r w:rsidR="00F70967" w:rsidRPr="0067046F">
        <w:rPr>
          <w:rFonts w:ascii="Times New Roman" w:eastAsia="Times New Roman" w:hAnsi="Times New Roman" w:cs="Times New Roman"/>
          <w:color w:val="000000"/>
          <w:sz w:val="24"/>
          <w:szCs w:val="24"/>
        </w:rPr>
        <w:t>model</w:t>
      </w:r>
      <w:r w:rsidRPr="0067046F">
        <w:rPr>
          <w:rFonts w:ascii="Times New Roman" w:eastAsia="Times New Roman" w:hAnsi="Times New Roman" w:cs="Times New Roman"/>
          <w:color w:val="000000"/>
          <w:sz w:val="24"/>
          <w:szCs w:val="24"/>
        </w:rPr>
        <w:t xml:space="preserve"> elucidates the mechanisms of disclosure whenever interviewees contend with a self-interest dilemma. Those dilemmas do not always involve an interviewee’s potential guilt, for example, an ordinary citizen informing on a criminal gang.  </w:t>
      </w:r>
    </w:p>
    <w:p w14:paraId="77C6B001" w14:textId="7974EEC2" w:rsidR="00881E84" w:rsidRPr="0067046F" w:rsidRDefault="00881E84" w:rsidP="00881E84">
      <w:pPr>
        <w:tabs>
          <w:tab w:val="left" w:pos="1440"/>
          <w:tab w:val="left" w:pos="2160"/>
          <w:tab w:val="left" w:pos="2880"/>
        </w:tabs>
        <w:spacing w:line="480" w:lineRule="auto"/>
        <w:ind w:firstLine="720"/>
        <w:jc w:val="both"/>
        <w:rPr>
          <w:rFonts w:ascii="Times New Roman" w:eastAsia="Times New Roman" w:hAnsi="Times New Roman" w:cs="Times New Roman"/>
          <w:color w:val="000000"/>
          <w:sz w:val="24"/>
          <w:szCs w:val="24"/>
        </w:rPr>
      </w:pPr>
      <w:r w:rsidRPr="0067046F">
        <w:rPr>
          <w:rFonts w:ascii="Times New Roman" w:eastAsia="Times New Roman" w:hAnsi="Times New Roman" w:cs="Times New Roman"/>
          <w:color w:val="000000"/>
          <w:sz w:val="24"/>
          <w:szCs w:val="24"/>
        </w:rPr>
        <w:t xml:space="preserve">Considering pieces of information as the primary unit of analysis offers many conceptual and analytic insights. By focusing on lower-level units, we can begin to offer </w:t>
      </w:r>
      <w:r w:rsidRPr="0067046F">
        <w:rPr>
          <w:rFonts w:ascii="Times New Roman" w:eastAsia="Times New Roman" w:hAnsi="Times New Roman" w:cs="Times New Roman"/>
          <w:color w:val="000000"/>
          <w:sz w:val="24"/>
          <w:szCs w:val="24"/>
        </w:rPr>
        <w:lastRenderedPageBreak/>
        <w:t>idiographic predictions</w:t>
      </w:r>
      <w:r w:rsidR="0069415D" w:rsidRPr="0067046F">
        <w:rPr>
          <w:rFonts w:ascii="Times New Roman" w:eastAsia="Times New Roman" w:hAnsi="Times New Roman" w:cs="Times New Roman"/>
          <w:color w:val="000000"/>
          <w:sz w:val="24"/>
          <w:szCs w:val="24"/>
        </w:rPr>
        <w:t>—</w:t>
      </w:r>
      <w:r w:rsidRPr="0067046F">
        <w:rPr>
          <w:rFonts w:ascii="Times New Roman" w:eastAsia="Times New Roman" w:hAnsi="Times New Roman" w:cs="Times New Roman"/>
          <w:color w:val="000000"/>
          <w:sz w:val="24"/>
          <w:szCs w:val="24"/>
        </w:rPr>
        <w:t xml:space="preserve">hypotheses </w:t>
      </w:r>
      <w:r w:rsidR="00632F61" w:rsidRPr="0067046F">
        <w:rPr>
          <w:rFonts w:ascii="Times New Roman" w:eastAsia="Times New Roman" w:hAnsi="Times New Roman" w:cs="Times New Roman"/>
          <w:color w:val="000000"/>
          <w:sz w:val="24"/>
          <w:szCs w:val="24"/>
        </w:rPr>
        <w:t>about</w:t>
      </w:r>
      <w:r w:rsidRPr="0067046F">
        <w:rPr>
          <w:rFonts w:ascii="Times New Roman" w:eastAsia="Times New Roman" w:hAnsi="Times New Roman" w:cs="Times New Roman"/>
          <w:color w:val="000000"/>
          <w:sz w:val="24"/>
          <w:szCs w:val="24"/>
        </w:rPr>
        <w:t xml:space="preserve"> the behavior of specific individuals rather than groups of people. Additionally, we may consider how person-level variables (e.g., personality) might interact with the properties of information to influence that person’s </w:t>
      </w:r>
      <w:r w:rsidR="005125F4" w:rsidRPr="0067046F">
        <w:rPr>
          <w:rFonts w:ascii="Times New Roman" w:eastAsia="Times New Roman" w:hAnsi="Times New Roman" w:cs="Times New Roman"/>
          <w:color w:val="000000"/>
          <w:sz w:val="24"/>
          <w:szCs w:val="24"/>
        </w:rPr>
        <w:t xml:space="preserve">likelihood </w:t>
      </w:r>
      <w:r w:rsidR="00C62A42" w:rsidRPr="0067046F">
        <w:rPr>
          <w:rFonts w:ascii="Times New Roman" w:eastAsia="Times New Roman" w:hAnsi="Times New Roman" w:cs="Times New Roman"/>
          <w:color w:val="000000"/>
          <w:sz w:val="24"/>
          <w:szCs w:val="24"/>
        </w:rPr>
        <w:t>of disclosing</w:t>
      </w:r>
      <w:r w:rsidRPr="0067046F">
        <w:rPr>
          <w:rFonts w:ascii="Times New Roman" w:eastAsia="Times New Roman" w:hAnsi="Times New Roman" w:cs="Times New Roman"/>
          <w:color w:val="000000"/>
          <w:sz w:val="24"/>
          <w:szCs w:val="24"/>
        </w:rPr>
        <w:t xml:space="preserve"> that information. Such considerations may lead to more sophisticated predictions about behavior. </w:t>
      </w:r>
    </w:p>
    <w:p w14:paraId="6B58C3DB" w14:textId="17B377BB" w:rsidR="005A1974" w:rsidRPr="0067046F" w:rsidRDefault="00881E84" w:rsidP="00881E84">
      <w:pPr>
        <w:tabs>
          <w:tab w:val="left" w:pos="1440"/>
          <w:tab w:val="left" w:pos="2160"/>
          <w:tab w:val="left" w:pos="2880"/>
        </w:tabs>
        <w:spacing w:line="480" w:lineRule="auto"/>
        <w:ind w:firstLine="720"/>
        <w:jc w:val="both"/>
        <w:rPr>
          <w:rFonts w:ascii="Times New Roman" w:eastAsia="Times New Roman" w:hAnsi="Times New Roman" w:cs="Times New Roman"/>
          <w:color w:val="000000"/>
          <w:sz w:val="24"/>
          <w:szCs w:val="24"/>
        </w:rPr>
      </w:pPr>
      <w:r w:rsidRPr="0067046F">
        <w:rPr>
          <w:rFonts w:ascii="Times New Roman" w:eastAsia="Times New Roman" w:hAnsi="Times New Roman" w:cs="Times New Roman"/>
          <w:color w:val="000000"/>
          <w:sz w:val="24"/>
          <w:szCs w:val="24"/>
        </w:rPr>
        <w:t>Some past data speak to the plausibility of our theorizing. An example is a study by</w:t>
      </w:r>
      <w:r w:rsidR="009D1D15" w:rsidRPr="0067046F">
        <w:rPr>
          <w:rFonts w:ascii="Times New Roman" w:eastAsia="Times New Roman" w:hAnsi="Times New Roman" w:cs="Times New Roman"/>
          <w:color w:val="000000"/>
          <w:sz w:val="24"/>
          <w:szCs w:val="24"/>
        </w:rPr>
        <w:t xml:space="preserve"> </w:t>
      </w:r>
      <w:r w:rsidR="009D1D15" w:rsidRPr="0067046F">
        <w:rPr>
          <w:rFonts w:ascii="Times New Roman" w:eastAsia="Times New Roman" w:hAnsi="Times New Roman" w:cs="Times New Roman"/>
          <w:color w:val="000000"/>
          <w:sz w:val="24"/>
          <w:szCs w:val="24"/>
        </w:rPr>
        <w:fldChar w:fldCharType="begin"/>
      </w:r>
      <w:r w:rsidR="00D43EE7">
        <w:rPr>
          <w:rFonts w:ascii="Times New Roman" w:eastAsia="Times New Roman" w:hAnsi="Times New Roman" w:cs="Times New Roman"/>
          <w:color w:val="000000"/>
          <w:sz w:val="24"/>
          <w:szCs w:val="24"/>
        </w:rPr>
        <w:instrText xml:space="preserve"> ADDIN ZOTERO_ITEM CSL_CITATION {"citationID":"pamb2Riw","properties":{"formattedCitation":"(Luke et al., 2014)","plainCitation":"(Luke et al., 2014)","dontUpdate":true,"noteIndex":0},"citationItems":[{"id":752,"uris":["http://zotero.org/users/6831952/items/RIBXLACU"],"itemData":{"id":752,"type":"article-journal","abstract":"We propose that suspects’ counter-interrogation strategies vary as a function of their perception of the interrogator’s knowledge about the events in question. The present study investigates the verbal behavior of guilty and innocent suspects when they are aware that there may be incriminating evidence against them. Participants (N = 143) took part in either a simulated act of terrorism or a benign task. They were then interviewed about their activities. Participants were randomly assigned to receive no additional information or to be informed that an investigative team may have collected evidence from surveillance cameras. Results suggest that when alerted to possible evidence against them, guilty suspects adopt either extremely withholding or extremely forthcoming verbal strategies. Theoretical implications of these results are discussed. Copyright © 2014 John Wiley &amp; Sons, Ltd.","container-title":"Applied Cognitive Psychology","DOI":"10.1002/acp.3019","ISSN":"08884080","issue":"6","language":"en","page":"876-882","source":"Crossref","title":"How Awareness of Possible Evidence Induces Forthcoming Counter-Interrogation Strategies: Awareness of evidence","title-short":"How Awareness of Possible Evidence Induces Forthcoming Counter-Interrogation Strategies","URL":"http://doi.wiley.com/10.1002/acp.3019","volume":"28","author":[{"family":"Luke","given":"Timothy J."},{"family":"Dawson","given":"Evan"},{"family":"Hartwig","given":"Maria"},{"family":"Granhag","given":"Pär Anders"}],"accessed":{"date-parts":[["2018",11,27]]},"issued":{"date-parts":[["2014",11]]}}}],"schema":"https://github.com/citation-style-language/schema/raw/master/csl-citation.json"} </w:instrText>
      </w:r>
      <w:r w:rsidR="009D1D15" w:rsidRPr="0067046F">
        <w:rPr>
          <w:rFonts w:ascii="Times New Roman" w:eastAsia="Times New Roman" w:hAnsi="Times New Roman" w:cs="Times New Roman"/>
          <w:color w:val="000000"/>
          <w:sz w:val="24"/>
          <w:szCs w:val="24"/>
        </w:rPr>
        <w:fldChar w:fldCharType="separate"/>
      </w:r>
      <w:r w:rsidR="009D1D15" w:rsidRPr="0067046F">
        <w:rPr>
          <w:rFonts w:ascii="Times New Roman" w:eastAsia="Times New Roman" w:hAnsi="Times New Roman" w:cs="Times New Roman"/>
          <w:noProof/>
          <w:color w:val="000000"/>
          <w:sz w:val="24"/>
          <w:szCs w:val="24"/>
        </w:rPr>
        <w:t>Luke et al. (2014)</w:t>
      </w:r>
      <w:r w:rsidR="009D1D15" w:rsidRPr="0067046F">
        <w:rPr>
          <w:rFonts w:ascii="Times New Roman" w:eastAsia="Times New Roman" w:hAnsi="Times New Roman" w:cs="Times New Roman"/>
          <w:color w:val="000000"/>
          <w:sz w:val="24"/>
          <w:szCs w:val="24"/>
        </w:rPr>
        <w:fldChar w:fldCharType="end"/>
      </w:r>
      <w:r w:rsidR="00632F61" w:rsidRPr="0067046F">
        <w:rPr>
          <w:rFonts w:ascii="Times New Roman" w:eastAsia="Times New Roman" w:hAnsi="Times New Roman" w:cs="Times New Roman"/>
          <w:color w:val="000000"/>
          <w:sz w:val="24"/>
          <w:szCs w:val="24"/>
        </w:rPr>
        <w:t xml:space="preserve"> </w:t>
      </w:r>
      <w:r w:rsidRPr="0067046F">
        <w:rPr>
          <w:rFonts w:ascii="Times New Roman" w:eastAsia="Times New Roman" w:hAnsi="Times New Roman" w:cs="Times New Roman"/>
          <w:color w:val="000000"/>
          <w:sz w:val="24"/>
          <w:szCs w:val="24"/>
        </w:rPr>
        <w:t>examin</w:t>
      </w:r>
      <w:r w:rsidR="00632F61" w:rsidRPr="0067046F">
        <w:rPr>
          <w:rFonts w:ascii="Times New Roman" w:eastAsia="Times New Roman" w:hAnsi="Times New Roman" w:cs="Times New Roman"/>
          <w:color w:val="000000"/>
          <w:sz w:val="24"/>
          <w:szCs w:val="24"/>
        </w:rPr>
        <w:t>ing</w:t>
      </w:r>
      <w:r w:rsidRPr="0067046F">
        <w:rPr>
          <w:rFonts w:ascii="Times New Roman" w:eastAsia="Times New Roman" w:hAnsi="Times New Roman" w:cs="Times New Roman"/>
          <w:color w:val="000000"/>
          <w:sz w:val="24"/>
          <w:szCs w:val="24"/>
        </w:rPr>
        <w:t xml:space="preserve"> the disclosure of guilty and innocent mock suspects. The researchers informed the suspects that their interviewer might hold incriminating CCTV camera footage. The results indicated that the guilty suspects, as opposed to the innocent </w:t>
      </w:r>
      <w:r w:rsidR="003A7B88" w:rsidRPr="0067046F">
        <w:rPr>
          <w:rFonts w:ascii="Times New Roman" w:eastAsia="Times New Roman" w:hAnsi="Times New Roman" w:cs="Times New Roman"/>
          <w:color w:val="000000"/>
          <w:sz w:val="24"/>
          <w:szCs w:val="24"/>
        </w:rPr>
        <w:t>ones, behaved</w:t>
      </w:r>
      <w:r w:rsidRPr="0067046F">
        <w:rPr>
          <w:rFonts w:ascii="Times New Roman" w:eastAsia="Times New Roman" w:hAnsi="Times New Roman" w:cs="Times New Roman"/>
          <w:color w:val="000000"/>
          <w:sz w:val="24"/>
          <w:szCs w:val="24"/>
        </w:rPr>
        <w:t xml:space="preserve"> in two distinct ways. The guilty suspects tended to deny involvement entirely</w:t>
      </w:r>
      <w:r w:rsidRPr="0067046F">
        <w:rPr>
          <w:rFonts w:ascii="Times New Roman" w:eastAsia="Times New Roman" w:hAnsi="Times New Roman" w:cs="Times New Roman"/>
          <w:sz w:val="24"/>
          <w:szCs w:val="24"/>
        </w:rPr>
        <w:t>,</w:t>
      </w:r>
      <w:r w:rsidRPr="0067046F">
        <w:rPr>
          <w:rFonts w:ascii="Times New Roman" w:eastAsia="Times New Roman" w:hAnsi="Times New Roman" w:cs="Times New Roman"/>
          <w:color w:val="000000"/>
          <w:sz w:val="24"/>
          <w:szCs w:val="24"/>
        </w:rPr>
        <w:t xml:space="preserve"> </w:t>
      </w:r>
      <w:r w:rsidRPr="0067046F">
        <w:rPr>
          <w:rFonts w:ascii="Times New Roman" w:eastAsia="Times New Roman" w:hAnsi="Times New Roman" w:cs="Times New Roman"/>
          <w:sz w:val="24"/>
          <w:szCs w:val="24"/>
        </w:rPr>
        <w:t>o</w:t>
      </w:r>
      <w:r w:rsidRPr="0067046F">
        <w:rPr>
          <w:rFonts w:ascii="Times New Roman" w:eastAsia="Times New Roman" w:hAnsi="Times New Roman" w:cs="Times New Roman"/>
          <w:color w:val="000000"/>
          <w:sz w:val="24"/>
          <w:szCs w:val="24"/>
        </w:rPr>
        <w:t xml:space="preserve">r they disclosed substantial amounts of accurate information about the activities in question (viz. guilty knowledge) without admitting culpability. </w:t>
      </w:r>
    </w:p>
    <w:p w14:paraId="1C5B209C" w14:textId="15F882B0" w:rsidR="00881E84" w:rsidRPr="0067046F" w:rsidRDefault="00881E84" w:rsidP="00881E84">
      <w:pPr>
        <w:tabs>
          <w:tab w:val="left" w:pos="1440"/>
          <w:tab w:val="left" w:pos="2160"/>
          <w:tab w:val="left" w:pos="2880"/>
        </w:tabs>
        <w:spacing w:line="480" w:lineRule="auto"/>
        <w:ind w:firstLine="720"/>
        <w:jc w:val="both"/>
        <w:rPr>
          <w:rFonts w:ascii="Times New Roman" w:eastAsia="Times New Roman" w:hAnsi="Times New Roman" w:cs="Times New Roman"/>
          <w:color w:val="000000"/>
          <w:sz w:val="24"/>
          <w:szCs w:val="24"/>
        </w:rPr>
      </w:pPr>
      <w:r w:rsidRPr="0067046F">
        <w:rPr>
          <w:rFonts w:ascii="Times New Roman" w:eastAsia="Times New Roman" w:hAnsi="Times New Roman" w:cs="Times New Roman"/>
          <w:color w:val="000000"/>
          <w:sz w:val="24"/>
          <w:szCs w:val="24"/>
        </w:rPr>
        <w:t xml:space="preserve">The suspects </w:t>
      </w:r>
      <w:r w:rsidR="00632F61" w:rsidRPr="0067046F">
        <w:rPr>
          <w:rFonts w:ascii="Times New Roman" w:eastAsia="Times New Roman" w:hAnsi="Times New Roman" w:cs="Times New Roman"/>
          <w:color w:val="000000"/>
          <w:sz w:val="24"/>
          <w:szCs w:val="24"/>
        </w:rPr>
        <w:t>did not know</w:t>
      </w:r>
      <w:r w:rsidRPr="0067046F">
        <w:rPr>
          <w:rFonts w:ascii="Times New Roman" w:eastAsia="Times New Roman" w:hAnsi="Times New Roman" w:cs="Times New Roman"/>
          <w:color w:val="000000"/>
          <w:sz w:val="24"/>
          <w:szCs w:val="24"/>
        </w:rPr>
        <w:t xml:space="preserve"> what exactly the footage might have contained. In th</w:t>
      </w:r>
      <w:r w:rsidR="00C62A42" w:rsidRPr="0067046F">
        <w:rPr>
          <w:rFonts w:ascii="Times New Roman" w:eastAsia="Times New Roman" w:hAnsi="Times New Roman" w:cs="Times New Roman"/>
          <w:color w:val="000000"/>
          <w:sz w:val="24"/>
          <w:szCs w:val="24"/>
        </w:rPr>
        <w:t>at</w:t>
      </w:r>
      <w:r w:rsidRPr="0067046F">
        <w:rPr>
          <w:rFonts w:ascii="Times New Roman" w:eastAsia="Times New Roman" w:hAnsi="Times New Roman" w:cs="Times New Roman"/>
          <w:color w:val="000000"/>
          <w:sz w:val="24"/>
          <w:szCs w:val="24"/>
        </w:rPr>
        <w:t xml:space="preserve"> situation, disclosing the guilty knowledge could be beneficial by making the suspect appear cooperative and consistent with the evidence. </w:t>
      </w:r>
      <w:r w:rsidRPr="0067046F">
        <w:rPr>
          <w:rFonts w:ascii="Times New Roman" w:eastAsia="Times New Roman" w:hAnsi="Times New Roman" w:cs="Times New Roman"/>
          <w:sz w:val="24"/>
          <w:szCs w:val="24"/>
        </w:rPr>
        <w:t>Alternatively,</w:t>
      </w:r>
      <w:r w:rsidRPr="0067046F">
        <w:rPr>
          <w:rFonts w:ascii="Times New Roman" w:eastAsia="Times New Roman" w:hAnsi="Times New Roman" w:cs="Times New Roman"/>
          <w:color w:val="000000"/>
          <w:sz w:val="24"/>
          <w:szCs w:val="24"/>
        </w:rPr>
        <w:t xml:space="preserve"> the disclosure could severely damage the suspect’s claim of innocence. Here, the expected consequences of disclosure are both desirable and detrimental, respectively. Luke and his colleagues (2014) found that the distribution of information disclosures formed a bimodal distribution. This finding supports the view that self-interest dilemmas play a significant role in determining interviewees’ disclosure. Those who deemed appearing consistent with the evidence a worthwhile pursuit disclosed the guilty knowledge to advance that interest. Conversely, those who wanted to avoid incrimination, no matter what, refrained from disclosing the guilty knowledge. Other studies have produced results similar to the findings of Luke et al. (2014) just described </w:t>
      </w:r>
      <w:r w:rsidR="009D1D15" w:rsidRPr="0067046F">
        <w:rPr>
          <w:rFonts w:ascii="Times New Roman" w:eastAsia="Times New Roman" w:hAnsi="Times New Roman" w:cs="Times New Roman"/>
          <w:color w:val="000000"/>
          <w:sz w:val="24"/>
          <w:szCs w:val="24"/>
        </w:rPr>
        <w:fldChar w:fldCharType="begin"/>
      </w:r>
      <w:r w:rsidR="00D43EE7">
        <w:rPr>
          <w:rFonts w:ascii="Times New Roman" w:eastAsia="Times New Roman" w:hAnsi="Times New Roman" w:cs="Times New Roman"/>
          <w:color w:val="000000"/>
          <w:sz w:val="24"/>
          <w:szCs w:val="24"/>
        </w:rPr>
        <w:instrText xml:space="preserve"> ADDIN ZOTERO_ITEM CSL_CITATION {"citationID":"ytyKutE9","properties":{"formattedCitation":"(Brimbal &amp; Luke, 2021; Srivatsav et al., 2019)","plainCitation":"(Brimbal &amp; Luke, 2021; Srivatsav et al., 2019)","noteIndex":0},"citationItems":[{"id":913,"uris":["http://zotero.org/users/6831952/items/9RHS536S"],"itemData":{"id":913,"type":"article-journal","abstract":"Strategic disclosure of evidence is increasingly recommended by researchers. Yet, no research has evaluated how different characteristics of evidence (e.g., reliability, proximity) might affect interview outcomes. Indeed, when retrospectively reviewing the literature, we found that previous research had not considered evidence strength. To address this gap, we conducted three studies in which we manipulated evidence strength through reliability and proximity of evidence and examined participants’ rationale for responses. Study 1 found that participants were more consistent with evidence when it was more reliable, especially when it was highly specific. Study 2 replicated this pattern: Responses were most consistent with the evidence in the highly reliable condition, followed by the less reliable evidence. The finding replicated again compared to a no-evidence condition (Study 3a). Participants also accounted for evidence characteristics in self-reports (Study 3b). We demonstrated that evidence properties should be scrutinized when studying disclosure of information in investigative interviews.","container-title":"Journal of Applied Research in Memory and Cognition","DOI":"10.1016/j.jarmac.2021.10.001","ISSN":"2211-3681","journalAbbreviation":"Journal of Applied Research in Memory and Cognition","language":"en","source":"ScienceDirect","title":"Deconstructing the Evidence: The Effects of Reliability and Proximity of Evidence on Suspect Responses and Counter-Interrogation Tactics","title-short":"Deconstructing the Evidence","URL":"https://www.sciencedirect.com/science/article/pii/S2211368121000991","author":[{"family":"Brimbal","given":"Laure"},{"family":"Luke","given":"Timothy J."}],"accessed":{"date-parts":[["2021",12,17]]},"issued":{"date-parts":[["2021",12,13]]}},"label":"page"},{"id":721,"uris":["http://zotero.org/users/6831952/items/AHHFFV9I"],"itemData":{"id":721,"type":"article-journal","abstract":"With Study 1 (N=140), we aimed to examine how different ways of disclosing evidence during an interview would influence guilty suspects’ perception of interviewer’s prior knowledge and elicit statement-evidence inconsistencies. We predicted that interviews with evidence disclosed would elicit low statement-evidence inconsistencies whereas interviews where evidence was not disclosed would result in high statement-evidence inconsistencies. The outcome did not support our predictions. Guilty suspects revealed crime-related information about non-critical themes and withheld information regarding critical themes irrespective of evidence disclosure. We explored this unexpected finding in Study 2 (N=216), which was designed to understand if guilty suspects would reveal information regarding themes of the crime that are not incriminating (not critical) in comparison to themes that were incriminating (critical) as observed in Study 1. We used the evidence disclosure tactics of Study 1 in Study 2 and also measured how these influence their perception of interviewer’s knowledge. The outcome replicated findings from Study 1 that guilty suspects reveal or withhold information based on the cost of disclosing the information. This is a novel finding in the Strategic Use of Evidence literature.","container-title":"Investigative Interviewing: Research and Practice","DOI":"10.31234/osf.io/sx4nb","issue":"1","language":"en-us","source":"OSF Preprints","title":"What to Reveal and what to Conceal? An Empirical Examination of Guilty Suspects’ Strategies","title-short":"What to Reveal and what to Conceal?","URL":"https://psyarxiv.com/sx4nb/","volume":"11","author":[{"family":"Srivatsav","given":"Meghana"},{"family":"Luke","given":"Timothy J."},{"family":"Granhag","given":"Pär Anders"},{"family":"Strömwall","given":"Leif"},{"family":"Vrij","given":"Aldert"}],"accessed":{"date-parts":[["2021",12,16]]},"issued":{"date-parts":[["2019",6,17]]}},"label":"page"}],"schema":"https://github.com/citation-style-language/schema/raw/master/csl-citation.json"} </w:instrText>
      </w:r>
      <w:r w:rsidR="009D1D15" w:rsidRPr="0067046F">
        <w:rPr>
          <w:rFonts w:ascii="Times New Roman" w:eastAsia="Times New Roman" w:hAnsi="Times New Roman" w:cs="Times New Roman"/>
          <w:color w:val="000000"/>
          <w:sz w:val="24"/>
          <w:szCs w:val="24"/>
        </w:rPr>
        <w:fldChar w:fldCharType="separate"/>
      </w:r>
      <w:r w:rsidR="00293E86" w:rsidRPr="0067046F">
        <w:rPr>
          <w:rFonts w:ascii="Times New Roman" w:eastAsia="Times New Roman" w:hAnsi="Times New Roman" w:cs="Times New Roman"/>
          <w:noProof/>
          <w:color w:val="000000"/>
          <w:sz w:val="24"/>
          <w:szCs w:val="24"/>
        </w:rPr>
        <w:t>(Brimbal &amp; Luke, 2021; Srivatsav et al., 2019)</w:t>
      </w:r>
      <w:r w:rsidR="009D1D15" w:rsidRPr="0067046F">
        <w:rPr>
          <w:rFonts w:ascii="Times New Roman" w:eastAsia="Times New Roman" w:hAnsi="Times New Roman" w:cs="Times New Roman"/>
          <w:color w:val="000000"/>
          <w:sz w:val="24"/>
          <w:szCs w:val="24"/>
        </w:rPr>
        <w:fldChar w:fldCharType="end"/>
      </w:r>
      <w:r w:rsidRPr="0067046F">
        <w:rPr>
          <w:rFonts w:ascii="Times New Roman" w:eastAsia="Times New Roman" w:hAnsi="Times New Roman" w:cs="Times New Roman"/>
          <w:color w:val="000000"/>
          <w:sz w:val="24"/>
          <w:szCs w:val="24"/>
        </w:rPr>
        <w:t xml:space="preserve">.  </w:t>
      </w:r>
    </w:p>
    <w:p w14:paraId="6EFEB917" w14:textId="7CB41C1B" w:rsidR="00881E84" w:rsidRPr="0067046F" w:rsidRDefault="00881E84" w:rsidP="00881E84">
      <w:pPr>
        <w:tabs>
          <w:tab w:val="left" w:pos="720"/>
          <w:tab w:val="left" w:pos="2160"/>
        </w:tabs>
        <w:spacing w:line="480" w:lineRule="auto"/>
        <w:jc w:val="both"/>
        <w:rPr>
          <w:rFonts w:ascii="Times New Roman" w:eastAsia="Times New Roman" w:hAnsi="Times New Roman" w:cs="Times New Roman"/>
          <w:color w:val="000000"/>
          <w:sz w:val="24"/>
          <w:szCs w:val="24"/>
        </w:rPr>
      </w:pPr>
      <w:r w:rsidRPr="0067046F">
        <w:rPr>
          <w:rFonts w:ascii="Times New Roman" w:eastAsia="Times New Roman" w:hAnsi="Times New Roman" w:cs="Times New Roman"/>
          <w:color w:val="000000"/>
          <w:sz w:val="24"/>
          <w:szCs w:val="24"/>
        </w:rPr>
        <w:tab/>
      </w:r>
      <w:r w:rsidRPr="0067046F">
        <w:rPr>
          <w:rFonts w:ascii="Times New Roman" w:eastAsia="Times New Roman" w:hAnsi="Times New Roman" w:cs="Times New Roman"/>
          <w:sz w:val="24"/>
          <w:szCs w:val="24"/>
        </w:rPr>
        <w:t>In developing th</w:t>
      </w:r>
      <w:r w:rsidR="00C62A42" w:rsidRPr="0067046F">
        <w:rPr>
          <w:rFonts w:ascii="Times New Roman" w:eastAsia="Times New Roman" w:hAnsi="Times New Roman" w:cs="Times New Roman"/>
          <w:sz w:val="24"/>
          <w:szCs w:val="24"/>
        </w:rPr>
        <w:t>at</w:t>
      </w:r>
      <w:r w:rsidRPr="0067046F">
        <w:rPr>
          <w:rFonts w:ascii="Times New Roman" w:eastAsia="Times New Roman" w:hAnsi="Times New Roman" w:cs="Times New Roman"/>
          <w:sz w:val="24"/>
          <w:szCs w:val="24"/>
        </w:rPr>
        <w:t xml:space="preserve"> argument, w</w:t>
      </w:r>
      <w:r w:rsidRPr="0067046F">
        <w:rPr>
          <w:rFonts w:ascii="Times New Roman" w:eastAsia="Times New Roman" w:hAnsi="Times New Roman" w:cs="Times New Roman"/>
          <w:color w:val="000000"/>
          <w:sz w:val="24"/>
          <w:szCs w:val="24"/>
        </w:rPr>
        <w:t xml:space="preserve">e draw on the well-established notion that people </w:t>
      </w:r>
      <w:r w:rsidRPr="0067046F">
        <w:rPr>
          <w:rFonts w:ascii="Times New Roman" w:eastAsia="Times New Roman" w:hAnsi="Times New Roman" w:cs="Times New Roman"/>
          <w:color w:val="000000"/>
          <w:sz w:val="24"/>
          <w:szCs w:val="24"/>
        </w:rPr>
        <w:lastRenderedPageBreak/>
        <w:t xml:space="preserve">typically prefer to achieve perceived benefits at minimal perceived </w:t>
      </w:r>
      <w:r w:rsidR="003A7B88" w:rsidRPr="0067046F">
        <w:rPr>
          <w:rFonts w:ascii="Times New Roman" w:eastAsia="Times New Roman" w:hAnsi="Times New Roman" w:cs="Times New Roman"/>
          <w:color w:val="000000"/>
          <w:sz w:val="24"/>
          <w:szCs w:val="24"/>
        </w:rPr>
        <w:t>costs</w:t>
      </w:r>
      <w:r w:rsidRPr="0067046F">
        <w:rPr>
          <w:rFonts w:ascii="Times New Roman" w:eastAsia="Times New Roman" w:hAnsi="Times New Roman" w:cs="Times New Roman"/>
          <w:color w:val="000000"/>
          <w:sz w:val="24"/>
          <w:szCs w:val="24"/>
        </w:rPr>
        <w:t>.</w:t>
      </w:r>
      <w:r w:rsidRPr="0067046F">
        <w:rPr>
          <w:rFonts w:ascii="Times New Roman" w:eastAsia="Times New Roman" w:hAnsi="Times New Roman" w:cs="Times New Roman"/>
          <w:sz w:val="24"/>
          <w:szCs w:val="24"/>
        </w:rPr>
        <w:t xml:space="preserve"> </w:t>
      </w:r>
      <w:r w:rsidRPr="0067046F">
        <w:rPr>
          <w:rFonts w:ascii="Times New Roman" w:eastAsia="Times New Roman" w:hAnsi="Times New Roman" w:cs="Times New Roman"/>
          <w:color w:val="000000"/>
          <w:sz w:val="24"/>
          <w:szCs w:val="24"/>
        </w:rPr>
        <w:t>Disclosure or non</w:t>
      </w:r>
      <w:r w:rsidR="00A511B7" w:rsidRPr="0067046F">
        <w:rPr>
          <w:rFonts w:ascii="Times New Roman" w:eastAsia="Times New Roman" w:hAnsi="Times New Roman" w:cs="Times New Roman"/>
          <w:color w:val="000000"/>
          <w:sz w:val="24"/>
          <w:szCs w:val="24"/>
        </w:rPr>
        <w:t>-</w:t>
      </w:r>
      <w:r w:rsidRPr="0067046F">
        <w:rPr>
          <w:rFonts w:ascii="Times New Roman" w:eastAsia="Times New Roman" w:hAnsi="Times New Roman" w:cs="Times New Roman"/>
          <w:color w:val="000000"/>
          <w:sz w:val="24"/>
          <w:szCs w:val="24"/>
        </w:rPr>
        <w:t>disclosure is an interviewee’s attempt to profitably navigate a self-interest dilemma.</w:t>
      </w:r>
      <w:r w:rsidRPr="0067046F">
        <w:rPr>
          <w:rFonts w:ascii="Times New Roman" w:eastAsia="Times New Roman" w:hAnsi="Times New Roman" w:cs="Times New Roman"/>
          <w:sz w:val="24"/>
          <w:szCs w:val="24"/>
        </w:rPr>
        <w:t xml:space="preserve"> </w:t>
      </w:r>
      <w:r w:rsidRPr="0067046F">
        <w:rPr>
          <w:rFonts w:ascii="Times New Roman" w:eastAsia="Times New Roman" w:hAnsi="Times New Roman" w:cs="Times New Roman"/>
          <w:color w:val="000000"/>
          <w:sz w:val="24"/>
          <w:szCs w:val="24"/>
        </w:rPr>
        <w:t>We propose that interviewees try to profitably navigate the network of conflicting goals by considering, at least intuitively, what information could be disclosed to advance their self-interests. Favorably navigating the self-interest dilemma is the interviewee’s overarching goal. Th</w:t>
      </w:r>
      <w:r w:rsidR="00C62A42" w:rsidRPr="0067046F">
        <w:rPr>
          <w:rFonts w:ascii="Times New Roman" w:eastAsia="Times New Roman" w:hAnsi="Times New Roman" w:cs="Times New Roman"/>
          <w:color w:val="000000"/>
          <w:sz w:val="24"/>
          <w:szCs w:val="24"/>
        </w:rPr>
        <w:t>at</w:t>
      </w:r>
      <w:r w:rsidRPr="0067046F">
        <w:rPr>
          <w:rFonts w:ascii="Times New Roman" w:eastAsia="Times New Roman" w:hAnsi="Times New Roman" w:cs="Times New Roman"/>
          <w:color w:val="000000"/>
          <w:sz w:val="24"/>
          <w:szCs w:val="24"/>
        </w:rPr>
        <w:t xml:space="preserve"> goal includes (a) sating the interviewer’s information objectives</w:t>
      </w:r>
      <w:r w:rsidR="00632F61" w:rsidRPr="0067046F">
        <w:rPr>
          <w:rFonts w:ascii="Times New Roman" w:eastAsia="Times New Roman" w:hAnsi="Times New Roman" w:cs="Times New Roman"/>
          <w:color w:val="000000"/>
          <w:sz w:val="24"/>
          <w:szCs w:val="24"/>
        </w:rPr>
        <w:t xml:space="preserve"> by</w:t>
      </w:r>
      <w:r w:rsidR="004E71F8" w:rsidRPr="0067046F">
        <w:rPr>
          <w:rFonts w:ascii="Times New Roman" w:eastAsia="Times New Roman" w:hAnsi="Times New Roman" w:cs="Times New Roman"/>
          <w:color w:val="000000"/>
          <w:sz w:val="24"/>
          <w:szCs w:val="24"/>
        </w:rPr>
        <w:t xml:space="preserve"> </w:t>
      </w:r>
      <w:r w:rsidRPr="0067046F">
        <w:rPr>
          <w:rFonts w:ascii="Times New Roman" w:eastAsia="Times New Roman" w:hAnsi="Times New Roman" w:cs="Times New Roman"/>
          <w:color w:val="000000"/>
          <w:sz w:val="24"/>
          <w:szCs w:val="24"/>
        </w:rPr>
        <w:t xml:space="preserve">sharing information to achieve advantages; and (b) the interviewee safeguarding against </w:t>
      </w:r>
      <w:r w:rsidR="003A7B88" w:rsidRPr="0067046F">
        <w:rPr>
          <w:rFonts w:ascii="Times New Roman" w:eastAsia="Times New Roman" w:hAnsi="Times New Roman" w:cs="Times New Roman"/>
          <w:color w:val="000000"/>
          <w:sz w:val="24"/>
          <w:szCs w:val="24"/>
        </w:rPr>
        <w:t>costs</w:t>
      </w:r>
      <w:r w:rsidRPr="0067046F">
        <w:rPr>
          <w:rFonts w:ascii="Times New Roman" w:eastAsia="Times New Roman" w:hAnsi="Times New Roman" w:cs="Times New Roman"/>
          <w:color w:val="000000"/>
          <w:sz w:val="24"/>
          <w:szCs w:val="24"/>
        </w:rPr>
        <w:t xml:space="preserve"> of disclosure. Accordingly, interviewees primarily consider the potential outcomes of disclosure when deciding what information could be shared. We can think of such possible outcomes in terms of their valence</w:t>
      </w:r>
      <w:r w:rsidRPr="0067046F">
        <w:rPr>
          <w:rFonts w:ascii="Times New Roman" w:eastAsia="Times New Roman" w:hAnsi="Times New Roman" w:cs="Times New Roman"/>
          <w:sz w:val="24"/>
          <w:szCs w:val="24"/>
        </w:rPr>
        <w:t xml:space="preserve">: </w:t>
      </w:r>
      <w:r w:rsidRPr="0067046F">
        <w:rPr>
          <w:rFonts w:ascii="Times New Roman" w:eastAsia="Times New Roman" w:hAnsi="Times New Roman" w:cs="Times New Roman"/>
          <w:color w:val="000000"/>
          <w:sz w:val="24"/>
          <w:szCs w:val="24"/>
        </w:rPr>
        <w:t xml:space="preserve">the extent to which the expected outcome is </w:t>
      </w:r>
      <w:r w:rsidRPr="0067046F">
        <w:rPr>
          <w:rFonts w:ascii="Times New Roman" w:eastAsia="Times New Roman" w:hAnsi="Times New Roman" w:cs="Times New Roman"/>
          <w:i/>
          <w:sz w:val="24"/>
          <w:szCs w:val="24"/>
        </w:rPr>
        <w:t>beneficial</w:t>
      </w:r>
      <w:r w:rsidRPr="0067046F">
        <w:rPr>
          <w:rFonts w:ascii="Times New Roman" w:eastAsia="Times New Roman" w:hAnsi="Times New Roman" w:cs="Times New Roman"/>
          <w:i/>
          <w:color w:val="000000"/>
          <w:sz w:val="24"/>
          <w:szCs w:val="24"/>
        </w:rPr>
        <w:t xml:space="preserve"> or </w:t>
      </w:r>
      <w:r w:rsidRPr="0067046F">
        <w:rPr>
          <w:rFonts w:ascii="Times New Roman" w:eastAsia="Times New Roman" w:hAnsi="Times New Roman" w:cs="Times New Roman"/>
          <w:i/>
          <w:sz w:val="24"/>
          <w:szCs w:val="24"/>
        </w:rPr>
        <w:t>costly</w:t>
      </w:r>
      <w:r w:rsidRPr="0067046F">
        <w:rPr>
          <w:rFonts w:ascii="Times New Roman" w:eastAsia="Times New Roman" w:hAnsi="Times New Roman" w:cs="Times New Roman"/>
          <w:i/>
          <w:color w:val="000000"/>
          <w:sz w:val="24"/>
          <w:szCs w:val="24"/>
        </w:rPr>
        <w:t xml:space="preserve"> to the interviewee</w:t>
      </w:r>
      <w:r w:rsidRPr="0067046F">
        <w:rPr>
          <w:rFonts w:ascii="Times New Roman" w:eastAsia="Times New Roman" w:hAnsi="Times New Roman" w:cs="Times New Roman"/>
          <w:color w:val="000000"/>
          <w:sz w:val="24"/>
          <w:szCs w:val="24"/>
        </w:rPr>
        <w:t xml:space="preserve">. Improving community safety by sharing useful information about a criminal gang is an example of a possible </w:t>
      </w:r>
      <w:r w:rsidRPr="0067046F">
        <w:rPr>
          <w:rFonts w:ascii="Times New Roman" w:eastAsia="Times New Roman" w:hAnsi="Times New Roman" w:cs="Times New Roman"/>
          <w:sz w:val="24"/>
          <w:szCs w:val="24"/>
        </w:rPr>
        <w:t>beneficial</w:t>
      </w:r>
      <w:r w:rsidRPr="0067046F">
        <w:rPr>
          <w:rFonts w:ascii="Times New Roman" w:eastAsia="Times New Roman" w:hAnsi="Times New Roman" w:cs="Times New Roman"/>
          <w:color w:val="000000"/>
          <w:sz w:val="24"/>
          <w:szCs w:val="24"/>
        </w:rPr>
        <w:t xml:space="preserve"> outcome. Conversely, reprisal from the criminal gang is an example of a potentially </w:t>
      </w:r>
      <w:r w:rsidRPr="0067046F">
        <w:rPr>
          <w:rFonts w:ascii="Times New Roman" w:eastAsia="Times New Roman" w:hAnsi="Times New Roman" w:cs="Times New Roman"/>
          <w:sz w:val="24"/>
          <w:szCs w:val="24"/>
        </w:rPr>
        <w:t>costly</w:t>
      </w:r>
      <w:r w:rsidRPr="0067046F">
        <w:rPr>
          <w:rFonts w:ascii="Times New Roman" w:eastAsia="Times New Roman" w:hAnsi="Times New Roman" w:cs="Times New Roman"/>
          <w:color w:val="000000"/>
          <w:sz w:val="24"/>
          <w:szCs w:val="24"/>
        </w:rPr>
        <w:t xml:space="preserve"> outcome. An interviewee may want to avoid reprisal by withholding information that incriminates the </w:t>
      </w:r>
      <w:r w:rsidR="00632F61" w:rsidRPr="0067046F">
        <w:rPr>
          <w:rFonts w:ascii="Times New Roman" w:eastAsia="Times New Roman" w:hAnsi="Times New Roman" w:cs="Times New Roman"/>
          <w:color w:val="000000"/>
          <w:sz w:val="24"/>
          <w:szCs w:val="24"/>
        </w:rPr>
        <w:t>gang</w:t>
      </w:r>
      <w:r w:rsidRPr="0067046F">
        <w:rPr>
          <w:rFonts w:ascii="Times New Roman" w:eastAsia="Times New Roman" w:hAnsi="Times New Roman" w:cs="Times New Roman"/>
          <w:color w:val="000000"/>
          <w:sz w:val="24"/>
          <w:szCs w:val="24"/>
        </w:rPr>
        <w:t xml:space="preserve">. </w:t>
      </w:r>
    </w:p>
    <w:p w14:paraId="3D0F9EF1" w14:textId="5F880B5F" w:rsidR="00881E84" w:rsidRPr="0067046F" w:rsidRDefault="00881E84" w:rsidP="00881E84">
      <w:pPr>
        <w:tabs>
          <w:tab w:val="left" w:pos="1440"/>
          <w:tab w:val="left" w:pos="2160"/>
          <w:tab w:val="left" w:pos="2880"/>
        </w:tabs>
        <w:spacing w:line="480" w:lineRule="auto"/>
        <w:ind w:firstLine="720"/>
        <w:jc w:val="both"/>
        <w:rPr>
          <w:rFonts w:ascii="Times New Roman" w:eastAsia="Times New Roman" w:hAnsi="Times New Roman" w:cs="Times New Roman"/>
          <w:color w:val="000000"/>
          <w:sz w:val="24"/>
          <w:szCs w:val="24"/>
        </w:rPr>
      </w:pPr>
      <w:r w:rsidRPr="0067046F">
        <w:rPr>
          <w:rFonts w:ascii="Times New Roman" w:eastAsia="Times New Roman" w:hAnsi="Times New Roman" w:cs="Times New Roman"/>
          <w:color w:val="000000"/>
          <w:sz w:val="24"/>
          <w:szCs w:val="24"/>
        </w:rPr>
        <w:t>Interviewees pursue their self-interests by instrumentally disclosing information that will foster the likelihood of their overarching goal. In that regard, we posit an interplay whereby interviewees implicitly or explicitly compare the potential outcomes of disclosing to their overarching goal. They then estimate the extent to which disclosure will facilitate or impede the goal</w:t>
      </w:r>
      <w:r w:rsidR="00D725DE" w:rsidRPr="0067046F">
        <w:rPr>
          <w:rFonts w:ascii="Times New Roman" w:eastAsia="Times New Roman" w:hAnsi="Times New Roman" w:cs="Times New Roman"/>
          <w:color w:val="000000"/>
          <w:sz w:val="24"/>
          <w:szCs w:val="24"/>
        </w:rPr>
        <w:t xml:space="preserve"> </w:t>
      </w:r>
      <w:r w:rsidR="00D725DE" w:rsidRPr="0067046F">
        <w:rPr>
          <w:rFonts w:ascii="Times New Roman" w:eastAsia="Times New Roman" w:hAnsi="Times New Roman" w:cs="Times New Roman"/>
          <w:color w:val="000000"/>
          <w:sz w:val="24"/>
          <w:szCs w:val="24"/>
        </w:rPr>
        <w:fldChar w:fldCharType="begin"/>
      </w:r>
      <w:r w:rsidR="00D43EE7">
        <w:rPr>
          <w:rFonts w:ascii="Times New Roman" w:eastAsia="Times New Roman" w:hAnsi="Times New Roman" w:cs="Times New Roman"/>
          <w:color w:val="000000"/>
          <w:sz w:val="24"/>
          <w:szCs w:val="24"/>
        </w:rPr>
        <w:instrText xml:space="preserve"> ADDIN ZOTERO_ITEM CSL_CITATION {"citationID":"s0gyxF5W","properties":{"formattedCitation":"(Duke et al., 2018; Yang et al., 2017)","plainCitation":"(Duke et al., 2018; Yang et al., 2017)","dontUpdate":true,"noteIndex":0},"citationItems":[{"id":783,"uris":["http://zotero.org/users/6831952/items/AJNC6EKM"],"itemData":{"id":783,"type":"article-journal","abstract":"Interrogation is a crucial means for obtaining intelligence to protect national security. Some federal government interrogators are required to limit their interrogation approaches to those listed in the Army Field Manual. This study examines the effectiveness of some of these approaches to contribute to the identification and development of evidence-based interrogation strategies.","container-title":"Law and Human Behavior","DOI":"10.1037/lhb0000299","ISSN":"1573-661X, 0147-7307","issue":"5","journalAbbreviation":"Law and Human Behavior","language":"en","page":"442-457","source":"DOI.org (Crossref)","title":"The effectiveness of army field manual interrogation approaches for educing information and building rapport.","URL":"http://doi.apa.org/getdoi.cfm?doi=10.1037/lhb0000299","volume":"42","author":[{"family":"Duke","given":"Misty C."},{"family":"Wood","given":"James M."},{"family":"Magee","given":"Justin"},{"family":"Escobar","given":"Hector"}],"accessed":{"date-parts":[["2019",6,7]]},"issued":{"date-parts":[["2018",10]]}},"label":"page"},{"id":701,"uris":["http://zotero.org/users/6831952/items/S58M7X6K"],"itemData":{"id":701,"type":"article-journal","abstract":"This article presents a new model of confessions referred to as the interrogation decision-making model. This model provides a theoretical umbrella with which to understand and analyze suspects’ decisions to deny or confess guilt in the context of a custodial interrogation. The model draws upon expected utility theory to propose a mathematical account of the psychological mechanisms that not only underlie suspects’ decisions to deny or confess guilt at any specific point during an interrogation, but also how confession decisions can change over time. Findings from the extant literature pertaining to confessions are considered to demonstrate how the model offers a comprehensive and integrative framework for organizing a range of effects within a limited set of model parameters.","container-title":"Law and Human Behavior","DOI":"10.1037/lhb0000220","ISSN":"1573-661X, 0147-7307","issue":"1","journalAbbreviation":"Law and Human Behavior","language":"en","page":"80-92","source":"DOI.org (Crossref)","title":"The interrogation decision-making model: A general theoretical framework for confessions.","title-short":"The interrogation decision-making model","URL":"http://doi.apa.org/getdoi.cfm?doi=10.1037/lhb0000220","volume":"41","author":[{"family":"Yang","given":"Yueran"},{"family":"Guyll","given":"Max"},{"family":"Madon","given":"Stephanie"}],"accessed":{"date-parts":[["2021",12,16]]},"issued":{"date-parts":[["2017"]]}},"label":"page"}],"schema":"https://github.com/citation-style-language/schema/raw/master/csl-citation.json"} </w:instrText>
      </w:r>
      <w:r w:rsidR="00D725DE" w:rsidRPr="0067046F">
        <w:rPr>
          <w:rFonts w:ascii="Times New Roman" w:eastAsia="Times New Roman" w:hAnsi="Times New Roman" w:cs="Times New Roman"/>
          <w:color w:val="000000"/>
          <w:sz w:val="24"/>
          <w:szCs w:val="24"/>
        </w:rPr>
        <w:fldChar w:fldCharType="separate"/>
      </w:r>
      <w:r w:rsidR="00D725DE" w:rsidRPr="0067046F">
        <w:rPr>
          <w:rFonts w:ascii="Times New Roman" w:eastAsia="Times New Roman" w:hAnsi="Times New Roman" w:cs="Times New Roman"/>
          <w:noProof/>
          <w:color w:val="000000"/>
          <w:sz w:val="24"/>
          <w:szCs w:val="24"/>
        </w:rPr>
        <w:t>(see also Duke et al., 2018; Yang et al., 2017)</w:t>
      </w:r>
      <w:r w:rsidR="00D725DE" w:rsidRPr="0067046F">
        <w:rPr>
          <w:rFonts w:ascii="Times New Roman" w:eastAsia="Times New Roman" w:hAnsi="Times New Roman" w:cs="Times New Roman"/>
          <w:color w:val="000000"/>
          <w:sz w:val="24"/>
          <w:szCs w:val="24"/>
        </w:rPr>
        <w:fldChar w:fldCharType="end"/>
      </w:r>
      <w:r w:rsidRPr="0067046F">
        <w:rPr>
          <w:rFonts w:ascii="Times New Roman" w:eastAsia="Times New Roman" w:hAnsi="Times New Roman" w:cs="Times New Roman"/>
          <w:color w:val="000000"/>
          <w:sz w:val="24"/>
          <w:szCs w:val="24"/>
        </w:rPr>
        <w:t xml:space="preserve">. Therefore, </w:t>
      </w:r>
      <w:r w:rsidR="00EE4D0F" w:rsidRPr="0067046F">
        <w:rPr>
          <w:rFonts w:ascii="Times New Roman" w:eastAsia="Times New Roman" w:hAnsi="Times New Roman" w:cs="Times New Roman"/>
          <w:color w:val="000000"/>
          <w:sz w:val="24"/>
          <w:szCs w:val="24"/>
        </w:rPr>
        <w:t xml:space="preserve">an interviewee’s </w:t>
      </w:r>
      <w:r w:rsidR="005125F4" w:rsidRPr="0067046F">
        <w:rPr>
          <w:rFonts w:ascii="Times New Roman" w:eastAsia="Times New Roman" w:hAnsi="Times New Roman" w:cs="Times New Roman"/>
          <w:color w:val="000000"/>
          <w:sz w:val="24"/>
          <w:szCs w:val="24"/>
        </w:rPr>
        <w:t>likelihood</w:t>
      </w:r>
      <w:r w:rsidR="00EE4D0F" w:rsidRPr="0067046F">
        <w:rPr>
          <w:rFonts w:ascii="Times New Roman" w:eastAsia="Times New Roman" w:hAnsi="Times New Roman" w:cs="Times New Roman"/>
          <w:color w:val="000000"/>
          <w:sz w:val="24"/>
          <w:szCs w:val="24"/>
        </w:rPr>
        <w:t xml:space="preserve"> to disclose </w:t>
      </w:r>
      <w:r w:rsidRPr="0067046F">
        <w:rPr>
          <w:rFonts w:ascii="Times New Roman" w:eastAsia="Times New Roman" w:hAnsi="Times New Roman" w:cs="Times New Roman"/>
          <w:color w:val="000000"/>
          <w:sz w:val="24"/>
          <w:szCs w:val="24"/>
        </w:rPr>
        <w:t xml:space="preserve">an information unit inherently derives from their self-interest dilemma.  </w:t>
      </w:r>
    </w:p>
    <w:p w14:paraId="715791C0" w14:textId="522D2D45" w:rsidR="00E43FE1" w:rsidRPr="0067046F" w:rsidRDefault="00881E84" w:rsidP="00C81747">
      <w:pPr>
        <w:tabs>
          <w:tab w:val="left" w:pos="1440"/>
          <w:tab w:val="left" w:pos="2160"/>
          <w:tab w:val="left" w:pos="2880"/>
        </w:tabs>
        <w:spacing w:line="480" w:lineRule="auto"/>
        <w:ind w:firstLine="720"/>
        <w:jc w:val="both"/>
        <w:rPr>
          <w:rFonts w:ascii="Times New Roman" w:eastAsia="Times New Roman" w:hAnsi="Times New Roman" w:cs="Times New Roman"/>
          <w:color w:val="000000"/>
          <w:sz w:val="24"/>
          <w:szCs w:val="24"/>
        </w:rPr>
      </w:pPr>
      <w:r w:rsidRPr="0067046F">
        <w:rPr>
          <w:rFonts w:ascii="Times New Roman" w:eastAsia="Times New Roman" w:hAnsi="Times New Roman" w:cs="Times New Roman"/>
          <w:color w:val="000000"/>
          <w:sz w:val="24"/>
          <w:szCs w:val="24"/>
        </w:rPr>
        <w:t xml:space="preserve">Figure 1 illustrates how the valence of expected outcomes influences </w:t>
      </w:r>
      <w:r w:rsidR="005062E8" w:rsidRPr="0067046F">
        <w:rPr>
          <w:rFonts w:ascii="Times New Roman" w:eastAsia="Times New Roman" w:hAnsi="Times New Roman" w:cs="Times New Roman"/>
          <w:color w:val="000000"/>
          <w:sz w:val="24"/>
          <w:szCs w:val="24"/>
        </w:rPr>
        <w:t xml:space="preserve">the </w:t>
      </w:r>
      <w:r w:rsidR="005125F4" w:rsidRPr="0067046F">
        <w:rPr>
          <w:rFonts w:ascii="Times New Roman" w:eastAsia="Times New Roman" w:hAnsi="Times New Roman" w:cs="Times New Roman"/>
          <w:color w:val="000000"/>
          <w:sz w:val="24"/>
          <w:szCs w:val="24"/>
        </w:rPr>
        <w:t xml:space="preserve">likelihood </w:t>
      </w:r>
      <w:r w:rsidR="005062E8" w:rsidRPr="0067046F">
        <w:rPr>
          <w:rFonts w:ascii="Times New Roman" w:eastAsia="Times New Roman" w:hAnsi="Times New Roman" w:cs="Times New Roman"/>
          <w:color w:val="000000"/>
          <w:sz w:val="24"/>
          <w:szCs w:val="24"/>
        </w:rPr>
        <w:t>of disclosing</w:t>
      </w:r>
      <w:r w:rsidRPr="0067046F">
        <w:rPr>
          <w:rFonts w:ascii="Times New Roman" w:eastAsia="Times New Roman" w:hAnsi="Times New Roman" w:cs="Times New Roman"/>
          <w:color w:val="000000"/>
          <w:sz w:val="24"/>
          <w:szCs w:val="24"/>
        </w:rPr>
        <w:t xml:space="preserve"> information. The illustration depicts interviewees’ typical self-interest dilemma involving conflicting goals</w:t>
      </w:r>
      <w:r w:rsidR="00D86FEF" w:rsidRPr="0067046F">
        <w:rPr>
          <w:rFonts w:ascii="Times New Roman" w:eastAsia="Times New Roman" w:hAnsi="Times New Roman" w:cs="Times New Roman"/>
          <w:color w:val="000000"/>
          <w:sz w:val="24"/>
          <w:szCs w:val="24"/>
        </w:rPr>
        <w:t xml:space="preserve">: </w:t>
      </w:r>
      <w:r w:rsidRPr="0067046F">
        <w:rPr>
          <w:rFonts w:ascii="Times New Roman" w:eastAsia="Times New Roman" w:hAnsi="Times New Roman" w:cs="Times New Roman"/>
          <w:color w:val="000000"/>
          <w:sz w:val="24"/>
          <w:szCs w:val="24"/>
        </w:rPr>
        <w:t xml:space="preserve">the motive to cooperate by sharing </w:t>
      </w:r>
      <w:r w:rsidR="00C81747" w:rsidRPr="0067046F">
        <w:rPr>
          <w:rFonts w:ascii="Times New Roman" w:eastAsia="Times New Roman" w:hAnsi="Times New Roman" w:cs="Times New Roman"/>
          <w:color w:val="000000"/>
          <w:sz w:val="24"/>
          <w:szCs w:val="24"/>
        </w:rPr>
        <w:t xml:space="preserve">an </w:t>
      </w:r>
      <w:r w:rsidRPr="0067046F">
        <w:rPr>
          <w:rFonts w:ascii="Times New Roman" w:eastAsia="Times New Roman" w:hAnsi="Times New Roman" w:cs="Times New Roman"/>
          <w:color w:val="000000"/>
          <w:sz w:val="24"/>
          <w:szCs w:val="24"/>
        </w:rPr>
        <w:t>information</w:t>
      </w:r>
      <w:r w:rsidR="00C81747" w:rsidRPr="0067046F">
        <w:rPr>
          <w:rFonts w:ascii="Times New Roman" w:eastAsia="Times New Roman" w:hAnsi="Times New Roman" w:cs="Times New Roman"/>
          <w:color w:val="000000"/>
          <w:sz w:val="24"/>
          <w:szCs w:val="24"/>
        </w:rPr>
        <w:t xml:space="preserve"> item</w:t>
      </w:r>
      <w:r w:rsidRPr="0067046F">
        <w:rPr>
          <w:rFonts w:ascii="Times New Roman" w:eastAsia="Times New Roman" w:hAnsi="Times New Roman" w:cs="Times New Roman"/>
          <w:color w:val="000000"/>
          <w:sz w:val="24"/>
          <w:szCs w:val="24"/>
        </w:rPr>
        <w:t xml:space="preserve"> while safeguarding against the </w:t>
      </w:r>
      <w:r w:rsidR="00C81747" w:rsidRPr="0067046F">
        <w:rPr>
          <w:rFonts w:ascii="Times New Roman" w:eastAsia="Times New Roman" w:hAnsi="Times New Roman" w:cs="Times New Roman"/>
          <w:color w:val="000000"/>
          <w:sz w:val="24"/>
          <w:szCs w:val="24"/>
        </w:rPr>
        <w:t xml:space="preserve">corresponding </w:t>
      </w:r>
      <w:r w:rsidRPr="0067046F">
        <w:rPr>
          <w:rFonts w:ascii="Times New Roman" w:eastAsia="Times New Roman" w:hAnsi="Times New Roman" w:cs="Times New Roman"/>
          <w:color w:val="000000"/>
          <w:sz w:val="24"/>
          <w:szCs w:val="24"/>
        </w:rPr>
        <w:t xml:space="preserve">risks. </w:t>
      </w:r>
      <w:r w:rsidR="00D86FEF" w:rsidRPr="0067046F">
        <w:rPr>
          <w:rFonts w:ascii="Times New Roman" w:eastAsia="Times New Roman" w:hAnsi="Times New Roman" w:cs="Times New Roman"/>
          <w:color w:val="000000"/>
          <w:sz w:val="24"/>
          <w:szCs w:val="24"/>
        </w:rPr>
        <w:t xml:space="preserve">The desirable outcome or benefit an interviewee expects from a decision to disclose </w:t>
      </w:r>
      <w:r w:rsidRPr="0067046F">
        <w:rPr>
          <w:rFonts w:ascii="Times New Roman" w:eastAsia="Times New Roman" w:hAnsi="Times New Roman" w:cs="Times New Roman"/>
          <w:color w:val="000000"/>
          <w:sz w:val="24"/>
          <w:szCs w:val="24"/>
        </w:rPr>
        <w:t>enhance</w:t>
      </w:r>
      <w:r w:rsidR="00D86FEF" w:rsidRPr="0067046F">
        <w:rPr>
          <w:rFonts w:ascii="Times New Roman" w:eastAsia="Times New Roman" w:hAnsi="Times New Roman" w:cs="Times New Roman"/>
          <w:color w:val="000000"/>
          <w:sz w:val="24"/>
          <w:szCs w:val="24"/>
        </w:rPr>
        <w:t>s</w:t>
      </w:r>
      <w:r w:rsidRPr="0067046F">
        <w:rPr>
          <w:rFonts w:ascii="Times New Roman" w:eastAsia="Times New Roman" w:hAnsi="Times New Roman" w:cs="Times New Roman"/>
          <w:color w:val="000000"/>
          <w:sz w:val="24"/>
          <w:szCs w:val="24"/>
        </w:rPr>
        <w:t xml:space="preserve"> </w:t>
      </w:r>
      <w:r w:rsidR="00544BF2" w:rsidRPr="0067046F">
        <w:rPr>
          <w:rFonts w:ascii="Times New Roman" w:eastAsia="Times New Roman" w:hAnsi="Times New Roman" w:cs="Times New Roman"/>
          <w:color w:val="000000"/>
          <w:sz w:val="24"/>
          <w:szCs w:val="24"/>
        </w:rPr>
        <w:t xml:space="preserve">the interviewee’s </w:t>
      </w:r>
      <w:r w:rsidR="005125F4" w:rsidRPr="0067046F">
        <w:rPr>
          <w:rFonts w:ascii="Times New Roman" w:eastAsia="Times New Roman" w:hAnsi="Times New Roman" w:cs="Times New Roman"/>
          <w:color w:val="000000"/>
          <w:sz w:val="24"/>
          <w:szCs w:val="24"/>
        </w:rPr>
        <w:t xml:space="preserve">likelihood </w:t>
      </w:r>
      <w:r w:rsidRPr="0067046F">
        <w:rPr>
          <w:rFonts w:ascii="Times New Roman" w:eastAsia="Times New Roman" w:hAnsi="Times New Roman" w:cs="Times New Roman"/>
          <w:color w:val="000000"/>
          <w:sz w:val="24"/>
          <w:szCs w:val="24"/>
        </w:rPr>
        <w:t xml:space="preserve">to disclose. </w:t>
      </w:r>
      <w:r w:rsidR="00544BF2" w:rsidRPr="0067046F">
        <w:rPr>
          <w:rFonts w:ascii="Times New Roman" w:eastAsia="Times New Roman" w:hAnsi="Times New Roman" w:cs="Times New Roman"/>
          <w:color w:val="000000"/>
          <w:sz w:val="24"/>
          <w:szCs w:val="24"/>
        </w:rPr>
        <w:t xml:space="preserve">The </w:t>
      </w:r>
      <w:r w:rsidR="00544BF2" w:rsidRPr="0067046F">
        <w:rPr>
          <w:rFonts w:ascii="Times New Roman" w:eastAsia="Times New Roman" w:hAnsi="Times New Roman" w:cs="Times New Roman"/>
          <w:color w:val="000000"/>
          <w:sz w:val="24"/>
          <w:szCs w:val="24"/>
        </w:rPr>
        <w:lastRenderedPageBreak/>
        <w:t>undesirable or costly outcome the interview</w:t>
      </w:r>
      <w:r w:rsidR="005F3B06" w:rsidRPr="0067046F">
        <w:rPr>
          <w:rFonts w:ascii="Times New Roman" w:eastAsia="Times New Roman" w:hAnsi="Times New Roman" w:cs="Times New Roman"/>
          <w:color w:val="000000"/>
          <w:sz w:val="24"/>
          <w:szCs w:val="24"/>
        </w:rPr>
        <w:t>ee</w:t>
      </w:r>
      <w:r w:rsidR="00544BF2" w:rsidRPr="0067046F">
        <w:rPr>
          <w:rFonts w:ascii="Times New Roman" w:eastAsia="Times New Roman" w:hAnsi="Times New Roman" w:cs="Times New Roman"/>
          <w:color w:val="000000"/>
          <w:sz w:val="24"/>
          <w:szCs w:val="24"/>
        </w:rPr>
        <w:t xml:space="preserve"> </w:t>
      </w:r>
      <w:r w:rsidRPr="0067046F">
        <w:rPr>
          <w:rFonts w:ascii="Times New Roman" w:eastAsia="Times New Roman" w:hAnsi="Times New Roman" w:cs="Times New Roman"/>
          <w:color w:val="000000"/>
          <w:sz w:val="24"/>
          <w:szCs w:val="24"/>
        </w:rPr>
        <w:t>anticipate</w:t>
      </w:r>
      <w:r w:rsidR="00544BF2" w:rsidRPr="0067046F">
        <w:rPr>
          <w:rFonts w:ascii="Times New Roman" w:eastAsia="Times New Roman" w:hAnsi="Times New Roman" w:cs="Times New Roman"/>
          <w:color w:val="000000"/>
          <w:sz w:val="24"/>
          <w:szCs w:val="24"/>
        </w:rPr>
        <w:t>s</w:t>
      </w:r>
      <w:r w:rsidRPr="0067046F">
        <w:rPr>
          <w:rFonts w:ascii="Times New Roman" w:eastAsia="Times New Roman" w:hAnsi="Times New Roman" w:cs="Times New Roman"/>
          <w:color w:val="000000"/>
          <w:sz w:val="24"/>
          <w:szCs w:val="24"/>
        </w:rPr>
        <w:t xml:space="preserve"> </w:t>
      </w:r>
      <w:r w:rsidR="00544BF2" w:rsidRPr="0067046F">
        <w:rPr>
          <w:rFonts w:ascii="Times New Roman" w:eastAsia="Times New Roman" w:hAnsi="Times New Roman" w:cs="Times New Roman"/>
          <w:color w:val="000000"/>
          <w:sz w:val="24"/>
          <w:szCs w:val="24"/>
        </w:rPr>
        <w:t>might emerge from</w:t>
      </w:r>
      <w:r w:rsidR="00D86FEF" w:rsidRPr="0067046F">
        <w:rPr>
          <w:rFonts w:ascii="Times New Roman" w:eastAsia="Times New Roman" w:hAnsi="Times New Roman" w:cs="Times New Roman"/>
          <w:color w:val="000000"/>
          <w:sz w:val="24"/>
          <w:szCs w:val="24"/>
        </w:rPr>
        <w:t xml:space="preserve"> </w:t>
      </w:r>
      <w:r w:rsidR="00544BF2" w:rsidRPr="0067046F">
        <w:rPr>
          <w:rFonts w:ascii="Times New Roman" w:eastAsia="Times New Roman" w:hAnsi="Times New Roman" w:cs="Times New Roman"/>
          <w:color w:val="000000"/>
          <w:sz w:val="24"/>
          <w:szCs w:val="24"/>
        </w:rPr>
        <w:t>that</w:t>
      </w:r>
      <w:r w:rsidR="00D86FEF" w:rsidRPr="0067046F">
        <w:rPr>
          <w:rFonts w:ascii="Times New Roman" w:eastAsia="Times New Roman" w:hAnsi="Times New Roman" w:cs="Times New Roman"/>
          <w:color w:val="000000"/>
          <w:sz w:val="24"/>
          <w:szCs w:val="24"/>
        </w:rPr>
        <w:t xml:space="preserve"> decision </w:t>
      </w:r>
      <w:r w:rsidR="005F3B06" w:rsidRPr="0067046F">
        <w:rPr>
          <w:rFonts w:ascii="Times New Roman" w:eastAsia="Times New Roman" w:hAnsi="Times New Roman" w:cs="Times New Roman"/>
          <w:color w:val="000000"/>
          <w:sz w:val="24"/>
          <w:szCs w:val="24"/>
        </w:rPr>
        <w:t xml:space="preserve">inclines them toward </w:t>
      </w:r>
      <w:r w:rsidR="00A511B7" w:rsidRPr="0067046F">
        <w:rPr>
          <w:rFonts w:ascii="Times New Roman" w:eastAsia="Times New Roman" w:hAnsi="Times New Roman" w:cs="Times New Roman"/>
          <w:color w:val="000000"/>
          <w:sz w:val="24"/>
          <w:szCs w:val="24"/>
        </w:rPr>
        <w:t>non-disclosure</w:t>
      </w:r>
      <w:r w:rsidR="005F3B06" w:rsidRPr="0067046F">
        <w:rPr>
          <w:rFonts w:ascii="Times New Roman" w:eastAsia="Times New Roman" w:hAnsi="Times New Roman" w:cs="Times New Roman"/>
          <w:color w:val="000000"/>
          <w:sz w:val="24"/>
          <w:szCs w:val="24"/>
        </w:rPr>
        <w:t xml:space="preserve"> </w:t>
      </w:r>
      <w:r w:rsidR="007D2DD7" w:rsidRPr="0067046F">
        <w:rPr>
          <w:rFonts w:ascii="Times New Roman" w:eastAsia="Times New Roman" w:hAnsi="Times New Roman" w:cs="Times New Roman"/>
          <w:color w:val="000000"/>
          <w:sz w:val="24"/>
          <w:szCs w:val="24"/>
        </w:rPr>
        <w:t xml:space="preserve">of </w:t>
      </w:r>
      <w:r w:rsidR="005F3B06" w:rsidRPr="0067046F">
        <w:rPr>
          <w:rFonts w:ascii="Times New Roman" w:eastAsia="Times New Roman" w:hAnsi="Times New Roman" w:cs="Times New Roman"/>
          <w:color w:val="000000"/>
          <w:sz w:val="24"/>
          <w:szCs w:val="24"/>
        </w:rPr>
        <w:t>the information in question</w:t>
      </w:r>
      <w:r w:rsidRPr="0067046F">
        <w:rPr>
          <w:rFonts w:ascii="Times New Roman" w:eastAsia="Times New Roman" w:hAnsi="Times New Roman" w:cs="Times New Roman"/>
          <w:color w:val="000000"/>
          <w:sz w:val="24"/>
          <w:szCs w:val="24"/>
        </w:rPr>
        <w:t>.</w:t>
      </w:r>
      <w:r w:rsidR="00544BF2" w:rsidRPr="0067046F">
        <w:rPr>
          <w:rFonts w:ascii="Times New Roman" w:eastAsia="Times New Roman" w:hAnsi="Times New Roman" w:cs="Times New Roman"/>
          <w:color w:val="000000"/>
          <w:sz w:val="24"/>
          <w:szCs w:val="24"/>
        </w:rPr>
        <w:t xml:space="preserve"> </w:t>
      </w:r>
    </w:p>
    <w:p w14:paraId="1B51597F" w14:textId="3D02E983" w:rsidR="00881E84" w:rsidRPr="0067046F" w:rsidRDefault="00D25D3C" w:rsidP="00C81747">
      <w:pPr>
        <w:tabs>
          <w:tab w:val="left" w:pos="1440"/>
          <w:tab w:val="left" w:pos="2160"/>
          <w:tab w:val="left" w:pos="2880"/>
        </w:tabs>
        <w:spacing w:line="480" w:lineRule="auto"/>
        <w:ind w:firstLine="720"/>
        <w:jc w:val="both"/>
        <w:rPr>
          <w:rFonts w:ascii="Times New Roman" w:eastAsia="Times New Roman" w:hAnsi="Times New Roman" w:cs="Times New Roman"/>
          <w:color w:val="000000"/>
          <w:sz w:val="24"/>
          <w:szCs w:val="24"/>
        </w:rPr>
      </w:pPr>
      <w:r w:rsidRPr="0067046F">
        <w:rPr>
          <w:rFonts w:ascii="Times New Roman" w:eastAsia="Times New Roman" w:hAnsi="Times New Roman" w:cs="Times New Roman"/>
          <w:color w:val="000000"/>
          <w:sz w:val="24"/>
          <w:szCs w:val="24"/>
        </w:rPr>
        <w:t>O</w:t>
      </w:r>
      <w:r w:rsidR="005F3B06" w:rsidRPr="0067046F">
        <w:rPr>
          <w:rFonts w:ascii="Times New Roman" w:eastAsia="Times New Roman" w:hAnsi="Times New Roman" w:cs="Times New Roman"/>
          <w:color w:val="000000"/>
          <w:sz w:val="24"/>
          <w:szCs w:val="24"/>
        </w:rPr>
        <w:t xml:space="preserve">ur </w:t>
      </w:r>
      <w:r w:rsidR="00E43FE1" w:rsidRPr="0067046F">
        <w:rPr>
          <w:rFonts w:ascii="Times New Roman" w:eastAsia="Times New Roman" w:hAnsi="Times New Roman" w:cs="Times New Roman"/>
          <w:color w:val="000000"/>
          <w:sz w:val="24"/>
          <w:szCs w:val="24"/>
        </w:rPr>
        <w:t>model</w:t>
      </w:r>
      <w:r w:rsidR="005F3B06" w:rsidRPr="0067046F">
        <w:rPr>
          <w:rFonts w:ascii="Times New Roman" w:eastAsia="Times New Roman" w:hAnsi="Times New Roman" w:cs="Times New Roman"/>
          <w:color w:val="000000"/>
          <w:sz w:val="24"/>
          <w:szCs w:val="24"/>
        </w:rPr>
        <w:t xml:space="preserve"> captures the influence exerted by the expected utilities of </w:t>
      </w:r>
      <w:r w:rsidR="00C81747" w:rsidRPr="0067046F">
        <w:rPr>
          <w:rFonts w:ascii="Times New Roman" w:eastAsia="Times New Roman" w:hAnsi="Times New Roman" w:cs="Times New Roman"/>
          <w:color w:val="000000"/>
          <w:sz w:val="24"/>
          <w:szCs w:val="24"/>
        </w:rPr>
        <w:t>disclosure</w:t>
      </w:r>
      <w:r w:rsidR="005F3B06" w:rsidRPr="0067046F">
        <w:rPr>
          <w:rFonts w:ascii="Times New Roman" w:eastAsia="Times New Roman" w:hAnsi="Times New Roman" w:cs="Times New Roman"/>
          <w:color w:val="000000"/>
          <w:sz w:val="24"/>
          <w:szCs w:val="24"/>
        </w:rPr>
        <w:t xml:space="preserve"> and </w:t>
      </w:r>
      <w:r w:rsidR="00C81747" w:rsidRPr="0067046F">
        <w:rPr>
          <w:rFonts w:ascii="Times New Roman" w:eastAsia="Times New Roman" w:hAnsi="Times New Roman" w:cs="Times New Roman"/>
          <w:color w:val="000000"/>
          <w:sz w:val="24"/>
          <w:szCs w:val="24"/>
        </w:rPr>
        <w:t>non</w:t>
      </w:r>
      <w:r w:rsidR="00A511B7" w:rsidRPr="0067046F">
        <w:rPr>
          <w:rFonts w:ascii="Times New Roman" w:eastAsia="Times New Roman" w:hAnsi="Times New Roman" w:cs="Times New Roman"/>
          <w:color w:val="000000"/>
          <w:sz w:val="24"/>
          <w:szCs w:val="24"/>
        </w:rPr>
        <w:t>-</w:t>
      </w:r>
      <w:r w:rsidR="00C81747" w:rsidRPr="0067046F">
        <w:rPr>
          <w:rFonts w:ascii="Times New Roman" w:eastAsia="Times New Roman" w:hAnsi="Times New Roman" w:cs="Times New Roman"/>
          <w:color w:val="000000"/>
          <w:sz w:val="24"/>
          <w:szCs w:val="24"/>
        </w:rPr>
        <w:t>disclosure</w:t>
      </w:r>
      <w:r w:rsidR="005F3B06" w:rsidRPr="0067046F">
        <w:rPr>
          <w:rFonts w:ascii="Times New Roman" w:eastAsia="Times New Roman" w:hAnsi="Times New Roman" w:cs="Times New Roman"/>
          <w:color w:val="000000"/>
          <w:sz w:val="24"/>
          <w:szCs w:val="24"/>
        </w:rPr>
        <w:t xml:space="preserve">. </w:t>
      </w:r>
      <w:r w:rsidR="003938C6" w:rsidRPr="0067046F">
        <w:rPr>
          <w:rFonts w:ascii="Times New Roman" w:eastAsia="Times New Roman" w:hAnsi="Times New Roman" w:cs="Times New Roman"/>
          <w:color w:val="000000"/>
          <w:sz w:val="24"/>
          <w:szCs w:val="24"/>
        </w:rPr>
        <w:t>T</w:t>
      </w:r>
      <w:r w:rsidR="00881E84" w:rsidRPr="0067046F">
        <w:rPr>
          <w:rFonts w:ascii="Times New Roman" w:eastAsia="Times New Roman" w:hAnsi="Times New Roman" w:cs="Times New Roman"/>
          <w:color w:val="000000"/>
          <w:sz w:val="24"/>
          <w:szCs w:val="24"/>
        </w:rPr>
        <w:t>he</w:t>
      </w:r>
      <w:r w:rsidR="005F3B06" w:rsidRPr="0067046F">
        <w:rPr>
          <w:rFonts w:ascii="Times New Roman" w:eastAsia="Times New Roman" w:hAnsi="Times New Roman" w:cs="Times New Roman"/>
          <w:color w:val="000000"/>
          <w:sz w:val="24"/>
          <w:szCs w:val="24"/>
        </w:rPr>
        <w:t xml:space="preserve"> interviewee </w:t>
      </w:r>
      <w:r w:rsidR="00655D47" w:rsidRPr="0067046F">
        <w:rPr>
          <w:rFonts w:ascii="Times New Roman" w:eastAsia="Times New Roman" w:hAnsi="Times New Roman" w:cs="Times New Roman"/>
          <w:color w:val="000000"/>
          <w:sz w:val="24"/>
          <w:szCs w:val="24"/>
        </w:rPr>
        <w:t>compares</w:t>
      </w:r>
      <w:r w:rsidR="005F3B06" w:rsidRPr="0067046F">
        <w:rPr>
          <w:rFonts w:ascii="Times New Roman" w:eastAsia="Times New Roman" w:hAnsi="Times New Roman" w:cs="Times New Roman"/>
          <w:color w:val="000000"/>
          <w:sz w:val="24"/>
          <w:szCs w:val="24"/>
        </w:rPr>
        <w:t xml:space="preserve"> the</w:t>
      </w:r>
      <w:r w:rsidR="00881E84" w:rsidRPr="0067046F">
        <w:rPr>
          <w:rFonts w:ascii="Times New Roman" w:eastAsia="Times New Roman" w:hAnsi="Times New Roman" w:cs="Times New Roman"/>
          <w:color w:val="000000"/>
          <w:sz w:val="24"/>
          <w:szCs w:val="24"/>
        </w:rPr>
        <w:t xml:space="preserve"> perceived benefits and costs</w:t>
      </w:r>
      <w:r w:rsidR="005F3B06" w:rsidRPr="0067046F">
        <w:rPr>
          <w:rFonts w:ascii="Times New Roman" w:eastAsia="Times New Roman" w:hAnsi="Times New Roman" w:cs="Times New Roman"/>
          <w:color w:val="000000"/>
          <w:sz w:val="24"/>
          <w:szCs w:val="24"/>
        </w:rPr>
        <w:t xml:space="preserve"> of </w:t>
      </w:r>
      <w:r w:rsidR="00B175CB" w:rsidRPr="0067046F">
        <w:rPr>
          <w:rFonts w:ascii="Times New Roman" w:eastAsia="Times New Roman" w:hAnsi="Times New Roman" w:cs="Times New Roman"/>
          <w:i/>
          <w:iCs/>
          <w:color w:val="000000"/>
          <w:sz w:val="24"/>
          <w:szCs w:val="24"/>
        </w:rPr>
        <w:t>possibly disclosing</w:t>
      </w:r>
      <w:r w:rsidR="00B175CB" w:rsidRPr="0067046F">
        <w:rPr>
          <w:rFonts w:ascii="Times New Roman" w:eastAsia="Times New Roman" w:hAnsi="Times New Roman" w:cs="Times New Roman"/>
          <w:color w:val="000000"/>
          <w:sz w:val="24"/>
          <w:szCs w:val="24"/>
        </w:rPr>
        <w:t xml:space="preserve"> </w:t>
      </w:r>
      <w:r w:rsidR="00974B20" w:rsidRPr="0067046F">
        <w:rPr>
          <w:rFonts w:ascii="Times New Roman" w:eastAsia="Times New Roman" w:hAnsi="Times New Roman" w:cs="Times New Roman"/>
          <w:color w:val="000000"/>
          <w:sz w:val="24"/>
          <w:szCs w:val="24"/>
        </w:rPr>
        <w:t>what an interviewer is soliciting</w:t>
      </w:r>
      <w:r w:rsidR="005F3B06" w:rsidRPr="0067046F">
        <w:rPr>
          <w:rFonts w:ascii="Times New Roman" w:eastAsia="Times New Roman" w:hAnsi="Times New Roman" w:cs="Times New Roman"/>
          <w:color w:val="000000"/>
          <w:sz w:val="24"/>
          <w:szCs w:val="24"/>
        </w:rPr>
        <w:t xml:space="preserve">. The result of that comparison </w:t>
      </w:r>
      <w:r w:rsidR="00881E84" w:rsidRPr="0067046F">
        <w:rPr>
          <w:rFonts w:ascii="Times New Roman" w:eastAsia="Times New Roman" w:hAnsi="Times New Roman" w:cs="Times New Roman"/>
          <w:color w:val="000000"/>
          <w:sz w:val="24"/>
          <w:szCs w:val="24"/>
        </w:rPr>
        <w:t>determine</w:t>
      </w:r>
      <w:r w:rsidR="005F3B06" w:rsidRPr="0067046F">
        <w:rPr>
          <w:rFonts w:ascii="Times New Roman" w:eastAsia="Times New Roman" w:hAnsi="Times New Roman" w:cs="Times New Roman"/>
          <w:color w:val="000000"/>
          <w:sz w:val="24"/>
          <w:szCs w:val="24"/>
        </w:rPr>
        <w:t>s</w:t>
      </w:r>
      <w:r w:rsidR="00881E84" w:rsidRPr="0067046F">
        <w:rPr>
          <w:rFonts w:ascii="Times New Roman" w:eastAsia="Times New Roman" w:hAnsi="Times New Roman" w:cs="Times New Roman"/>
          <w:color w:val="000000"/>
          <w:sz w:val="24"/>
          <w:szCs w:val="24"/>
        </w:rPr>
        <w:t xml:space="preserve"> </w:t>
      </w:r>
      <w:r w:rsidR="00C81747" w:rsidRPr="0067046F">
        <w:rPr>
          <w:rFonts w:ascii="Times New Roman" w:eastAsia="Times New Roman" w:hAnsi="Times New Roman" w:cs="Times New Roman"/>
          <w:color w:val="000000"/>
          <w:sz w:val="24"/>
          <w:szCs w:val="24"/>
        </w:rPr>
        <w:t xml:space="preserve">the likelihood that </w:t>
      </w:r>
      <w:r w:rsidR="007D2DD7" w:rsidRPr="0067046F">
        <w:rPr>
          <w:rFonts w:ascii="Times New Roman" w:eastAsia="Times New Roman" w:hAnsi="Times New Roman" w:cs="Times New Roman"/>
          <w:color w:val="000000"/>
          <w:sz w:val="24"/>
          <w:szCs w:val="24"/>
        </w:rPr>
        <w:t xml:space="preserve">the </w:t>
      </w:r>
      <w:r w:rsidR="00C81747" w:rsidRPr="0067046F">
        <w:rPr>
          <w:rFonts w:ascii="Times New Roman" w:eastAsia="Times New Roman" w:hAnsi="Times New Roman" w:cs="Times New Roman"/>
          <w:color w:val="000000"/>
          <w:sz w:val="24"/>
          <w:szCs w:val="24"/>
        </w:rPr>
        <w:t>interviewee will utter the information item in question</w:t>
      </w:r>
      <w:r w:rsidR="005062E8" w:rsidRPr="0067046F">
        <w:rPr>
          <w:rFonts w:ascii="Times New Roman" w:eastAsia="Times New Roman" w:hAnsi="Times New Roman" w:cs="Times New Roman"/>
          <w:color w:val="000000"/>
          <w:sz w:val="24"/>
          <w:szCs w:val="24"/>
        </w:rPr>
        <w:t>:</w:t>
      </w:r>
      <w:r w:rsidR="00974B20" w:rsidRPr="0067046F">
        <w:rPr>
          <w:rFonts w:ascii="Times New Roman" w:eastAsia="Times New Roman" w:hAnsi="Times New Roman" w:cs="Times New Roman"/>
          <w:color w:val="000000"/>
          <w:sz w:val="24"/>
          <w:szCs w:val="24"/>
        </w:rPr>
        <w:t xml:space="preserve"> disclosure and non-disclosure are two sides of the same coin. </w:t>
      </w:r>
      <w:r w:rsidR="00881E84" w:rsidRPr="0067046F">
        <w:rPr>
          <w:rFonts w:ascii="Times New Roman" w:eastAsia="Times New Roman" w:hAnsi="Times New Roman" w:cs="Times New Roman"/>
          <w:color w:val="000000"/>
          <w:sz w:val="24"/>
          <w:szCs w:val="24"/>
        </w:rPr>
        <w:t xml:space="preserve">When the perceived benefits </w:t>
      </w:r>
      <w:r w:rsidR="0075382F" w:rsidRPr="0067046F">
        <w:rPr>
          <w:rFonts w:ascii="Times New Roman" w:eastAsia="Times New Roman" w:hAnsi="Times New Roman" w:cs="Times New Roman"/>
          <w:color w:val="000000"/>
          <w:sz w:val="24"/>
          <w:szCs w:val="24"/>
        </w:rPr>
        <w:t>exceed</w:t>
      </w:r>
      <w:r w:rsidR="00881E84" w:rsidRPr="0067046F">
        <w:rPr>
          <w:rFonts w:ascii="Times New Roman" w:eastAsia="Times New Roman" w:hAnsi="Times New Roman" w:cs="Times New Roman"/>
          <w:color w:val="000000"/>
          <w:sz w:val="24"/>
          <w:szCs w:val="24"/>
        </w:rPr>
        <w:t xml:space="preserve"> the </w:t>
      </w:r>
      <w:r w:rsidR="00881E84" w:rsidRPr="0067046F">
        <w:rPr>
          <w:rFonts w:ascii="Times New Roman" w:eastAsia="Times New Roman" w:hAnsi="Times New Roman" w:cs="Times New Roman"/>
          <w:sz w:val="24"/>
          <w:szCs w:val="24"/>
        </w:rPr>
        <w:t>costs</w:t>
      </w:r>
      <w:r w:rsidR="00881E84" w:rsidRPr="0067046F">
        <w:rPr>
          <w:rFonts w:ascii="Times New Roman" w:eastAsia="Times New Roman" w:hAnsi="Times New Roman" w:cs="Times New Roman"/>
          <w:color w:val="000000"/>
          <w:sz w:val="24"/>
          <w:szCs w:val="24"/>
        </w:rPr>
        <w:t xml:space="preserve">, an interviewee will be more </w:t>
      </w:r>
      <w:r w:rsidR="005125F4" w:rsidRPr="0067046F">
        <w:rPr>
          <w:rFonts w:ascii="Times New Roman" w:eastAsia="Times New Roman" w:hAnsi="Times New Roman" w:cs="Times New Roman"/>
          <w:color w:val="000000"/>
          <w:sz w:val="24"/>
          <w:szCs w:val="24"/>
        </w:rPr>
        <w:t xml:space="preserve">likely </w:t>
      </w:r>
      <w:r w:rsidR="00881E84" w:rsidRPr="0067046F">
        <w:rPr>
          <w:rFonts w:ascii="Times New Roman" w:eastAsia="Times New Roman" w:hAnsi="Times New Roman" w:cs="Times New Roman"/>
          <w:color w:val="000000"/>
          <w:sz w:val="24"/>
          <w:szCs w:val="24"/>
        </w:rPr>
        <w:t xml:space="preserve">to share the information. </w:t>
      </w:r>
      <w:r w:rsidR="0075382F" w:rsidRPr="0067046F">
        <w:rPr>
          <w:rFonts w:ascii="Times New Roman" w:eastAsia="Times New Roman" w:hAnsi="Times New Roman" w:cs="Times New Roman"/>
          <w:color w:val="000000"/>
          <w:sz w:val="24"/>
          <w:szCs w:val="24"/>
        </w:rPr>
        <w:t>O</w:t>
      </w:r>
      <w:r w:rsidR="00881E84" w:rsidRPr="0067046F">
        <w:rPr>
          <w:rFonts w:ascii="Times New Roman" w:eastAsia="Times New Roman" w:hAnsi="Times New Roman" w:cs="Times New Roman"/>
          <w:color w:val="000000"/>
          <w:sz w:val="24"/>
          <w:szCs w:val="24"/>
        </w:rPr>
        <w:t xml:space="preserve">ne will be less </w:t>
      </w:r>
      <w:r w:rsidR="005125F4" w:rsidRPr="0067046F">
        <w:rPr>
          <w:rFonts w:ascii="Times New Roman" w:eastAsia="Times New Roman" w:hAnsi="Times New Roman" w:cs="Times New Roman"/>
          <w:color w:val="000000"/>
          <w:sz w:val="24"/>
          <w:szCs w:val="24"/>
        </w:rPr>
        <w:t xml:space="preserve">likely </w:t>
      </w:r>
      <w:r w:rsidR="00881E84" w:rsidRPr="0067046F">
        <w:rPr>
          <w:rFonts w:ascii="Times New Roman" w:eastAsia="Times New Roman" w:hAnsi="Times New Roman" w:cs="Times New Roman"/>
          <w:color w:val="000000"/>
          <w:sz w:val="24"/>
          <w:szCs w:val="24"/>
        </w:rPr>
        <w:t>to disclose</w:t>
      </w:r>
      <w:r w:rsidR="0075382F" w:rsidRPr="0067046F">
        <w:rPr>
          <w:rFonts w:ascii="Times New Roman" w:eastAsia="Times New Roman" w:hAnsi="Times New Roman" w:cs="Times New Roman"/>
          <w:color w:val="000000"/>
          <w:sz w:val="24"/>
          <w:szCs w:val="24"/>
        </w:rPr>
        <w:t xml:space="preserve"> </w:t>
      </w:r>
      <w:r w:rsidR="0075382F" w:rsidRPr="0067046F">
        <w:rPr>
          <w:rFonts w:ascii="Times New Roman" w:eastAsia="Times New Roman" w:hAnsi="Times New Roman" w:cs="Times New Roman"/>
          <w:sz w:val="24"/>
          <w:szCs w:val="24"/>
        </w:rPr>
        <w:t>when</w:t>
      </w:r>
      <w:r w:rsidR="0075382F" w:rsidRPr="0067046F">
        <w:rPr>
          <w:rFonts w:ascii="Times New Roman" w:eastAsia="Times New Roman" w:hAnsi="Times New Roman" w:cs="Times New Roman"/>
          <w:color w:val="000000"/>
          <w:sz w:val="24"/>
          <w:szCs w:val="24"/>
        </w:rPr>
        <w:t xml:space="preserve"> the perceived </w:t>
      </w:r>
      <w:r w:rsidR="0075382F" w:rsidRPr="0067046F">
        <w:rPr>
          <w:rFonts w:ascii="Times New Roman" w:eastAsia="Times New Roman" w:hAnsi="Times New Roman" w:cs="Times New Roman"/>
          <w:sz w:val="24"/>
          <w:szCs w:val="24"/>
        </w:rPr>
        <w:t>costs</w:t>
      </w:r>
      <w:r w:rsidR="0075382F" w:rsidRPr="0067046F">
        <w:rPr>
          <w:rFonts w:ascii="Times New Roman" w:eastAsia="Times New Roman" w:hAnsi="Times New Roman" w:cs="Times New Roman"/>
          <w:color w:val="000000"/>
          <w:sz w:val="24"/>
          <w:szCs w:val="24"/>
        </w:rPr>
        <w:t xml:space="preserve"> are higher than the benefits</w:t>
      </w:r>
      <w:r w:rsidR="00881E84" w:rsidRPr="0067046F">
        <w:rPr>
          <w:rFonts w:ascii="Times New Roman" w:eastAsia="Times New Roman" w:hAnsi="Times New Roman" w:cs="Times New Roman"/>
          <w:color w:val="000000"/>
          <w:sz w:val="24"/>
          <w:szCs w:val="24"/>
        </w:rPr>
        <w:t>.</w:t>
      </w:r>
    </w:p>
    <w:p w14:paraId="1AE31DBA" w14:textId="77777777" w:rsidR="00881E84" w:rsidRPr="0067046F" w:rsidRDefault="00881E84" w:rsidP="00881E84">
      <w:pPr>
        <w:rPr>
          <w:rFonts w:ascii="Times New Roman" w:hAnsi="Times New Roman" w:cs="Times New Roman"/>
        </w:rPr>
      </w:pPr>
    </w:p>
    <w:p w14:paraId="3C8E0C56" w14:textId="3931F770" w:rsidR="00D86FEF" w:rsidRPr="0067046F" w:rsidRDefault="0099661D" w:rsidP="0099661D">
      <w:pPr>
        <w:tabs>
          <w:tab w:val="left" w:pos="1440"/>
          <w:tab w:val="left" w:pos="2160"/>
          <w:tab w:val="left" w:pos="2880"/>
        </w:tabs>
        <w:spacing w:line="480" w:lineRule="auto"/>
        <w:ind w:hanging="567"/>
        <w:jc w:val="both"/>
        <w:rPr>
          <w:rFonts w:ascii="Times New Roman" w:eastAsia="Times New Roman" w:hAnsi="Times New Roman" w:cs="Times New Roman"/>
          <w:color w:val="000000"/>
          <w:sz w:val="24"/>
          <w:szCs w:val="24"/>
        </w:rPr>
      </w:pPr>
      <w:r w:rsidRPr="0067046F">
        <w:rPr>
          <w:rFonts w:ascii="Times New Roman" w:eastAsia="Times New Roman" w:hAnsi="Times New Roman" w:cs="Times New Roman"/>
          <w:noProof/>
          <w:color w:val="000000"/>
          <w:sz w:val="24"/>
          <w:szCs w:val="24"/>
        </w:rPr>
        <w:drawing>
          <wp:inline distT="0" distB="0" distL="0" distR="0" wp14:anchorId="4CEE5DE7" wp14:editId="4E54859C">
            <wp:extent cx="6444028" cy="34727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55525" cy="3478970"/>
                    </a:xfrm>
                    <a:prstGeom prst="rect">
                      <a:avLst/>
                    </a:prstGeom>
                  </pic:spPr>
                </pic:pic>
              </a:graphicData>
            </a:graphic>
          </wp:inline>
        </w:drawing>
      </w:r>
    </w:p>
    <w:p w14:paraId="08AD9AD8" w14:textId="33C514D1" w:rsidR="002F5809" w:rsidRPr="0067046F" w:rsidRDefault="002F5809" w:rsidP="002F5809">
      <w:pPr>
        <w:tabs>
          <w:tab w:val="left" w:pos="1440"/>
          <w:tab w:val="left" w:pos="2160"/>
          <w:tab w:val="left" w:pos="2880"/>
        </w:tabs>
        <w:spacing w:line="480" w:lineRule="auto"/>
        <w:ind w:firstLine="720"/>
        <w:jc w:val="both"/>
        <w:rPr>
          <w:rFonts w:ascii="Times New Roman" w:eastAsia="Times New Roman" w:hAnsi="Times New Roman" w:cs="Times New Roman"/>
          <w:color w:val="000000"/>
          <w:sz w:val="24"/>
          <w:szCs w:val="24"/>
        </w:rPr>
      </w:pPr>
      <w:r w:rsidRPr="0067046F">
        <w:rPr>
          <w:rFonts w:ascii="Times New Roman" w:eastAsia="Times New Roman" w:hAnsi="Times New Roman" w:cs="Times New Roman"/>
          <w:color w:val="000000"/>
          <w:sz w:val="24"/>
          <w:szCs w:val="24"/>
        </w:rPr>
        <w:t xml:space="preserve">It is useful to explain how interviewees evaluate the expected outcomes of disclosing information. We have formulated such a conceptualization in qualitative terms: the </w:t>
      </w:r>
      <w:r w:rsidRPr="0067046F">
        <w:rPr>
          <w:rFonts w:ascii="Times New Roman" w:eastAsia="Times New Roman" w:hAnsi="Times New Roman" w:cs="Times New Roman"/>
          <w:i/>
          <w:color w:val="000000"/>
          <w:sz w:val="24"/>
          <w:szCs w:val="24"/>
        </w:rPr>
        <w:t>magnitude</w:t>
      </w:r>
      <w:r w:rsidRPr="0067046F">
        <w:rPr>
          <w:rFonts w:ascii="Times New Roman" w:eastAsia="Times New Roman" w:hAnsi="Times New Roman" w:cs="Times New Roman"/>
          <w:color w:val="000000"/>
          <w:sz w:val="24"/>
          <w:szCs w:val="24"/>
        </w:rPr>
        <w:t xml:space="preserve"> (viz. low and high) connected to the </w:t>
      </w:r>
      <w:r w:rsidRPr="0067046F">
        <w:rPr>
          <w:rFonts w:ascii="Times New Roman" w:eastAsia="Times New Roman" w:hAnsi="Times New Roman" w:cs="Times New Roman"/>
          <w:i/>
          <w:color w:val="000000"/>
          <w:sz w:val="24"/>
          <w:szCs w:val="24"/>
        </w:rPr>
        <w:t>valence</w:t>
      </w:r>
      <w:r w:rsidRPr="0067046F">
        <w:rPr>
          <w:rFonts w:ascii="Times New Roman" w:eastAsia="Times New Roman" w:hAnsi="Times New Roman" w:cs="Times New Roman"/>
          <w:color w:val="000000"/>
          <w:sz w:val="24"/>
          <w:szCs w:val="24"/>
        </w:rPr>
        <w:t xml:space="preserve"> (viz. </w:t>
      </w:r>
      <w:r w:rsidRPr="0067046F">
        <w:rPr>
          <w:rFonts w:ascii="Times New Roman" w:eastAsia="Times New Roman" w:hAnsi="Times New Roman" w:cs="Times New Roman"/>
          <w:sz w:val="24"/>
          <w:szCs w:val="24"/>
        </w:rPr>
        <w:t>costs</w:t>
      </w:r>
      <w:r w:rsidRPr="0067046F">
        <w:rPr>
          <w:rFonts w:ascii="Times New Roman" w:eastAsia="Times New Roman" w:hAnsi="Times New Roman" w:cs="Times New Roman"/>
          <w:color w:val="000000"/>
          <w:sz w:val="24"/>
          <w:szCs w:val="24"/>
        </w:rPr>
        <w:t xml:space="preserve"> and </w:t>
      </w:r>
      <w:r w:rsidRPr="0067046F">
        <w:rPr>
          <w:rFonts w:ascii="Times New Roman" w:eastAsia="Times New Roman" w:hAnsi="Times New Roman" w:cs="Times New Roman"/>
          <w:sz w:val="24"/>
          <w:szCs w:val="24"/>
        </w:rPr>
        <w:t>benefits</w:t>
      </w:r>
      <w:r w:rsidRPr="0067046F">
        <w:rPr>
          <w:rFonts w:ascii="Times New Roman" w:eastAsia="Times New Roman" w:hAnsi="Times New Roman" w:cs="Times New Roman"/>
          <w:color w:val="000000"/>
          <w:sz w:val="24"/>
          <w:szCs w:val="24"/>
        </w:rPr>
        <w:t xml:space="preserve">) of an expected outcome. In this </w:t>
      </w:r>
      <w:r w:rsidRPr="0067046F">
        <w:rPr>
          <w:rFonts w:ascii="Times New Roman" w:eastAsia="Times New Roman" w:hAnsi="Times New Roman" w:cs="Times New Roman"/>
          <w:sz w:val="24"/>
          <w:szCs w:val="24"/>
        </w:rPr>
        <w:t>conceptualization</w:t>
      </w:r>
      <w:r w:rsidRPr="0067046F">
        <w:rPr>
          <w:rFonts w:ascii="Times New Roman" w:eastAsia="Times New Roman" w:hAnsi="Times New Roman" w:cs="Times New Roman"/>
          <w:color w:val="000000"/>
          <w:sz w:val="24"/>
          <w:szCs w:val="24"/>
        </w:rPr>
        <w:t>, there are four possible combinations of expected outcomes</w:t>
      </w:r>
      <w:r w:rsidR="00ED38C1" w:rsidRPr="0067046F">
        <w:rPr>
          <w:rFonts w:ascii="Times New Roman" w:eastAsia="Times New Roman" w:hAnsi="Times New Roman" w:cs="Times New Roman"/>
          <w:color w:val="000000"/>
          <w:sz w:val="24"/>
          <w:szCs w:val="24"/>
        </w:rPr>
        <w:t>.</w:t>
      </w:r>
      <w:r w:rsidRPr="0067046F">
        <w:rPr>
          <w:rFonts w:ascii="Times New Roman" w:eastAsia="Times New Roman" w:hAnsi="Times New Roman" w:cs="Times New Roman"/>
          <w:sz w:val="24"/>
          <w:szCs w:val="24"/>
        </w:rPr>
        <w:t xml:space="preserve"> </w:t>
      </w:r>
      <w:r w:rsidR="00D86FEF" w:rsidRPr="0067046F">
        <w:rPr>
          <w:rFonts w:ascii="Times New Roman" w:eastAsia="Times New Roman" w:hAnsi="Times New Roman" w:cs="Times New Roman"/>
          <w:color w:val="000000"/>
          <w:sz w:val="24"/>
          <w:szCs w:val="24"/>
        </w:rPr>
        <w:t xml:space="preserve">A </w:t>
      </w:r>
      <w:r w:rsidRPr="0067046F">
        <w:rPr>
          <w:rFonts w:ascii="Times New Roman" w:eastAsia="Times New Roman" w:hAnsi="Times New Roman" w:cs="Times New Roman"/>
          <w:color w:val="000000"/>
          <w:sz w:val="24"/>
          <w:szCs w:val="24"/>
        </w:rPr>
        <w:t>given piece of information can be associated with one of th</w:t>
      </w:r>
      <w:r w:rsidR="00D86FEF" w:rsidRPr="0067046F">
        <w:rPr>
          <w:rFonts w:ascii="Times New Roman" w:eastAsia="Times New Roman" w:hAnsi="Times New Roman" w:cs="Times New Roman"/>
          <w:color w:val="000000"/>
          <w:sz w:val="24"/>
          <w:szCs w:val="24"/>
        </w:rPr>
        <w:t>ose</w:t>
      </w:r>
      <w:r w:rsidRPr="0067046F">
        <w:rPr>
          <w:rFonts w:ascii="Times New Roman" w:eastAsia="Times New Roman" w:hAnsi="Times New Roman" w:cs="Times New Roman"/>
          <w:color w:val="000000"/>
          <w:sz w:val="24"/>
          <w:szCs w:val="24"/>
        </w:rPr>
        <w:t xml:space="preserve"> combinations</w:t>
      </w:r>
      <w:r w:rsidR="00231904" w:rsidRPr="0067046F">
        <w:rPr>
          <w:rFonts w:ascii="Times New Roman" w:eastAsia="Times New Roman" w:hAnsi="Times New Roman" w:cs="Times New Roman"/>
          <w:color w:val="000000"/>
          <w:sz w:val="24"/>
          <w:szCs w:val="24"/>
        </w:rPr>
        <w:t xml:space="preserve">—at a specific time </w:t>
      </w:r>
      <w:r w:rsidR="00231904" w:rsidRPr="0067046F">
        <w:rPr>
          <w:rFonts w:ascii="Times New Roman" w:eastAsia="Times New Roman" w:hAnsi="Times New Roman" w:cs="Times New Roman"/>
          <w:color w:val="000000"/>
          <w:sz w:val="24"/>
          <w:szCs w:val="24"/>
        </w:rPr>
        <w:lastRenderedPageBreak/>
        <w:t>point</w:t>
      </w:r>
      <w:r w:rsidRPr="0067046F">
        <w:rPr>
          <w:rFonts w:ascii="Times New Roman" w:eastAsia="Times New Roman" w:hAnsi="Times New Roman" w:cs="Times New Roman"/>
          <w:color w:val="000000"/>
          <w:sz w:val="24"/>
          <w:szCs w:val="24"/>
        </w:rPr>
        <w:t xml:space="preserve">. These four </w:t>
      </w:r>
      <w:r w:rsidRPr="0067046F">
        <w:rPr>
          <w:rFonts w:ascii="Times New Roman" w:eastAsia="Times" w:hAnsi="Times New Roman" w:cs="Times New Roman"/>
          <w:i/>
          <w:color w:val="000000"/>
          <w:sz w:val="24"/>
          <w:szCs w:val="24"/>
        </w:rPr>
        <w:t>Information-Types</w:t>
      </w:r>
      <w:r w:rsidRPr="0067046F">
        <w:rPr>
          <w:rFonts w:ascii="Times New Roman" w:eastAsia="Times New Roman" w:hAnsi="Times New Roman" w:cs="Times New Roman"/>
          <w:color w:val="000000"/>
          <w:sz w:val="24"/>
          <w:szCs w:val="24"/>
        </w:rPr>
        <w:t xml:space="preserve"> arise from an interaction between two features of the interviewee</w:t>
      </w:r>
      <w:r w:rsidR="00231904" w:rsidRPr="0067046F">
        <w:rPr>
          <w:rFonts w:ascii="Times New Roman" w:eastAsia="Times New Roman" w:hAnsi="Times New Roman" w:cs="Times New Roman"/>
          <w:color w:val="000000"/>
          <w:sz w:val="24"/>
          <w:szCs w:val="24"/>
        </w:rPr>
        <w:t>: t</w:t>
      </w:r>
      <w:r w:rsidRPr="0067046F">
        <w:rPr>
          <w:rFonts w:ascii="Times New Roman" w:eastAsia="Times New Roman" w:hAnsi="Times New Roman" w:cs="Times New Roman"/>
          <w:color w:val="000000"/>
          <w:sz w:val="24"/>
          <w:szCs w:val="24"/>
        </w:rPr>
        <w:t xml:space="preserve">he characteristics of the distinct pieces of information the interviewee holds and the </w:t>
      </w:r>
      <w:r w:rsidR="00231904" w:rsidRPr="0067046F">
        <w:rPr>
          <w:rFonts w:ascii="Times New Roman" w:eastAsia="Times New Roman" w:hAnsi="Times New Roman" w:cs="Times New Roman"/>
          <w:color w:val="000000"/>
          <w:sz w:val="24"/>
          <w:szCs w:val="24"/>
        </w:rPr>
        <w:t xml:space="preserve">interviewee’s </w:t>
      </w:r>
      <w:r w:rsidRPr="0067046F">
        <w:rPr>
          <w:rFonts w:ascii="Times New Roman" w:eastAsia="Times New Roman" w:hAnsi="Times New Roman" w:cs="Times New Roman"/>
          <w:color w:val="000000"/>
          <w:sz w:val="24"/>
          <w:szCs w:val="24"/>
        </w:rPr>
        <w:t>self-interest dilemma. Classifying information into one of these four categories is necessarily a caricature of variables. The classification may be more accurately represented quantitatively rather than categorically. Nevertheless, we believe the benefits of this admitted oversimplification allow enhanced comprehensibility. Th</w:t>
      </w:r>
      <w:r w:rsidR="00D25D3C" w:rsidRPr="0067046F">
        <w:rPr>
          <w:rFonts w:ascii="Times New Roman" w:eastAsia="Times New Roman" w:hAnsi="Times New Roman" w:cs="Times New Roman"/>
          <w:color w:val="000000"/>
          <w:sz w:val="24"/>
          <w:szCs w:val="24"/>
        </w:rPr>
        <w:t>at</w:t>
      </w:r>
      <w:r w:rsidRPr="0067046F">
        <w:rPr>
          <w:rFonts w:ascii="Times New Roman" w:eastAsia="Times New Roman" w:hAnsi="Times New Roman" w:cs="Times New Roman"/>
          <w:color w:val="000000"/>
          <w:sz w:val="24"/>
          <w:szCs w:val="24"/>
        </w:rPr>
        <w:t xml:space="preserve"> advantage currently outweighs the drawback of presumed overgeneralization. Below, we elaborate on each hypothesized type of information that emerges from the described approach.</w:t>
      </w:r>
    </w:p>
    <w:p w14:paraId="071A0346" w14:textId="77777777" w:rsidR="002F5809" w:rsidRPr="0067046F" w:rsidRDefault="002F5809" w:rsidP="002F5809">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 New Roman" w:eastAsia="Times New Roman" w:hAnsi="Times New Roman" w:cs="Times New Roman"/>
          <w:b/>
          <w:i/>
          <w:color w:val="000000"/>
          <w:sz w:val="24"/>
          <w:szCs w:val="24"/>
        </w:rPr>
      </w:pPr>
      <w:bookmarkStart w:id="24" w:name="bookmark=id.30j0zll" w:colFirst="0" w:colLast="0"/>
      <w:bookmarkEnd w:id="24"/>
      <w:r w:rsidRPr="0067046F">
        <w:rPr>
          <w:rFonts w:ascii="Times New Roman" w:eastAsia="Times New Roman" w:hAnsi="Times New Roman" w:cs="Times New Roman"/>
          <w:b/>
          <w:i/>
          <w:color w:val="000000"/>
          <w:sz w:val="24"/>
          <w:szCs w:val="24"/>
        </w:rPr>
        <w:t>Low-Stakes Information</w:t>
      </w:r>
    </w:p>
    <w:p w14:paraId="0BFC4DC1" w14:textId="1C536343" w:rsidR="002F5809" w:rsidRPr="0067046F" w:rsidRDefault="002F5809" w:rsidP="002F5809">
      <w:pPr>
        <w:tabs>
          <w:tab w:val="left" w:pos="1440"/>
          <w:tab w:val="left" w:pos="2160"/>
          <w:tab w:val="left" w:pos="2880"/>
        </w:tabs>
        <w:spacing w:line="480" w:lineRule="auto"/>
        <w:ind w:firstLine="720"/>
        <w:jc w:val="both"/>
        <w:rPr>
          <w:rFonts w:ascii="Times New Roman" w:eastAsia="Times New Roman" w:hAnsi="Times New Roman" w:cs="Times New Roman"/>
          <w:color w:val="000000"/>
          <w:sz w:val="24"/>
          <w:szCs w:val="24"/>
        </w:rPr>
      </w:pPr>
      <w:r w:rsidRPr="0067046F">
        <w:rPr>
          <w:rFonts w:ascii="Times New Roman" w:eastAsia="Times New Roman" w:hAnsi="Times New Roman" w:cs="Times New Roman"/>
          <w:color w:val="000000"/>
          <w:sz w:val="24"/>
          <w:szCs w:val="24"/>
        </w:rPr>
        <w:t xml:space="preserve">The </w:t>
      </w:r>
      <w:r w:rsidRPr="0067046F">
        <w:rPr>
          <w:rFonts w:ascii="Times New Roman" w:eastAsia="Times New Roman" w:hAnsi="Times New Roman" w:cs="Times New Roman"/>
          <w:sz w:val="24"/>
          <w:szCs w:val="24"/>
        </w:rPr>
        <w:t>costs</w:t>
      </w:r>
      <w:r w:rsidRPr="0067046F">
        <w:rPr>
          <w:rFonts w:ascii="Times New Roman" w:eastAsia="Times New Roman" w:hAnsi="Times New Roman" w:cs="Times New Roman"/>
          <w:color w:val="000000"/>
          <w:sz w:val="24"/>
          <w:szCs w:val="24"/>
        </w:rPr>
        <w:t xml:space="preserve"> and </w:t>
      </w:r>
      <w:r w:rsidRPr="0067046F">
        <w:rPr>
          <w:rFonts w:ascii="Times New Roman" w:eastAsia="Times New Roman" w:hAnsi="Times New Roman" w:cs="Times New Roman"/>
          <w:sz w:val="24"/>
          <w:szCs w:val="24"/>
        </w:rPr>
        <w:t>benefits</w:t>
      </w:r>
      <w:r w:rsidRPr="0067046F">
        <w:rPr>
          <w:rFonts w:ascii="Times New Roman" w:eastAsia="Times New Roman" w:hAnsi="Times New Roman" w:cs="Times New Roman"/>
          <w:color w:val="000000"/>
          <w:sz w:val="24"/>
          <w:szCs w:val="24"/>
        </w:rPr>
        <w:t xml:space="preserve"> of some expected outcomes can both</w:t>
      </w:r>
      <w:r w:rsidR="001440E9" w:rsidRPr="0067046F">
        <w:rPr>
          <w:rFonts w:ascii="Times New Roman" w:eastAsia="Times New Roman" w:hAnsi="Times New Roman" w:cs="Times New Roman"/>
          <w:color w:val="000000"/>
          <w:sz w:val="24"/>
          <w:szCs w:val="24"/>
        </w:rPr>
        <w:t xml:space="preserve"> be</w:t>
      </w:r>
      <w:r w:rsidRPr="0067046F">
        <w:rPr>
          <w:rFonts w:ascii="Times New Roman" w:eastAsia="Times New Roman" w:hAnsi="Times New Roman" w:cs="Times New Roman"/>
          <w:color w:val="000000"/>
          <w:sz w:val="24"/>
          <w:szCs w:val="24"/>
        </w:rPr>
        <w:t xml:space="preserve"> low in magnitude. Such an instance could arise when there is no tangible reward to gain for sharing the information, and there is a minimal likelihood </w:t>
      </w:r>
      <w:r w:rsidR="00ED38C1" w:rsidRPr="0067046F">
        <w:rPr>
          <w:rFonts w:ascii="Times New Roman" w:eastAsia="Times New Roman" w:hAnsi="Times New Roman" w:cs="Times New Roman"/>
          <w:color w:val="000000"/>
          <w:sz w:val="24"/>
          <w:szCs w:val="24"/>
        </w:rPr>
        <w:t>of</w:t>
      </w:r>
      <w:r w:rsidRPr="0067046F">
        <w:rPr>
          <w:rFonts w:ascii="Times New Roman" w:eastAsia="Times New Roman" w:hAnsi="Times New Roman" w:cs="Times New Roman"/>
          <w:color w:val="000000"/>
          <w:sz w:val="24"/>
          <w:szCs w:val="24"/>
        </w:rPr>
        <w:t xml:space="preserve"> reprisal. If disclosed, these information units have relatively few or unimportant consequences toward profitably </w:t>
      </w:r>
      <w:r w:rsidRPr="0067046F">
        <w:rPr>
          <w:rFonts w:ascii="Times New Roman" w:eastAsia="Times New Roman" w:hAnsi="Times New Roman" w:cs="Times New Roman"/>
          <w:sz w:val="24"/>
          <w:szCs w:val="24"/>
        </w:rPr>
        <w:t>navigating</w:t>
      </w:r>
      <w:r w:rsidRPr="0067046F">
        <w:rPr>
          <w:rFonts w:ascii="Times New Roman" w:eastAsia="Times New Roman" w:hAnsi="Times New Roman" w:cs="Times New Roman"/>
          <w:color w:val="000000"/>
          <w:sz w:val="24"/>
          <w:szCs w:val="24"/>
        </w:rPr>
        <w:t xml:space="preserve"> the self-interest dilemma. However, we propose that interviewees will refrain from disclosing Low-stakes information to avoid taking unnecessary risks. Such disclosure is not immediately beneficial to navigating the self-interest dilemma but carries potential costs. </w:t>
      </w:r>
    </w:p>
    <w:p w14:paraId="693F96DD" w14:textId="77777777" w:rsidR="002F5809" w:rsidRPr="0067046F" w:rsidRDefault="002F5809" w:rsidP="002F5809">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 New Roman" w:eastAsia="Times New Roman" w:hAnsi="Times New Roman" w:cs="Times New Roman"/>
          <w:b/>
          <w:i/>
          <w:color w:val="000000"/>
          <w:sz w:val="24"/>
          <w:szCs w:val="24"/>
        </w:rPr>
      </w:pPr>
      <w:bookmarkStart w:id="25" w:name="bookmark=id.1fob9te" w:colFirst="0" w:colLast="0"/>
      <w:bookmarkEnd w:id="25"/>
      <w:r w:rsidRPr="0067046F">
        <w:rPr>
          <w:rFonts w:ascii="Times New Roman" w:eastAsia="Times New Roman" w:hAnsi="Times New Roman" w:cs="Times New Roman"/>
          <w:b/>
          <w:i/>
          <w:color w:val="000000"/>
          <w:sz w:val="24"/>
          <w:szCs w:val="24"/>
        </w:rPr>
        <w:t>Guarded Information</w:t>
      </w:r>
    </w:p>
    <w:p w14:paraId="478B8D80" w14:textId="2493AD7A" w:rsidR="002F5809" w:rsidRPr="0067046F" w:rsidRDefault="002F5809" w:rsidP="002F5809">
      <w:pPr>
        <w:tabs>
          <w:tab w:val="left" w:pos="1440"/>
          <w:tab w:val="left" w:pos="2160"/>
          <w:tab w:val="left" w:pos="2880"/>
        </w:tabs>
        <w:spacing w:line="480" w:lineRule="auto"/>
        <w:ind w:firstLine="720"/>
        <w:jc w:val="both"/>
        <w:rPr>
          <w:rFonts w:ascii="Times New Roman" w:eastAsia="Times" w:hAnsi="Times New Roman" w:cs="Times New Roman"/>
          <w:i/>
          <w:color w:val="000000"/>
          <w:sz w:val="24"/>
          <w:szCs w:val="24"/>
        </w:rPr>
      </w:pPr>
      <w:r w:rsidRPr="0067046F">
        <w:rPr>
          <w:rFonts w:ascii="Times New Roman" w:eastAsia="Times New Roman" w:hAnsi="Times New Roman" w:cs="Times New Roman"/>
          <w:color w:val="000000"/>
          <w:sz w:val="24"/>
          <w:szCs w:val="24"/>
        </w:rPr>
        <w:t xml:space="preserve">Sometimes, the </w:t>
      </w:r>
      <w:r w:rsidRPr="0067046F">
        <w:rPr>
          <w:rFonts w:ascii="Times New Roman" w:eastAsia="Times New Roman" w:hAnsi="Times New Roman" w:cs="Times New Roman"/>
          <w:sz w:val="24"/>
          <w:szCs w:val="24"/>
        </w:rPr>
        <w:t>benefits</w:t>
      </w:r>
      <w:r w:rsidRPr="0067046F">
        <w:rPr>
          <w:rFonts w:ascii="Times New Roman" w:eastAsia="Times New Roman" w:hAnsi="Times New Roman" w:cs="Times New Roman"/>
          <w:color w:val="000000"/>
          <w:sz w:val="24"/>
          <w:szCs w:val="24"/>
        </w:rPr>
        <w:t xml:space="preserve"> of revealing a piece of information can be low, while the </w:t>
      </w:r>
      <w:r w:rsidRPr="0067046F">
        <w:rPr>
          <w:rFonts w:ascii="Times New Roman" w:eastAsia="Times New Roman" w:hAnsi="Times New Roman" w:cs="Times New Roman"/>
          <w:sz w:val="24"/>
          <w:szCs w:val="24"/>
        </w:rPr>
        <w:t>costs</w:t>
      </w:r>
      <w:r w:rsidRPr="0067046F">
        <w:rPr>
          <w:rFonts w:ascii="Times New Roman" w:eastAsia="Times New Roman" w:hAnsi="Times New Roman" w:cs="Times New Roman"/>
          <w:color w:val="000000"/>
          <w:sz w:val="24"/>
          <w:szCs w:val="24"/>
        </w:rPr>
        <w:t xml:space="preserve"> of disclosing it </w:t>
      </w:r>
      <w:r w:rsidRPr="0067046F">
        <w:rPr>
          <w:rFonts w:ascii="Times New Roman" w:eastAsia="Times New Roman" w:hAnsi="Times New Roman" w:cs="Times New Roman"/>
          <w:sz w:val="24"/>
          <w:szCs w:val="24"/>
        </w:rPr>
        <w:t>are</w:t>
      </w:r>
      <w:r w:rsidRPr="0067046F">
        <w:rPr>
          <w:rFonts w:ascii="Times New Roman" w:eastAsia="Times New Roman" w:hAnsi="Times New Roman" w:cs="Times New Roman"/>
          <w:color w:val="000000"/>
          <w:sz w:val="24"/>
          <w:szCs w:val="24"/>
        </w:rPr>
        <w:t xml:space="preserve"> high. For example, an interviewee </w:t>
      </w:r>
      <w:r w:rsidR="00ED38C1" w:rsidRPr="0067046F">
        <w:rPr>
          <w:rFonts w:ascii="Times New Roman" w:eastAsia="Times New Roman" w:hAnsi="Times New Roman" w:cs="Times New Roman"/>
          <w:color w:val="000000"/>
          <w:sz w:val="24"/>
          <w:szCs w:val="24"/>
        </w:rPr>
        <w:t xml:space="preserve">might </w:t>
      </w:r>
      <w:r w:rsidR="00231904" w:rsidRPr="0067046F">
        <w:rPr>
          <w:rFonts w:ascii="Times New Roman" w:eastAsia="Times New Roman" w:hAnsi="Times New Roman" w:cs="Times New Roman"/>
          <w:color w:val="000000"/>
          <w:sz w:val="24"/>
          <w:szCs w:val="24"/>
        </w:rPr>
        <w:t>expect</w:t>
      </w:r>
      <w:r w:rsidRPr="0067046F">
        <w:rPr>
          <w:rFonts w:ascii="Times New Roman" w:eastAsia="Times New Roman" w:hAnsi="Times New Roman" w:cs="Times New Roman"/>
          <w:color w:val="000000"/>
          <w:sz w:val="24"/>
          <w:szCs w:val="24"/>
        </w:rPr>
        <w:t xml:space="preserve"> no tangible reward </w:t>
      </w:r>
      <w:r w:rsidR="00FC44C2" w:rsidRPr="0067046F">
        <w:rPr>
          <w:rFonts w:ascii="Times New Roman" w:eastAsia="Times New Roman" w:hAnsi="Times New Roman" w:cs="Times New Roman"/>
          <w:color w:val="000000"/>
          <w:sz w:val="24"/>
          <w:szCs w:val="24"/>
        </w:rPr>
        <w:t xml:space="preserve">for </w:t>
      </w:r>
      <w:r w:rsidRPr="0067046F">
        <w:rPr>
          <w:rFonts w:ascii="Times New Roman" w:eastAsia="Times New Roman" w:hAnsi="Times New Roman" w:cs="Times New Roman"/>
          <w:color w:val="000000"/>
          <w:sz w:val="24"/>
          <w:szCs w:val="24"/>
        </w:rPr>
        <w:t xml:space="preserve">sharing the information, and there is an immediate possibility of reprisal. Here, sating the interviewer’s information objectives and the interviewee’s self-interests are in direct opposition. The interviewee’s principal focus will, thus, be geared toward safeguarding their self-interest, avoiding reprisal rather than satisfying the interviewer’s information objectives. The interviewee’s </w:t>
      </w:r>
      <w:r w:rsidRPr="0067046F">
        <w:rPr>
          <w:rFonts w:ascii="Times New Roman" w:eastAsia="Times New Roman" w:hAnsi="Times New Roman" w:cs="Times New Roman"/>
          <w:sz w:val="24"/>
          <w:szCs w:val="24"/>
        </w:rPr>
        <w:t>navigation</w:t>
      </w:r>
      <w:r w:rsidRPr="0067046F">
        <w:rPr>
          <w:rFonts w:ascii="Times New Roman" w:eastAsia="Times New Roman" w:hAnsi="Times New Roman" w:cs="Times New Roman"/>
          <w:color w:val="000000"/>
          <w:sz w:val="24"/>
          <w:szCs w:val="24"/>
        </w:rPr>
        <w:t xml:space="preserve"> of the self-interest dilemma would primarily center on protecting the information. Accordingly, interviewees will tend to be unyielding</w:t>
      </w:r>
      <w:r w:rsidR="005125F4" w:rsidRPr="0067046F">
        <w:rPr>
          <w:rFonts w:ascii="Times New Roman" w:eastAsia="Times New Roman" w:hAnsi="Times New Roman" w:cs="Times New Roman"/>
          <w:color w:val="000000"/>
          <w:sz w:val="24"/>
          <w:szCs w:val="24"/>
        </w:rPr>
        <w:t>, making them</w:t>
      </w:r>
      <w:r w:rsidRPr="0067046F">
        <w:rPr>
          <w:rFonts w:ascii="Times New Roman" w:eastAsia="Times New Roman" w:hAnsi="Times New Roman" w:cs="Times New Roman"/>
          <w:color w:val="000000"/>
          <w:sz w:val="24"/>
          <w:szCs w:val="24"/>
        </w:rPr>
        <w:t xml:space="preserve"> </w:t>
      </w:r>
      <w:r w:rsidR="005125F4" w:rsidRPr="0067046F">
        <w:rPr>
          <w:rFonts w:ascii="Times New Roman" w:eastAsia="Times New Roman" w:hAnsi="Times New Roman" w:cs="Times New Roman"/>
          <w:color w:val="000000"/>
          <w:sz w:val="24"/>
          <w:szCs w:val="24"/>
        </w:rPr>
        <w:t xml:space="preserve">unlikely </w:t>
      </w:r>
      <w:r w:rsidRPr="0067046F">
        <w:rPr>
          <w:rFonts w:ascii="Times New Roman" w:eastAsia="Times New Roman" w:hAnsi="Times New Roman" w:cs="Times New Roman"/>
          <w:color w:val="000000"/>
          <w:sz w:val="24"/>
          <w:szCs w:val="24"/>
        </w:rPr>
        <w:lastRenderedPageBreak/>
        <w:t xml:space="preserve">to disclose </w:t>
      </w:r>
      <w:r w:rsidRPr="0067046F">
        <w:rPr>
          <w:rFonts w:ascii="Times New Roman" w:eastAsia="Times" w:hAnsi="Times New Roman" w:cs="Times New Roman"/>
          <w:i/>
          <w:color w:val="000000"/>
          <w:sz w:val="24"/>
          <w:szCs w:val="24"/>
        </w:rPr>
        <w:t>guarded information.</w:t>
      </w:r>
    </w:p>
    <w:p w14:paraId="4FC052F2" w14:textId="77777777" w:rsidR="002F5809" w:rsidRPr="0067046F" w:rsidRDefault="002F5809" w:rsidP="002F5809">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 New Roman" w:eastAsia="Times New Roman" w:hAnsi="Times New Roman" w:cs="Times New Roman"/>
          <w:b/>
          <w:i/>
          <w:color w:val="000000"/>
          <w:sz w:val="24"/>
          <w:szCs w:val="24"/>
        </w:rPr>
      </w:pPr>
      <w:bookmarkStart w:id="26" w:name="bookmark=id.3znysh7" w:colFirst="0" w:colLast="0"/>
      <w:bookmarkEnd w:id="26"/>
      <w:r w:rsidRPr="0067046F">
        <w:rPr>
          <w:rFonts w:ascii="Times New Roman" w:eastAsia="Times New Roman" w:hAnsi="Times New Roman" w:cs="Times New Roman"/>
          <w:b/>
          <w:i/>
          <w:color w:val="000000"/>
          <w:sz w:val="24"/>
          <w:szCs w:val="24"/>
        </w:rPr>
        <w:t>Unguarded Information</w:t>
      </w:r>
    </w:p>
    <w:p w14:paraId="203AF9E3" w14:textId="0A5BC4B4" w:rsidR="002F5809" w:rsidRPr="0067046F" w:rsidRDefault="002F5809" w:rsidP="002F5809">
      <w:pPr>
        <w:tabs>
          <w:tab w:val="left" w:pos="1440"/>
          <w:tab w:val="left" w:pos="2160"/>
          <w:tab w:val="left" w:pos="2880"/>
        </w:tabs>
        <w:spacing w:line="480" w:lineRule="auto"/>
        <w:ind w:firstLine="720"/>
        <w:jc w:val="both"/>
        <w:rPr>
          <w:rFonts w:ascii="Times New Roman" w:eastAsia="Times New Roman" w:hAnsi="Times New Roman" w:cs="Times New Roman"/>
          <w:color w:val="000000"/>
          <w:sz w:val="24"/>
          <w:szCs w:val="24"/>
        </w:rPr>
      </w:pPr>
      <w:r w:rsidRPr="0067046F">
        <w:rPr>
          <w:rFonts w:ascii="Times New Roman" w:eastAsia="Times New Roman" w:hAnsi="Times New Roman" w:cs="Times New Roman"/>
          <w:color w:val="000000"/>
          <w:sz w:val="24"/>
          <w:szCs w:val="24"/>
        </w:rPr>
        <w:t xml:space="preserve">An interviewee could expect disclosing an information unit to yield a highly </w:t>
      </w:r>
      <w:r w:rsidRPr="0067046F">
        <w:rPr>
          <w:rFonts w:ascii="Times New Roman" w:eastAsia="Times New Roman" w:hAnsi="Times New Roman" w:cs="Times New Roman"/>
          <w:sz w:val="24"/>
          <w:szCs w:val="24"/>
        </w:rPr>
        <w:t>beneficial</w:t>
      </w:r>
      <w:r w:rsidRPr="0067046F">
        <w:rPr>
          <w:rFonts w:ascii="Times New Roman" w:eastAsia="Times New Roman" w:hAnsi="Times New Roman" w:cs="Times New Roman"/>
          <w:color w:val="000000"/>
          <w:sz w:val="24"/>
          <w:szCs w:val="24"/>
        </w:rPr>
        <w:t xml:space="preserve"> outcome and little to no </w:t>
      </w:r>
      <w:r w:rsidRPr="0067046F">
        <w:rPr>
          <w:rFonts w:ascii="Times New Roman" w:eastAsia="Times New Roman" w:hAnsi="Times New Roman" w:cs="Times New Roman"/>
          <w:sz w:val="24"/>
          <w:szCs w:val="24"/>
        </w:rPr>
        <w:t>costly</w:t>
      </w:r>
      <w:r w:rsidRPr="0067046F">
        <w:rPr>
          <w:rFonts w:ascii="Times New Roman" w:eastAsia="Times New Roman" w:hAnsi="Times New Roman" w:cs="Times New Roman"/>
          <w:color w:val="000000"/>
          <w:sz w:val="24"/>
          <w:szCs w:val="24"/>
        </w:rPr>
        <w:t xml:space="preserve"> consequences. Such an instance could arise when one anticipates gaining an appealing reward for sharing the information </w:t>
      </w:r>
      <w:r w:rsidRPr="0067046F">
        <w:rPr>
          <w:rFonts w:ascii="Times New Roman" w:eastAsia="Times New Roman" w:hAnsi="Times New Roman" w:cs="Times New Roman"/>
          <w:sz w:val="24"/>
          <w:szCs w:val="24"/>
        </w:rPr>
        <w:t>and</w:t>
      </w:r>
      <w:r w:rsidRPr="0067046F">
        <w:rPr>
          <w:rFonts w:ascii="Times New Roman" w:eastAsia="Times New Roman" w:hAnsi="Times New Roman" w:cs="Times New Roman"/>
          <w:color w:val="000000"/>
          <w:sz w:val="24"/>
          <w:szCs w:val="24"/>
        </w:rPr>
        <w:t xml:space="preserve"> expects no reprisal in return. Disclosing th</w:t>
      </w:r>
      <w:r w:rsidR="001440E9" w:rsidRPr="0067046F">
        <w:rPr>
          <w:rFonts w:ascii="Times New Roman" w:eastAsia="Times New Roman" w:hAnsi="Times New Roman" w:cs="Times New Roman"/>
          <w:color w:val="000000"/>
          <w:sz w:val="24"/>
          <w:szCs w:val="24"/>
        </w:rPr>
        <w:t>is</w:t>
      </w:r>
      <w:r w:rsidRPr="0067046F">
        <w:rPr>
          <w:rFonts w:ascii="Times New Roman" w:eastAsia="Times New Roman" w:hAnsi="Times New Roman" w:cs="Times New Roman"/>
          <w:color w:val="000000"/>
          <w:sz w:val="24"/>
          <w:szCs w:val="24"/>
        </w:rPr>
        <w:t xml:space="preserve"> type of information ultimately serves one’s self-interests. Here, the interviewee </w:t>
      </w:r>
      <w:r w:rsidR="00231904" w:rsidRPr="0067046F">
        <w:rPr>
          <w:rFonts w:ascii="Times New Roman" w:eastAsia="Times New Roman" w:hAnsi="Times New Roman" w:cs="Times New Roman"/>
          <w:color w:val="000000"/>
          <w:sz w:val="24"/>
          <w:szCs w:val="24"/>
        </w:rPr>
        <w:t>will</w:t>
      </w:r>
      <w:r w:rsidRPr="0067046F">
        <w:rPr>
          <w:rFonts w:ascii="Times New Roman" w:eastAsia="Times New Roman" w:hAnsi="Times New Roman" w:cs="Times New Roman"/>
          <w:color w:val="000000"/>
          <w:sz w:val="24"/>
          <w:szCs w:val="24"/>
        </w:rPr>
        <w:t xml:space="preserve"> likely </w:t>
      </w:r>
      <w:r w:rsidRPr="0067046F">
        <w:rPr>
          <w:rFonts w:ascii="Times New Roman" w:eastAsia="Times New Roman" w:hAnsi="Times New Roman" w:cs="Times New Roman"/>
          <w:sz w:val="24"/>
          <w:szCs w:val="24"/>
        </w:rPr>
        <w:t>navigate</w:t>
      </w:r>
      <w:r w:rsidRPr="0067046F">
        <w:rPr>
          <w:rFonts w:ascii="Times New Roman" w:eastAsia="Times New Roman" w:hAnsi="Times New Roman" w:cs="Times New Roman"/>
          <w:color w:val="000000"/>
          <w:sz w:val="24"/>
          <w:szCs w:val="24"/>
        </w:rPr>
        <w:t xml:space="preserve"> the self-interest dilemma in a way that considerably satisfies the interviewer’s information objectives. Consequently, interviewees will be maximally </w:t>
      </w:r>
      <w:r w:rsidR="005125F4" w:rsidRPr="0067046F">
        <w:rPr>
          <w:rFonts w:ascii="Times New Roman" w:eastAsia="Times New Roman" w:hAnsi="Times New Roman" w:cs="Times New Roman"/>
          <w:color w:val="000000"/>
          <w:sz w:val="24"/>
          <w:szCs w:val="24"/>
        </w:rPr>
        <w:t xml:space="preserve">likely </w:t>
      </w:r>
      <w:r w:rsidRPr="0067046F">
        <w:rPr>
          <w:rFonts w:ascii="Times New Roman" w:eastAsia="Times New Roman" w:hAnsi="Times New Roman" w:cs="Times New Roman"/>
          <w:color w:val="000000"/>
          <w:sz w:val="24"/>
          <w:szCs w:val="24"/>
        </w:rPr>
        <w:t xml:space="preserve">to assist the interviewer by disclosing </w:t>
      </w:r>
      <w:r w:rsidRPr="0067046F">
        <w:rPr>
          <w:rFonts w:ascii="Times New Roman" w:eastAsia="Times" w:hAnsi="Times New Roman" w:cs="Times New Roman"/>
          <w:i/>
          <w:color w:val="000000"/>
          <w:sz w:val="24"/>
          <w:szCs w:val="24"/>
        </w:rPr>
        <w:t>unguarded information</w:t>
      </w:r>
      <w:r w:rsidRPr="0067046F">
        <w:rPr>
          <w:rFonts w:ascii="Times New Roman" w:eastAsia="Times New Roman" w:hAnsi="Times New Roman" w:cs="Times New Roman"/>
          <w:color w:val="000000"/>
          <w:sz w:val="24"/>
          <w:szCs w:val="24"/>
        </w:rPr>
        <w:t xml:space="preserve"> to achieve the desired benefit. Interviewees may volunteer unguarded information, possibly without much or any prompting by an interviewer.</w:t>
      </w:r>
    </w:p>
    <w:p w14:paraId="1191497E" w14:textId="77777777" w:rsidR="002F5809" w:rsidRPr="0067046F" w:rsidRDefault="002F5809" w:rsidP="002F5809">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 New Roman" w:eastAsia="Times New Roman" w:hAnsi="Times New Roman" w:cs="Times New Roman"/>
          <w:b/>
          <w:i/>
          <w:color w:val="000000"/>
          <w:sz w:val="24"/>
          <w:szCs w:val="24"/>
        </w:rPr>
      </w:pPr>
      <w:bookmarkStart w:id="27" w:name="bookmark=id.2et92p0" w:colFirst="0" w:colLast="0"/>
      <w:bookmarkEnd w:id="27"/>
      <w:r w:rsidRPr="0067046F">
        <w:rPr>
          <w:rFonts w:ascii="Times New Roman" w:eastAsia="Times New Roman" w:hAnsi="Times New Roman" w:cs="Times New Roman"/>
          <w:b/>
          <w:i/>
          <w:color w:val="000000"/>
          <w:sz w:val="24"/>
          <w:szCs w:val="24"/>
        </w:rPr>
        <w:t>High-Stakes Information</w:t>
      </w:r>
    </w:p>
    <w:p w14:paraId="0DBD19F4" w14:textId="2ABC61AE" w:rsidR="002F5809" w:rsidRPr="0067046F" w:rsidRDefault="002F5809" w:rsidP="002F5809">
      <w:pPr>
        <w:tabs>
          <w:tab w:val="left" w:pos="1440"/>
          <w:tab w:val="left" w:pos="2160"/>
          <w:tab w:val="left" w:pos="2880"/>
        </w:tabs>
        <w:spacing w:line="480" w:lineRule="auto"/>
        <w:ind w:firstLine="720"/>
        <w:jc w:val="both"/>
        <w:rPr>
          <w:rFonts w:ascii="Times New Roman" w:eastAsia="Times New Roman" w:hAnsi="Times New Roman" w:cs="Times New Roman"/>
          <w:color w:val="000000"/>
          <w:sz w:val="24"/>
          <w:szCs w:val="24"/>
        </w:rPr>
      </w:pPr>
      <w:r w:rsidRPr="0067046F">
        <w:rPr>
          <w:rFonts w:ascii="Times New Roman" w:eastAsia="Times New Roman" w:hAnsi="Times New Roman" w:cs="Times New Roman"/>
          <w:color w:val="000000"/>
          <w:sz w:val="24"/>
          <w:szCs w:val="24"/>
        </w:rPr>
        <w:t xml:space="preserve">The </w:t>
      </w:r>
      <w:r w:rsidRPr="0067046F">
        <w:rPr>
          <w:rFonts w:ascii="Times New Roman" w:eastAsia="Times New Roman" w:hAnsi="Times New Roman" w:cs="Times New Roman"/>
          <w:sz w:val="24"/>
          <w:szCs w:val="24"/>
        </w:rPr>
        <w:t>costs and benefits</w:t>
      </w:r>
      <w:r w:rsidRPr="0067046F">
        <w:rPr>
          <w:rFonts w:ascii="Times New Roman" w:eastAsia="Times New Roman" w:hAnsi="Times New Roman" w:cs="Times New Roman"/>
          <w:color w:val="000000"/>
          <w:sz w:val="24"/>
          <w:szCs w:val="24"/>
        </w:rPr>
        <w:t xml:space="preserve"> of some expected outcomes can be both high in magnitude. For example, an interviewee </w:t>
      </w:r>
      <w:r w:rsidR="00231904" w:rsidRPr="0067046F">
        <w:rPr>
          <w:rFonts w:ascii="Times New Roman" w:eastAsia="Times New Roman" w:hAnsi="Times New Roman" w:cs="Times New Roman"/>
          <w:color w:val="000000"/>
          <w:sz w:val="24"/>
          <w:szCs w:val="24"/>
        </w:rPr>
        <w:t xml:space="preserve">might be </w:t>
      </w:r>
      <w:r w:rsidRPr="0067046F">
        <w:rPr>
          <w:rFonts w:ascii="Times New Roman" w:eastAsia="Times New Roman" w:hAnsi="Times New Roman" w:cs="Times New Roman"/>
          <w:color w:val="000000"/>
          <w:sz w:val="24"/>
          <w:szCs w:val="24"/>
        </w:rPr>
        <w:t xml:space="preserve">anticipating </w:t>
      </w:r>
      <w:r w:rsidR="00231904" w:rsidRPr="0067046F">
        <w:rPr>
          <w:rFonts w:ascii="Times New Roman" w:eastAsia="Times New Roman" w:hAnsi="Times New Roman" w:cs="Times New Roman"/>
          <w:color w:val="000000"/>
          <w:sz w:val="24"/>
          <w:szCs w:val="24"/>
        </w:rPr>
        <w:t>gaining</w:t>
      </w:r>
      <w:r w:rsidRPr="0067046F">
        <w:rPr>
          <w:rFonts w:ascii="Times New Roman" w:eastAsia="Times New Roman" w:hAnsi="Times New Roman" w:cs="Times New Roman"/>
          <w:color w:val="000000"/>
          <w:sz w:val="24"/>
          <w:szCs w:val="24"/>
        </w:rPr>
        <w:t xml:space="preserve"> a tangible reward for sharing the information, </w:t>
      </w:r>
      <w:r w:rsidRPr="0067046F">
        <w:rPr>
          <w:rFonts w:ascii="Times New Roman" w:eastAsia="Times New Roman" w:hAnsi="Times New Roman" w:cs="Times New Roman"/>
          <w:sz w:val="24"/>
          <w:szCs w:val="24"/>
        </w:rPr>
        <w:t>but</w:t>
      </w:r>
      <w:r w:rsidRPr="0067046F">
        <w:rPr>
          <w:rFonts w:ascii="Times New Roman" w:eastAsia="Times New Roman" w:hAnsi="Times New Roman" w:cs="Times New Roman"/>
          <w:color w:val="000000"/>
          <w:sz w:val="24"/>
          <w:szCs w:val="24"/>
        </w:rPr>
        <w:t xml:space="preserve"> there is an immediate possibility </w:t>
      </w:r>
      <w:r w:rsidR="00231904" w:rsidRPr="0067046F">
        <w:rPr>
          <w:rFonts w:ascii="Times New Roman" w:eastAsia="Times New Roman" w:hAnsi="Times New Roman" w:cs="Times New Roman"/>
          <w:color w:val="000000"/>
          <w:sz w:val="24"/>
          <w:szCs w:val="24"/>
        </w:rPr>
        <w:t>of</w:t>
      </w:r>
      <w:r w:rsidRPr="0067046F">
        <w:rPr>
          <w:rFonts w:ascii="Times New Roman" w:eastAsia="Times New Roman" w:hAnsi="Times New Roman" w:cs="Times New Roman"/>
          <w:color w:val="000000"/>
          <w:sz w:val="24"/>
          <w:szCs w:val="24"/>
        </w:rPr>
        <w:t xml:space="preserve"> reprisal. These </w:t>
      </w:r>
      <w:r w:rsidRPr="0067046F">
        <w:rPr>
          <w:rFonts w:ascii="Times New Roman" w:eastAsia="Times New Roman" w:hAnsi="Times New Roman" w:cs="Times New Roman"/>
          <w:sz w:val="24"/>
          <w:szCs w:val="24"/>
        </w:rPr>
        <w:t>situations</w:t>
      </w:r>
      <w:r w:rsidRPr="0067046F">
        <w:rPr>
          <w:rFonts w:ascii="Times New Roman" w:eastAsia="Times New Roman" w:hAnsi="Times New Roman" w:cs="Times New Roman"/>
          <w:color w:val="000000"/>
          <w:sz w:val="24"/>
          <w:szCs w:val="24"/>
        </w:rPr>
        <w:t xml:space="preserve"> elicit a stark conflict between the motives of satisfying the interviewer’s objectives and of safeguarding one’s interests. Both motives are important, and the interviewee cannot achieve one without seriously damaging the pursuit of the other. The strength of the conflict will likely compel the interviewee to </w:t>
      </w:r>
      <w:r w:rsidRPr="0067046F">
        <w:rPr>
          <w:rFonts w:ascii="Times New Roman" w:eastAsia="Times New Roman" w:hAnsi="Times New Roman" w:cs="Times New Roman"/>
          <w:sz w:val="24"/>
          <w:szCs w:val="24"/>
        </w:rPr>
        <w:t xml:space="preserve">navigate </w:t>
      </w:r>
      <w:r w:rsidRPr="0067046F">
        <w:rPr>
          <w:rFonts w:ascii="Times New Roman" w:eastAsia="Times New Roman" w:hAnsi="Times New Roman" w:cs="Times New Roman"/>
          <w:color w:val="000000"/>
          <w:sz w:val="24"/>
          <w:szCs w:val="24"/>
        </w:rPr>
        <w:t xml:space="preserve">the self-interest dilemma in a way that strongly favors </w:t>
      </w:r>
      <w:r w:rsidRPr="0067046F">
        <w:rPr>
          <w:rFonts w:ascii="Times New Roman" w:eastAsia="Times" w:hAnsi="Times New Roman" w:cs="Times New Roman"/>
          <w:color w:val="000000"/>
          <w:sz w:val="24"/>
          <w:szCs w:val="24"/>
        </w:rPr>
        <w:t>either</w:t>
      </w:r>
      <w:r w:rsidRPr="0067046F">
        <w:rPr>
          <w:rFonts w:ascii="Times New Roman" w:eastAsia="Times New Roman" w:hAnsi="Times New Roman" w:cs="Times New Roman"/>
          <w:color w:val="000000"/>
          <w:sz w:val="24"/>
          <w:szCs w:val="24"/>
        </w:rPr>
        <w:t xml:space="preserve"> enacting or evading disclosure</w:t>
      </w:r>
      <w:r w:rsidR="004324C0" w:rsidRPr="0067046F">
        <w:rPr>
          <w:rFonts w:ascii="Times New Roman" w:eastAsia="Times New Roman" w:hAnsi="Times New Roman" w:cs="Times New Roman"/>
          <w:color w:val="000000"/>
          <w:sz w:val="24"/>
          <w:szCs w:val="24"/>
        </w:rPr>
        <w:t xml:space="preserve"> </w:t>
      </w:r>
      <w:r w:rsidR="004324C0" w:rsidRPr="0067046F">
        <w:rPr>
          <w:rFonts w:ascii="Times New Roman" w:eastAsia="Times New Roman" w:hAnsi="Times New Roman" w:cs="Times New Roman"/>
          <w:color w:val="000000"/>
          <w:sz w:val="24"/>
          <w:szCs w:val="24"/>
        </w:rPr>
        <w:fldChar w:fldCharType="begin"/>
      </w:r>
      <w:r w:rsidR="00D43EE7">
        <w:rPr>
          <w:rFonts w:ascii="Times New Roman" w:eastAsia="Times New Roman" w:hAnsi="Times New Roman" w:cs="Times New Roman"/>
          <w:color w:val="000000"/>
          <w:sz w:val="24"/>
          <w:szCs w:val="24"/>
        </w:rPr>
        <w:instrText xml:space="preserve"> ADDIN ZOTERO_ITEM CSL_CITATION {"citationID":"3o7pmVRZ","properties":{"formattedCitation":"(K\\uc0\\u246{}petz et al., 2011)","plainCitation":"(Köpetz et al., 2011)","dontUpdate":true,"noteIndex":0},"citationItems":[{"id":312,"uris":["http://zotero.org/users/6831952/items/F78BNST7"],"itemData":{"id":312,"type":"article-journal","container-title":"Journal of Personality and Social Psychology","issue":"5","page":"810","source":"Google Scholar","title":"The multifinality constraints effect: How goal multiplicity narrows the means set to a focal end.","title-short":"The multifinality constraints effect","volume":"100","author":[{"family":"Köpetz","given":"Catalina"},{"family":"Faber","given":"Tim"},{"family":"Fishbach","given":"Ayelet"},{"family":"Kruglanski","given":"Arie W."}],"issued":{"date-parts":[["2011"]]}}}],"schema":"https://github.com/citation-style-language/schema/raw/master/csl-citation.json"} </w:instrText>
      </w:r>
      <w:r w:rsidR="004324C0" w:rsidRPr="0067046F">
        <w:rPr>
          <w:rFonts w:ascii="Times New Roman" w:eastAsia="Times New Roman" w:hAnsi="Times New Roman" w:cs="Times New Roman"/>
          <w:color w:val="000000"/>
          <w:sz w:val="24"/>
          <w:szCs w:val="24"/>
        </w:rPr>
        <w:fldChar w:fldCharType="separate"/>
      </w:r>
      <w:r w:rsidR="004324C0" w:rsidRPr="0067046F">
        <w:rPr>
          <w:rFonts w:ascii="Times New Roman" w:hAnsi="Times New Roman" w:cs="Times New Roman"/>
          <w:color w:val="000000"/>
          <w:sz w:val="24"/>
        </w:rPr>
        <w:t>(see</w:t>
      </w:r>
      <w:r w:rsidR="00231904" w:rsidRPr="0067046F">
        <w:rPr>
          <w:rFonts w:ascii="Times New Roman" w:hAnsi="Times New Roman" w:cs="Times New Roman"/>
          <w:color w:val="000000"/>
          <w:sz w:val="24"/>
        </w:rPr>
        <w:t>,</w:t>
      </w:r>
      <w:r w:rsidR="004324C0" w:rsidRPr="0067046F">
        <w:rPr>
          <w:rFonts w:ascii="Times New Roman" w:hAnsi="Times New Roman" w:cs="Times New Roman"/>
          <w:color w:val="000000"/>
          <w:sz w:val="24"/>
        </w:rPr>
        <w:t xml:space="preserve"> e.g., Köpetz et al., 2011)</w:t>
      </w:r>
      <w:r w:rsidR="004324C0" w:rsidRPr="0067046F">
        <w:rPr>
          <w:rFonts w:ascii="Times New Roman" w:eastAsia="Times New Roman" w:hAnsi="Times New Roman" w:cs="Times New Roman"/>
          <w:color w:val="000000"/>
          <w:sz w:val="24"/>
          <w:szCs w:val="24"/>
        </w:rPr>
        <w:fldChar w:fldCharType="end"/>
      </w:r>
      <w:r w:rsidRPr="0067046F">
        <w:rPr>
          <w:rFonts w:ascii="Times New Roman" w:eastAsia="Times New Roman" w:hAnsi="Times New Roman" w:cs="Times New Roman"/>
          <w:color w:val="000000"/>
          <w:sz w:val="24"/>
          <w:szCs w:val="24"/>
        </w:rPr>
        <w:t xml:space="preserve">. Thus, </w:t>
      </w:r>
      <w:r w:rsidRPr="0067046F">
        <w:rPr>
          <w:rFonts w:ascii="Times New Roman" w:eastAsia="Times" w:hAnsi="Times New Roman" w:cs="Times New Roman"/>
          <w:i/>
          <w:color w:val="000000"/>
          <w:sz w:val="24"/>
          <w:szCs w:val="24"/>
        </w:rPr>
        <w:t>high-stakes information</w:t>
      </w:r>
      <w:r w:rsidRPr="0067046F">
        <w:rPr>
          <w:rFonts w:ascii="Times New Roman" w:eastAsia="Times New Roman" w:hAnsi="Times New Roman" w:cs="Times New Roman"/>
          <w:color w:val="000000"/>
          <w:sz w:val="24"/>
          <w:szCs w:val="24"/>
        </w:rPr>
        <w:t xml:space="preserve"> is characterized by a highly variable </w:t>
      </w:r>
      <w:r w:rsidR="00086DAD" w:rsidRPr="0067046F">
        <w:rPr>
          <w:rFonts w:ascii="Times New Roman" w:eastAsia="Times New Roman" w:hAnsi="Times New Roman" w:cs="Times New Roman"/>
          <w:color w:val="000000"/>
          <w:sz w:val="24"/>
          <w:szCs w:val="24"/>
        </w:rPr>
        <w:t xml:space="preserve">likelihood </w:t>
      </w:r>
      <w:r w:rsidR="00D25D3C" w:rsidRPr="0067046F">
        <w:rPr>
          <w:rFonts w:ascii="Times New Roman" w:eastAsia="Times New Roman" w:hAnsi="Times New Roman" w:cs="Times New Roman"/>
          <w:color w:val="000000"/>
          <w:sz w:val="24"/>
          <w:szCs w:val="24"/>
        </w:rPr>
        <w:t>of being disclosed</w:t>
      </w:r>
      <w:r w:rsidRPr="0067046F">
        <w:rPr>
          <w:rFonts w:ascii="Times New Roman" w:eastAsia="Times New Roman" w:hAnsi="Times New Roman" w:cs="Times New Roman"/>
          <w:color w:val="000000"/>
          <w:sz w:val="24"/>
          <w:szCs w:val="24"/>
        </w:rPr>
        <w:t>.</w:t>
      </w:r>
    </w:p>
    <w:p w14:paraId="0000002B" w14:textId="77777777" w:rsidR="00155DB6" w:rsidRPr="0067046F" w:rsidRDefault="006965A2">
      <w:pPr>
        <w:tabs>
          <w:tab w:val="left" w:pos="1440"/>
          <w:tab w:val="left" w:pos="2160"/>
          <w:tab w:val="left" w:pos="2880"/>
        </w:tabs>
        <w:spacing w:line="480" w:lineRule="auto"/>
        <w:jc w:val="center"/>
        <w:rPr>
          <w:rFonts w:ascii="Times New Roman" w:eastAsia="Times New Roman" w:hAnsi="Times New Roman" w:cs="Times New Roman"/>
          <w:b/>
          <w:sz w:val="24"/>
          <w:szCs w:val="24"/>
        </w:rPr>
      </w:pPr>
      <w:r w:rsidRPr="0067046F">
        <w:rPr>
          <w:rFonts w:ascii="Times New Roman" w:eastAsia="Times New Roman" w:hAnsi="Times New Roman" w:cs="Times New Roman"/>
          <w:b/>
          <w:sz w:val="24"/>
          <w:szCs w:val="24"/>
        </w:rPr>
        <w:t>Preliminary Study</w:t>
      </w:r>
    </w:p>
    <w:p w14:paraId="0000002C" w14:textId="08830B8D" w:rsidR="00155DB6" w:rsidRPr="0067046F" w:rsidRDefault="006965A2" w:rsidP="002A5599">
      <w:pPr>
        <w:tabs>
          <w:tab w:val="left" w:pos="720"/>
          <w:tab w:val="left" w:pos="2160"/>
          <w:tab w:val="left" w:pos="2880"/>
        </w:tabs>
        <w:spacing w:line="480" w:lineRule="auto"/>
        <w:rPr>
          <w:rFonts w:ascii="Times New Roman" w:eastAsia="Times New Roman" w:hAnsi="Times New Roman" w:cs="Times New Roman"/>
          <w:sz w:val="24"/>
          <w:szCs w:val="24"/>
        </w:rPr>
      </w:pPr>
      <w:r w:rsidRPr="0067046F">
        <w:rPr>
          <w:rFonts w:ascii="Times New Roman" w:eastAsia="Times New Roman" w:hAnsi="Times New Roman" w:cs="Times New Roman"/>
          <w:sz w:val="24"/>
          <w:szCs w:val="24"/>
        </w:rPr>
        <w:tab/>
        <w:t xml:space="preserve">We conducted a preliminary study for two reasons. To provide an initial test of the procedures purposed to examine the theoretical ideas described above; and to generate data to refine our quantitative predictions. We preregistered the planned sample size and procedures </w:t>
      </w:r>
      <w:r w:rsidRPr="0067046F">
        <w:rPr>
          <w:rFonts w:ascii="Times New Roman" w:eastAsia="Times New Roman" w:hAnsi="Times New Roman" w:cs="Times New Roman"/>
          <w:sz w:val="24"/>
          <w:szCs w:val="24"/>
        </w:rPr>
        <w:lastRenderedPageBreak/>
        <w:t xml:space="preserve">without an analysis plan: </w:t>
      </w:r>
      <w:hyperlink r:id="rId13" w:history="1">
        <w:r w:rsidR="00B55693" w:rsidRPr="0067046F">
          <w:rPr>
            <w:rStyle w:val="Hyperlink"/>
            <w:rFonts w:ascii="Times New Roman" w:eastAsia="Times New Roman" w:hAnsi="Times New Roman" w:cs="Times New Roman"/>
            <w:sz w:val="24"/>
            <w:szCs w:val="24"/>
          </w:rPr>
          <w:t>https://osf.io/dksqc/?view_only=04c8b35d17b1481785729a412165f0ab</w:t>
        </w:r>
      </w:hyperlink>
    </w:p>
    <w:p w14:paraId="16A20D41" w14:textId="77777777" w:rsidR="00B55693" w:rsidRPr="0067046F" w:rsidRDefault="00B55693" w:rsidP="00B55693">
      <w:pPr>
        <w:tabs>
          <w:tab w:val="left" w:pos="720"/>
          <w:tab w:val="left" w:pos="2160"/>
          <w:tab w:val="left" w:pos="2880"/>
        </w:tabs>
        <w:spacing w:line="480" w:lineRule="auto"/>
        <w:jc w:val="both"/>
        <w:rPr>
          <w:rFonts w:ascii="Times New Roman" w:eastAsia="Times New Roman" w:hAnsi="Times New Roman" w:cs="Times New Roman"/>
          <w:b/>
          <w:sz w:val="24"/>
          <w:szCs w:val="24"/>
        </w:rPr>
      </w:pPr>
      <w:r w:rsidRPr="0067046F">
        <w:rPr>
          <w:rFonts w:ascii="Times New Roman" w:eastAsia="Times New Roman" w:hAnsi="Times New Roman" w:cs="Times New Roman"/>
          <w:b/>
          <w:sz w:val="24"/>
          <w:szCs w:val="24"/>
        </w:rPr>
        <w:t>Method</w:t>
      </w:r>
    </w:p>
    <w:p w14:paraId="61E32BBC" w14:textId="77777777" w:rsidR="00B55693" w:rsidRPr="0067046F" w:rsidRDefault="00B55693" w:rsidP="00B55693">
      <w:pPr>
        <w:tabs>
          <w:tab w:val="left" w:pos="720"/>
          <w:tab w:val="left" w:pos="2160"/>
          <w:tab w:val="left" w:pos="2880"/>
        </w:tabs>
        <w:spacing w:line="480" w:lineRule="auto"/>
        <w:jc w:val="both"/>
        <w:rPr>
          <w:rFonts w:ascii="Times New Roman" w:eastAsia="Times New Roman" w:hAnsi="Times New Roman" w:cs="Times New Roman"/>
          <w:i/>
          <w:sz w:val="24"/>
          <w:szCs w:val="24"/>
        </w:rPr>
      </w:pPr>
      <w:r w:rsidRPr="0067046F">
        <w:rPr>
          <w:rFonts w:ascii="Times New Roman" w:eastAsia="Times New Roman" w:hAnsi="Times New Roman" w:cs="Times New Roman"/>
          <w:b/>
          <w:i/>
          <w:sz w:val="24"/>
          <w:szCs w:val="24"/>
        </w:rPr>
        <w:t>Participants</w:t>
      </w:r>
    </w:p>
    <w:p w14:paraId="6311C32E" w14:textId="1B1FCBFB" w:rsidR="00B55693" w:rsidRPr="0067046F" w:rsidRDefault="00377C8B" w:rsidP="00972C26">
      <w:pPr>
        <w:widowControl/>
        <w:spacing w:line="480" w:lineRule="auto"/>
        <w:ind w:firstLine="720"/>
        <w:jc w:val="both"/>
        <w:rPr>
          <w:rFonts w:ascii="Times New Roman" w:eastAsiaTheme="minorHAnsi" w:hAnsi="Times New Roman" w:cs="Times New Roman"/>
          <w:sz w:val="24"/>
          <w:szCs w:val="24"/>
        </w:rPr>
      </w:pPr>
      <w:r w:rsidRPr="0067046F">
        <w:rPr>
          <w:rFonts w:ascii="Times New Roman" w:eastAsiaTheme="minorHAnsi" w:hAnsi="Times New Roman" w:cs="Times New Roman"/>
          <w:sz w:val="24"/>
          <w:szCs w:val="24"/>
        </w:rPr>
        <w:t xml:space="preserve">We recruited participants (age ≥ 18 years) via a university participant pool and email advertisements. A total of </w:t>
      </w:r>
      <w:r w:rsidRPr="0067046F">
        <w:rPr>
          <w:rFonts w:ascii="Times New Roman" w:eastAsiaTheme="minorHAnsi" w:hAnsi="Times New Roman" w:cs="Times New Roman"/>
          <w:i/>
          <w:sz w:val="24"/>
          <w:szCs w:val="24"/>
        </w:rPr>
        <w:t>N</w:t>
      </w:r>
      <w:r w:rsidRPr="0067046F">
        <w:rPr>
          <w:rFonts w:ascii="Times New Roman" w:eastAsiaTheme="minorHAnsi" w:hAnsi="Times New Roman" w:cs="Times New Roman"/>
          <w:sz w:val="24"/>
          <w:szCs w:val="24"/>
        </w:rPr>
        <w:t xml:space="preserve"> = 409 people clicked the link inviting them to participate. </w:t>
      </w:r>
      <w:r w:rsidR="00F70967" w:rsidRPr="0067046F">
        <w:rPr>
          <w:rFonts w:ascii="Times New Roman" w:eastAsiaTheme="minorHAnsi" w:hAnsi="Times New Roman" w:cs="Times New Roman"/>
          <w:sz w:val="24"/>
          <w:szCs w:val="24"/>
        </w:rPr>
        <w:t>W</w:t>
      </w:r>
      <w:r w:rsidRPr="0067046F">
        <w:rPr>
          <w:rFonts w:ascii="Times New Roman" w:eastAsiaTheme="minorHAnsi" w:hAnsi="Times New Roman" w:cs="Times New Roman"/>
          <w:sz w:val="24"/>
          <w:szCs w:val="24"/>
        </w:rPr>
        <w:t>e excluded 109 because they failed at least one memory check or did not complete substantial portions of the experiment. The age range in the final sample (</w:t>
      </w:r>
      <w:r w:rsidRPr="0067046F">
        <w:rPr>
          <w:rFonts w:ascii="Times New Roman" w:eastAsiaTheme="minorHAnsi" w:hAnsi="Times New Roman" w:cs="Times New Roman"/>
          <w:i/>
          <w:iCs/>
          <w:sz w:val="24"/>
          <w:szCs w:val="24"/>
        </w:rPr>
        <w:t>N</w:t>
      </w:r>
      <w:r w:rsidRPr="0067046F">
        <w:rPr>
          <w:rFonts w:ascii="Times New Roman" w:eastAsiaTheme="minorHAnsi" w:hAnsi="Times New Roman" w:cs="Times New Roman"/>
          <w:sz w:val="24"/>
          <w:szCs w:val="24"/>
        </w:rPr>
        <w:t xml:space="preserve"> = 300), was 21 to 64 years (</w:t>
      </w:r>
      <w:r w:rsidRPr="0067046F">
        <w:rPr>
          <w:rFonts w:ascii="Times New Roman" w:eastAsiaTheme="minorHAnsi" w:hAnsi="Times New Roman" w:cs="Times New Roman"/>
          <w:i/>
          <w:iCs/>
          <w:sz w:val="24"/>
          <w:szCs w:val="24"/>
        </w:rPr>
        <w:t>M</w:t>
      </w:r>
      <w:r w:rsidRPr="0067046F">
        <w:rPr>
          <w:rFonts w:ascii="Times New Roman" w:eastAsiaTheme="minorHAnsi" w:hAnsi="Times New Roman" w:cs="Times New Roman"/>
          <w:sz w:val="24"/>
          <w:szCs w:val="24"/>
        </w:rPr>
        <w:t xml:space="preserve"> = 31.6, </w:t>
      </w:r>
      <w:r w:rsidRPr="0067046F">
        <w:rPr>
          <w:rFonts w:ascii="Times New Roman" w:eastAsiaTheme="minorHAnsi" w:hAnsi="Times New Roman" w:cs="Times New Roman"/>
          <w:i/>
          <w:iCs/>
          <w:sz w:val="24"/>
          <w:szCs w:val="24"/>
        </w:rPr>
        <w:t>SD</w:t>
      </w:r>
      <w:r w:rsidRPr="0067046F">
        <w:rPr>
          <w:rFonts w:ascii="Times New Roman" w:eastAsiaTheme="minorHAnsi" w:hAnsi="Times New Roman" w:cs="Times New Roman"/>
          <w:sz w:val="24"/>
          <w:szCs w:val="24"/>
        </w:rPr>
        <w:t xml:space="preserve"> = 7.1, </w:t>
      </w:r>
      <w:proofErr w:type="spellStart"/>
      <w:r w:rsidRPr="0067046F">
        <w:rPr>
          <w:rFonts w:ascii="Times New Roman" w:eastAsiaTheme="minorHAnsi" w:hAnsi="Times New Roman" w:cs="Times New Roman"/>
          <w:i/>
          <w:iCs/>
          <w:sz w:val="24"/>
          <w:szCs w:val="24"/>
        </w:rPr>
        <w:t>Mdn</w:t>
      </w:r>
      <w:proofErr w:type="spellEnd"/>
      <w:r w:rsidRPr="0067046F">
        <w:rPr>
          <w:rFonts w:ascii="Times New Roman" w:eastAsiaTheme="minorHAnsi" w:hAnsi="Times New Roman" w:cs="Times New Roman"/>
          <w:sz w:val="24"/>
          <w:szCs w:val="24"/>
        </w:rPr>
        <w:t xml:space="preserve"> = 30, Missing = 41). They were 67.7% female (</w:t>
      </w:r>
      <w:r w:rsidRPr="0067046F">
        <w:rPr>
          <w:rFonts w:ascii="Times New Roman" w:eastAsiaTheme="minorHAnsi" w:hAnsi="Times New Roman" w:cs="Times New Roman"/>
          <w:i/>
          <w:iCs/>
          <w:sz w:val="24"/>
          <w:szCs w:val="24"/>
        </w:rPr>
        <w:t>n</w:t>
      </w:r>
      <w:r w:rsidRPr="0067046F">
        <w:rPr>
          <w:rFonts w:ascii="Times New Roman" w:eastAsiaTheme="minorHAnsi" w:hAnsi="Times New Roman" w:cs="Times New Roman"/>
          <w:sz w:val="24"/>
          <w:szCs w:val="24"/>
        </w:rPr>
        <w:t xml:space="preserve"> = 203), 24.7% male (</w:t>
      </w:r>
      <w:r w:rsidRPr="0067046F">
        <w:rPr>
          <w:rFonts w:ascii="Times New Roman" w:eastAsiaTheme="minorHAnsi" w:hAnsi="Times New Roman" w:cs="Times New Roman"/>
          <w:i/>
          <w:iCs/>
          <w:sz w:val="24"/>
          <w:szCs w:val="24"/>
        </w:rPr>
        <w:t>n</w:t>
      </w:r>
      <w:r w:rsidRPr="0067046F">
        <w:rPr>
          <w:rFonts w:ascii="Times New Roman" w:eastAsiaTheme="minorHAnsi" w:hAnsi="Times New Roman" w:cs="Times New Roman"/>
          <w:sz w:val="24"/>
          <w:szCs w:val="24"/>
        </w:rPr>
        <w:t xml:space="preserve"> = 74) and 7.6% preferred not to say (</w:t>
      </w:r>
      <w:r w:rsidRPr="0067046F">
        <w:rPr>
          <w:rFonts w:ascii="Times New Roman" w:eastAsiaTheme="minorHAnsi" w:hAnsi="Times New Roman" w:cs="Times New Roman"/>
          <w:i/>
          <w:iCs/>
          <w:sz w:val="24"/>
          <w:szCs w:val="24"/>
        </w:rPr>
        <w:t>n</w:t>
      </w:r>
      <w:r w:rsidRPr="0067046F">
        <w:rPr>
          <w:rFonts w:ascii="Times New Roman" w:eastAsiaTheme="minorHAnsi" w:hAnsi="Times New Roman" w:cs="Times New Roman"/>
          <w:sz w:val="24"/>
          <w:szCs w:val="24"/>
        </w:rPr>
        <w:t xml:space="preserve"> = 23). Participants provided informed consent to the protocol before the experiment and received a full debriefing after.</w:t>
      </w:r>
    </w:p>
    <w:p w14:paraId="3B79AD87" w14:textId="04C06F88" w:rsidR="00B55693" w:rsidRPr="0067046F" w:rsidRDefault="00B55693" w:rsidP="00B55693">
      <w:pPr>
        <w:tabs>
          <w:tab w:val="left" w:pos="720"/>
        </w:tabs>
        <w:spacing w:line="480" w:lineRule="auto"/>
        <w:jc w:val="both"/>
        <w:rPr>
          <w:rFonts w:ascii="Times New Roman" w:eastAsia="Times New Roman" w:hAnsi="Times New Roman" w:cs="Times New Roman"/>
          <w:b/>
          <w:i/>
          <w:sz w:val="24"/>
          <w:szCs w:val="24"/>
        </w:rPr>
      </w:pPr>
      <w:r w:rsidRPr="0067046F">
        <w:rPr>
          <w:rFonts w:ascii="Times New Roman" w:eastAsia="Times New Roman" w:hAnsi="Times New Roman" w:cs="Times New Roman"/>
          <w:b/>
          <w:i/>
          <w:sz w:val="24"/>
          <w:szCs w:val="24"/>
        </w:rPr>
        <w:t>Procedure and Materials</w:t>
      </w:r>
    </w:p>
    <w:p w14:paraId="4602EA83" w14:textId="696DE08F" w:rsidR="00B55693" w:rsidRPr="0067046F" w:rsidRDefault="00B55693" w:rsidP="00B55693">
      <w:pPr>
        <w:tabs>
          <w:tab w:val="left" w:pos="720"/>
        </w:tabs>
        <w:spacing w:line="480" w:lineRule="auto"/>
        <w:jc w:val="both"/>
        <w:rPr>
          <w:rFonts w:ascii="Times New Roman" w:eastAsia="Times New Roman" w:hAnsi="Times New Roman" w:cs="Times New Roman"/>
          <w:sz w:val="24"/>
          <w:szCs w:val="24"/>
        </w:rPr>
      </w:pPr>
      <w:r w:rsidRPr="0067046F">
        <w:rPr>
          <w:rFonts w:ascii="Times New Roman" w:eastAsia="Times New Roman" w:hAnsi="Times New Roman" w:cs="Times New Roman"/>
          <w:sz w:val="24"/>
          <w:szCs w:val="24"/>
        </w:rPr>
        <w:tab/>
      </w:r>
      <w:r w:rsidR="00F53F1F" w:rsidRPr="0067046F">
        <w:rPr>
          <w:rFonts w:ascii="Times New Roman" w:eastAsia="Times New Roman" w:hAnsi="Times New Roman" w:cs="Times New Roman"/>
          <w:sz w:val="24"/>
          <w:szCs w:val="24"/>
        </w:rPr>
        <w:t>The procedure was entirely online, and w</w:t>
      </w:r>
      <w:r w:rsidR="009A1B39" w:rsidRPr="0067046F">
        <w:rPr>
          <w:rFonts w:ascii="Times New Roman" w:eastAsia="Times New Roman" w:hAnsi="Times New Roman" w:cs="Times New Roman"/>
          <w:sz w:val="24"/>
          <w:szCs w:val="24"/>
        </w:rPr>
        <w:t xml:space="preserve">e </w:t>
      </w:r>
      <w:r w:rsidR="0005760B" w:rsidRPr="0067046F">
        <w:rPr>
          <w:rFonts w:ascii="Times New Roman" w:eastAsia="Times New Roman" w:hAnsi="Times New Roman" w:cs="Times New Roman"/>
          <w:sz w:val="24"/>
          <w:szCs w:val="24"/>
        </w:rPr>
        <w:t>report</w:t>
      </w:r>
      <w:r w:rsidR="009426D5" w:rsidRPr="0067046F">
        <w:rPr>
          <w:rFonts w:ascii="Times New Roman" w:eastAsia="Times New Roman" w:hAnsi="Times New Roman" w:cs="Times New Roman"/>
          <w:sz w:val="24"/>
          <w:szCs w:val="24"/>
        </w:rPr>
        <w:t xml:space="preserve"> only</w:t>
      </w:r>
      <w:r w:rsidR="001A3BB8" w:rsidRPr="0067046F">
        <w:rPr>
          <w:rFonts w:ascii="Times New Roman" w:eastAsia="Times New Roman" w:hAnsi="Times New Roman" w:cs="Times New Roman"/>
          <w:sz w:val="24"/>
          <w:szCs w:val="24"/>
        </w:rPr>
        <w:t xml:space="preserve"> </w:t>
      </w:r>
      <w:r w:rsidR="009A1B39" w:rsidRPr="0067046F">
        <w:rPr>
          <w:rFonts w:ascii="Times New Roman" w:eastAsia="Times New Roman" w:hAnsi="Times New Roman" w:cs="Times New Roman"/>
          <w:sz w:val="24"/>
          <w:szCs w:val="24"/>
        </w:rPr>
        <w:t xml:space="preserve">the critical </w:t>
      </w:r>
      <w:r w:rsidR="0005760B" w:rsidRPr="0067046F">
        <w:rPr>
          <w:rFonts w:ascii="Times New Roman" w:eastAsia="Times New Roman" w:hAnsi="Times New Roman" w:cs="Times New Roman"/>
          <w:sz w:val="24"/>
          <w:szCs w:val="24"/>
        </w:rPr>
        <w:t xml:space="preserve">aspects of the </w:t>
      </w:r>
      <w:r w:rsidR="001A3BB8" w:rsidRPr="0067046F">
        <w:rPr>
          <w:rFonts w:ascii="Times New Roman" w:eastAsia="Times New Roman" w:hAnsi="Times New Roman" w:cs="Times New Roman"/>
          <w:sz w:val="24"/>
          <w:szCs w:val="24"/>
        </w:rPr>
        <w:t>protocol</w:t>
      </w:r>
      <w:r w:rsidR="001A6F14" w:rsidRPr="0067046F">
        <w:rPr>
          <w:rFonts w:ascii="Times New Roman" w:eastAsia="Times New Roman" w:hAnsi="Times New Roman" w:cs="Times New Roman"/>
          <w:sz w:val="24"/>
          <w:szCs w:val="24"/>
        </w:rPr>
        <w:t xml:space="preserve"> </w:t>
      </w:r>
      <w:r w:rsidR="004248F5" w:rsidRPr="0067046F">
        <w:rPr>
          <w:rFonts w:ascii="Times New Roman" w:eastAsia="Times New Roman" w:hAnsi="Times New Roman" w:cs="Times New Roman"/>
          <w:sz w:val="24"/>
          <w:szCs w:val="24"/>
        </w:rPr>
        <w:t>in the interests of</w:t>
      </w:r>
      <w:r w:rsidR="001A6F14" w:rsidRPr="0067046F">
        <w:rPr>
          <w:rFonts w:ascii="Times New Roman" w:eastAsia="Times New Roman" w:hAnsi="Times New Roman" w:cs="Times New Roman"/>
          <w:sz w:val="24"/>
          <w:szCs w:val="24"/>
        </w:rPr>
        <w:t xml:space="preserve"> concis</w:t>
      </w:r>
      <w:r w:rsidR="004248F5" w:rsidRPr="0067046F">
        <w:rPr>
          <w:rFonts w:ascii="Times New Roman" w:eastAsia="Times New Roman" w:hAnsi="Times New Roman" w:cs="Times New Roman"/>
          <w:sz w:val="24"/>
          <w:szCs w:val="24"/>
        </w:rPr>
        <w:t>ion</w:t>
      </w:r>
      <w:r w:rsidR="001A3BB8" w:rsidRPr="0067046F">
        <w:rPr>
          <w:rFonts w:ascii="Times New Roman" w:eastAsia="Times New Roman" w:hAnsi="Times New Roman" w:cs="Times New Roman"/>
          <w:sz w:val="24"/>
          <w:szCs w:val="24"/>
        </w:rPr>
        <w:t xml:space="preserve">. </w:t>
      </w:r>
      <w:r w:rsidR="001A6F14" w:rsidRPr="0067046F">
        <w:rPr>
          <w:rFonts w:ascii="Times New Roman" w:eastAsia="Times New Roman" w:hAnsi="Times New Roman" w:cs="Times New Roman"/>
          <w:sz w:val="24"/>
          <w:szCs w:val="24"/>
        </w:rPr>
        <w:t>Later</w:t>
      </w:r>
      <w:r w:rsidR="008C3D86" w:rsidRPr="0067046F">
        <w:rPr>
          <w:rFonts w:ascii="Times New Roman" w:eastAsia="Times New Roman" w:hAnsi="Times New Roman" w:cs="Times New Roman"/>
          <w:sz w:val="24"/>
          <w:szCs w:val="24"/>
        </w:rPr>
        <w:t>,</w:t>
      </w:r>
      <w:r w:rsidR="00236052" w:rsidRPr="0067046F">
        <w:rPr>
          <w:rFonts w:ascii="Times New Roman" w:eastAsia="Times New Roman" w:hAnsi="Times New Roman" w:cs="Times New Roman"/>
          <w:sz w:val="24"/>
          <w:szCs w:val="24"/>
        </w:rPr>
        <w:t xml:space="preserve"> we provide a link</w:t>
      </w:r>
      <w:r w:rsidR="008C3D86" w:rsidRPr="0067046F">
        <w:rPr>
          <w:rFonts w:ascii="Times New Roman" w:eastAsia="Times New Roman" w:hAnsi="Times New Roman" w:cs="Times New Roman"/>
          <w:sz w:val="24"/>
          <w:szCs w:val="24"/>
        </w:rPr>
        <w:t xml:space="preserve"> allow</w:t>
      </w:r>
      <w:r w:rsidR="00F53F1F" w:rsidRPr="0067046F">
        <w:rPr>
          <w:rFonts w:ascii="Times New Roman" w:eastAsia="Times New Roman" w:hAnsi="Times New Roman" w:cs="Times New Roman"/>
          <w:sz w:val="24"/>
          <w:szCs w:val="24"/>
        </w:rPr>
        <w:t>ing</w:t>
      </w:r>
      <w:r w:rsidR="008C3D86" w:rsidRPr="0067046F">
        <w:rPr>
          <w:rFonts w:ascii="Times New Roman" w:eastAsia="Times New Roman" w:hAnsi="Times New Roman" w:cs="Times New Roman"/>
          <w:sz w:val="24"/>
          <w:szCs w:val="24"/>
        </w:rPr>
        <w:t xml:space="preserve"> </w:t>
      </w:r>
      <w:r w:rsidR="004248F5" w:rsidRPr="0067046F">
        <w:rPr>
          <w:rFonts w:ascii="Times New Roman" w:eastAsia="Times New Roman" w:hAnsi="Times New Roman" w:cs="Times New Roman"/>
          <w:sz w:val="24"/>
          <w:szCs w:val="24"/>
        </w:rPr>
        <w:t>the reader to</w:t>
      </w:r>
      <w:r w:rsidR="0005760B" w:rsidRPr="0067046F">
        <w:rPr>
          <w:rFonts w:ascii="Times New Roman" w:eastAsia="Times New Roman" w:hAnsi="Times New Roman" w:cs="Times New Roman"/>
          <w:sz w:val="24"/>
          <w:szCs w:val="24"/>
        </w:rPr>
        <w:t xml:space="preserve"> </w:t>
      </w:r>
      <w:r w:rsidR="008C3D86" w:rsidRPr="0067046F">
        <w:rPr>
          <w:rFonts w:ascii="Times New Roman" w:eastAsia="Times New Roman" w:hAnsi="Times New Roman" w:cs="Times New Roman"/>
          <w:sz w:val="24"/>
          <w:szCs w:val="24"/>
        </w:rPr>
        <w:t>review th</w:t>
      </w:r>
      <w:r w:rsidR="0005760B" w:rsidRPr="0067046F">
        <w:rPr>
          <w:rFonts w:ascii="Times New Roman" w:eastAsia="Times New Roman" w:hAnsi="Times New Roman" w:cs="Times New Roman"/>
          <w:sz w:val="24"/>
          <w:szCs w:val="24"/>
        </w:rPr>
        <w:t>is</w:t>
      </w:r>
      <w:r w:rsidR="008C3D86" w:rsidRPr="0067046F">
        <w:rPr>
          <w:rFonts w:ascii="Times New Roman" w:eastAsia="Times New Roman" w:hAnsi="Times New Roman" w:cs="Times New Roman"/>
          <w:sz w:val="24"/>
          <w:szCs w:val="24"/>
        </w:rPr>
        <w:t xml:space="preserve"> preliminary study as participants experienced it.</w:t>
      </w:r>
      <w:r w:rsidR="0005760B" w:rsidRPr="0067046F">
        <w:rPr>
          <w:rFonts w:ascii="Times New Roman" w:eastAsia="Times New Roman" w:hAnsi="Times New Roman" w:cs="Times New Roman"/>
          <w:sz w:val="24"/>
          <w:szCs w:val="24"/>
        </w:rPr>
        <w:t xml:space="preserve"> </w:t>
      </w:r>
      <w:r w:rsidR="009426D5" w:rsidRPr="0067046F">
        <w:rPr>
          <w:rFonts w:ascii="Times New Roman" w:eastAsia="Times New Roman" w:hAnsi="Times New Roman" w:cs="Times New Roman"/>
          <w:sz w:val="24"/>
          <w:szCs w:val="24"/>
        </w:rPr>
        <w:t xml:space="preserve">The present procedure is highly </w:t>
      </w:r>
      <w:proofErr w:type="gramStart"/>
      <w:r w:rsidR="009426D5" w:rsidRPr="0067046F">
        <w:rPr>
          <w:rFonts w:ascii="Times New Roman" w:eastAsia="Times New Roman" w:hAnsi="Times New Roman" w:cs="Times New Roman"/>
          <w:sz w:val="24"/>
          <w:szCs w:val="24"/>
        </w:rPr>
        <w:t>similar to</w:t>
      </w:r>
      <w:proofErr w:type="gramEnd"/>
      <w:r w:rsidR="009426D5" w:rsidRPr="0067046F">
        <w:rPr>
          <w:rFonts w:ascii="Times New Roman" w:eastAsia="Times New Roman" w:hAnsi="Times New Roman" w:cs="Times New Roman"/>
          <w:sz w:val="24"/>
          <w:szCs w:val="24"/>
        </w:rPr>
        <w:t xml:space="preserve"> </w:t>
      </w:r>
      <w:r w:rsidR="00F53F1F" w:rsidRPr="0067046F">
        <w:rPr>
          <w:rFonts w:ascii="Times New Roman" w:eastAsia="Times New Roman" w:hAnsi="Times New Roman" w:cs="Times New Roman"/>
          <w:sz w:val="24"/>
          <w:szCs w:val="24"/>
        </w:rPr>
        <w:t xml:space="preserve">the </w:t>
      </w:r>
      <w:r w:rsidR="00C471A0" w:rsidRPr="0067046F">
        <w:rPr>
          <w:rFonts w:ascii="Times New Roman" w:eastAsia="Times New Roman" w:hAnsi="Times New Roman" w:cs="Times New Roman"/>
          <w:sz w:val="24"/>
          <w:szCs w:val="24"/>
        </w:rPr>
        <w:t>replication</w:t>
      </w:r>
      <w:r w:rsidR="009426D5" w:rsidRPr="0067046F">
        <w:rPr>
          <w:rFonts w:ascii="Times New Roman" w:eastAsia="Times New Roman" w:hAnsi="Times New Roman" w:cs="Times New Roman"/>
          <w:sz w:val="24"/>
          <w:szCs w:val="24"/>
        </w:rPr>
        <w:t xml:space="preserve"> study, which we will report in exhaustive detail.</w:t>
      </w:r>
      <w:r w:rsidR="00E83029" w:rsidRPr="0067046F">
        <w:rPr>
          <w:rFonts w:ascii="Times New Roman" w:eastAsia="Times New Roman" w:hAnsi="Times New Roman" w:cs="Times New Roman"/>
          <w:sz w:val="24"/>
          <w:szCs w:val="24"/>
        </w:rPr>
        <w:t xml:space="preserve"> </w:t>
      </w:r>
      <w:r w:rsidR="001367FC" w:rsidRPr="0067046F">
        <w:rPr>
          <w:rFonts w:ascii="Times New Roman" w:eastAsia="Times New Roman" w:hAnsi="Times New Roman" w:cs="Times New Roman"/>
          <w:sz w:val="24"/>
          <w:szCs w:val="24"/>
        </w:rPr>
        <w:t>The research adheres to the</w:t>
      </w:r>
      <w:r w:rsidR="004248F5" w:rsidRPr="0067046F">
        <w:rPr>
          <w:rFonts w:ascii="Times New Roman" w:eastAsia="Times New Roman" w:hAnsi="Times New Roman" w:cs="Times New Roman"/>
          <w:sz w:val="24"/>
          <w:szCs w:val="24"/>
        </w:rPr>
        <w:t xml:space="preserve"> ethical</w:t>
      </w:r>
      <w:r w:rsidR="001367FC" w:rsidRPr="0067046F">
        <w:rPr>
          <w:rFonts w:ascii="Times New Roman" w:eastAsia="Times New Roman" w:hAnsi="Times New Roman" w:cs="Times New Roman"/>
          <w:sz w:val="24"/>
          <w:szCs w:val="24"/>
        </w:rPr>
        <w:t xml:space="preserve"> guidelines of the Swedish Research Council</w:t>
      </w:r>
      <w:r w:rsidR="004248F5" w:rsidRPr="0067046F">
        <w:rPr>
          <w:rFonts w:ascii="Times New Roman" w:eastAsia="Times New Roman" w:hAnsi="Times New Roman" w:cs="Times New Roman"/>
          <w:sz w:val="24"/>
          <w:szCs w:val="24"/>
        </w:rPr>
        <w:t xml:space="preserve"> and applicable laws</w:t>
      </w:r>
      <w:r w:rsidR="001367FC" w:rsidRPr="0067046F">
        <w:rPr>
          <w:rFonts w:ascii="Times New Roman" w:eastAsia="Times New Roman" w:hAnsi="Times New Roman" w:cs="Times New Roman"/>
          <w:sz w:val="24"/>
          <w:szCs w:val="24"/>
        </w:rPr>
        <w:t xml:space="preserve">. Participants provided informed consent to the protocol before the experiment and </w:t>
      </w:r>
      <w:r w:rsidR="00A11B2E" w:rsidRPr="0067046F">
        <w:rPr>
          <w:rFonts w:ascii="Times New Roman" w:eastAsia="Times New Roman" w:hAnsi="Times New Roman" w:cs="Times New Roman"/>
          <w:sz w:val="24"/>
          <w:szCs w:val="24"/>
        </w:rPr>
        <w:t>received a debriefing</w:t>
      </w:r>
      <w:r w:rsidR="001367FC" w:rsidRPr="0067046F">
        <w:rPr>
          <w:rFonts w:ascii="Times New Roman" w:eastAsia="Times New Roman" w:hAnsi="Times New Roman" w:cs="Times New Roman"/>
          <w:sz w:val="24"/>
          <w:szCs w:val="24"/>
        </w:rPr>
        <w:t xml:space="preserve"> after.</w:t>
      </w:r>
    </w:p>
    <w:p w14:paraId="2DB48760" w14:textId="5CF8C8B6" w:rsidR="0008658A" w:rsidRPr="0067046F" w:rsidRDefault="0008658A" w:rsidP="00B55693">
      <w:pPr>
        <w:tabs>
          <w:tab w:val="left" w:pos="720"/>
        </w:tabs>
        <w:spacing w:line="480" w:lineRule="auto"/>
        <w:jc w:val="both"/>
        <w:rPr>
          <w:rFonts w:ascii="Times New Roman" w:eastAsia="Times New Roman" w:hAnsi="Times New Roman" w:cs="Times New Roman"/>
          <w:sz w:val="24"/>
          <w:szCs w:val="24"/>
        </w:rPr>
      </w:pPr>
      <w:r w:rsidRPr="0067046F">
        <w:rPr>
          <w:rFonts w:ascii="Times New Roman" w:eastAsia="Times New Roman" w:hAnsi="Times New Roman" w:cs="Times New Roman"/>
          <w:sz w:val="24"/>
          <w:szCs w:val="24"/>
        </w:rPr>
        <w:tab/>
        <w:t xml:space="preserve">An incentive-compatible procedure allowed us to examine how perceived costs and benefits affect disclosure. The </w:t>
      </w:r>
      <w:r w:rsidR="00670C9D" w:rsidRPr="0067046F">
        <w:rPr>
          <w:rFonts w:ascii="Times New Roman" w:eastAsia="Times New Roman" w:hAnsi="Times New Roman" w:cs="Times New Roman"/>
          <w:sz w:val="24"/>
          <w:szCs w:val="24"/>
        </w:rPr>
        <w:t>protocol</w:t>
      </w:r>
      <w:r w:rsidRPr="0067046F">
        <w:rPr>
          <w:rFonts w:ascii="Times New Roman" w:eastAsia="Times New Roman" w:hAnsi="Times New Roman" w:cs="Times New Roman"/>
          <w:sz w:val="24"/>
          <w:szCs w:val="24"/>
        </w:rPr>
        <w:t xml:space="preserve"> manipulated the points one could earn based on their information disclosure. The instructions told participants that we would compile a leaderboard wherein the top five participants would win</w:t>
      </w:r>
      <w:r w:rsidR="004248F5" w:rsidRPr="0067046F">
        <w:rPr>
          <w:rFonts w:ascii="Times New Roman" w:eastAsia="Times New Roman" w:hAnsi="Times New Roman" w:cs="Times New Roman"/>
          <w:sz w:val="24"/>
          <w:szCs w:val="24"/>
        </w:rPr>
        <w:t xml:space="preserve"> approximately</w:t>
      </w:r>
      <w:r w:rsidRPr="0067046F">
        <w:rPr>
          <w:rFonts w:ascii="Times New Roman" w:eastAsia="Times New Roman" w:hAnsi="Times New Roman" w:cs="Times New Roman"/>
          <w:sz w:val="24"/>
          <w:szCs w:val="24"/>
        </w:rPr>
        <w:t xml:space="preserve"> 106, 84, 63, 42, and 21 USD, respectively, at the end of the research. As described below, participants received estimates of the potential costs and benefits disclosing information units could attract. However, they did not know, for sure, which information items would be costly or beneficial to disclose. </w:t>
      </w:r>
      <w:r w:rsidRPr="0067046F">
        <w:rPr>
          <w:rFonts w:ascii="Times New Roman" w:eastAsia="Times New Roman" w:hAnsi="Times New Roman" w:cs="Times New Roman"/>
          <w:sz w:val="24"/>
          <w:szCs w:val="24"/>
        </w:rPr>
        <w:lastRenderedPageBreak/>
        <w:t>Participants knew that disclosing costly information would detract points and that beneficial information would earn points. This incentive-compatible structure made the self-interest dilemma and potential disclosure outcomes tangible, aiming to mirror consequential intelligence interviews. Participants had to carefully consider the information to disclose to top the leaderboard and gain the winnings. Indiscriminate behavior left one susceptible to losing the winnings. After data collection, the respective winners received the prizes.</w:t>
      </w:r>
    </w:p>
    <w:p w14:paraId="78EB6E97" w14:textId="57D5D178" w:rsidR="00B55693" w:rsidRPr="0067046F" w:rsidRDefault="00B55693" w:rsidP="00B55693">
      <w:pPr>
        <w:tabs>
          <w:tab w:val="left" w:pos="720"/>
        </w:tabs>
        <w:spacing w:line="480" w:lineRule="auto"/>
        <w:jc w:val="both"/>
        <w:rPr>
          <w:rFonts w:ascii="Times New Roman" w:eastAsia="Times New Roman" w:hAnsi="Times New Roman" w:cs="Times New Roman"/>
          <w:sz w:val="24"/>
          <w:szCs w:val="24"/>
        </w:rPr>
      </w:pPr>
      <w:r w:rsidRPr="0067046F">
        <w:rPr>
          <w:rFonts w:ascii="Times New Roman" w:eastAsia="Times New Roman" w:hAnsi="Times New Roman" w:cs="Times New Roman"/>
          <w:b/>
          <w:sz w:val="24"/>
          <w:szCs w:val="24"/>
        </w:rPr>
        <w:tab/>
        <w:t xml:space="preserve">The Source Role. </w:t>
      </w:r>
      <w:r w:rsidRPr="0067046F">
        <w:rPr>
          <w:rFonts w:ascii="Times New Roman" w:eastAsia="Times New Roman" w:hAnsi="Times New Roman" w:cs="Times New Roman"/>
          <w:sz w:val="24"/>
          <w:szCs w:val="24"/>
        </w:rPr>
        <w:t xml:space="preserve">Participants read a background story and instructions to assume the role of an intelligence source. These instructions included conflicting motivations between cooperating with the interviewer investigating a criminal gang (i.e., to assist with their apprehension) and safeguarding oneself from risks of the gang’s reprisal. These positive and negative outcomes were represented using a point system described </w:t>
      </w:r>
      <w:r w:rsidR="00F53F1F" w:rsidRPr="0067046F">
        <w:rPr>
          <w:rFonts w:ascii="Times New Roman" w:eastAsia="Times New Roman" w:hAnsi="Times New Roman" w:cs="Times New Roman"/>
          <w:sz w:val="24"/>
          <w:szCs w:val="24"/>
        </w:rPr>
        <w:t>subsequently</w:t>
      </w:r>
      <w:r w:rsidRPr="0067046F">
        <w:rPr>
          <w:rFonts w:ascii="Times New Roman" w:eastAsia="Times New Roman" w:hAnsi="Times New Roman" w:cs="Times New Roman"/>
          <w:sz w:val="24"/>
          <w:szCs w:val="24"/>
        </w:rPr>
        <w:t>. Participants received a briefing about the point system in the general instructions.</w:t>
      </w:r>
    </w:p>
    <w:p w14:paraId="186F9435" w14:textId="153D4B01" w:rsidR="00A64C87" w:rsidRPr="0067046F" w:rsidRDefault="00B55693" w:rsidP="00B55693">
      <w:pPr>
        <w:tabs>
          <w:tab w:val="left" w:pos="720"/>
        </w:tabs>
        <w:spacing w:line="480" w:lineRule="auto"/>
        <w:jc w:val="both"/>
        <w:rPr>
          <w:rFonts w:ascii="Times New Roman" w:eastAsia="Times New Roman" w:hAnsi="Times New Roman" w:cs="Times New Roman"/>
          <w:sz w:val="24"/>
          <w:szCs w:val="24"/>
        </w:rPr>
      </w:pPr>
      <w:r w:rsidRPr="0067046F">
        <w:rPr>
          <w:rFonts w:ascii="Times New Roman" w:eastAsia="Times New Roman" w:hAnsi="Times New Roman" w:cs="Times New Roman"/>
          <w:b/>
          <w:sz w:val="24"/>
          <w:szCs w:val="24"/>
        </w:rPr>
        <w:tab/>
        <w:t>Information Disclosure Decisions.</w:t>
      </w:r>
      <w:r w:rsidRPr="0067046F">
        <w:rPr>
          <w:rFonts w:ascii="Times New Roman" w:eastAsia="Times New Roman" w:hAnsi="Times New Roman" w:cs="Times New Roman"/>
          <w:sz w:val="24"/>
          <w:szCs w:val="24"/>
        </w:rPr>
        <w:t xml:space="preserve"> After receiving the general instructions and background, participants watched a video to better immerse them in the role. An actor portrayed an investigator who explained they were interested in information about the gang described in the background materials. </w:t>
      </w:r>
    </w:p>
    <w:p w14:paraId="7AFE903C" w14:textId="51E5A1F5" w:rsidR="00B55693" w:rsidRPr="0067046F" w:rsidRDefault="00A64C87" w:rsidP="00B55693">
      <w:pPr>
        <w:tabs>
          <w:tab w:val="left" w:pos="720"/>
        </w:tabs>
        <w:spacing w:line="480" w:lineRule="auto"/>
        <w:jc w:val="both"/>
        <w:rPr>
          <w:rFonts w:ascii="Times New Roman" w:eastAsia="Times New Roman" w:hAnsi="Times New Roman" w:cs="Times New Roman"/>
          <w:sz w:val="24"/>
          <w:szCs w:val="24"/>
        </w:rPr>
      </w:pPr>
      <w:r w:rsidRPr="0067046F">
        <w:rPr>
          <w:rFonts w:ascii="Times New Roman" w:eastAsia="Times New Roman" w:hAnsi="Times New Roman" w:cs="Times New Roman"/>
          <w:sz w:val="24"/>
          <w:szCs w:val="24"/>
        </w:rPr>
        <w:tab/>
      </w:r>
      <w:r w:rsidR="00B55693" w:rsidRPr="0067046F">
        <w:rPr>
          <w:rFonts w:ascii="Times New Roman" w:eastAsia="Times New Roman" w:hAnsi="Times New Roman" w:cs="Times New Roman"/>
          <w:sz w:val="24"/>
          <w:szCs w:val="24"/>
        </w:rPr>
        <w:t>Participants then read a series of four scenarios</w:t>
      </w:r>
      <w:r w:rsidRPr="0067046F">
        <w:rPr>
          <w:rFonts w:ascii="Times New Roman" w:eastAsia="Times New Roman" w:hAnsi="Times New Roman" w:cs="Times New Roman"/>
          <w:sz w:val="24"/>
          <w:szCs w:val="24"/>
        </w:rPr>
        <w:t xml:space="preserve"> presented in random order.</w:t>
      </w:r>
      <w:r w:rsidR="00B55693" w:rsidRPr="0067046F">
        <w:rPr>
          <w:rFonts w:ascii="Times New Roman" w:eastAsia="Times New Roman" w:hAnsi="Times New Roman" w:cs="Times New Roman"/>
          <w:sz w:val="24"/>
          <w:szCs w:val="24"/>
        </w:rPr>
        <w:t xml:space="preserve"> </w:t>
      </w:r>
      <w:r w:rsidRPr="0067046F">
        <w:rPr>
          <w:rFonts w:ascii="Times New Roman" w:eastAsia="Times New Roman" w:hAnsi="Times New Roman" w:cs="Times New Roman"/>
          <w:sz w:val="24"/>
          <w:szCs w:val="24"/>
        </w:rPr>
        <w:t xml:space="preserve">We </w:t>
      </w:r>
      <w:r w:rsidR="00B55693" w:rsidRPr="0067046F">
        <w:rPr>
          <w:rFonts w:ascii="Times New Roman" w:eastAsia="Times New Roman" w:hAnsi="Times New Roman" w:cs="Times New Roman"/>
          <w:sz w:val="24"/>
          <w:szCs w:val="24"/>
        </w:rPr>
        <w:t xml:space="preserve">framed </w:t>
      </w:r>
      <w:r w:rsidRPr="0067046F">
        <w:rPr>
          <w:rFonts w:ascii="Times New Roman" w:eastAsia="Times New Roman" w:hAnsi="Times New Roman" w:cs="Times New Roman"/>
          <w:sz w:val="24"/>
          <w:szCs w:val="24"/>
        </w:rPr>
        <w:t xml:space="preserve">each scenario </w:t>
      </w:r>
      <w:r w:rsidR="00B55693" w:rsidRPr="0067046F">
        <w:rPr>
          <w:rFonts w:ascii="Times New Roman" w:eastAsia="Times New Roman" w:hAnsi="Times New Roman" w:cs="Times New Roman"/>
          <w:sz w:val="24"/>
          <w:szCs w:val="24"/>
        </w:rPr>
        <w:t>within the broader context of the investigation of the gang. For each scenario, participants made decisions to disclose or not disclose six pieces of information to the investigators.</w:t>
      </w:r>
      <w:r w:rsidR="00361345" w:rsidRPr="0067046F">
        <w:rPr>
          <w:rFonts w:ascii="Times New Roman" w:eastAsia="Times New Roman" w:hAnsi="Times New Roman" w:cs="Times New Roman"/>
          <w:sz w:val="24"/>
          <w:szCs w:val="24"/>
        </w:rPr>
        <w:t xml:space="preserve"> We presented the information </w:t>
      </w:r>
      <w:r w:rsidR="00FF585B" w:rsidRPr="0067046F">
        <w:rPr>
          <w:rFonts w:ascii="Times New Roman" w:eastAsia="Times New Roman" w:hAnsi="Times New Roman" w:cs="Times New Roman"/>
          <w:sz w:val="24"/>
          <w:szCs w:val="24"/>
        </w:rPr>
        <w:t>pieces</w:t>
      </w:r>
      <w:r w:rsidR="00361345" w:rsidRPr="0067046F">
        <w:rPr>
          <w:rFonts w:ascii="Times New Roman" w:eastAsia="Times New Roman" w:hAnsi="Times New Roman" w:cs="Times New Roman"/>
          <w:sz w:val="24"/>
          <w:szCs w:val="24"/>
        </w:rPr>
        <w:t xml:space="preserve"> </w:t>
      </w:r>
      <w:r w:rsidR="00D80BDC" w:rsidRPr="0067046F">
        <w:rPr>
          <w:rFonts w:ascii="Times New Roman" w:eastAsia="Times New Roman" w:hAnsi="Times New Roman" w:cs="Times New Roman"/>
          <w:sz w:val="24"/>
          <w:szCs w:val="24"/>
        </w:rPr>
        <w:t>in</w:t>
      </w:r>
      <w:r w:rsidR="00361345" w:rsidRPr="0067046F">
        <w:rPr>
          <w:rFonts w:ascii="Times New Roman" w:eastAsia="Times New Roman" w:hAnsi="Times New Roman" w:cs="Times New Roman"/>
          <w:sz w:val="24"/>
          <w:szCs w:val="24"/>
        </w:rPr>
        <w:t xml:space="preserve"> a</w:t>
      </w:r>
      <w:r w:rsidR="00FF585B" w:rsidRPr="0067046F">
        <w:rPr>
          <w:rFonts w:ascii="Times New Roman" w:eastAsia="Times New Roman" w:hAnsi="Times New Roman" w:cs="Times New Roman"/>
          <w:sz w:val="24"/>
          <w:szCs w:val="24"/>
        </w:rPr>
        <w:t xml:space="preserve"> list, which was</w:t>
      </w:r>
      <w:r w:rsidR="00361345" w:rsidRPr="0067046F">
        <w:rPr>
          <w:rFonts w:ascii="Times New Roman" w:eastAsia="Times New Roman" w:hAnsi="Times New Roman" w:cs="Times New Roman"/>
          <w:sz w:val="24"/>
          <w:szCs w:val="24"/>
        </w:rPr>
        <w:t xml:space="preserve"> </w:t>
      </w:r>
      <w:r w:rsidR="00FF585B" w:rsidRPr="0067046F">
        <w:rPr>
          <w:rFonts w:ascii="Times New Roman" w:eastAsia="Times New Roman" w:hAnsi="Times New Roman" w:cs="Times New Roman"/>
          <w:sz w:val="24"/>
          <w:szCs w:val="24"/>
        </w:rPr>
        <w:t xml:space="preserve">randomized </w:t>
      </w:r>
      <w:r w:rsidR="00976DE2" w:rsidRPr="0067046F">
        <w:rPr>
          <w:rFonts w:ascii="Times New Roman" w:eastAsia="Times New Roman" w:hAnsi="Times New Roman" w:cs="Times New Roman"/>
          <w:sz w:val="24"/>
          <w:szCs w:val="24"/>
        </w:rPr>
        <w:t>per participant.</w:t>
      </w:r>
      <w:r w:rsidR="00FF585B" w:rsidRPr="0067046F">
        <w:rPr>
          <w:rFonts w:ascii="Times New Roman" w:eastAsia="Times New Roman" w:hAnsi="Times New Roman" w:cs="Times New Roman"/>
          <w:sz w:val="24"/>
          <w:szCs w:val="24"/>
        </w:rPr>
        <w:t xml:space="preserve"> </w:t>
      </w:r>
      <w:r w:rsidR="00B55693" w:rsidRPr="0067046F">
        <w:rPr>
          <w:rFonts w:ascii="Times New Roman" w:eastAsia="Times New Roman" w:hAnsi="Times New Roman" w:cs="Times New Roman"/>
          <w:sz w:val="24"/>
          <w:szCs w:val="24"/>
        </w:rPr>
        <w:t xml:space="preserve">Each piece of information </w:t>
      </w:r>
      <w:r w:rsidR="00976DE2" w:rsidRPr="0067046F">
        <w:rPr>
          <w:rFonts w:ascii="Times New Roman" w:eastAsia="Times New Roman" w:hAnsi="Times New Roman" w:cs="Times New Roman"/>
          <w:sz w:val="24"/>
          <w:szCs w:val="24"/>
        </w:rPr>
        <w:t>came</w:t>
      </w:r>
      <w:r w:rsidR="00B55693" w:rsidRPr="0067046F">
        <w:rPr>
          <w:rFonts w:ascii="Times New Roman" w:eastAsia="Times New Roman" w:hAnsi="Times New Roman" w:cs="Times New Roman"/>
          <w:sz w:val="24"/>
          <w:szCs w:val="24"/>
        </w:rPr>
        <w:t xml:space="preserve"> with a brief narrative description (e.g., the gangsters meet in the woods) and two probabilities: the probability of a positive outcome (presented as “XX% safe”) and the probability of a negative outcome (“XX% dangerous”). </w:t>
      </w:r>
      <w:r w:rsidR="00361345" w:rsidRPr="0067046F">
        <w:rPr>
          <w:rFonts w:ascii="Times New Roman" w:eastAsia="Times New Roman" w:hAnsi="Times New Roman" w:cs="Times New Roman"/>
          <w:sz w:val="24"/>
          <w:szCs w:val="24"/>
        </w:rPr>
        <w:t>D</w:t>
      </w:r>
      <w:r w:rsidR="00B55693" w:rsidRPr="0067046F">
        <w:rPr>
          <w:rFonts w:ascii="Times New Roman" w:eastAsia="Times New Roman" w:hAnsi="Times New Roman" w:cs="Times New Roman"/>
          <w:sz w:val="24"/>
          <w:szCs w:val="24"/>
        </w:rPr>
        <w:t>isclosing a given piece of information would incur a</w:t>
      </w:r>
      <w:r w:rsidR="00361345" w:rsidRPr="0067046F">
        <w:rPr>
          <w:rFonts w:ascii="Times New Roman" w:eastAsia="Times New Roman" w:hAnsi="Times New Roman" w:cs="Times New Roman"/>
          <w:sz w:val="24"/>
          <w:szCs w:val="24"/>
        </w:rPr>
        <w:t>n outcome based on</w:t>
      </w:r>
      <w:r w:rsidR="00B55693" w:rsidRPr="0067046F">
        <w:rPr>
          <w:rFonts w:ascii="Times New Roman" w:eastAsia="Times New Roman" w:hAnsi="Times New Roman" w:cs="Times New Roman"/>
          <w:sz w:val="24"/>
          <w:szCs w:val="24"/>
        </w:rPr>
        <w:t xml:space="preserve"> </w:t>
      </w:r>
      <w:r w:rsidR="00A11B2E" w:rsidRPr="0067046F">
        <w:rPr>
          <w:rFonts w:ascii="Times New Roman" w:eastAsia="Times New Roman" w:hAnsi="Times New Roman" w:cs="Times New Roman"/>
          <w:sz w:val="24"/>
          <w:szCs w:val="24"/>
        </w:rPr>
        <w:t xml:space="preserve">a </w:t>
      </w:r>
      <w:r w:rsidR="00B55693" w:rsidRPr="0067046F">
        <w:rPr>
          <w:rFonts w:ascii="Times New Roman" w:eastAsia="Times New Roman" w:hAnsi="Times New Roman" w:cs="Times New Roman"/>
          <w:sz w:val="24"/>
          <w:szCs w:val="24"/>
        </w:rPr>
        <w:t xml:space="preserve">random </w:t>
      </w:r>
      <w:r w:rsidR="00361345" w:rsidRPr="0067046F">
        <w:rPr>
          <w:rFonts w:ascii="Times New Roman" w:eastAsia="Times New Roman" w:hAnsi="Times New Roman" w:cs="Times New Roman"/>
          <w:sz w:val="24"/>
          <w:szCs w:val="24"/>
        </w:rPr>
        <w:t>process</w:t>
      </w:r>
      <w:r w:rsidR="00750692" w:rsidRPr="0067046F">
        <w:rPr>
          <w:rFonts w:ascii="Times New Roman" w:eastAsia="Times New Roman" w:hAnsi="Times New Roman" w:cs="Times New Roman"/>
          <w:sz w:val="24"/>
          <w:szCs w:val="24"/>
        </w:rPr>
        <w:t>—</w:t>
      </w:r>
      <w:r w:rsidR="00361345" w:rsidRPr="0067046F">
        <w:rPr>
          <w:rFonts w:ascii="Times New Roman" w:eastAsia="Times New Roman" w:hAnsi="Times New Roman" w:cs="Times New Roman"/>
          <w:sz w:val="24"/>
          <w:szCs w:val="24"/>
        </w:rPr>
        <w:t xml:space="preserve">but </w:t>
      </w:r>
      <w:r w:rsidR="00B55693" w:rsidRPr="0067046F">
        <w:rPr>
          <w:rFonts w:ascii="Times New Roman" w:eastAsia="Times New Roman" w:hAnsi="Times New Roman" w:cs="Times New Roman"/>
          <w:sz w:val="24"/>
          <w:szCs w:val="24"/>
        </w:rPr>
        <w:t xml:space="preserve">based on the provided probabilities. Positive outcomes provided the participant with two </w:t>
      </w:r>
      <w:r w:rsidR="00B55693" w:rsidRPr="0067046F">
        <w:rPr>
          <w:rFonts w:ascii="Times New Roman" w:eastAsia="Times New Roman" w:hAnsi="Times New Roman" w:cs="Times New Roman"/>
          <w:sz w:val="24"/>
          <w:szCs w:val="24"/>
        </w:rPr>
        <w:lastRenderedPageBreak/>
        <w:t xml:space="preserve">points, and negative outcomes detracted two points. If the sum of the probabilities of positive and negative outcomes did not sum to 100%, the remainder represented neither a positive nor </w:t>
      </w:r>
      <w:r w:rsidR="00A11B2E" w:rsidRPr="0067046F">
        <w:rPr>
          <w:rFonts w:ascii="Times New Roman" w:eastAsia="Times New Roman" w:hAnsi="Times New Roman" w:cs="Times New Roman"/>
          <w:sz w:val="24"/>
          <w:szCs w:val="24"/>
        </w:rPr>
        <w:t xml:space="preserve">a </w:t>
      </w:r>
      <w:r w:rsidR="00B55693" w:rsidRPr="0067046F">
        <w:rPr>
          <w:rFonts w:ascii="Times New Roman" w:eastAsia="Times New Roman" w:hAnsi="Times New Roman" w:cs="Times New Roman"/>
          <w:sz w:val="24"/>
          <w:szCs w:val="24"/>
        </w:rPr>
        <w:t>negative outcome. After each scenario, participants were given an automated update on their new current point total, providing them with feedback on the outcomes of their decisions.</w:t>
      </w:r>
    </w:p>
    <w:p w14:paraId="79E399C7" w14:textId="50A01559" w:rsidR="001D7FBC" w:rsidRPr="0067046F" w:rsidRDefault="00B55693" w:rsidP="00B55693">
      <w:pPr>
        <w:tabs>
          <w:tab w:val="left" w:pos="720"/>
        </w:tabs>
        <w:spacing w:line="480" w:lineRule="auto"/>
        <w:jc w:val="both"/>
        <w:rPr>
          <w:rFonts w:ascii="Times New Roman" w:eastAsia="Times New Roman" w:hAnsi="Times New Roman" w:cs="Times New Roman"/>
          <w:sz w:val="24"/>
          <w:szCs w:val="24"/>
        </w:rPr>
      </w:pPr>
      <w:r w:rsidRPr="0067046F">
        <w:rPr>
          <w:rFonts w:ascii="Times New Roman" w:eastAsia="Times New Roman" w:hAnsi="Times New Roman" w:cs="Times New Roman"/>
          <w:sz w:val="24"/>
          <w:szCs w:val="24"/>
        </w:rPr>
        <w:tab/>
        <w:t xml:space="preserve">The probability of a negative outcome represents the potential costs of disclosure, and the probability of a positive outcome represents its benefits. We manipulated these probabilities to create the four information-types: unguarded (50% safe, 15% dangerous), guarded (15% safe, 50% dangerous), low-stakes (15% safe, 15% dangerous), and high-stakes (50% safe, 50% dangerous). The six pieces of information in each scenario were a mix of the information-types. The composition of each information-type differed across each scenario, but each information-type was presented six times across the four scenarios. With four scenarios, each involving six disclosure decisions, each participant provided a total of 24 decisions. With </w:t>
      </w:r>
      <w:r w:rsidRPr="0067046F">
        <w:rPr>
          <w:rFonts w:ascii="Times New Roman" w:eastAsia="Times New Roman" w:hAnsi="Times New Roman" w:cs="Times New Roman"/>
          <w:i/>
          <w:sz w:val="24"/>
          <w:szCs w:val="24"/>
        </w:rPr>
        <w:t xml:space="preserve">N </w:t>
      </w:r>
      <w:r w:rsidRPr="0067046F">
        <w:rPr>
          <w:rFonts w:ascii="Times New Roman" w:eastAsia="Times New Roman" w:hAnsi="Times New Roman" w:cs="Times New Roman"/>
          <w:sz w:val="24"/>
          <w:szCs w:val="24"/>
        </w:rPr>
        <w:t>= 300 participants, we had a total of 7200 observations.</w:t>
      </w:r>
      <w:r w:rsidR="009926B4" w:rsidRPr="0067046F">
        <w:rPr>
          <w:rFonts w:ascii="Times New Roman" w:eastAsia="Times New Roman" w:hAnsi="Times New Roman" w:cs="Times New Roman"/>
          <w:sz w:val="24"/>
          <w:szCs w:val="24"/>
        </w:rPr>
        <w:t xml:space="preserve"> </w:t>
      </w:r>
    </w:p>
    <w:p w14:paraId="724949F9" w14:textId="71B8ECB8" w:rsidR="001D7FBC" w:rsidRPr="003D20A3" w:rsidRDefault="001D7FBC" w:rsidP="003D20A3">
      <w:pPr>
        <w:tabs>
          <w:tab w:val="left" w:pos="720"/>
        </w:tabs>
        <w:spacing w:line="480" w:lineRule="auto"/>
        <w:ind w:left="360"/>
        <w:jc w:val="both"/>
        <w:rPr>
          <w:rFonts w:ascii="Times New Roman" w:eastAsia="Times New Roman" w:hAnsi="Times New Roman" w:cs="Times New Roman"/>
          <w:sz w:val="24"/>
          <w:szCs w:val="24"/>
        </w:rPr>
      </w:pPr>
      <w:r w:rsidRPr="003D20A3">
        <w:rPr>
          <w:rFonts w:ascii="Times New Roman" w:eastAsia="Times New Roman" w:hAnsi="Times New Roman" w:cs="Times New Roman"/>
          <w:sz w:val="24"/>
          <w:szCs w:val="24"/>
        </w:rPr>
        <w:t>A snapshot of the preliminary study (animated image)</w:t>
      </w:r>
      <w:r w:rsidR="00E97EC3" w:rsidRPr="0067046F">
        <w:rPr>
          <w:rFonts w:ascii="Times New Roman" w:eastAsia="Times New Roman" w:hAnsi="Times New Roman" w:cs="Times New Roman"/>
          <w:sz w:val="24"/>
          <w:szCs w:val="24"/>
        </w:rPr>
        <w:t xml:space="preserve"> is available here</w:t>
      </w:r>
      <w:r w:rsidRPr="003D20A3">
        <w:rPr>
          <w:rFonts w:ascii="Times New Roman" w:eastAsia="Times New Roman" w:hAnsi="Times New Roman" w:cs="Times New Roman"/>
          <w:sz w:val="24"/>
          <w:szCs w:val="24"/>
        </w:rPr>
        <w:t xml:space="preserve">: </w:t>
      </w:r>
      <w:hyperlink r:id="rId14" w:history="1">
        <w:r w:rsidRPr="0067046F">
          <w:rPr>
            <w:rStyle w:val="Hyperlink"/>
            <w:rFonts w:ascii="Times New Roman" w:eastAsia="Times New Roman" w:hAnsi="Times New Roman" w:cs="Times New Roman"/>
            <w:sz w:val="24"/>
            <w:szCs w:val="24"/>
          </w:rPr>
          <w:t>https://osf.io/vxhtj</w:t>
        </w:r>
      </w:hyperlink>
      <w:r w:rsidR="002C5898" w:rsidRPr="003D20A3">
        <w:rPr>
          <w:rFonts w:ascii="Times New Roman" w:eastAsia="Times New Roman" w:hAnsi="Times New Roman" w:cs="Times New Roman"/>
          <w:sz w:val="24"/>
          <w:szCs w:val="24"/>
        </w:rPr>
        <w:t>.</w:t>
      </w:r>
    </w:p>
    <w:p w14:paraId="296896AD" w14:textId="77777777" w:rsidR="00B55693" w:rsidRPr="0067046F" w:rsidRDefault="00B55693" w:rsidP="00B55693">
      <w:pPr>
        <w:tabs>
          <w:tab w:val="left" w:pos="720"/>
        </w:tabs>
        <w:spacing w:line="480" w:lineRule="auto"/>
        <w:jc w:val="both"/>
        <w:rPr>
          <w:rFonts w:ascii="Times New Roman" w:eastAsia="Times New Roman" w:hAnsi="Times New Roman" w:cs="Times New Roman"/>
          <w:sz w:val="24"/>
          <w:szCs w:val="24"/>
        </w:rPr>
      </w:pPr>
      <w:r w:rsidRPr="0067046F">
        <w:rPr>
          <w:rFonts w:ascii="Times New Roman" w:eastAsia="Times New Roman" w:hAnsi="Times New Roman" w:cs="Times New Roman"/>
          <w:b/>
          <w:i/>
          <w:sz w:val="24"/>
          <w:szCs w:val="24"/>
        </w:rPr>
        <w:t>Results and Discussion</w:t>
      </w:r>
    </w:p>
    <w:p w14:paraId="2C694450" w14:textId="68FC0F53" w:rsidR="00B55693" w:rsidRPr="0067046F" w:rsidRDefault="00B55693" w:rsidP="00B55693">
      <w:pPr>
        <w:tabs>
          <w:tab w:val="left" w:pos="720"/>
        </w:tabs>
        <w:spacing w:line="480" w:lineRule="auto"/>
        <w:jc w:val="both"/>
        <w:rPr>
          <w:rFonts w:ascii="Times New Roman" w:eastAsia="Times New Roman" w:hAnsi="Times New Roman" w:cs="Times New Roman"/>
          <w:sz w:val="24"/>
          <w:szCs w:val="24"/>
        </w:rPr>
      </w:pPr>
      <w:r w:rsidRPr="0067046F">
        <w:rPr>
          <w:rFonts w:ascii="Times New Roman" w:eastAsia="Times New Roman" w:hAnsi="Times New Roman" w:cs="Times New Roman"/>
          <w:sz w:val="24"/>
          <w:szCs w:val="24"/>
        </w:rPr>
        <w:tab/>
      </w:r>
      <w:r w:rsidRPr="0067046F">
        <w:rPr>
          <w:rFonts w:ascii="Times New Roman" w:eastAsia="Times New Roman" w:hAnsi="Times New Roman" w:cs="Times New Roman"/>
          <w:b/>
          <w:sz w:val="24"/>
          <w:szCs w:val="24"/>
        </w:rPr>
        <w:t xml:space="preserve">Visualization. </w:t>
      </w:r>
      <w:r w:rsidRPr="0067046F">
        <w:rPr>
          <w:rFonts w:ascii="Times New Roman" w:eastAsia="Times New Roman" w:hAnsi="Times New Roman" w:cs="Times New Roman"/>
          <w:sz w:val="24"/>
          <w:szCs w:val="24"/>
        </w:rPr>
        <w:t xml:space="preserve">As an initial exploration into the effects of the costs and benefits of disclosure on decision-making, we can examine two visualizations of participants’ disclosures (see Figure 2). First, we can examine the number of pieces of each information-type disclosed by each participant (displayed in the top panel of Figure 2). One can see that these frequency distributions </w:t>
      </w:r>
      <w:r w:rsidR="00750692" w:rsidRPr="0067046F">
        <w:rPr>
          <w:rFonts w:ascii="Times New Roman" w:eastAsia="Times New Roman" w:hAnsi="Times New Roman" w:cs="Times New Roman"/>
          <w:sz w:val="24"/>
          <w:szCs w:val="24"/>
        </w:rPr>
        <w:t xml:space="preserve">clearly </w:t>
      </w:r>
      <w:r w:rsidRPr="0067046F">
        <w:rPr>
          <w:rFonts w:ascii="Times New Roman" w:eastAsia="Times New Roman" w:hAnsi="Times New Roman" w:cs="Times New Roman"/>
          <w:sz w:val="24"/>
          <w:szCs w:val="24"/>
        </w:rPr>
        <w:t>demonstrate different shapes for each information-type. Simple visual inspection indicates that the varying levels of costs and benefits combine to produce distinctive patterns of responses across participants.</w:t>
      </w:r>
    </w:p>
    <w:p w14:paraId="5D6E8641" w14:textId="6F926D2C" w:rsidR="00B55693" w:rsidRPr="0067046F" w:rsidRDefault="00B55693" w:rsidP="00B55693">
      <w:pPr>
        <w:tabs>
          <w:tab w:val="left" w:pos="720"/>
        </w:tabs>
        <w:spacing w:line="480" w:lineRule="auto"/>
        <w:jc w:val="both"/>
        <w:rPr>
          <w:rFonts w:ascii="Times New Roman" w:eastAsia="Times New Roman" w:hAnsi="Times New Roman" w:cs="Times New Roman"/>
          <w:sz w:val="24"/>
          <w:szCs w:val="24"/>
        </w:rPr>
      </w:pPr>
      <w:r w:rsidRPr="0067046F">
        <w:rPr>
          <w:rFonts w:ascii="Times New Roman" w:eastAsia="Times New Roman" w:hAnsi="Times New Roman" w:cs="Times New Roman"/>
          <w:sz w:val="24"/>
          <w:szCs w:val="24"/>
        </w:rPr>
        <w:tab/>
        <w:t xml:space="preserve">Second, we can examine the proportion of disclosures for each type of information in each scenario (up to four proportions per participant per information-type; displayed in the bottom panel of Figure </w:t>
      </w:r>
      <w:r w:rsidR="001D7FBC" w:rsidRPr="0067046F">
        <w:rPr>
          <w:rFonts w:ascii="Times New Roman" w:eastAsia="Times New Roman" w:hAnsi="Times New Roman" w:cs="Times New Roman"/>
          <w:sz w:val="24"/>
          <w:szCs w:val="24"/>
        </w:rPr>
        <w:t>2</w:t>
      </w:r>
      <w:r w:rsidRPr="0067046F">
        <w:rPr>
          <w:rFonts w:ascii="Times New Roman" w:eastAsia="Times New Roman" w:hAnsi="Times New Roman" w:cs="Times New Roman"/>
          <w:sz w:val="24"/>
          <w:szCs w:val="24"/>
        </w:rPr>
        <w:t xml:space="preserve">). Here, one can see several distributions that are bimodal, with values </w:t>
      </w:r>
      <w:r w:rsidRPr="0067046F">
        <w:rPr>
          <w:rFonts w:ascii="Times New Roman" w:eastAsia="Times New Roman" w:hAnsi="Times New Roman" w:cs="Times New Roman"/>
          <w:sz w:val="24"/>
          <w:szCs w:val="24"/>
        </w:rPr>
        <w:lastRenderedPageBreak/>
        <w:t xml:space="preserve">concentrated at the extremes of the scale. However, the study’s design may have exaggerated the bimodality of these distributions. Since some of the scenarios included only a single item from an information-type, in those cases, the only valid values were 0 and 1. That being said, </w:t>
      </w:r>
      <w:r w:rsidR="00023F04" w:rsidRPr="0067046F">
        <w:rPr>
          <w:rFonts w:ascii="Times New Roman" w:eastAsia="Times New Roman" w:hAnsi="Times New Roman" w:cs="Times New Roman"/>
          <w:sz w:val="24"/>
          <w:szCs w:val="24"/>
        </w:rPr>
        <w:t xml:space="preserve">these distributions are </w:t>
      </w:r>
      <w:r w:rsidR="00E33F61" w:rsidRPr="0067046F">
        <w:rPr>
          <w:rFonts w:ascii="Times New Roman" w:eastAsia="Times New Roman" w:hAnsi="Times New Roman" w:cs="Times New Roman"/>
          <w:sz w:val="24"/>
          <w:szCs w:val="24"/>
        </w:rPr>
        <w:t>highly similar</w:t>
      </w:r>
      <w:r w:rsidR="00023F04" w:rsidRPr="0067046F">
        <w:rPr>
          <w:rFonts w:ascii="Times New Roman" w:eastAsia="Times New Roman" w:hAnsi="Times New Roman" w:cs="Times New Roman"/>
          <w:sz w:val="24"/>
          <w:szCs w:val="24"/>
        </w:rPr>
        <w:t xml:space="preserve"> across each of the four scenarios (see </w:t>
      </w:r>
      <w:hyperlink r:id="rId15" w:history="1">
        <w:r w:rsidR="00DA75CB" w:rsidRPr="0067046F">
          <w:rPr>
            <w:rStyle w:val="Hyperlink"/>
            <w:rFonts w:ascii="Times New Roman" w:eastAsia="Times New Roman" w:hAnsi="Times New Roman" w:cs="Times New Roman"/>
            <w:sz w:val="24"/>
            <w:szCs w:val="24"/>
          </w:rPr>
          <w:t>https://osf.io/nyz9s</w:t>
        </w:r>
      </w:hyperlink>
      <w:r w:rsidR="00023F04" w:rsidRPr="0067046F">
        <w:rPr>
          <w:rFonts w:ascii="Times New Roman" w:eastAsia="Times New Roman" w:hAnsi="Times New Roman" w:cs="Times New Roman"/>
          <w:sz w:val="24"/>
          <w:szCs w:val="24"/>
        </w:rPr>
        <w:t>). Moreover, t</w:t>
      </w:r>
      <w:r w:rsidRPr="0067046F">
        <w:rPr>
          <w:rFonts w:ascii="Times New Roman" w:eastAsia="Times New Roman" w:hAnsi="Times New Roman" w:cs="Times New Roman"/>
          <w:sz w:val="24"/>
          <w:szCs w:val="24"/>
        </w:rPr>
        <w:t xml:space="preserve">he distribution </w:t>
      </w:r>
      <w:r w:rsidR="00286FA2" w:rsidRPr="0067046F">
        <w:rPr>
          <w:rFonts w:ascii="Times New Roman" w:eastAsia="Times New Roman" w:hAnsi="Times New Roman" w:cs="Times New Roman"/>
          <w:sz w:val="24"/>
          <w:szCs w:val="24"/>
        </w:rPr>
        <w:t>of</w:t>
      </w:r>
      <w:r w:rsidRPr="0067046F">
        <w:rPr>
          <w:rFonts w:ascii="Times New Roman" w:eastAsia="Times New Roman" w:hAnsi="Times New Roman" w:cs="Times New Roman"/>
          <w:sz w:val="24"/>
          <w:szCs w:val="24"/>
        </w:rPr>
        <w:t xml:space="preserve"> high-stakes information appears to have the most pronounced bimodality. This</w:t>
      </w:r>
      <w:r w:rsidR="00297885" w:rsidRPr="0067046F">
        <w:rPr>
          <w:rFonts w:ascii="Times New Roman" w:eastAsia="Times New Roman" w:hAnsi="Times New Roman" w:cs="Times New Roman"/>
          <w:sz w:val="24"/>
          <w:szCs w:val="24"/>
        </w:rPr>
        <w:t xml:space="preserve"> bimodal</w:t>
      </w:r>
      <w:r w:rsidRPr="0067046F">
        <w:rPr>
          <w:rFonts w:ascii="Times New Roman" w:eastAsia="Times New Roman" w:hAnsi="Times New Roman" w:cs="Times New Roman"/>
          <w:sz w:val="24"/>
          <w:szCs w:val="24"/>
        </w:rPr>
        <w:t xml:space="preserve"> distribution is consistent with the hypothesis that high-stakes information leads people toward highly forthcoming or highly withholding approaches, within individuals, at any given decision-point (viz. scenario)</w:t>
      </w:r>
      <w:r w:rsidR="00993FC2" w:rsidRPr="0067046F">
        <w:rPr>
          <w:rStyle w:val="FootnoteReference"/>
          <w:rFonts w:ascii="Times New Roman" w:eastAsia="Times New Roman" w:hAnsi="Times New Roman" w:cs="Times New Roman"/>
          <w:sz w:val="24"/>
          <w:szCs w:val="24"/>
        </w:rPr>
        <w:footnoteReference w:id="1"/>
      </w:r>
      <w:r w:rsidRPr="0067046F">
        <w:rPr>
          <w:rFonts w:ascii="Times New Roman" w:eastAsia="Times New Roman" w:hAnsi="Times New Roman" w:cs="Times New Roman"/>
          <w:sz w:val="24"/>
          <w:szCs w:val="24"/>
        </w:rPr>
        <w:t xml:space="preserve">. </w:t>
      </w:r>
    </w:p>
    <w:p w14:paraId="529A7B02" w14:textId="6B855765" w:rsidR="00C24948" w:rsidRPr="0067046F" w:rsidRDefault="000852BA" w:rsidP="003D20A3">
      <w:pPr>
        <w:tabs>
          <w:tab w:val="left" w:pos="720"/>
        </w:tabs>
        <w:spacing w:line="480" w:lineRule="auto"/>
        <w:jc w:val="both"/>
        <w:rPr>
          <w:rFonts w:ascii="Times New Roman" w:eastAsia="Times New Roman" w:hAnsi="Times New Roman" w:cs="Times New Roman"/>
          <w:b/>
          <w:sz w:val="24"/>
          <w:szCs w:val="24"/>
        </w:rPr>
      </w:pPr>
      <w:r w:rsidRPr="0067046F">
        <w:rPr>
          <w:rFonts w:ascii="Times New Roman" w:eastAsia="Times New Roman" w:hAnsi="Times New Roman" w:cs="Times New Roman"/>
          <w:sz w:val="24"/>
          <w:szCs w:val="24"/>
        </w:rPr>
        <w:tab/>
        <w:t>When trying to make sense of these data distributions, consider the non-independence of the disclosure of information units within people. Previous research has rarely explicitly addressed individual differences in the propensity to disclose information or in the sensitivity to costs and benefits of disclosure. The past research that provides data on this issue, as well as the present preliminary study, suggests that there are substantial individual differences, such that people’s decisions to disclose one piece of information are correlated with their decision to disclose other pieces</w:t>
      </w:r>
      <w:r w:rsidR="002C0F7C" w:rsidRPr="0067046F">
        <w:rPr>
          <w:rFonts w:ascii="Times New Roman" w:eastAsia="Times New Roman" w:hAnsi="Times New Roman" w:cs="Times New Roman"/>
          <w:sz w:val="24"/>
          <w:szCs w:val="24"/>
        </w:rPr>
        <w:t xml:space="preserve"> </w:t>
      </w:r>
      <w:r w:rsidR="002C0F7C" w:rsidRPr="0067046F">
        <w:rPr>
          <w:rFonts w:ascii="Times New Roman" w:eastAsia="Times New Roman" w:hAnsi="Times New Roman" w:cs="Times New Roman"/>
          <w:sz w:val="24"/>
          <w:szCs w:val="24"/>
        </w:rPr>
        <w:fldChar w:fldCharType="begin"/>
      </w:r>
      <w:r w:rsidR="00D43EE7">
        <w:rPr>
          <w:rFonts w:ascii="Times New Roman" w:eastAsia="Times New Roman" w:hAnsi="Times New Roman" w:cs="Times New Roman"/>
          <w:sz w:val="24"/>
          <w:szCs w:val="24"/>
        </w:rPr>
        <w:instrText xml:space="preserve"> ADDIN ZOTERO_ITEM CSL_CITATION {"citationID":"puE21xYp","properties":{"formattedCitation":"(Luke &amp; Granhag, 2022)","plainCitation":"(Luke &amp; Granhag, 2022)","noteIndex":0},"citationItems":[{"id":870,"uris":["http://zotero.org/users/6831952/items/RSQFGWNG"],"itemData":{"id":870,"type":"article-journal","abstract":"The Shift-of-Strategy (SoS) approach is an extension of the Strategic Use of Evidence technique. In the SoS approach, interviewers inﬂuence suspects’ strategies to encourage suspects to become more forthcoming with information by challenging discrepancies between their statements and the available evidence, in a nonaccusatory manner. Our aim was to test the eﬀectiveness of two variations of the SoS approach, one in which the interviewer responded immediately to any discrepancies with the evidence (Reactive) and one in which the interviewer only responded to severe discrepancies (Selective). We predicted that the SoS approach conditions would be more eﬀective at eliciting new information from mock suspects, compared to direct questioning. In a laboratory experiment, N = 300 mock suspects committed a simulated crime and were interviewed using one of the two versions of the SoS approach or with an interviewing approach that did not involve the presentation of evidence. The Reactive version of the SoS approach was more eﬀective than direct questioning at eliciting new information from mock suspects. The Reactive technique also led participants to change their strategies during the interview. The present experiment provided initial support for the core principles of the SoS approach.","container-title":"Psychology, Crime &amp; Law","DOI":"10.1080/1068316X.2022.2030738","ISSN":"1068-316X, 1477-2744","journalAbbreviation":"Psychology, Crime &amp; Law","language":"en","page":"1-26","source":"DOI.org (Crossref)","title":"The shift-of-strategy (SoS) approach: using evidence strategically to influence suspects’ counter-interrogation strategies","title-short":"The shift-of-strategy (SoS) approach","URL":"https://www.tandfonline.com/doi/full/10.1080/1068316X.2022.2030738","author":[{"family":"Luke","given":"Timothy J."},{"family":"Granhag","given":"Pär Anders"}],"accessed":{"date-parts":[["2022",3,30]]},"issued":{"date-parts":[["2022",1,25]]}}}],"schema":"https://github.com/citation-style-language/schema/raw/master/csl-citation.json"} </w:instrText>
      </w:r>
      <w:r w:rsidR="002C0F7C" w:rsidRPr="0067046F">
        <w:rPr>
          <w:rFonts w:ascii="Times New Roman" w:eastAsia="Times New Roman" w:hAnsi="Times New Roman" w:cs="Times New Roman"/>
          <w:sz w:val="24"/>
          <w:szCs w:val="24"/>
        </w:rPr>
        <w:fldChar w:fldCharType="separate"/>
      </w:r>
      <w:r w:rsidR="002C0F7C" w:rsidRPr="0067046F">
        <w:rPr>
          <w:rFonts w:ascii="Times New Roman" w:eastAsia="Times New Roman" w:hAnsi="Times New Roman" w:cs="Times New Roman"/>
          <w:noProof/>
          <w:sz w:val="24"/>
          <w:szCs w:val="24"/>
        </w:rPr>
        <w:t>(Luke &amp; Granhag, 2022)</w:t>
      </w:r>
      <w:r w:rsidR="002C0F7C" w:rsidRPr="0067046F">
        <w:rPr>
          <w:rFonts w:ascii="Times New Roman" w:eastAsia="Times New Roman" w:hAnsi="Times New Roman" w:cs="Times New Roman"/>
          <w:sz w:val="24"/>
          <w:szCs w:val="24"/>
        </w:rPr>
        <w:fldChar w:fldCharType="end"/>
      </w:r>
      <w:r w:rsidR="002C0F7C" w:rsidRPr="0067046F">
        <w:rPr>
          <w:rFonts w:ascii="Times New Roman" w:eastAsia="Times New Roman" w:hAnsi="Times New Roman" w:cs="Times New Roman"/>
          <w:sz w:val="24"/>
          <w:szCs w:val="24"/>
        </w:rPr>
        <w:t>.</w:t>
      </w:r>
      <w:r w:rsidRPr="0067046F">
        <w:rPr>
          <w:rFonts w:ascii="Times New Roman" w:eastAsia="Times New Roman" w:hAnsi="Times New Roman" w:cs="Times New Roman"/>
          <w:sz w:val="24"/>
          <w:szCs w:val="24"/>
        </w:rPr>
        <w:t xml:space="preserve"> Considering this correlated structure of hypothetical data leads to useful insights concerning the distributions of disclosed information. If interviewees’ disclosure decisions are substantially correlated, at any given time, across interviewees, the distribution of </w:t>
      </w:r>
      <w:r w:rsidR="00286FA2" w:rsidRPr="0067046F">
        <w:rPr>
          <w:rFonts w:ascii="Times New Roman" w:eastAsia="Times New Roman" w:hAnsi="Times New Roman" w:cs="Times New Roman"/>
          <w:sz w:val="24"/>
          <w:szCs w:val="24"/>
        </w:rPr>
        <w:t xml:space="preserve">the </w:t>
      </w:r>
      <w:r w:rsidRPr="0067046F">
        <w:rPr>
          <w:rFonts w:ascii="Times New Roman" w:eastAsia="Times New Roman" w:hAnsi="Times New Roman" w:cs="Times New Roman"/>
          <w:sz w:val="24"/>
          <w:szCs w:val="24"/>
        </w:rPr>
        <w:t>proportions of disclosed high-stakes information may be bimodal or multimodal.</w:t>
      </w:r>
    </w:p>
    <w:p w14:paraId="4B6932A4" w14:textId="24B49B5C" w:rsidR="00716C5B" w:rsidRPr="0067046F" w:rsidRDefault="006965A2" w:rsidP="00CF29F2">
      <w:pPr>
        <w:tabs>
          <w:tab w:val="left" w:pos="720"/>
        </w:tabs>
        <w:jc w:val="both"/>
        <w:rPr>
          <w:rFonts w:ascii="Times New Roman" w:eastAsia="Times New Roman" w:hAnsi="Times New Roman" w:cs="Times New Roman"/>
          <w:b/>
          <w:sz w:val="24"/>
          <w:szCs w:val="24"/>
        </w:rPr>
      </w:pPr>
      <w:r w:rsidRPr="0067046F">
        <w:rPr>
          <w:rFonts w:ascii="Times New Roman" w:eastAsia="Times New Roman" w:hAnsi="Times New Roman" w:cs="Times New Roman"/>
          <w:b/>
          <w:sz w:val="24"/>
          <w:szCs w:val="24"/>
        </w:rPr>
        <w:t xml:space="preserve">Figure </w:t>
      </w:r>
      <w:r w:rsidR="00B815C3" w:rsidRPr="0067046F">
        <w:rPr>
          <w:rFonts w:ascii="Times New Roman" w:eastAsia="Times New Roman" w:hAnsi="Times New Roman" w:cs="Times New Roman"/>
          <w:b/>
          <w:sz w:val="24"/>
          <w:szCs w:val="24"/>
        </w:rPr>
        <w:t>2</w:t>
      </w:r>
    </w:p>
    <w:p w14:paraId="0000003A" w14:textId="6786565A" w:rsidR="00155DB6" w:rsidRPr="0067046F" w:rsidRDefault="006965A2" w:rsidP="00CF29F2">
      <w:pPr>
        <w:tabs>
          <w:tab w:val="left" w:pos="720"/>
        </w:tabs>
        <w:jc w:val="both"/>
        <w:rPr>
          <w:rFonts w:ascii="Times New Roman" w:eastAsia="Times New Roman" w:hAnsi="Times New Roman" w:cs="Times New Roman"/>
          <w:i/>
          <w:sz w:val="24"/>
          <w:szCs w:val="24"/>
        </w:rPr>
      </w:pPr>
      <w:r w:rsidRPr="0067046F">
        <w:rPr>
          <w:rFonts w:ascii="Times New Roman" w:eastAsia="Times New Roman" w:hAnsi="Times New Roman" w:cs="Times New Roman"/>
          <w:i/>
          <w:sz w:val="24"/>
          <w:szCs w:val="24"/>
        </w:rPr>
        <w:t>Information Disclosure in the P</w:t>
      </w:r>
      <w:r w:rsidR="00CF29F2" w:rsidRPr="0067046F">
        <w:rPr>
          <w:rFonts w:ascii="Times New Roman" w:eastAsia="Times New Roman" w:hAnsi="Times New Roman" w:cs="Times New Roman"/>
          <w:i/>
          <w:sz w:val="24"/>
          <w:szCs w:val="24"/>
        </w:rPr>
        <w:t>reliminary</w:t>
      </w:r>
      <w:r w:rsidRPr="0067046F">
        <w:rPr>
          <w:rFonts w:ascii="Times New Roman" w:eastAsia="Times New Roman" w:hAnsi="Times New Roman" w:cs="Times New Roman"/>
          <w:i/>
          <w:sz w:val="24"/>
          <w:szCs w:val="24"/>
        </w:rPr>
        <w:t xml:space="preserve"> Study</w:t>
      </w:r>
    </w:p>
    <w:p w14:paraId="2FF3B4E7" w14:textId="77777777" w:rsidR="00CF29F2" w:rsidRPr="0067046F" w:rsidRDefault="00CF29F2" w:rsidP="00CF29F2">
      <w:pPr>
        <w:tabs>
          <w:tab w:val="left" w:pos="720"/>
        </w:tabs>
        <w:jc w:val="both"/>
        <w:rPr>
          <w:rFonts w:ascii="Times New Roman" w:eastAsia="Times New Roman" w:hAnsi="Times New Roman" w:cs="Times New Roman"/>
          <w:i/>
          <w:sz w:val="24"/>
          <w:szCs w:val="24"/>
        </w:rPr>
      </w:pPr>
    </w:p>
    <w:p w14:paraId="0000003D" w14:textId="5ABFAFDD" w:rsidR="00155DB6" w:rsidRPr="0067046F" w:rsidRDefault="006965A2">
      <w:pPr>
        <w:tabs>
          <w:tab w:val="left" w:pos="720"/>
        </w:tabs>
        <w:spacing w:line="480" w:lineRule="auto"/>
        <w:jc w:val="both"/>
        <w:rPr>
          <w:rFonts w:ascii="Times New Roman" w:eastAsia="Times New Roman" w:hAnsi="Times New Roman" w:cs="Times New Roman"/>
          <w:sz w:val="24"/>
          <w:szCs w:val="24"/>
        </w:rPr>
      </w:pPr>
      <w:r w:rsidRPr="0067046F">
        <w:rPr>
          <w:rFonts w:ascii="Times New Roman" w:eastAsia="Times New Roman" w:hAnsi="Times New Roman" w:cs="Times New Roman"/>
          <w:noProof/>
          <w:sz w:val="24"/>
          <w:szCs w:val="24"/>
        </w:rPr>
        <w:lastRenderedPageBreak/>
        <w:drawing>
          <wp:inline distT="114300" distB="114300" distL="114300" distR="114300" wp14:anchorId="61AF5207" wp14:editId="3C806978">
            <wp:extent cx="3924886" cy="460013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3992972" cy="4679935"/>
                    </a:xfrm>
                    <a:prstGeom prst="rect">
                      <a:avLst/>
                    </a:prstGeom>
                    <a:ln/>
                  </pic:spPr>
                </pic:pic>
              </a:graphicData>
            </a:graphic>
          </wp:inline>
        </w:drawing>
      </w:r>
    </w:p>
    <w:p w14:paraId="0000003E" w14:textId="3940993D" w:rsidR="00155DB6" w:rsidRPr="0067046F" w:rsidRDefault="006965A2">
      <w:pPr>
        <w:tabs>
          <w:tab w:val="left" w:pos="720"/>
          <w:tab w:val="left" w:pos="1440"/>
          <w:tab w:val="left" w:pos="2160"/>
          <w:tab w:val="left" w:pos="2880"/>
        </w:tabs>
        <w:spacing w:line="480" w:lineRule="auto"/>
        <w:jc w:val="both"/>
        <w:rPr>
          <w:rFonts w:ascii="Times New Roman" w:eastAsia="Times New Roman" w:hAnsi="Times New Roman" w:cs="Times New Roman"/>
          <w:sz w:val="24"/>
          <w:szCs w:val="24"/>
        </w:rPr>
      </w:pPr>
      <w:r w:rsidRPr="0067046F">
        <w:rPr>
          <w:rFonts w:ascii="Times New Roman" w:eastAsia="Times New Roman" w:hAnsi="Times New Roman" w:cs="Times New Roman"/>
          <w:b/>
          <w:sz w:val="24"/>
          <w:szCs w:val="24"/>
        </w:rPr>
        <w:tab/>
      </w:r>
      <w:r w:rsidRPr="0067046F">
        <w:rPr>
          <w:rFonts w:ascii="Times New Roman" w:eastAsia="Times New Roman" w:hAnsi="Times New Roman" w:cs="Times New Roman"/>
          <w:sz w:val="24"/>
          <w:szCs w:val="24"/>
        </w:rPr>
        <w:t xml:space="preserve">To understand how this finding could be the case, consider a hypothetical binomial data generation process in which 100 people are each flipping an unfair coin 100 times. Each person’s coin is unfair </w:t>
      </w:r>
      <w:r w:rsidR="00927B08" w:rsidRPr="0067046F">
        <w:rPr>
          <w:rFonts w:ascii="Times New Roman" w:eastAsia="Times New Roman" w:hAnsi="Times New Roman" w:cs="Times New Roman"/>
          <w:sz w:val="24"/>
          <w:szCs w:val="24"/>
        </w:rPr>
        <w:t>to</w:t>
      </w:r>
      <w:r w:rsidRPr="0067046F">
        <w:rPr>
          <w:rFonts w:ascii="Times New Roman" w:eastAsia="Times New Roman" w:hAnsi="Times New Roman" w:cs="Times New Roman"/>
          <w:sz w:val="24"/>
          <w:szCs w:val="24"/>
        </w:rPr>
        <w:t xml:space="preserve"> different degrees, and the outcome of each person’s </w:t>
      </w:r>
      <w:proofErr w:type="gramStart"/>
      <w:r w:rsidRPr="0067046F">
        <w:rPr>
          <w:rFonts w:ascii="Times New Roman" w:eastAsia="Times New Roman" w:hAnsi="Times New Roman" w:cs="Times New Roman"/>
          <w:sz w:val="24"/>
          <w:szCs w:val="24"/>
        </w:rPr>
        <w:t>100 coin</w:t>
      </w:r>
      <w:proofErr w:type="gramEnd"/>
      <w:r w:rsidRPr="0067046F">
        <w:rPr>
          <w:rFonts w:ascii="Times New Roman" w:eastAsia="Times New Roman" w:hAnsi="Times New Roman" w:cs="Times New Roman"/>
          <w:sz w:val="24"/>
          <w:szCs w:val="24"/>
        </w:rPr>
        <w:t xml:space="preserve"> flips will be correlated (i.e., the coin landing on tails is predictive of that person’s other flips also being tails). If the intra-individual correlations are substantial, the distribution of proportions (or frequencies) of successes may be bimodal (or multi</w:t>
      </w:r>
      <w:r w:rsidR="004248F5" w:rsidRPr="0067046F">
        <w:rPr>
          <w:rFonts w:ascii="Times New Roman" w:eastAsia="Times New Roman" w:hAnsi="Times New Roman" w:cs="Times New Roman"/>
          <w:sz w:val="24"/>
          <w:szCs w:val="24"/>
        </w:rPr>
        <w:t>modal</w:t>
      </w:r>
      <w:r w:rsidRPr="0067046F">
        <w:rPr>
          <w:rFonts w:ascii="Times New Roman" w:eastAsia="Times New Roman" w:hAnsi="Times New Roman" w:cs="Times New Roman"/>
          <w:sz w:val="24"/>
          <w:szCs w:val="24"/>
        </w:rPr>
        <w:t>, depending on the distribution of unfairness in the coins), since those with coins weighted heavily toward heads will accrue many successes, and those with coins weighted heavily toward tails will accrue many failures.</w:t>
      </w:r>
    </w:p>
    <w:p w14:paraId="0000003F" w14:textId="49D9506D" w:rsidR="00155DB6" w:rsidRPr="0067046F" w:rsidRDefault="006965A2">
      <w:pPr>
        <w:tabs>
          <w:tab w:val="left" w:pos="720"/>
          <w:tab w:val="left" w:pos="1440"/>
          <w:tab w:val="left" w:pos="2160"/>
          <w:tab w:val="left" w:pos="2880"/>
        </w:tabs>
        <w:spacing w:line="480" w:lineRule="auto"/>
        <w:jc w:val="both"/>
        <w:rPr>
          <w:rFonts w:ascii="Times New Roman" w:eastAsia="Times New Roman" w:hAnsi="Times New Roman" w:cs="Times New Roman"/>
          <w:sz w:val="24"/>
          <w:szCs w:val="24"/>
        </w:rPr>
      </w:pPr>
      <w:r w:rsidRPr="0067046F">
        <w:rPr>
          <w:rFonts w:ascii="Times New Roman" w:eastAsia="Times New Roman" w:hAnsi="Times New Roman" w:cs="Times New Roman"/>
          <w:sz w:val="24"/>
          <w:szCs w:val="24"/>
        </w:rPr>
        <w:tab/>
        <w:t>Following the same principles, substantial intra-individual correlations of information disclosure decisions may lead to bimodal or multimodal distributions of the proportion of disclosed information. Indeed, previous research on interviewing, including the present preliminary study, has repeatedly observed bimodal distributions of information disclosure</w:t>
      </w:r>
      <w:r w:rsidR="002A6B78" w:rsidRPr="0067046F">
        <w:rPr>
          <w:rFonts w:ascii="Times New Roman" w:eastAsia="Times New Roman" w:hAnsi="Times New Roman" w:cs="Times New Roman"/>
          <w:sz w:val="24"/>
          <w:szCs w:val="24"/>
        </w:rPr>
        <w:t xml:space="preserve"> </w:t>
      </w:r>
      <w:r w:rsidR="002A6B78" w:rsidRPr="0067046F">
        <w:rPr>
          <w:rFonts w:ascii="Times New Roman" w:eastAsia="Times New Roman" w:hAnsi="Times New Roman" w:cs="Times New Roman"/>
          <w:sz w:val="24"/>
          <w:szCs w:val="24"/>
        </w:rPr>
        <w:lastRenderedPageBreak/>
        <w:fldChar w:fldCharType="begin"/>
      </w:r>
      <w:r w:rsidR="00D43EE7">
        <w:rPr>
          <w:rFonts w:ascii="Times New Roman" w:eastAsia="Times New Roman" w:hAnsi="Times New Roman" w:cs="Times New Roman"/>
          <w:sz w:val="24"/>
          <w:szCs w:val="24"/>
        </w:rPr>
        <w:instrText xml:space="preserve"> ADDIN ZOTERO_ITEM CSL_CITATION {"citationID":"6JTzBG9o","properties":{"formattedCitation":"(Brimbal &amp; Luke, 2021; Luke et al., 2014; Luke &amp; Granhag, 2022; Srivatsav et al., 2019)","plainCitation":"(Brimbal &amp; Luke, 2021; Luke et al., 2014; Luke &amp; Granhag, 2022; Srivatsav et al., 2019)","noteIndex":0},"citationItems":[{"id":913,"uris":["http://zotero.org/users/6831952/items/9RHS536S"],"itemData":{"id":913,"type":"article-journal","abstract":"Strategic disclosure of evidence is increasingly recommended by researchers. Yet, no research has evaluated how different characteristics of evidence (e.g., reliability, proximity) might affect interview outcomes. Indeed, when retrospectively reviewing the literature, we found that previous research had not considered evidence strength. To address this gap, we conducted three studies in which we manipulated evidence strength through reliability and proximity of evidence and examined participants’ rationale for responses. Study 1 found that participants were more consistent with evidence when it was more reliable, especially when it was highly specific. Study 2 replicated this pattern: Responses were most consistent with the evidence in the highly reliable condition, followed by the less reliable evidence. The finding replicated again compared to a no-evidence condition (Study 3a). Participants also accounted for evidence characteristics in self-reports (Study 3b). We demonstrated that evidence properties should be scrutinized when studying disclosure of information in investigative interviews.","container-title":"Journal of Applied Research in Memory and Cognition","DOI":"10.1016/j.jarmac.2021.10.001","ISSN":"2211-3681","journalAbbreviation":"Journal of Applied Research in Memory and Cognition","language":"en","source":"ScienceDirect","title":"Deconstructing the Evidence: The Effects of Reliability and Proximity of Evidence on Suspect Responses and Counter-Interrogation Tactics","title-short":"Deconstructing the Evidence","URL":"https://www.sciencedirect.com/science/article/pii/S2211368121000991","author":[{"family":"Brimbal","given":"Laure"},{"family":"Luke","given":"Timothy J."}],"accessed":{"date-parts":[["2021",12,17]]},"issued":{"date-parts":[["2021",12,13]]}}},{"id":752,"uris":["http://zotero.org/users/6831952/items/RIBXLACU"],"itemData":{"id":752,"type":"article-journal","abstract":"We propose that suspects’ counter-interrogation strategies vary as a function of their perception of the interrogator’s knowledge about the events in question. The present study investigates the verbal behavior of guilty and innocent suspects when they are aware that there may be incriminating evidence against them. Participants (N = 143) took part in either a simulated act of terrorism or a benign task. They were then interviewed about their activities. Participants were randomly assigned to receive no additional information or to be informed that an investigative team may have collected evidence from surveillance cameras. Results suggest that when alerted to possible evidence against them, guilty suspects adopt either extremely withholding or extremely forthcoming verbal strategies. Theoretical implications of these results are discussed. Copyright © 2014 John Wiley &amp; Sons, Ltd.","container-title":"Applied Cognitive Psychology","DOI":"10.1002/acp.3019","ISSN":"08884080","issue":"6","language":"en","page":"876-882","source":"Crossref","title":"How Awareness of Possible Evidence Induces Forthcoming Counter-Interrogation Strategies: Awareness of evidence","title-short":"How Awareness of Possible Evidence Induces Forthcoming Counter-Interrogation Strategies","URL":"http://doi.wiley.com/10.1002/acp.3019","volume":"28","author":[{"family":"Luke","given":"Timothy J."},{"family":"Dawson","given":"Evan"},{"family":"Hartwig","given":"Maria"},{"family":"Granhag","given":"Pär Anders"}],"accessed":{"date-parts":[["2018",11,27]]},"issued":{"date-parts":[["2014",11]]}},"label":"page"},{"id":870,"uris":["http://zotero.org/users/6831952/items/RSQFGWNG"],"itemData":{"id":870,"type":"article-journal","abstract":"The Shift-of-Strategy (SoS) approach is an extension of the Strategic Use of Evidence technique. In the SoS approach, interviewers inﬂuence suspects’ strategies to encourage suspects to become more forthcoming with information by challenging discrepancies between their statements and the available evidence, in a nonaccusatory manner. Our aim was to test the eﬀectiveness of two variations of the SoS approach, one in which the interviewer responded immediately to any discrepancies with the evidence (Reactive) and one in which the interviewer only responded to severe discrepancies (Selective). We predicted that the SoS approach conditions would be more eﬀective at eliciting new information from mock suspects, compared to direct questioning. In a laboratory experiment, N = 300 mock suspects committed a simulated crime and were interviewed using one of the two versions of the SoS approach or with an interviewing approach that did not involve the presentation of evidence. The Reactive version of the SoS approach was more eﬀective than direct questioning at eliciting new information from mock suspects. The Reactive technique also led participants to change their strategies during the interview. The present experiment provided initial support for the core principles of the SoS approach.","container-title":"Psychology, Crime &amp; Law","DOI":"10.1080/1068316X.2022.2030738","ISSN":"1068-316X, 1477-2744","journalAbbreviation":"Psychology, Crime &amp; Law","language":"en","page":"1-26","source":"DOI.org (Crossref)","title":"The shift-of-strategy (SoS) approach: using evidence strategically to influence suspects’ counter-interrogation strategies","title-short":"The shift-of-strategy (SoS) approach","URL":"https://www.tandfonline.com/doi/full/10.1080/1068316X.2022.2030738","author":[{"family":"Luke","given":"Timothy J."},{"family":"Granhag","given":"Pär Anders"}],"accessed":{"date-parts":[["2022",3,30]]},"issued":{"date-parts":[["2022",1,25]]}}},{"id":721,"uris":["http://zotero.org/users/6831952/items/AHHFFV9I"],"itemData":{"id":721,"type":"article-journal","abstract":"With Study 1 (N=140), we aimed to examine how different ways of disclosing evidence during an interview would influence guilty suspects’ perception of interviewer’s prior knowledge and elicit statement-evidence inconsistencies. We predicted that interviews with evidence disclosed would elicit low statement-evidence inconsistencies whereas interviews where evidence was not disclosed would result in high statement-evidence inconsistencies. The outcome did not support our predictions. Guilty suspects revealed crime-related information about n</w:instrText>
      </w:r>
      <w:r w:rsidR="00D43EE7" w:rsidRPr="00FB7010">
        <w:rPr>
          <w:rFonts w:ascii="Times New Roman" w:eastAsia="Times New Roman" w:hAnsi="Times New Roman" w:cs="Times New Roman"/>
          <w:sz w:val="24"/>
          <w:szCs w:val="24"/>
          <w:lang w:val="sv-SE"/>
        </w:rPr>
        <w:instrText xml:space="preserve">on-critical themes and withheld information regarding critical themes irrespective of evidence disclosure. We explored this unexpected finding in Study 2 (N=216), which was designed to understand if guilty suspects would reveal information regarding themes of the crime that are not incriminating (not critical) in comparison to themes that were incriminating (critical) as observed in Study 1. We used the evidence disclosure tactics of Study 1 in Study 2 and also measured how these influence their perception of interviewer’s knowledge. The outcome replicated findings from Study 1 that guilty suspects reveal or withhold information based on the cost of disclosing the information. This is a novel finding in the Strategic Use of Evidence literature.","container-title":"Investigative Interviewing: Research and Practice","DOI":"10.31234/osf.io/sx4nb","issue":"1","language":"en-us","source":"OSF Preprints","title":"What to Reveal and what to Conceal? An Empirical Examination of Guilty Suspects’ Strategies","title-short":"What to Reveal and what to Conceal?","URL":"https://psyarxiv.com/sx4nb/","volume":"11","author":[{"family":"Srivatsav","given":"Meghana"},{"family":"Luke","given":"Timothy J."},{"family":"Granhag","given":"Pär Anders"},{"family":"Strömwall","given":"Leif"},{"family":"Vrij","given":"Aldert"}],"accessed":{"date-parts":[["2021",12,16]]},"issued":{"date-parts":[["2019",6,17]]}}}],"schema":"https://github.com/citation-style-language/schema/raw/master/csl-citation.json"} </w:instrText>
      </w:r>
      <w:r w:rsidR="002A6B78" w:rsidRPr="0067046F">
        <w:rPr>
          <w:rFonts w:ascii="Times New Roman" w:eastAsia="Times New Roman" w:hAnsi="Times New Roman" w:cs="Times New Roman"/>
          <w:sz w:val="24"/>
          <w:szCs w:val="24"/>
        </w:rPr>
        <w:fldChar w:fldCharType="separate"/>
      </w:r>
      <w:r w:rsidR="002A6B78" w:rsidRPr="0067046F">
        <w:rPr>
          <w:rFonts w:ascii="Times New Roman" w:eastAsia="Times New Roman" w:hAnsi="Times New Roman" w:cs="Times New Roman"/>
          <w:noProof/>
          <w:sz w:val="24"/>
          <w:szCs w:val="24"/>
          <w:lang w:val="sv-SE"/>
        </w:rPr>
        <w:t>(Brimbal &amp; Luke, 2021; Luke et al., 2014; Luke &amp; Granhag, 2022; Srivatsav et al., 2019)</w:t>
      </w:r>
      <w:r w:rsidR="002A6B78" w:rsidRPr="0067046F">
        <w:rPr>
          <w:rFonts w:ascii="Times New Roman" w:eastAsia="Times New Roman" w:hAnsi="Times New Roman" w:cs="Times New Roman"/>
          <w:sz w:val="24"/>
          <w:szCs w:val="24"/>
        </w:rPr>
        <w:fldChar w:fldCharType="end"/>
      </w:r>
      <w:r w:rsidR="002A6B78" w:rsidRPr="0067046F">
        <w:rPr>
          <w:rFonts w:ascii="Times New Roman" w:eastAsia="Times New Roman" w:hAnsi="Times New Roman" w:cs="Times New Roman"/>
          <w:sz w:val="24"/>
          <w:szCs w:val="24"/>
          <w:lang w:val="sv-SE"/>
        </w:rPr>
        <w:t>.</w:t>
      </w:r>
      <w:r w:rsidRPr="0067046F">
        <w:rPr>
          <w:rFonts w:ascii="Times New Roman" w:eastAsia="Times New Roman" w:hAnsi="Times New Roman" w:cs="Times New Roman"/>
          <w:sz w:val="24"/>
          <w:szCs w:val="24"/>
          <w:lang w:val="sv-SE"/>
        </w:rPr>
        <w:t xml:space="preserve"> </w:t>
      </w:r>
      <w:r w:rsidRPr="0067046F">
        <w:rPr>
          <w:rFonts w:ascii="Times New Roman" w:eastAsia="Times New Roman" w:hAnsi="Times New Roman" w:cs="Times New Roman"/>
          <w:sz w:val="24"/>
          <w:szCs w:val="24"/>
        </w:rPr>
        <w:t>However, previous research has not typically used the designs necessary to estimate these within-individual correlations. The present research has a design that addresses this issue (i.e., repeated measures of information disclosure). These correlations can be estimated as random effects in a mixed-effects model. In the present conceptualization, correlations between interviewees’ responses can be represented by random intercepts and slopes, reflecting a baseline propensity to disclose information (intercepts) and sensitivities to perceived costs and benefits (slopes). We turn to such an analysis now.</w:t>
      </w:r>
    </w:p>
    <w:p w14:paraId="00000040" w14:textId="77777777" w:rsidR="00155DB6" w:rsidRPr="0067046F" w:rsidRDefault="006965A2">
      <w:pPr>
        <w:tabs>
          <w:tab w:val="left" w:pos="720"/>
        </w:tabs>
        <w:spacing w:line="480" w:lineRule="auto"/>
        <w:jc w:val="both"/>
        <w:rPr>
          <w:rFonts w:ascii="Times New Roman" w:eastAsia="Times New Roman" w:hAnsi="Times New Roman" w:cs="Times New Roman"/>
          <w:sz w:val="24"/>
          <w:szCs w:val="24"/>
        </w:rPr>
      </w:pPr>
      <w:r w:rsidRPr="0067046F">
        <w:rPr>
          <w:rFonts w:ascii="Times New Roman" w:eastAsia="Times New Roman" w:hAnsi="Times New Roman" w:cs="Times New Roman"/>
          <w:sz w:val="24"/>
          <w:szCs w:val="24"/>
        </w:rPr>
        <w:tab/>
      </w:r>
      <w:r w:rsidRPr="0067046F">
        <w:rPr>
          <w:rFonts w:ascii="Times New Roman" w:eastAsia="Times New Roman" w:hAnsi="Times New Roman" w:cs="Times New Roman"/>
          <w:b/>
          <w:sz w:val="24"/>
          <w:szCs w:val="24"/>
        </w:rPr>
        <w:t>Logistic Regression Modeling.</w:t>
      </w:r>
      <w:r w:rsidRPr="0067046F">
        <w:rPr>
          <w:rFonts w:ascii="Times New Roman" w:eastAsia="Times New Roman" w:hAnsi="Times New Roman" w:cs="Times New Roman"/>
          <w:sz w:val="24"/>
          <w:szCs w:val="24"/>
        </w:rPr>
        <w:t xml:space="preserve"> To examine the influence of costs and benefits on decisions to disclose, we tested a series of three logistic regression models:</w:t>
      </w:r>
    </w:p>
    <w:p w14:paraId="00000041" w14:textId="7E439565" w:rsidR="00155DB6" w:rsidRPr="0067046F" w:rsidRDefault="006965A2">
      <w:pPr>
        <w:numPr>
          <w:ilvl w:val="0"/>
          <w:numId w:val="2"/>
        </w:numPr>
        <w:tabs>
          <w:tab w:val="left" w:pos="720"/>
        </w:tabs>
        <w:spacing w:line="480" w:lineRule="auto"/>
        <w:jc w:val="both"/>
        <w:rPr>
          <w:rFonts w:ascii="Times New Roman" w:eastAsia="Times New Roman" w:hAnsi="Times New Roman" w:cs="Times New Roman"/>
          <w:sz w:val="24"/>
          <w:szCs w:val="24"/>
        </w:rPr>
      </w:pPr>
      <w:r w:rsidRPr="0067046F">
        <w:rPr>
          <w:rFonts w:ascii="Times New Roman" w:eastAsia="Times New Roman" w:hAnsi="Times New Roman" w:cs="Times New Roman"/>
          <w:sz w:val="24"/>
          <w:szCs w:val="24"/>
        </w:rPr>
        <w:t>A fixed-effects model in which the decision to disclose a given piece of information was predicted from its costs (treatment coded; 0 = low costs, 1 = high costs) and benefits (treatment coded; 0 = low benefits, 1 = high benefit). This model assumed that all observations (i.e., each disclosure decision) were independent, despite the nested structure of the data in which multiple decisions were made by the same people in four scenarios.</w:t>
      </w:r>
    </w:p>
    <w:p w14:paraId="00000042" w14:textId="77777777" w:rsidR="00155DB6" w:rsidRPr="0067046F" w:rsidRDefault="006965A2">
      <w:pPr>
        <w:numPr>
          <w:ilvl w:val="0"/>
          <w:numId w:val="2"/>
        </w:numPr>
        <w:tabs>
          <w:tab w:val="left" w:pos="720"/>
        </w:tabs>
        <w:spacing w:line="480" w:lineRule="auto"/>
        <w:jc w:val="both"/>
        <w:rPr>
          <w:rFonts w:ascii="Times New Roman" w:eastAsia="Times New Roman" w:hAnsi="Times New Roman" w:cs="Times New Roman"/>
          <w:sz w:val="24"/>
          <w:szCs w:val="24"/>
        </w:rPr>
      </w:pPr>
      <w:r w:rsidRPr="0067046F">
        <w:rPr>
          <w:rFonts w:ascii="Times New Roman" w:eastAsia="Times New Roman" w:hAnsi="Times New Roman" w:cs="Times New Roman"/>
          <w:sz w:val="24"/>
          <w:szCs w:val="24"/>
        </w:rPr>
        <w:t>A fixed-effects model in which we added an interaction term for costs and benefits.</w:t>
      </w:r>
    </w:p>
    <w:p w14:paraId="00000043" w14:textId="77777777" w:rsidR="00155DB6" w:rsidRPr="0067046F" w:rsidRDefault="006965A2">
      <w:pPr>
        <w:numPr>
          <w:ilvl w:val="0"/>
          <w:numId w:val="2"/>
        </w:numPr>
        <w:tabs>
          <w:tab w:val="left" w:pos="720"/>
        </w:tabs>
        <w:spacing w:line="480" w:lineRule="auto"/>
        <w:jc w:val="both"/>
        <w:rPr>
          <w:rFonts w:ascii="Times New Roman" w:eastAsia="Times New Roman" w:hAnsi="Times New Roman" w:cs="Times New Roman"/>
          <w:sz w:val="24"/>
          <w:szCs w:val="24"/>
        </w:rPr>
      </w:pPr>
      <w:r w:rsidRPr="0067046F">
        <w:rPr>
          <w:rFonts w:ascii="Times New Roman" w:eastAsia="Times New Roman" w:hAnsi="Times New Roman" w:cs="Times New Roman"/>
          <w:sz w:val="24"/>
          <w:szCs w:val="24"/>
        </w:rPr>
        <w:t>A mixed-effects model in which we added random intercepts for each participant and each unique information item. Additionally, we modeled random slopes for each participant, for costs, benefits, and their interaction.</w:t>
      </w:r>
    </w:p>
    <w:p w14:paraId="00000044" w14:textId="6B8AE96C" w:rsidR="00155DB6" w:rsidRPr="0067046F" w:rsidRDefault="006965A2">
      <w:pPr>
        <w:tabs>
          <w:tab w:val="left" w:pos="720"/>
        </w:tabs>
        <w:spacing w:line="480" w:lineRule="auto"/>
        <w:jc w:val="both"/>
        <w:rPr>
          <w:rFonts w:ascii="Times New Roman" w:eastAsia="Times New Roman" w:hAnsi="Times New Roman" w:cs="Times New Roman"/>
          <w:sz w:val="24"/>
          <w:szCs w:val="24"/>
        </w:rPr>
      </w:pPr>
      <w:r w:rsidRPr="0067046F">
        <w:rPr>
          <w:rFonts w:ascii="Times New Roman" w:eastAsia="Times New Roman" w:hAnsi="Times New Roman" w:cs="Times New Roman"/>
          <w:sz w:val="24"/>
          <w:szCs w:val="24"/>
        </w:rPr>
        <w:t xml:space="preserve">We compared these models using likelihood ratio tests and by examining AIC values. Each model outperformed the previous, Model 1 (AIC = 7857.72) vs. Model 2 (AIC = 7706.74), </w:t>
      </w:r>
      <w:r w:rsidRPr="0067046F">
        <w:rPr>
          <w:rFonts w:ascii="Times New Roman" w:eastAsia="Times New Roman" w:hAnsi="Times New Roman" w:cs="Times New Roman"/>
          <w:i/>
          <w:sz w:val="24"/>
          <w:szCs w:val="24"/>
        </w:rPr>
        <w:t>χ</w:t>
      </w:r>
      <w:r w:rsidRPr="0067046F">
        <w:rPr>
          <w:rFonts w:ascii="Times New Roman" w:eastAsia="Times New Roman" w:hAnsi="Times New Roman" w:cs="Times New Roman"/>
          <w:i/>
          <w:sz w:val="24"/>
          <w:szCs w:val="24"/>
          <w:vertAlign w:val="superscript"/>
        </w:rPr>
        <w:t>2</w:t>
      </w:r>
      <w:r w:rsidRPr="0067046F">
        <w:rPr>
          <w:rFonts w:ascii="Times New Roman" w:eastAsia="Times New Roman" w:hAnsi="Times New Roman" w:cs="Times New Roman"/>
          <w:sz w:val="24"/>
          <w:szCs w:val="24"/>
        </w:rPr>
        <w:t xml:space="preserve"> (1) = 152.98, </w:t>
      </w:r>
      <w:r w:rsidRPr="0067046F">
        <w:rPr>
          <w:rFonts w:ascii="Times New Roman" w:eastAsia="Times New Roman" w:hAnsi="Times New Roman" w:cs="Times New Roman"/>
          <w:i/>
          <w:sz w:val="24"/>
          <w:szCs w:val="24"/>
        </w:rPr>
        <w:t>p</w:t>
      </w:r>
      <w:r w:rsidRPr="0067046F">
        <w:rPr>
          <w:rFonts w:ascii="Times New Roman" w:eastAsia="Times New Roman" w:hAnsi="Times New Roman" w:cs="Times New Roman"/>
          <w:sz w:val="24"/>
          <w:szCs w:val="24"/>
        </w:rPr>
        <w:t xml:space="preserve"> &lt; .001, Model 2 vs. Model 3 (AIC = 5993.10), </w:t>
      </w:r>
      <w:r w:rsidRPr="0067046F">
        <w:rPr>
          <w:rFonts w:ascii="Times New Roman" w:eastAsia="Times New Roman" w:hAnsi="Times New Roman" w:cs="Times New Roman"/>
          <w:i/>
          <w:sz w:val="24"/>
          <w:szCs w:val="24"/>
        </w:rPr>
        <w:t>χ</w:t>
      </w:r>
      <w:r w:rsidRPr="0067046F">
        <w:rPr>
          <w:rFonts w:ascii="Times New Roman" w:eastAsia="Times New Roman" w:hAnsi="Times New Roman" w:cs="Times New Roman"/>
          <w:i/>
          <w:sz w:val="24"/>
          <w:szCs w:val="24"/>
          <w:vertAlign w:val="superscript"/>
        </w:rPr>
        <w:t>2</w:t>
      </w:r>
      <w:r w:rsidRPr="0067046F">
        <w:rPr>
          <w:rFonts w:ascii="Times New Roman" w:eastAsia="Times New Roman" w:hAnsi="Times New Roman" w:cs="Times New Roman"/>
          <w:sz w:val="24"/>
          <w:szCs w:val="24"/>
        </w:rPr>
        <w:t xml:space="preserve"> (11) = 1735.64, </w:t>
      </w:r>
      <w:r w:rsidRPr="0067046F">
        <w:rPr>
          <w:rFonts w:ascii="Times New Roman" w:eastAsia="Times New Roman" w:hAnsi="Times New Roman" w:cs="Times New Roman"/>
          <w:i/>
          <w:sz w:val="24"/>
          <w:szCs w:val="24"/>
        </w:rPr>
        <w:t>p</w:t>
      </w:r>
      <w:r w:rsidRPr="0067046F">
        <w:rPr>
          <w:rFonts w:ascii="Times New Roman" w:eastAsia="Times New Roman" w:hAnsi="Times New Roman" w:cs="Times New Roman"/>
          <w:sz w:val="24"/>
          <w:szCs w:val="24"/>
        </w:rPr>
        <w:t xml:space="preserve"> &lt; .001. Thus, we retained the mixed-effects model for interpretation</w:t>
      </w:r>
      <w:r w:rsidR="002E1571">
        <w:rPr>
          <w:rFonts w:ascii="Times New Roman" w:eastAsia="Times New Roman" w:hAnsi="Times New Roman" w:cs="Times New Roman"/>
          <w:sz w:val="24"/>
          <w:szCs w:val="24"/>
        </w:rPr>
        <w:t xml:space="preserve">, </w:t>
      </w:r>
      <w:r w:rsidR="002E1571" w:rsidRPr="0067046F">
        <w:rPr>
          <w:rFonts w:ascii="Times New Roman" w:hAnsi="Times New Roman" w:cs="Times New Roman"/>
          <w:sz w:val="24"/>
          <w:szCs w:val="22"/>
        </w:rPr>
        <w:t xml:space="preserve">Nakagawa </w:t>
      </w:r>
      <w:r w:rsidR="002E1571" w:rsidRPr="0067046F">
        <w:rPr>
          <w:rFonts w:ascii="Times New Roman" w:hAnsi="Times New Roman" w:cs="Times New Roman"/>
          <w:i/>
          <w:iCs/>
          <w:sz w:val="24"/>
          <w:szCs w:val="22"/>
        </w:rPr>
        <w:t>R</w:t>
      </w:r>
      <w:r w:rsidR="002E1571" w:rsidRPr="0067046F">
        <w:rPr>
          <w:rFonts w:ascii="Times New Roman" w:hAnsi="Times New Roman" w:cs="Times New Roman"/>
          <w:i/>
          <w:iCs/>
          <w:sz w:val="24"/>
          <w:szCs w:val="22"/>
          <w:vertAlign w:val="superscript"/>
        </w:rPr>
        <w:t>2</w:t>
      </w:r>
      <w:r w:rsidR="002E1571" w:rsidRPr="0067046F">
        <w:rPr>
          <w:rFonts w:ascii="Times New Roman" w:hAnsi="Times New Roman" w:cs="Times New Roman"/>
          <w:sz w:val="24"/>
          <w:szCs w:val="22"/>
        </w:rPr>
        <w:t xml:space="preserve"> (conditional) =</w:t>
      </w:r>
      <w:r w:rsidR="002E1571">
        <w:rPr>
          <w:rFonts w:ascii="Times New Roman" w:hAnsi="Times New Roman" w:cs="Times New Roman"/>
          <w:sz w:val="24"/>
          <w:szCs w:val="22"/>
        </w:rPr>
        <w:t xml:space="preserve"> .79</w:t>
      </w:r>
      <w:r w:rsidRPr="0067046F">
        <w:rPr>
          <w:rFonts w:ascii="Times New Roman" w:eastAsia="Times New Roman" w:hAnsi="Times New Roman" w:cs="Times New Roman"/>
          <w:sz w:val="24"/>
          <w:szCs w:val="24"/>
        </w:rPr>
        <w:t xml:space="preserve">. </w:t>
      </w:r>
    </w:p>
    <w:p w14:paraId="00000045" w14:textId="77777777" w:rsidR="00155DB6" w:rsidRPr="0067046F" w:rsidRDefault="006965A2">
      <w:pPr>
        <w:tabs>
          <w:tab w:val="left" w:pos="720"/>
        </w:tabs>
        <w:spacing w:line="480" w:lineRule="auto"/>
        <w:jc w:val="both"/>
        <w:rPr>
          <w:rFonts w:ascii="Times New Roman" w:eastAsia="Times New Roman" w:hAnsi="Times New Roman" w:cs="Times New Roman"/>
          <w:sz w:val="24"/>
          <w:szCs w:val="24"/>
        </w:rPr>
      </w:pPr>
      <w:r w:rsidRPr="0067046F">
        <w:rPr>
          <w:rFonts w:ascii="Times New Roman" w:eastAsia="Times New Roman" w:hAnsi="Times New Roman" w:cs="Times New Roman"/>
          <w:sz w:val="24"/>
          <w:szCs w:val="24"/>
        </w:rPr>
        <w:tab/>
        <w:t xml:space="preserve">Guarded information was not disclosed at significantly higher rates than low-stakes </w:t>
      </w:r>
      <w:r w:rsidRPr="0067046F">
        <w:rPr>
          <w:rFonts w:ascii="Times New Roman" w:eastAsia="Times New Roman" w:hAnsi="Times New Roman" w:cs="Times New Roman"/>
          <w:sz w:val="24"/>
          <w:szCs w:val="24"/>
        </w:rPr>
        <w:lastRenderedPageBreak/>
        <w:t>information (i.e., the coefficient for cost is nonsignificant). However, benefits and the interaction of costs and benefits were significant predictors of the decision to disclose information. Unguarded information was disclosed at significantly higher rates than low-stakes information. High-stakes information was also disclosed at higher rates than low-stakes information, but not to the same extent as unguarded information.</w:t>
      </w:r>
    </w:p>
    <w:p w14:paraId="00000047" w14:textId="31C25828" w:rsidR="00155DB6" w:rsidRPr="0067046F" w:rsidRDefault="006965A2">
      <w:pPr>
        <w:tabs>
          <w:tab w:val="left" w:pos="720"/>
        </w:tabs>
        <w:spacing w:line="480" w:lineRule="auto"/>
        <w:jc w:val="both"/>
        <w:rPr>
          <w:rFonts w:ascii="Times New Roman" w:eastAsia="Times New Roman" w:hAnsi="Times New Roman" w:cs="Times New Roman"/>
          <w:sz w:val="24"/>
          <w:szCs w:val="24"/>
        </w:rPr>
      </w:pPr>
      <w:r w:rsidRPr="0067046F">
        <w:rPr>
          <w:rFonts w:ascii="Times New Roman" w:eastAsia="Times New Roman" w:hAnsi="Times New Roman" w:cs="Times New Roman"/>
          <w:sz w:val="24"/>
          <w:szCs w:val="24"/>
        </w:rPr>
        <w:tab/>
        <w:t xml:space="preserve">The substantial improvement in model fit from the addition of random effects suggests the presence of meaningful individual differences in the propensity to disclose information and the sensitivity to the costs and benefits of disclosure. Indeed, as can be seen in Table 1, the random effect variance for both intercepts and slopes </w:t>
      </w:r>
      <w:proofErr w:type="gramStart"/>
      <w:r w:rsidRPr="0067046F">
        <w:rPr>
          <w:rFonts w:ascii="Times New Roman" w:eastAsia="Times New Roman" w:hAnsi="Times New Roman" w:cs="Times New Roman"/>
          <w:sz w:val="24"/>
          <w:szCs w:val="24"/>
        </w:rPr>
        <w:t>is</w:t>
      </w:r>
      <w:proofErr w:type="gramEnd"/>
      <w:r w:rsidRPr="0067046F">
        <w:rPr>
          <w:rFonts w:ascii="Times New Roman" w:eastAsia="Times New Roman" w:hAnsi="Times New Roman" w:cs="Times New Roman"/>
          <w:sz w:val="24"/>
          <w:szCs w:val="24"/>
        </w:rPr>
        <w:t xml:space="preserve"> considerable. In addition to the variance associated with individual people, different items of information vary in their likelihood of being disclosed.</w:t>
      </w:r>
      <w:r w:rsidR="005978DF" w:rsidRPr="0067046F">
        <w:rPr>
          <w:rFonts w:ascii="Times New Roman" w:eastAsia="Times New Roman" w:hAnsi="Times New Roman" w:cs="Times New Roman"/>
          <w:sz w:val="24"/>
          <w:szCs w:val="24"/>
        </w:rPr>
        <w:t xml:space="preserve"> In an unconditional model predicting disclosure using only random intercepts for participants and for items, there was considerable variance associated with participants, </w:t>
      </w:r>
      <w:r w:rsidR="005978DF" w:rsidRPr="0067046F">
        <w:rPr>
          <w:rFonts w:ascii="Times New Roman" w:eastAsia="Times New Roman" w:hAnsi="Times New Roman" w:cs="Times New Roman"/>
          <w:i/>
          <w:iCs/>
          <w:sz w:val="24"/>
          <w:szCs w:val="24"/>
        </w:rPr>
        <w:t xml:space="preserve">ICC = </w:t>
      </w:r>
      <w:r w:rsidR="005978DF" w:rsidRPr="0067046F">
        <w:rPr>
          <w:rFonts w:ascii="Times New Roman" w:eastAsia="Times New Roman" w:hAnsi="Times New Roman" w:cs="Times New Roman"/>
          <w:sz w:val="24"/>
          <w:szCs w:val="24"/>
        </w:rPr>
        <w:t xml:space="preserve">.101, and with items of information, </w:t>
      </w:r>
      <w:r w:rsidR="005978DF" w:rsidRPr="0067046F">
        <w:rPr>
          <w:rFonts w:ascii="Times New Roman" w:eastAsia="Times New Roman" w:hAnsi="Times New Roman" w:cs="Times New Roman"/>
          <w:i/>
          <w:iCs/>
          <w:sz w:val="24"/>
          <w:szCs w:val="24"/>
        </w:rPr>
        <w:t xml:space="preserve">ICC </w:t>
      </w:r>
      <w:r w:rsidR="005978DF" w:rsidRPr="0067046F">
        <w:rPr>
          <w:rFonts w:ascii="Times New Roman" w:eastAsia="Times New Roman" w:hAnsi="Times New Roman" w:cs="Times New Roman"/>
          <w:sz w:val="24"/>
          <w:szCs w:val="24"/>
        </w:rPr>
        <w:t>= .655.</w:t>
      </w:r>
      <w:r w:rsidR="002E1571">
        <w:rPr>
          <w:rFonts w:ascii="Times New Roman" w:eastAsia="Times New Roman" w:hAnsi="Times New Roman" w:cs="Times New Roman"/>
          <w:sz w:val="24"/>
          <w:szCs w:val="24"/>
        </w:rPr>
        <w:t xml:space="preserve"> A model featuring fixed effects for costs and benefits, there was also </w:t>
      </w:r>
      <w:r w:rsidR="002E1571" w:rsidRPr="0067046F">
        <w:rPr>
          <w:rFonts w:ascii="Times New Roman" w:eastAsia="Times New Roman" w:hAnsi="Times New Roman" w:cs="Times New Roman"/>
          <w:sz w:val="24"/>
          <w:szCs w:val="24"/>
        </w:rPr>
        <w:t xml:space="preserve">considerable variance associated with participants, </w:t>
      </w:r>
      <w:r w:rsidR="002E1571" w:rsidRPr="0067046F">
        <w:rPr>
          <w:rFonts w:ascii="Times New Roman" w:eastAsia="Times New Roman" w:hAnsi="Times New Roman" w:cs="Times New Roman"/>
          <w:i/>
          <w:iCs/>
          <w:sz w:val="24"/>
          <w:szCs w:val="24"/>
        </w:rPr>
        <w:t xml:space="preserve">ICC = </w:t>
      </w:r>
      <w:r w:rsidR="002E1571" w:rsidRPr="0067046F">
        <w:rPr>
          <w:rFonts w:ascii="Times New Roman" w:eastAsia="Times New Roman" w:hAnsi="Times New Roman" w:cs="Times New Roman"/>
          <w:sz w:val="24"/>
          <w:szCs w:val="24"/>
        </w:rPr>
        <w:t>.1</w:t>
      </w:r>
      <w:r w:rsidR="002E1571">
        <w:rPr>
          <w:rFonts w:ascii="Times New Roman" w:eastAsia="Times New Roman" w:hAnsi="Times New Roman" w:cs="Times New Roman"/>
          <w:sz w:val="24"/>
          <w:szCs w:val="24"/>
        </w:rPr>
        <w:t>50</w:t>
      </w:r>
      <w:r w:rsidR="002E1571" w:rsidRPr="0067046F">
        <w:rPr>
          <w:rFonts w:ascii="Times New Roman" w:eastAsia="Times New Roman" w:hAnsi="Times New Roman" w:cs="Times New Roman"/>
          <w:sz w:val="24"/>
          <w:szCs w:val="24"/>
        </w:rPr>
        <w:t xml:space="preserve">, and with items of information, </w:t>
      </w:r>
      <w:r w:rsidR="002E1571" w:rsidRPr="0067046F">
        <w:rPr>
          <w:rFonts w:ascii="Times New Roman" w:eastAsia="Times New Roman" w:hAnsi="Times New Roman" w:cs="Times New Roman"/>
          <w:i/>
          <w:iCs/>
          <w:sz w:val="24"/>
          <w:szCs w:val="24"/>
        </w:rPr>
        <w:t xml:space="preserve">ICC </w:t>
      </w:r>
      <w:r w:rsidR="002E1571" w:rsidRPr="0067046F">
        <w:rPr>
          <w:rFonts w:ascii="Times New Roman" w:eastAsia="Times New Roman" w:hAnsi="Times New Roman" w:cs="Times New Roman"/>
          <w:sz w:val="24"/>
          <w:szCs w:val="24"/>
        </w:rPr>
        <w:t>= .</w:t>
      </w:r>
      <w:r w:rsidR="002E1571">
        <w:rPr>
          <w:rFonts w:ascii="Times New Roman" w:eastAsia="Times New Roman" w:hAnsi="Times New Roman" w:cs="Times New Roman"/>
          <w:sz w:val="24"/>
          <w:szCs w:val="24"/>
        </w:rPr>
        <w:t>486.</w:t>
      </w:r>
      <w:r w:rsidRPr="0067046F">
        <w:rPr>
          <w:rFonts w:ascii="Times New Roman" w:eastAsia="Times New Roman" w:hAnsi="Times New Roman" w:cs="Times New Roman"/>
          <w:sz w:val="24"/>
          <w:szCs w:val="24"/>
        </w:rPr>
        <w:t xml:space="preserve"> Th</w:t>
      </w:r>
      <w:r w:rsidR="005978DF" w:rsidRPr="0067046F">
        <w:rPr>
          <w:rFonts w:ascii="Times New Roman" w:eastAsia="Times New Roman" w:hAnsi="Times New Roman" w:cs="Times New Roman"/>
          <w:sz w:val="24"/>
          <w:szCs w:val="24"/>
        </w:rPr>
        <w:t>e</w:t>
      </w:r>
      <w:r w:rsidRPr="0067046F">
        <w:rPr>
          <w:rFonts w:ascii="Times New Roman" w:eastAsia="Times New Roman" w:hAnsi="Times New Roman" w:cs="Times New Roman"/>
          <w:sz w:val="24"/>
          <w:szCs w:val="24"/>
        </w:rPr>
        <w:t>s</w:t>
      </w:r>
      <w:r w:rsidR="005978DF" w:rsidRPr="0067046F">
        <w:rPr>
          <w:rFonts w:ascii="Times New Roman" w:eastAsia="Times New Roman" w:hAnsi="Times New Roman" w:cs="Times New Roman"/>
          <w:sz w:val="24"/>
          <w:szCs w:val="24"/>
        </w:rPr>
        <w:t>e</w:t>
      </w:r>
      <w:r w:rsidRPr="0067046F">
        <w:rPr>
          <w:rFonts w:ascii="Times New Roman" w:eastAsia="Times New Roman" w:hAnsi="Times New Roman" w:cs="Times New Roman"/>
          <w:sz w:val="24"/>
          <w:szCs w:val="24"/>
        </w:rPr>
        <w:t xml:space="preserve"> result</w:t>
      </w:r>
      <w:r w:rsidR="005978DF" w:rsidRPr="0067046F">
        <w:rPr>
          <w:rFonts w:ascii="Times New Roman" w:eastAsia="Times New Roman" w:hAnsi="Times New Roman" w:cs="Times New Roman"/>
          <w:sz w:val="24"/>
          <w:szCs w:val="24"/>
        </w:rPr>
        <w:t>s</w:t>
      </w:r>
      <w:r w:rsidRPr="0067046F">
        <w:rPr>
          <w:rFonts w:ascii="Times New Roman" w:eastAsia="Times New Roman" w:hAnsi="Times New Roman" w:cs="Times New Roman"/>
          <w:sz w:val="24"/>
          <w:szCs w:val="24"/>
        </w:rPr>
        <w:t xml:space="preserve"> suggest that extraneous factors</w:t>
      </w:r>
      <w:r w:rsidR="00927B08" w:rsidRPr="0067046F">
        <w:rPr>
          <w:rFonts w:ascii="Times New Roman" w:eastAsia="Times New Roman" w:hAnsi="Times New Roman" w:cs="Times New Roman"/>
          <w:sz w:val="24"/>
          <w:szCs w:val="24"/>
        </w:rPr>
        <w:t xml:space="preserve"> exerted substantial influence on people’s decisions</w:t>
      </w:r>
      <w:r w:rsidRPr="0067046F">
        <w:rPr>
          <w:rFonts w:ascii="Times New Roman" w:eastAsia="Times New Roman" w:hAnsi="Times New Roman" w:cs="Times New Roman"/>
          <w:sz w:val="24"/>
          <w:szCs w:val="24"/>
        </w:rPr>
        <w:t xml:space="preserve"> (e.g., the narrative content of the item, rather than the numerical cost and benefit). </w:t>
      </w:r>
    </w:p>
    <w:p w14:paraId="00000048" w14:textId="172E34CC" w:rsidR="00155DB6" w:rsidRPr="0067046F" w:rsidRDefault="006965A2">
      <w:pPr>
        <w:tabs>
          <w:tab w:val="left" w:pos="720"/>
        </w:tabs>
        <w:spacing w:line="480" w:lineRule="auto"/>
        <w:jc w:val="both"/>
        <w:rPr>
          <w:rFonts w:ascii="Times New Roman" w:eastAsia="Times New Roman" w:hAnsi="Times New Roman" w:cs="Times New Roman"/>
          <w:b/>
          <w:bCs/>
          <w:sz w:val="24"/>
          <w:szCs w:val="24"/>
        </w:rPr>
      </w:pPr>
      <w:r w:rsidRPr="0067046F">
        <w:rPr>
          <w:rFonts w:ascii="Times New Roman" w:eastAsia="Times New Roman" w:hAnsi="Times New Roman" w:cs="Times New Roman"/>
          <w:b/>
          <w:bCs/>
          <w:sz w:val="24"/>
          <w:szCs w:val="24"/>
        </w:rPr>
        <w:t>Table 1</w:t>
      </w:r>
    </w:p>
    <w:p w14:paraId="4AB4C3FA" w14:textId="5445264D" w:rsidR="00716C5B" w:rsidRPr="0067046F" w:rsidRDefault="00716C5B">
      <w:pPr>
        <w:tabs>
          <w:tab w:val="left" w:pos="720"/>
        </w:tabs>
        <w:spacing w:line="480" w:lineRule="auto"/>
        <w:jc w:val="both"/>
        <w:rPr>
          <w:rFonts w:ascii="Times New Roman" w:eastAsia="Times New Roman" w:hAnsi="Times New Roman" w:cs="Times New Roman"/>
          <w:i/>
          <w:iCs/>
          <w:sz w:val="24"/>
          <w:szCs w:val="24"/>
        </w:rPr>
      </w:pPr>
      <w:r w:rsidRPr="0067046F">
        <w:rPr>
          <w:rFonts w:ascii="Times New Roman" w:eastAsia="Times New Roman" w:hAnsi="Times New Roman" w:cs="Times New Roman"/>
          <w:i/>
          <w:iCs/>
          <w:sz w:val="24"/>
          <w:szCs w:val="24"/>
        </w:rPr>
        <w:t>Fixed and R</w:t>
      </w:r>
      <w:r w:rsidR="00785027" w:rsidRPr="0067046F">
        <w:rPr>
          <w:rFonts w:ascii="Times New Roman" w:eastAsia="Times New Roman" w:hAnsi="Times New Roman" w:cs="Times New Roman"/>
          <w:i/>
          <w:iCs/>
          <w:sz w:val="24"/>
          <w:szCs w:val="24"/>
        </w:rPr>
        <w:t>andom Effects of Costs, Benefits, and their Interaction</w:t>
      </w:r>
    </w:p>
    <w:tbl>
      <w:tblPr>
        <w:tblStyle w:val="a0"/>
        <w:tblW w:w="6373" w:type="dxa"/>
        <w:tblBorders>
          <w:top w:val="nil"/>
          <w:left w:val="nil"/>
          <w:bottom w:val="nil"/>
          <w:right w:val="nil"/>
          <w:insideH w:val="nil"/>
          <w:insideV w:val="nil"/>
        </w:tblBorders>
        <w:tblLayout w:type="fixed"/>
        <w:tblLook w:val="0600" w:firstRow="0" w:lastRow="0" w:firstColumn="0" w:lastColumn="0" w:noHBand="1" w:noVBand="1"/>
      </w:tblPr>
      <w:tblGrid>
        <w:gridCol w:w="1761"/>
        <w:gridCol w:w="1866"/>
        <w:gridCol w:w="2746"/>
      </w:tblGrid>
      <w:tr w:rsidR="00155DB6" w:rsidRPr="0067046F" w14:paraId="72556012" w14:textId="77777777" w:rsidTr="0003320F">
        <w:trPr>
          <w:trHeight w:val="268"/>
        </w:trPr>
        <w:tc>
          <w:tcPr>
            <w:tcW w:w="1761" w:type="dxa"/>
            <w:tcBorders>
              <w:top w:val="single" w:sz="4" w:space="0" w:color="auto"/>
              <w:bottom w:val="single" w:sz="4" w:space="0" w:color="auto"/>
            </w:tcBorders>
            <w:tcMar>
              <w:top w:w="100" w:type="dxa"/>
              <w:left w:w="100" w:type="dxa"/>
              <w:bottom w:w="100" w:type="dxa"/>
              <w:right w:w="100" w:type="dxa"/>
            </w:tcMar>
            <w:vAlign w:val="center"/>
          </w:tcPr>
          <w:p w14:paraId="00000049" w14:textId="77777777" w:rsidR="00155DB6" w:rsidRPr="0067046F" w:rsidRDefault="006965A2" w:rsidP="0003320F">
            <w:pPr>
              <w:pBdr>
                <w:top w:val="nil"/>
                <w:left w:val="nil"/>
                <w:bottom w:val="nil"/>
                <w:right w:val="nil"/>
                <w:between w:val="nil"/>
              </w:pBdr>
              <w:spacing w:line="276" w:lineRule="auto"/>
              <w:rPr>
                <w:rFonts w:ascii="Times New Roman" w:eastAsia="Times New Roman" w:hAnsi="Times New Roman" w:cs="Times New Roman"/>
              </w:rPr>
            </w:pPr>
            <w:r w:rsidRPr="0067046F">
              <w:rPr>
                <w:rFonts w:ascii="Times New Roman" w:eastAsia="Times New Roman" w:hAnsi="Times New Roman" w:cs="Times New Roman"/>
              </w:rPr>
              <w:t>Fixed effects</w:t>
            </w:r>
          </w:p>
        </w:tc>
        <w:tc>
          <w:tcPr>
            <w:tcW w:w="1866" w:type="dxa"/>
            <w:tcBorders>
              <w:top w:val="single" w:sz="4" w:space="0" w:color="auto"/>
              <w:bottom w:val="single" w:sz="4" w:space="0" w:color="auto"/>
            </w:tcBorders>
            <w:tcMar>
              <w:top w:w="100" w:type="dxa"/>
              <w:left w:w="100" w:type="dxa"/>
              <w:bottom w:w="100" w:type="dxa"/>
              <w:right w:w="100" w:type="dxa"/>
            </w:tcMar>
            <w:vAlign w:val="center"/>
          </w:tcPr>
          <w:p w14:paraId="0000004A" w14:textId="77777777" w:rsidR="00155DB6" w:rsidRPr="0067046F" w:rsidRDefault="006965A2" w:rsidP="0003320F">
            <w:pPr>
              <w:pBdr>
                <w:top w:val="nil"/>
                <w:left w:val="nil"/>
                <w:bottom w:val="nil"/>
                <w:right w:val="nil"/>
                <w:between w:val="nil"/>
              </w:pBdr>
              <w:spacing w:line="276" w:lineRule="auto"/>
              <w:rPr>
                <w:rFonts w:ascii="Times New Roman" w:eastAsia="Times New Roman" w:hAnsi="Times New Roman" w:cs="Times New Roman"/>
              </w:rPr>
            </w:pPr>
            <w:r w:rsidRPr="0067046F">
              <w:rPr>
                <w:rFonts w:ascii="Times New Roman" w:eastAsia="Times New Roman" w:hAnsi="Times New Roman" w:cs="Times New Roman"/>
              </w:rPr>
              <w:t xml:space="preserve"> </w:t>
            </w:r>
          </w:p>
        </w:tc>
        <w:tc>
          <w:tcPr>
            <w:tcW w:w="2746" w:type="dxa"/>
            <w:tcBorders>
              <w:top w:val="single" w:sz="4" w:space="0" w:color="auto"/>
              <w:bottom w:val="single" w:sz="4" w:space="0" w:color="auto"/>
            </w:tcBorders>
            <w:tcMar>
              <w:top w:w="100" w:type="dxa"/>
              <w:left w:w="100" w:type="dxa"/>
              <w:bottom w:w="100" w:type="dxa"/>
              <w:right w:w="100" w:type="dxa"/>
            </w:tcMar>
            <w:vAlign w:val="center"/>
          </w:tcPr>
          <w:p w14:paraId="0000004B" w14:textId="77777777" w:rsidR="00155DB6" w:rsidRPr="0067046F" w:rsidRDefault="006965A2" w:rsidP="0003320F">
            <w:pPr>
              <w:pBdr>
                <w:top w:val="nil"/>
                <w:left w:val="nil"/>
                <w:bottom w:val="nil"/>
                <w:right w:val="nil"/>
                <w:between w:val="nil"/>
              </w:pBdr>
              <w:spacing w:line="276" w:lineRule="auto"/>
              <w:rPr>
                <w:rFonts w:ascii="Times New Roman" w:eastAsia="Times New Roman" w:hAnsi="Times New Roman" w:cs="Times New Roman"/>
              </w:rPr>
            </w:pPr>
            <w:r w:rsidRPr="0067046F">
              <w:rPr>
                <w:rFonts w:ascii="Times New Roman" w:eastAsia="Times New Roman" w:hAnsi="Times New Roman" w:cs="Times New Roman"/>
              </w:rPr>
              <w:t>Estimate [95% CI]</w:t>
            </w:r>
          </w:p>
        </w:tc>
      </w:tr>
      <w:tr w:rsidR="00155DB6" w:rsidRPr="0067046F" w14:paraId="5053846E" w14:textId="77777777" w:rsidTr="0003320F">
        <w:trPr>
          <w:trHeight w:val="268"/>
        </w:trPr>
        <w:tc>
          <w:tcPr>
            <w:tcW w:w="1761" w:type="dxa"/>
            <w:tcBorders>
              <w:top w:val="single" w:sz="4" w:space="0" w:color="auto"/>
            </w:tcBorders>
            <w:tcMar>
              <w:top w:w="100" w:type="dxa"/>
              <w:left w:w="100" w:type="dxa"/>
              <w:bottom w:w="100" w:type="dxa"/>
              <w:right w:w="100" w:type="dxa"/>
            </w:tcMar>
            <w:vAlign w:val="center"/>
          </w:tcPr>
          <w:p w14:paraId="0000004C" w14:textId="77777777" w:rsidR="00155DB6" w:rsidRPr="0067046F" w:rsidRDefault="006965A2" w:rsidP="0003320F">
            <w:pPr>
              <w:pBdr>
                <w:top w:val="nil"/>
                <w:left w:val="nil"/>
                <w:bottom w:val="nil"/>
                <w:right w:val="nil"/>
                <w:between w:val="nil"/>
              </w:pBdr>
              <w:spacing w:line="276" w:lineRule="auto"/>
              <w:rPr>
                <w:rFonts w:ascii="Times New Roman" w:eastAsia="Times New Roman" w:hAnsi="Times New Roman" w:cs="Times New Roman"/>
              </w:rPr>
            </w:pPr>
            <w:r w:rsidRPr="0067046F">
              <w:rPr>
                <w:rFonts w:ascii="Times New Roman" w:eastAsia="Times New Roman" w:hAnsi="Times New Roman" w:cs="Times New Roman"/>
              </w:rPr>
              <w:t>Intercept</w:t>
            </w:r>
          </w:p>
        </w:tc>
        <w:tc>
          <w:tcPr>
            <w:tcW w:w="1866" w:type="dxa"/>
            <w:tcBorders>
              <w:top w:val="single" w:sz="4" w:space="0" w:color="auto"/>
            </w:tcBorders>
            <w:tcMar>
              <w:top w:w="100" w:type="dxa"/>
              <w:left w:w="100" w:type="dxa"/>
              <w:bottom w:w="100" w:type="dxa"/>
              <w:right w:w="100" w:type="dxa"/>
            </w:tcMar>
            <w:vAlign w:val="center"/>
          </w:tcPr>
          <w:p w14:paraId="0000004D" w14:textId="77777777" w:rsidR="00155DB6" w:rsidRPr="0067046F" w:rsidRDefault="00155DB6" w:rsidP="0003320F">
            <w:pPr>
              <w:pBdr>
                <w:top w:val="nil"/>
                <w:left w:val="nil"/>
                <w:bottom w:val="nil"/>
                <w:right w:val="nil"/>
                <w:between w:val="nil"/>
              </w:pBdr>
              <w:spacing w:line="276" w:lineRule="auto"/>
              <w:rPr>
                <w:rFonts w:ascii="Times New Roman" w:eastAsia="Times New Roman" w:hAnsi="Times New Roman" w:cs="Times New Roman"/>
              </w:rPr>
            </w:pPr>
          </w:p>
        </w:tc>
        <w:tc>
          <w:tcPr>
            <w:tcW w:w="2746" w:type="dxa"/>
            <w:tcBorders>
              <w:top w:val="single" w:sz="4" w:space="0" w:color="auto"/>
            </w:tcBorders>
            <w:tcMar>
              <w:top w:w="100" w:type="dxa"/>
              <w:left w:w="100" w:type="dxa"/>
              <w:bottom w:w="100" w:type="dxa"/>
              <w:right w:w="100" w:type="dxa"/>
            </w:tcMar>
            <w:vAlign w:val="center"/>
          </w:tcPr>
          <w:p w14:paraId="0000004E" w14:textId="623D7978" w:rsidR="00155DB6" w:rsidRPr="0067046F" w:rsidRDefault="006965A2" w:rsidP="0003320F">
            <w:pPr>
              <w:pBdr>
                <w:top w:val="nil"/>
                <w:left w:val="nil"/>
                <w:bottom w:val="nil"/>
                <w:right w:val="nil"/>
                <w:between w:val="nil"/>
              </w:pBdr>
              <w:spacing w:line="276" w:lineRule="auto"/>
              <w:rPr>
                <w:rFonts w:ascii="Times New Roman" w:eastAsia="Times New Roman" w:hAnsi="Times New Roman" w:cs="Times New Roman"/>
              </w:rPr>
            </w:pPr>
            <w:r w:rsidRPr="0067046F">
              <w:rPr>
                <w:rFonts w:ascii="Times New Roman" w:eastAsia="Times New Roman" w:hAnsi="Times New Roman" w:cs="Times New Roman"/>
              </w:rPr>
              <w:t>-4.63 [-3.04, -6.23]</w:t>
            </w:r>
          </w:p>
        </w:tc>
      </w:tr>
      <w:tr w:rsidR="00155DB6" w:rsidRPr="0067046F" w14:paraId="2F0C4D66" w14:textId="77777777" w:rsidTr="0003320F">
        <w:trPr>
          <w:trHeight w:val="181"/>
        </w:trPr>
        <w:tc>
          <w:tcPr>
            <w:tcW w:w="1761" w:type="dxa"/>
            <w:tcMar>
              <w:top w:w="100" w:type="dxa"/>
              <w:left w:w="100" w:type="dxa"/>
              <w:bottom w:w="100" w:type="dxa"/>
              <w:right w:w="100" w:type="dxa"/>
            </w:tcMar>
            <w:vAlign w:val="center"/>
          </w:tcPr>
          <w:p w14:paraId="0000004F" w14:textId="77777777" w:rsidR="00155DB6" w:rsidRPr="0067046F" w:rsidRDefault="006965A2" w:rsidP="0003320F">
            <w:pPr>
              <w:pBdr>
                <w:top w:val="nil"/>
                <w:left w:val="nil"/>
                <w:bottom w:val="nil"/>
                <w:right w:val="nil"/>
                <w:between w:val="nil"/>
              </w:pBdr>
              <w:spacing w:line="276" w:lineRule="auto"/>
              <w:rPr>
                <w:rFonts w:ascii="Times New Roman" w:eastAsia="Times New Roman" w:hAnsi="Times New Roman" w:cs="Times New Roman"/>
              </w:rPr>
            </w:pPr>
            <w:r w:rsidRPr="0067046F">
              <w:rPr>
                <w:rFonts w:ascii="Times New Roman" w:eastAsia="Times New Roman" w:hAnsi="Times New Roman" w:cs="Times New Roman"/>
              </w:rPr>
              <w:t>Costs</w:t>
            </w:r>
          </w:p>
        </w:tc>
        <w:tc>
          <w:tcPr>
            <w:tcW w:w="1866" w:type="dxa"/>
            <w:tcMar>
              <w:top w:w="100" w:type="dxa"/>
              <w:left w:w="100" w:type="dxa"/>
              <w:bottom w:w="100" w:type="dxa"/>
              <w:right w:w="100" w:type="dxa"/>
            </w:tcMar>
            <w:vAlign w:val="center"/>
          </w:tcPr>
          <w:p w14:paraId="00000050" w14:textId="77777777" w:rsidR="00155DB6" w:rsidRPr="0067046F" w:rsidRDefault="00155DB6" w:rsidP="0003320F">
            <w:pPr>
              <w:pBdr>
                <w:top w:val="nil"/>
                <w:left w:val="nil"/>
                <w:bottom w:val="nil"/>
                <w:right w:val="nil"/>
                <w:between w:val="nil"/>
              </w:pBdr>
              <w:spacing w:line="276" w:lineRule="auto"/>
              <w:rPr>
                <w:rFonts w:ascii="Times New Roman" w:eastAsia="Times New Roman" w:hAnsi="Times New Roman" w:cs="Times New Roman"/>
              </w:rPr>
            </w:pPr>
          </w:p>
        </w:tc>
        <w:tc>
          <w:tcPr>
            <w:tcW w:w="2746" w:type="dxa"/>
            <w:tcMar>
              <w:top w:w="100" w:type="dxa"/>
              <w:left w:w="100" w:type="dxa"/>
              <w:bottom w:w="100" w:type="dxa"/>
              <w:right w:w="100" w:type="dxa"/>
            </w:tcMar>
            <w:vAlign w:val="center"/>
          </w:tcPr>
          <w:p w14:paraId="00000051" w14:textId="77777777" w:rsidR="00155DB6" w:rsidRPr="0067046F" w:rsidRDefault="006965A2" w:rsidP="0003320F">
            <w:pPr>
              <w:pBdr>
                <w:top w:val="nil"/>
                <w:left w:val="nil"/>
                <w:bottom w:val="nil"/>
                <w:right w:val="nil"/>
                <w:between w:val="nil"/>
              </w:pBdr>
              <w:spacing w:line="276" w:lineRule="auto"/>
              <w:rPr>
                <w:rFonts w:ascii="Times New Roman" w:eastAsia="Times New Roman" w:hAnsi="Times New Roman" w:cs="Times New Roman"/>
              </w:rPr>
            </w:pPr>
            <w:r w:rsidRPr="0067046F">
              <w:rPr>
                <w:rFonts w:ascii="Times New Roman" w:eastAsia="Times New Roman" w:hAnsi="Times New Roman" w:cs="Times New Roman"/>
              </w:rPr>
              <w:t>1.46 [3.59, -0.67]</w:t>
            </w:r>
          </w:p>
        </w:tc>
      </w:tr>
      <w:tr w:rsidR="00155DB6" w:rsidRPr="0067046F" w14:paraId="060208F1" w14:textId="77777777" w:rsidTr="0003320F">
        <w:trPr>
          <w:trHeight w:val="181"/>
        </w:trPr>
        <w:tc>
          <w:tcPr>
            <w:tcW w:w="1761" w:type="dxa"/>
            <w:tcMar>
              <w:top w:w="100" w:type="dxa"/>
              <w:left w:w="100" w:type="dxa"/>
              <w:bottom w:w="100" w:type="dxa"/>
              <w:right w:w="100" w:type="dxa"/>
            </w:tcMar>
            <w:vAlign w:val="center"/>
          </w:tcPr>
          <w:p w14:paraId="00000052" w14:textId="77777777" w:rsidR="00155DB6" w:rsidRPr="0067046F" w:rsidRDefault="006965A2" w:rsidP="0003320F">
            <w:pPr>
              <w:pBdr>
                <w:top w:val="nil"/>
                <w:left w:val="nil"/>
                <w:bottom w:val="nil"/>
                <w:right w:val="nil"/>
                <w:between w:val="nil"/>
              </w:pBdr>
              <w:spacing w:line="276" w:lineRule="auto"/>
              <w:rPr>
                <w:rFonts w:ascii="Times New Roman" w:eastAsia="Times New Roman" w:hAnsi="Times New Roman" w:cs="Times New Roman"/>
              </w:rPr>
            </w:pPr>
            <w:r w:rsidRPr="0067046F">
              <w:rPr>
                <w:rFonts w:ascii="Times New Roman" w:eastAsia="Times New Roman" w:hAnsi="Times New Roman" w:cs="Times New Roman"/>
              </w:rPr>
              <w:t>Benefits</w:t>
            </w:r>
          </w:p>
        </w:tc>
        <w:tc>
          <w:tcPr>
            <w:tcW w:w="1866" w:type="dxa"/>
            <w:tcMar>
              <w:top w:w="100" w:type="dxa"/>
              <w:left w:w="100" w:type="dxa"/>
              <w:bottom w:w="100" w:type="dxa"/>
              <w:right w:w="100" w:type="dxa"/>
            </w:tcMar>
            <w:vAlign w:val="center"/>
          </w:tcPr>
          <w:p w14:paraId="00000053" w14:textId="77777777" w:rsidR="00155DB6" w:rsidRPr="0067046F" w:rsidRDefault="00155DB6" w:rsidP="0003320F">
            <w:pPr>
              <w:pBdr>
                <w:top w:val="nil"/>
                <w:left w:val="nil"/>
                <w:bottom w:val="nil"/>
                <w:right w:val="nil"/>
                <w:between w:val="nil"/>
              </w:pBdr>
              <w:spacing w:line="276" w:lineRule="auto"/>
              <w:rPr>
                <w:rFonts w:ascii="Times New Roman" w:eastAsia="Times New Roman" w:hAnsi="Times New Roman" w:cs="Times New Roman"/>
              </w:rPr>
            </w:pPr>
          </w:p>
        </w:tc>
        <w:tc>
          <w:tcPr>
            <w:tcW w:w="2746" w:type="dxa"/>
            <w:tcMar>
              <w:top w:w="100" w:type="dxa"/>
              <w:left w:w="100" w:type="dxa"/>
              <w:bottom w:w="100" w:type="dxa"/>
              <w:right w:w="100" w:type="dxa"/>
            </w:tcMar>
            <w:vAlign w:val="center"/>
          </w:tcPr>
          <w:p w14:paraId="00000054" w14:textId="77777777" w:rsidR="00155DB6" w:rsidRPr="0067046F" w:rsidRDefault="006965A2" w:rsidP="0003320F">
            <w:pPr>
              <w:pBdr>
                <w:top w:val="nil"/>
                <w:left w:val="nil"/>
                <w:bottom w:val="nil"/>
                <w:right w:val="nil"/>
                <w:between w:val="nil"/>
              </w:pBdr>
              <w:spacing w:line="276" w:lineRule="auto"/>
              <w:rPr>
                <w:rFonts w:ascii="Times New Roman" w:eastAsia="Times New Roman" w:hAnsi="Times New Roman" w:cs="Times New Roman"/>
              </w:rPr>
            </w:pPr>
            <w:r w:rsidRPr="0067046F">
              <w:rPr>
                <w:rFonts w:ascii="Times New Roman" w:eastAsia="Times New Roman" w:hAnsi="Times New Roman" w:cs="Times New Roman"/>
              </w:rPr>
              <w:t>6.33 [8.45, 4.21]</w:t>
            </w:r>
          </w:p>
        </w:tc>
      </w:tr>
      <w:tr w:rsidR="00155DB6" w:rsidRPr="0067046F" w14:paraId="171DB296" w14:textId="77777777" w:rsidTr="0003320F">
        <w:trPr>
          <w:trHeight w:val="268"/>
        </w:trPr>
        <w:tc>
          <w:tcPr>
            <w:tcW w:w="3627" w:type="dxa"/>
            <w:gridSpan w:val="2"/>
            <w:tcBorders>
              <w:bottom w:val="single" w:sz="4" w:space="0" w:color="auto"/>
            </w:tcBorders>
            <w:tcMar>
              <w:top w:w="100" w:type="dxa"/>
              <w:left w:w="100" w:type="dxa"/>
              <w:bottom w:w="100" w:type="dxa"/>
              <w:right w:w="100" w:type="dxa"/>
            </w:tcMar>
            <w:vAlign w:val="center"/>
          </w:tcPr>
          <w:p w14:paraId="00000055" w14:textId="77777777" w:rsidR="00155DB6" w:rsidRPr="0067046F" w:rsidRDefault="006965A2" w:rsidP="0003320F">
            <w:pPr>
              <w:pBdr>
                <w:top w:val="nil"/>
                <w:left w:val="nil"/>
                <w:bottom w:val="nil"/>
                <w:right w:val="nil"/>
                <w:between w:val="nil"/>
              </w:pBdr>
              <w:spacing w:line="276" w:lineRule="auto"/>
              <w:rPr>
                <w:rFonts w:ascii="Times New Roman" w:eastAsia="Times New Roman" w:hAnsi="Times New Roman" w:cs="Times New Roman"/>
              </w:rPr>
            </w:pPr>
            <w:r w:rsidRPr="0067046F">
              <w:rPr>
                <w:rFonts w:ascii="Times New Roman" w:eastAsia="Times New Roman" w:hAnsi="Times New Roman" w:cs="Times New Roman"/>
              </w:rPr>
              <w:t xml:space="preserve">Costs x Benefits </w:t>
            </w:r>
          </w:p>
        </w:tc>
        <w:tc>
          <w:tcPr>
            <w:tcW w:w="2746" w:type="dxa"/>
            <w:tcBorders>
              <w:bottom w:val="single" w:sz="4" w:space="0" w:color="auto"/>
            </w:tcBorders>
            <w:shd w:val="clear" w:color="auto" w:fill="auto"/>
            <w:tcMar>
              <w:top w:w="100" w:type="dxa"/>
              <w:left w:w="100" w:type="dxa"/>
              <w:bottom w:w="100" w:type="dxa"/>
              <w:right w:w="100" w:type="dxa"/>
            </w:tcMar>
            <w:vAlign w:val="center"/>
          </w:tcPr>
          <w:p w14:paraId="00000057" w14:textId="77777777" w:rsidR="00155DB6" w:rsidRPr="0067046F" w:rsidRDefault="006965A2" w:rsidP="0003320F">
            <w:pPr>
              <w:pBdr>
                <w:top w:val="nil"/>
                <w:left w:val="nil"/>
                <w:bottom w:val="nil"/>
                <w:right w:val="nil"/>
                <w:between w:val="nil"/>
              </w:pBdr>
              <w:spacing w:line="276" w:lineRule="auto"/>
              <w:rPr>
                <w:rFonts w:ascii="Times New Roman" w:eastAsia="Times New Roman" w:hAnsi="Times New Roman" w:cs="Times New Roman"/>
              </w:rPr>
            </w:pPr>
            <w:r w:rsidRPr="0067046F">
              <w:rPr>
                <w:rFonts w:ascii="Times New Roman" w:eastAsia="Times New Roman" w:hAnsi="Times New Roman" w:cs="Times New Roman"/>
              </w:rPr>
              <w:t>-3.76 [-0.88, -6.64]</w:t>
            </w:r>
          </w:p>
        </w:tc>
      </w:tr>
      <w:tr w:rsidR="00155DB6" w:rsidRPr="0067046F" w14:paraId="6958DE56" w14:textId="77777777" w:rsidTr="0003320F">
        <w:trPr>
          <w:trHeight w:val="181"/>
        </w:trPr>
        <w:tc>
          <w:tcPr>
            <w:tcW w:w="1761" w:type="dxa"/>
            <w:tcBorders>
              <w:top w:val="single" w:sz="4" w:space="0" w:color="auto"/>
              <w:bottom w:val="single" w:sz="4" w:space="0" w:color="auto"/>
            </w:tcBorders>
            <w:shd w:val="clear" w:color="auto" w:fill="auto"/>
            <w:tcMar>
              <w:top w:w="100" w:type="dxa"/>
              <w:left w:w="100" w:type="dxa"/>
              <w:bottom w:w="100" w:type="dxa"/>
              <w:right w:w="100" w:type="dxa"/>
            </w:tcMar>
            <w:vAlign w:val="center"/>
          </w:tcPr>
          <w:p w14:paraId="00000058" w14:textId="77777777" w:rsidR="00155DB6" w:rsidRPr="0067046F" w:rsidRDefault="006965A2" w:rsidP="0003320F">
            <w:pPr>
              <w:pBdr>
                <w:top w:val="nil"/>
                <w:left w:val="nil"/>
                <w:bottom w:val="nil"/>
                <w:right w:val="nil"/>
                <w:between w:val="nil"/>
              </w:pBdr>
              <w:spacing w:line="276" w:lineRule="auto"/>
              <w:rPr>
                <w:rFonts w:ascii="Times New Roman" w:eastAsia="Times New Roman" w:hAnsi="Times New Roman" w:cs="Times New Roman"/>
              </w:rPr>
            </w:pPr>
            <w:r w:rsidRPr="0067046F">
              <w:rPr>
                <w:rFonts w:ascii="Times New Roman" w:eastAsia="Times New Roman" w:hAnsi="Times New Roman" w:cs="Times New Roman"/>
              </w:rPr>
              <w:t>Random effects</w:t>
            </w:r>
          </w:p>
        </w:tc>
        <w:tc>
          <w:tcPr>
            <w:tcW w:w="1866" w:type="dxa"/>
            <w:tcBorders>
              <w:top w:val="single" w:sz="4" w:space="0" w:color="auto"/>
              <w:bottom w:val="single" w:sz="4" w:space="0" w:color="auto"/>
            </w:tcBorders>
            <w:shd w:val="clear" w:color="auto" w:fill="auto"/>
            <w:tcMar>
              <w:top w:w="100" w:type="dxa"/>
              <w:left w:w="100" w:type="dxa"/>
              <w:bottom w:w="100" w:type="dxa"/>
              <w:right w:w="100" w:type="dxa"/>
            </w:tcMar>
            <w:vAlign w:val="center"/>
          </w:tcPr>
          <w:p w14:paraId="00000059" w14:textId="77777777" w:rsidR="00155DB6" w:rsidRPr="0067046F" w:rsidRDefault="006965A2" w:rsidP="0003320F">
            <w:pPr>
              <w:pBdr>
                <w:top w:val="nil"/>
                <w:left w:val="nil"/>
                <w:bottom w:val="nil"/>
                <w:right w:val="nil"/>
                <w:between w:val="nil"/>
              </w:pBdr>
              <w:spacing w:line="276" w:lineRule="auto"/>
              <w:rPr>
                <w:rFonts w:ascii="Times New Roman" w:eastAsia="Times New Roman" w:hAnsi="Times New Roman" w:cs="Times New Roman"/>
              </w:rPr>
            </w:pPr>
            <w:r w:rsidRPr="0067046F">
              <w:rPr>
                <w:rFonts w:ascii="Times New Roman" w:eastAsia="Times New Roman" w:hAnsi="Times New Roman" w:cs="Times New Roman"/>
              </w:rPr>
              <w:t xml:space="preserve"> </w:t>
            </w:r>
          </w:p>
        </w:tc>
        <w:tc>
          <w:tcPr>
            <w:tcW w:w="2746" w:type="dxa"/>
            <w:tcBorders>
              <w:top w:val="single" w:sz="4" w:space="0" w:color="auto"/>
              <w:bottom w:val="single" w:sz="4" w:space="0" w:color="auto"/>
            </w:tcBorders>
            <w:shd w:val="clear" w:color="auto" w:fill="auto"/>
            <w:tcMar>
              <w:top w:w="100" w:type="dxa"/>
              <w:left w:w="100" w:type="dxa"/>
              <w:bottom w:w="100" w:type="dxa"/>
              <w:right w:w="100" w:type="dxa"/>
            </w:tcMar>
            <w:vAlign w:val="center"/>
          </w:tcPr>
          <w:p w14:paraId="0000005A" w14:textId="77777777" w:rsidR="00155DB6" w:rsidRPr="0067046F" w:rsidRDefault="006965A2" w:rsidP="0003320F">
            <w:pPr>
              <w:pBdr>
                <w:top w:val="nil"/>
                <w:left w:val="nil"/>
                <w:bottom w:val="nil"/>
                <w:right w:val="nil"/>
                <w:between w:val="nil"/>
              </w:pBdr>
              <w:spacing w:line="276" w:lineRule="auto"/>
              <w:rPr>
                <w:rFonts w:ascii="Times New Roman" w:eastAsia="Times New Roman" w:hAnsi="Times New Roman" w:cs="Times New Roman"/>
              </w:rPr>
            </w:pPr>
            <w:r w:rsidRPr="0067046F">
              <w:rPr>
                <w:rFonts w:ascii="Times New Roman" w:eastAsia="Times New Roman" w:hAnsi="Times New Roman" w:cs="Times New Roman"/>
              </w:rPr>
              <w:t>Variance</w:t>
            </w:r>
          </w:p>
        </w:tc>
      </w:tr>
      <w:tr w:rsidR="00155DB6" w:rsidRPr="0067046F" w14:paraId="11566BC7" w14:textId="77777777" w:rsidTr="0003320F">
        <w:trPr>
          <w:trHeight w:val="181"/>
        </w:trPr>
        <w:tc>
          <w:tcPr>
            <w:tcW w:w="1761" w:type="dxa"/>
            <w:tcBorders>
              <w:top w:val="single" w:sz="4" w:space="0" w:color="auto"/>
            </w:tcBorders>
            <w:shd w:val="clear" w:color="auto" w:fill="auto"/>
            <w:tcMar>
              <w:top w:w="100" w:type="dxa"/>
              <w:left w:w="100" w:type="dxa"/>
              <w:bottom w:w="100" w:type="dxa"/>
              <w:right w:w="100" w:type="dxa"/>
            </w:tcMar>
            <w:vAlign w:val="center"/>
          </w:tcPr>
          <w:p w14:paraId="0000005B" w14:textId="77777777" w:rsidR="00155DB6" w:rsidRPr="0067046F" w:rsidRDefault="006965A2" w:rsidP="0003320F">
            <w:pPr>
              <w:pBdr>
                <w:top w:val="nil"/>
                <w:left w:val="nil"/>
                <w:bottom w:val="nil"/>
                <w:right w:val="nil"/>
                <w:between w:val="nil"/>
              </w:pBdr>
              <w:spacing w:line="276" w:lineRule="auto"/>
              <w:rPr>
                <w:rFonts w:ascii="Times New Roman" w:eastAsia="Times New Roman" w:hAnsi="Times New Roman" w:cs="Times New Roman"/>
              </w:rPr>
            </w:pPr>
            <w:r w:rsidRPr="0067046F">
              <w:rPr>
                <w:rFonts w:ascii="Times New Roman" w:eastAsia="Times New Roman" w:hAnsi="Times New Roman" w:cs="Times New Roman"/>
              </w:rPr>
              <w:lastRenderedPageBreak/>
              <w:t>Participants</w:t>
            </w:r>
          </w:p>
        </w:tc>
        <w:tc>
          <w:tcPr>
            <w:tcW w:w="1866" w:type="dxa"/>
            <w:tcBorders>
              <w:top w:val="single" w:sz="4" w:space="0" w:color="auto"/>
            </w:tcBorders>
            <w:shd w:val="clear" w:color="auto" w:fill="auto"/>
            <w:tcMar>
              <w:top w:w="100" w:type="dxa"/>
              <w:left w:w="100" w:type="dxa"/>
              <w:bottom w:w="100" w:type="dxa"/>
              <w:right w:w="100" w:type="dxa"/>
            </w:tcMar>
            <w:vAlign w:val="center"/>
          </w:tcPr>
          <w:p w14:paraId="0000005C" w14:textId="77777777" w:rsidR="00155DB6" w:rsidRPr="0067046F" w:rsidRDefault="006965A2" w:rsidP="0003320F">
            <w:pPr>
              <w:pBdr>
                <w:top w:val="nil"/>
                <w:left w:val="nil"/>
                <w:bottom w:val="nil"/>
                <w:right w:val="nil"/>
                <w:between w:val="nil"/>
              </w:pBdr>
              <w:spacing w:line="276" w:lineRule="auto"/>
              <w:rPr>
                <w:rFonts w:ascii="Times New Roman" w:eastAsia="Times New Roman" w:hAnsi="Times New Roman" w:cs="Times New Roman"/>
              </w:rPr>
            </w:pPr>
            <w:r w:rsidRPr="0067046F">
              <w:rPr>
                <w:rFonts w:ascii="Times New Roman" w:eastAsia="Times New Roman" w:hAnsi="Times New Roman" w:cs="Times New Roman"/>
              </w:rPr>
              <w:t>Intercepts</w:t>
            </w:r>
          </w:p>
        </w:tc>
        <w:tc>
          <w:tcPr>
            <w:tcW w:w="2746" w:type="dxa"/>
            <w:tcBorders>
              <w:top w:val="single" w:sz="4" w:space="0" w:color="auto"/>
            </w:tcBorders>
            <w:shd w:val="clear" w:color="auto" w:fill="auto"/>
            <w:tcMar>
              <w:top w:w="100" w:type="dxa"/>
              <w:left w:w="100" w:type="dxa"/>
              <w:bottom w:w="100" w:type="dxa"/>
              <w:right w:w="100" w:type="dxa"/>
            </w:tcMar>
            <w:vAlign w:val="center"/>
          </w:tcPr>
          <w:p w14:paraId="0000005D" w14:textId="77777777" w:rsidR="00155DB6" w:rsidRPr="0067046F" w:rsidRDefault="006965A2" w:rsidP="0003320F">
            <w:pPr>
              <w:pBdr>
                <w:top w:val="nil"/>
                <w:left w:val="nil"/>
                <w:bottom w:val="nil"/>
                <w:right w:val="nil"/>
                <w:between w:val="nil"/>
              </w:pBdr>
              <w:spacing w:line="276" w:lineRule="auto"/>
              <w:rPr>
                <w:rFonts w:ascii="Times New Roman" w:eastAsia="Times New Roman" w:hAnsi="Times New Roman" w:cs="Times New Roman"/>
              </w:rPr>
            </w:pPr>
            <w:r w:rsidRPr="0067046F">
              <w:rPr>
                <w:rFonts w:ascii="Times New Roman" w:eastAsia="Times New Roman" w:hAnsi="Times New Roman" w:cs="Times New Roman"/>
              </w:rPr>
              <w:t>0.892</w:t>
            </w:r>
          </w:p>
        </w:tc>
      </w:tr>
      <w:tr w:rsidR="00155DB6" w:rsidRPr="0067046F" w14:paraId="3B715F4D" w14:textId="77777777" w:rsidTr="0003320F">
        <w:trPr>
          <w:trHeight w:val="181"/>
        </w:trPr>
        <w:tc>
          <w:tcPr>
            <w:tcW w:w="1761" w:type="dxa"/>
            <w:shd w:val="clear" w:color="auto" w:fill="auto"/>
            <w:tcMar>
              <w:top w:w="100" w:type="dxa"/>
              <w:left w:w="100" w:type="dxa"/>
              <w:bottom w:w="100" w:type="dxa"/>
              <w:right w:w="100" w:type="dxa"/>
            </w:tcMar>
            <w:vAlign w:val="center"/>
          </w:tcPr>
          <w:p w14:paraId="0000005E" w14:textId="77777777" w:rsidR="00155DB6" w:rsidRPr="0067046F" w:rsidRDefault="00155DB6" w:rsidP="0003320F">
            <w:pPr>
              <w:pBdr>
                <w:top w:val="nil"/>
                <w:left w:val="nil"/>
                <w:bottom w:val="nil"/>
                <w:right w:val="nil"/>
                <w:between w:val="nil"/>
              </w:pBdr>
              <w:spacing w:line="276" w:lineRule="auto"/>
              <w:rPr>
                <w:rFonts w:ascii="Times New Roman" w:eastAsia="Times New Roman" w:hAnsi="Times New Roman" w:cs="Times New Roman"/>
              </w:rPr>
            </w:pPr>
          </w:p>
        </w:tc>
        <w:tc>
          <w:tcPr>
            <w:tcW w:w="1866" w:type="dxa"/>
            <w:shd w:val="clear" w:color="auto" w:fill="auto"/>
            <w:tcMar>
              <w:top w:w="100" w:type="dxa"/>
              <w:left w:w="100" w:type="dxa"/>
              <w:bottom w:w="100" w:type="dxa"/>
              <w:right w:w="100" w:type="dxa"/>
            </w:tcMar>
            <w:vAlign w:val="center"/>
          </w:tcPr>
          <w:p w14:paraId="0000005F" w14:textId="77777777" w:rsidR="00155DB6" w:rsidRPr="0067046F" w:rsidRDefault="006965A2" w:rsidP="0003320F">
            <w:pPr>
              <w:pBdr>
                <w:top w:val="nil"/>
                <w:left w:val="nil"/>
                <w:bottom w:val="nil"/>
                <w:right w:val="nil"/>
                <w:between w:val="nil"/>
              </w:pBdr>
              <w:spacing w:line="276" w:lineRule="auto"/>
              <w:rPr>
                <w:rFonts w:ascii="Times New Roman" w:eastAsia="Times New Roman" w:hAnsi="Times New Roman" w:cs="Times New Roman"/>
              </w:rPr>
            </w:pPr>
            <w:r w:rsidRPr="0067046F">
              <w:rPr>
                <w:rFonts w:ascii="Times New Roman" w:eastAsia="Times New Roman" w:hAnsi="Times New Roman" w:cs="Times New Roman"/>
              </w:rPr>
              <w:t>Costs</w:t>
            </w:r>
          </w:p>
        </w:tc>
        <w:tc>
          <w:tcPr>
            <w:tcW w:w="2746" w:type="dxa"/>
            <w:shd w:val="clear" w:color="auto" w:fill="auto"/>
            <w:tcMar>
              <w:top w:w="100" w:type="dxa"/>
              <w:left w:w="100" w:type="dxa"/>
              <w:bottom w:w="100" w:type="dxa"/>
              <w:right w:w="100" w:type="dxa"/>
            </w:tcMar>
            <w:vAlign w:val="center"/>
          </w:tcPr>
          <w:p w14:paraId="00000060" w14:textId="77777777" w:rsidR="00155DB6" w:rsidRPr="0067046F" w:rsidRDefault="006965A2" w:rsidP="0003320F">
            <w:pPr>
              <w:pBdr>
                <w:top w:val="nil"/>
                <w:left w:val="nil"/>
                <w:bottom w:val="nil"/>
                <w:right w:val="nil"/>
                <w:between w:val="nil"/>
              </w:pBdr>
              <w:spacing w:line="276" w:lineRule="auto"/>
              <w:rPr>
                <w:rFonts w:ascii="Times New Roman" w:eastAsia="Times New Roman" w:hAnsi="Times New Roman" w:cs="Times New Roman"/>
              </w:rPr>
            </w:pPr>
            <w:r w:rsidRPr="0067046F">
              <w:rPr>
                <w:rFonts w:ascii="Times New Roman" w:eastAsia="Times New Roman" w:hAnsi="Times New Roman" w:cs="Times New Roman"/>
              </w:rPr>
              <w:t>4.141</w:t>
            </w:r>
          </w:p>
        </w:tc>
      </w:tr>
      <w:tr w:rsidR="00155DB6" w:rsidRPr="0067046F" w14:paraId="0761D4AF" w14:textId="77777777" w:rsidTr="0003320F">
        <w:trPr>
          <w:trHeight w:val="181"/>
        </w:trPr>
        <w:tc>
          <w:tcPr>
            <w:tcW w:w="1761" w:type="dxa"/>
            <w:shd w:val="clear" w:color="auto" w:fill="auto"/>
            <w:tcMar>
              <w:top w:w="100" w:type="dxa"/>
              <w:left w:w="100" w:type="dxa"/>
              <w:bottom w:w="100" w:type="dxa"/>
              <w:right w:w="100" w:type="dxa"/>
            </w:tcMar>
            <w:vAlign w:val="center"/>
          </w:tcPr>
          <w:p w14:paraId="00000061" w14:textId="77777777" w:rsidR="00155DB6" w:rsidRPr="0067046F" w:rsidRDefault="00155DB6" w:rsidP="0003320F">
            <w:pPr>
              <w:pBdr>
                <w:top w:val="nil"/>
                <w:left w:val="nil"/>
                <w:bottom w:val="nil"/>
                <w:right w:val="nil"/>
                <w:between w:val="nil"/>
              </w:pBdr>
              <w:spacing w:line="276" w:lineRule="auto"/>
              <w:rPr>
                <w:rFonts w:ascii="Times New Roman" w:eastAsia="Times New Roman" w:hAnsi="Times New Roman" w:cs="Times New Roman"/>
              </w:rPr>
            </w:pPr>
          </w:p>
        </w:tc>
        <w:tc>
          <w:tcPr>
            <w:tcW w:w="1866" w:type="dxa"/>
            <w:shd w:val="clear" w:color="auto" w:fill="auto"/>
            <w:tcMar>
              <w:top w:w="100" w:type="dxa"/>
              <w:left w:w="100" w:type="dxa"/>
              <w:bottom w:w="100" w:type="dxa"/>
              <w:right w:w="100" w:type="dxa"/>
            </w:tcMar>
            <w:vAlign w:val="center"/>
          </w:tcPr>
          <w:p w14:paraId="00000062" w14:textId="77777777" w:rsidR="00155DB6" w:rsidRPr="0067046F" w:rsidRDefault="006965A2" w:rsidP="0003320F">
            <w:pPr>
              <w:pBdr>
                <w:top w:val="nil"/>
                <w:left w:val="nil"/>
                <w:bottom w:val="nil"/>
                <w:right w:val="nil"/>
                <w:between w:val="nil"/>
              </w:pBdr>
              <w:spacing w:line="276" w:lineRule="auto"/>
              <w:rPr>
                <w:rFonts w:ascii="Times New Roman" w:eastAsia="Times New Roman" w:hAnsi="Times New Roman" w:cs="Times New Roman"/>
              </w:rPr>
            </w:pPr>
            <w:r w:rsidRPr="0067046F">
              <w:rPr>
                <w:rFonts w:ascii="Times New Roman" w:eastAsia="Times New Roman" w:hAnsi="Times New Roman" w:cs="Times New Roman"/>
              </w:rPr>
              <w:t>Benefits</w:t>
            </w:r>
          </w:p>
        </w:tc>
        <w:tc>
          <w:tcPr>
            <w:tcW w:w="2746" w:type="dxa"/>
            <w:shd w:val="clear" w:color="auto" w:fill="auto"/>
            <w:tcMar>
              <w:top w:w="100" w:type="dxa"/>
              <w:left w:w="100" w:type="dxa"/>
              <w:bottom w:w="100" w:type="dxa"/>
              <w:right w:w="100" w:type="dxa"/>
            </w:tcMar>
            <w:vAlign w:val="center"/>
          </w:tcPr>
          <w:p w14:paraId="00000063" w14:textId="77777777" w:rsidR="00155DB6" w:rsidRPr="0067046F" w:rsidRDefault="006965A2" w:rsidP="0003320F">
            <w:pPr>
              <w:pBdr>
                <w:top w:val="nil"/>
                <w:left w:val="nil"/>
                <w:bottom w:val="nil"/>
                <w:right w:val="nil"/>
                <w:between w:val="nil"/>
              </w:pBdr>
              <w:spacing w:line="276" w:lineRule="auto"/>
              <w:rPr>
                <w:rFonts w:ascii="Times New Roman" w:eastAsia="Times New Roman" w:hAnsi="Times New Roman" w:cs="Times New Roman"/>
              </w:rPr>
            </w:pPr>
            <w:r w:rsidRPr="0067046F">
              <w:rPr>
                <w:rFonts w:ascii="Times New Roman" w:eastAsia="Times New Roman" w:hAnsi="Times New Roman" w:cs="Times New Roman"/>
              </w:rPr>
              <w:t>3.454</w:t>
            </w:r>
          </w:p>
        </w:tc>
      </w:tr>
      <w:tr w:rsidR="00155DB6" w:rsidRPr="0067046F" w14:paraId="4F28EA88" w14:textId="77777777" w:rsidTr="0003320F">
        <w:trPr>
          <w:trHeight w:val="181"/>
        </w:trPr>
        <w:tc>
          <w:tcPr>
            <w:tcW w:w="1761" w:type="dxa"/>
            <w:shd w:val="clear" w:color="auto" w:fill="auto"/>
            <w:tcMar>
              <w:top w:w="100" w:type="dxa"/>
              <w:left w:w="100" w:type="dxa"/>
              <w:bottom w:w="100" w:type="dxa"/>
              <w:right w:w="100" w:type="dxa"/>
            </w:tcMar>
            <w:vAlign w:val="center"/>
          </w:tcPr>
          <w:p w14:paraId="00000064" w14:textId="77777777" w:rsidR="00155DB6" w:rsidRPr="0067046F" w:rsidRDefault="00155DB6" w:rsidP="0003320F">
            <w:pPr>
              <w:pBdr>
                <w:top w:val="nil"/>
                <w:left w:val="nil"/>
                <w:bottom w:val="nil"/>
                <w:right w:val="nil"/>
                <w:between w:val="nil"/>
              </w:pBdr>
              <w:spacing w:line="276" w:lineRule="auto"/>
              <w:rPr>
                <w:rFonts w:ascii="Times New Roman" w:eastAsia="Times New Roman" w:hAnsi="Times New Roman" w:cs="Times New Roman"/>
              </w:rPr>
            </w:pPr>
          </w:p>
        </w:tc>
        <w:tc>
          <w:tcPr>
            <w:tcW w:w="1866" w:type="dxa"/>
            <w:shd w:val="clear" w:color="auto" w:fill="auto"/>
            <w:tcMar>
              <w:top w:w="100" w:type="dxa"/>
              <w:left w:w="100" w:type="dxa"/>
              <w:bottom w:w="100" w:type="dxa"/>
              <w:right w:w="100" w:type="dxa"/>
            </w:tcMar>
            <w:vAlign w:val="center"/>
          </w:tcPr>
          <w:p w14:paraId="00000065" w14:textId="61867780" w:rsidR="00155DB6" w:rsidRPr="0067046F" w:rsidRDefault="006965A2" w:rsidP="0003320F">
            <w:pPr>
              <w:pBdr>
                <w:top w:val="nil"/>
                <w:left w:val="nil"/>
                <w:bottom w:val="nil"/>
                <w:right w:val="nil"/>
                <w:between w:val="nil"/>
              </w:pBdr>
              <w:spacing w:line="276" w:lineRule="auto"/>
              <w:rPr>
                <w:rFonts w:ascii="Times New Roman" w:eastAsia="Times New Roman" w:hAnsi="Times New Roman" w:cs="Times New Roman"/>
              </w:rPr>
            </w:pPr>
            <w:r w:rsidRPr="0067046F">
              <w:rPr>
                <w:rFonts w:ascii="Times New Roman" w:eastAsia="Times New Roman" w:hAnsi="Times New Roman" w:cs="Times New Roman"/>
              </w:rPr>
              <w:t>Costs x Benefits</w:t>
            </w:r>
          </w:p>
        </w:tc>
        <w:tc>
          <w:tcPr>
            <w:tcW w:w="2746" w:type="dxa"/>
            <w:shd w:val="clear" w:color="auto" w:fill="auto"/>
            <w:tcMar>
              <w:top w:w="100" w:type="dxa"/>
              <w:left w:w="100" w:type="dxa"/>
              <w:bottom w:w="100" w:type="dxa"/>
              <w:right w:w="100" w:type="dxa"/>
            </w:tcMar>
            <w:vAlign w:val="center"/>
          </w:tcPr>
          <w:p w14:paraId="00000066" w14:textId="77777777" w:rsidR="00155DB6" w:rsidRPr="0067046F" w:rsidRDefault="006965A2" w:rsidP="0003320F">
            <w:pPr>
              <w:pBdr>
                <w:top w:val="nil"/>
                <w:left w:val="nil"/>
                <w:bottom w:val="nil"/>
                <w:right w:val="nil"/>
                <w:between w:val="nil"/>
              </w:pBdr>
              <w:spacing w:line="276" w:lineRule="auto"/>
              <w:rPr>
                <w:rFonts w:ascii="Times New Roman" w:eastAsia="Times New Roman" w:hAnsi="Times New Roman" w:cs="Times New Roman"/>
              </w:rPr>
            </w:pPr>
            <w:r w:rsidRPr="0067046F">
              <w:rPr>
                <w:rFonts w:ascii="Times New Roman" w:eastAsia="Times New Roman" w:hAnsi="Times New Roman" w:cs="Times New Roman"/>
              </w:rPr>
              <w:t>2.912</w:t>
            </w:r>
          </w:p>
        </w:tc>
      </w:tr>
      <w:tr w:rsidR="00155DB6" w:rsidRPr="0067046F" w14:paraId="6FBA3CA5" w14:textId="77777777" w:rsidTr="0003320F">
        <w:trPr>
          <w:trHeight w:val="181"/>
        </w:trPr>
        <w:tc>
          <w:tcPr>
            <w:tcW w:w="1761" w:type="dxa"/>
            <w:tcBorders>
              <w:bottom w:val="single" w:sz="4" w:space="0" w:color="auto"/>
            </w:tcBorders>
            <w:shd w:val="clear" w:color="auto" w:fill="auto"/>
            <w:tcMar>
              <w:top w:w="100" w:type="dxa"/>
              <w:left w:w="100" w:type="dxa"/>
              <w:bottom w:w="100" w:type="dxa"/>
              <w:right w:w="100" w:type="dxa"/>
            </w:tcMar>
            <w:vAlign w:val="center"/>
          </w:tcPr>
          <w:p w14:paraId="00000067" w14:textId="77777777" w:rsidR="00155DB6" w:rsidRPr="0067046F" w:rsidRDefault="006965A2" w:rsidP="0003320F">
            <w:pPr>
              <w:pBdr>
                <w:top w:val="nil"/>
                <w:left w:val="nil"/>
                <w:bottom w:val="nil"/>
                <w:right w:val="nil"/>
                <w:between w:val="nil"/>
              </w:pBdr>
              <w:spacing w:line="276" w:lineRule="auto"/>
              <w:rPr>
                <w:rFonts w:ascii="Times New Roman" w:eastAsia="Times New Roman" w:hAnsi="Times New Roman" w:cs="Times New Roman"/>
              </w:rPr>
            </w:pPr>
            <w:r w:rsidRPr="0067046F">
              <w:rPr>
                <w:rFonts w:ascii="Times New Roman" w:eastAsia="Times New Roman" w:hAnsi="Times New Roman" w:cs="Times New Roman"/>
              </w:rPr>
              <w:t>Items</w:t>
            </w:r>
          </w:p>
        </w:tc>
        <w:tc>
          <w:tcPr>
            <w:tcW w:w="1866" w:type="dxa"/>
            <w:tcBorders>
              <w:bottom w:val="single" w:sz="4" w:space="0" w:color="auto"/>
            </w:tcBorders>
            <w:shd w:val="clear" w:color="auto" w:fill="auto"/>
            <w:tcMar>
              <w:top w:w="100" w:type="dxa"/>
              <w:left w:w="100" w:type="dxa"/>
              <w:bottom w:w="100" w:type="dxa"/>
              <w:right w:w="100" w:type="dxa"/>
            </w:tcMar>
            <w:vAlign w:val="center"/>
          </w:tcPr>
          <w:p w14:paraId="00000068" w14:textId="77777777" w:rsidR="00155DB6" w:rsidRPr="0067046F" w:rsidRDefault="006965A2" w:rsidP="0003320F">
            <w:pPr>
              <w:pBdr>
                <w:top w:val="nil"/>
                <w:left w:val="nil"/>
                <w:bottom w:val="nil"/>
                <w:right w:val="nil"/>
                <w:between w:val="nil"/>
              </w:pBdr>
              <w:spacing w:line="276" w:lineRule="auto"/>
              <w:rPr>
                <w:rFonts w:ascii="Times New Roman" w:eastAsia="Times New Roman" w:hAnsi="Times New Roman" w:cs="Times New Roman"/>
              </w:rPr>
            </w:pPr>
            <w:r w:rsidRPr="0067046F">
              <w:rPr>
                <w:rFonts w:ascii="Times New Roman" w:eastAsia="Times New Roman" w:hAnsi="Times New Roman" w:cs="Times New Roman"/>
              </w:rPr>
              <w:t>Intercepts</w:t>
            </w:r>
          </w:p>
        </w:tc>
        <w:tc>
          <w:tcPr>
            <w:tcW w:w="2746" w:type="dxa"/>
            <w:tcBorders>
              <w:bottom w:val="single" w:sz="4" w:space="0" w:color="auto"/>
            </w:tcBorders>
            <w:shd w:val="clear" w:color="auto" w:fill="auto"/>
            <w:tcMar>
              <w:top w:w="100" w:type="dxa"/>
              <w:left w:w="100" w:type="dxa"/>
              <w:bottom w:w="100" w:type="dxa"/>
              <w:right w:w="100" w:type="dxa"/>
            </w:tcMar>
            <w:vAlign w:val="center"/>
          </w:tcPr>
          <w:p w14:paraId="00000069" w14:textId="77777777" w:rsidR="00155DB6" w:rsidRPr="0067046F" w:rsidRDefault="006965A2" w:rsidP="0003320F">
            <w:pPr>
              <w:pBdr>
                <w:top w:val="nil"/>
                <w:left w:val="nil"/>
                <w:bottom w:val="nil"/>
                <w:right w:val="nil"/>
                <w:between w:val="nil"/>
              </w:pBdr>
              <w:spacing w:line="276" w:lineRule="auto"/>
              <w:rPr>
                <w:rFonts w:ascii="Times New Roman" w:eastAsia="Times New Roman" w:hAnsi="Times New Roman" w:cs="Times New Roman"/>
              </w:rPr>
            </w:pPr>
            <w:r w:rsidRPr="0067046F">
              <w:rPr>
                <w:rFonts w:ascii="Times New Roman" w:eastAsia="Times New Roman" w:hAnsi="Times New Roman" w:cs="Times New Roman"/>
              </w:rPr>
              <w:t>2.923</w:t>
            </w:r>
          </w:p>
        </w:tc>
      </w:tr>
    </w:tbl>
    <w:p w14:paraId="0000006A" w14:textId="77777777" w:rsidR="00155DB6" w:rsidRPr="0067046F" w:rsidRDefault="00155DB6">
      <w:pPr>
        <w:tabs>
          <w:tab w:val="left" w:pos="720"/>
        </w:tabs>
        <w:spacing w:line="480" w:lineRule="auto"/>
        <w:jc w:val="both"/>
        <w:rPr>
          <w:rFonts w:ascii="Times New Roman" w:eastAsia="Times New Roman" w:hAnsi="Times New Roman" w:cs="Times New Roman"/>
          <w:sz w:val="24"/>
          <w:szCs w:val="24"/>
        </w:rPr>
      </w:pPr>
    </w:p>
    <w:p w14:paraId="0000006B" w14:textId="3FB8DEB4" w:rsidR="00155DB6" w:rsidRPr="0067046F" w:rsidRDefault="006965A2" w:rsidP="00E83038">
      <w:pPr>
        <w:tabs>
          <w:tab w:val="left" w:pos="720"/>
        </w:tabs>
        <w:spacing w:line="480" w:lineRule="auto"/>
        <w:rPr>
          <w:rFonts w:ascii="Times New Roman" w:eastAsia="Times New Roman" w:hAnsi="Times New Roman" w:cs="Times New Roman"/>
          <w:sz w:val="24"/>
          <w:szCs w:val="24"/>
        </w:rPr>
      </w:pPr>
      <w:r w:rsidRPr="0067046F">
        <w:rPr>
          <w:rFonts w:ascii="Times New Roman" w:eastAsia="Times New Roman" w:hAnsi="Times New Roman" w:cs="Times New Roman"/>
          <w:sz w:val="24"/>
          <w:szCs w:val="24"/>
        </w:rPr>
        <w:t xml:space="preserve">The preliminary study’s data and analysis code </w:t>
      </w:r>
      <w:r w:rsidR="00334A45">
        <w:rPr>
          <w:rFonts w:ascii="Times New Roman" w:eastAsia="Times New Roman" w:hAnsi="Times New Roman" w:cs="Times New Roman"/>
          <w:sz w:val="24"/>
          <w:szCs w:val="24"/>
        </w:rPr>
        <w:t>are</w:t>
      </w:r>
      <w:r w:rsidR="00334A45" w:rsidRPr="0067046F">
        <w:rPr>
          <w:rFonts w:ascii="Times New Roman" w:eastAsia="Times New Roman" w:hAnsi="Times New Roman" w:cs="Times New Roman"/>
          <w:sz w:val="24"/>
          <w:szCs w:val="24"/>
        </w:rPr>
        <w:t xml:space="preserve"> </w:t>
      </w:r>
      <w:r w:rsidRPr="0067046F">
        <w:rPr>
          <w:rFonts w:ascii="Times New Roman" w:eastAsia="Times New Roman" w:hAnsi="Times New Roman" w:cs="Times New Roman"/>
          <w:sz w:val="24"/>
          <w:szCs w:val="24"/>
        </w:rPr>
        <w:t xml:space="preserve">available here: </w:t>
      </w:r>
      <w:hyperlink r:id="rId17">
        <w:r w:rsidRPr="0067046F">
          <w:rPr>
            <w:rFonts w:ascii="Times New Roman" w:eastAsia="Times New Roman" w:hAnsi="Times New Roman" w:cs="Times New Roman"/>
            <w:color w:val="1155CC"/>
            <w:sz w:val="24"/>
            <w:szCs w:val="24"/>
            <w:u w:val="single"/>
          </w:rPr>
          <w:t>https://osf.io/5rbu6/?view_only=1db497ff4e7c4f6cb9d2aeb7c5b177c7</w:t>
        </w:r>
      </w:hyperlink>
      <w:r w:rsidRPr="0067046F">
        <w:rPr>
          <w:rFonts w:ascii="Times New Roman" w:eastAsia="Times New Roman" w:hAnsi="Times New Roman" w:cs="Times New Roman"/>
          <w:sz w:val="24"/>
          <w:szCs w:val="24"/>
        </w:rPr>
        <w:t xml:space="preserve"> </w:t>
      </w:r>
    </w:p>
    <w:p w14:paraId="0000006C" w14:textId="59686AE5" w:rsidR="00155DB6" w:rsidRPr="0067046F" w:rsidRDefault="00471B43">
      <w:pPr>
        <w:tabs>
          <w:tab w:val="left" w:pos="720"/>
          <w:tab w:val="left" w:pos="1440"/>
          <w:tab w:val="left" w:pos="2160"/>
          <w:tab w:val="left" w:pos="2880"/>
        </w:tabs>
        <w:spacing w:line="480" w:lineRule="auto"/>
        <w:jc w:val="center"/>
        <w:rPr>
          <w:rFonts w:ascii="Times New Roman" w:eastAsia="Times New Roman" w:hAnsi="Times New Roman" w:cs="Times New Roman"/>
          <w:b/>
          <w:color w:val="000000"/>
          <w:sz w:val="24"/>
          <w:szCs w:val="24"/>
        </w:rPr>
      </w:pPr>
      <w:r w:rsidRPr="0067046F">
        <w:rPr>
          <w:rFonts w:ascii="Times New Roman" w:eastAsia="Times New Roman" w:hAnsi="Times New Roman" w:cs="Times New Roman"/>
          <w:b/>
          <w:sz w:val="24"/>
          <w:szCs w:val="24"/>
        </w:rPr>
        <w:t>Replication</w:t>
      </w:r>
      <w:r w:rsidR="006965A2" w:rsidRPr="0067046F">
        <w:rPr>
          <w:rFonts w:ascii="Times New Roman" w:eastAsia="Times New Roman" w:hAnsi="Times New Roman" w:cs="Times New Roman"/>
          <w:b/>
          <w:sz w:val="24"/>
          <w:szCs w:val="24"/>
        </w:rPr>
        <w:t xml:space="preserve"> Study: The Present Research</w:t>
      </w:r>
    </w:p>
    <w:p w14:paraId="3E9682C0" w14:textId="2F62E527" w:rsidR="00C97F55" w:rsidRPr="0067046F" w:rsidRDefault="006965A2" w:rsidP="00C97F55">
      <w:pPr>
        <w:tabs>
          <w:tab w:val="left" w:pos="720"/>
          <w:tab w:val="left" w:pos="1440"/>
          <w:tab w:val="left" w:pos="2160"/>
          <w:tab w:val="left" w:pos="2880"/>
        </w:tabs>
        <w:spacing w:line="480" w:lineRule="auto"/>
        <w:jc w:val="both"/>
        <w:rPr>
          <w:rFonts w:ascii="Times New Roman" w:eastAsia="Times New Roman" w:hAnsi="Times New Roman" w:cs="Times New Roman"/>
          <w:sz w:val="24"/>
          <w:szCs w:val="24"/>
        </w:rPr>
      </w:pPr>
      <w:r w:rsidRPr="0067046F">
        <w:rPr>
          <w:rFonts w:ascii="Times New Roman" w:eastAsia="Times New Roman" w:hAnsi="Times New Roman" w:cs="Times New Roman"/>
          <w:sz w:val="24"/>
          <w:szCs w:val="24"/>
        </w:rPr>
        <w:tab/>
      </w:r>
      <w:r w:rsidR="00C97F55" w:rsidRPr="0067046F">
        <w:rPr>
          <w:rFonts w:ascii="Times New Roman" w:eastAsia="Times New Roman" w:hAnsi="Times New Roman" w:cs="Times New Roman"/>
          <w:sz w:val="24"/>
          <w:szCs w:val="24"/>
        </w:rPr>
        <w:t xml:space="preserve">The preliminary study was to determine design feasibility, finetune our hypotheses, and work out an analysis plan for thorough preregistration. This follow-up study </w:t>
      </w:r>
      <w:r w:rsidR="00CB19F2" w:rsidRPr="0067046F">
        <w:rPr>
          <w:rFonts w:ascii="Times New Roman" w:eastAsia="Times New Roman" w:hAnsi="Times New Roman" w:cs="Times New Roman"/>
          <w:sz w:val="24"/>
          <w:szCs w:val="24"/>
        </w:rPr>
        <w:t>served</w:t>
      </w:r>
      <w:r w:rsidR="00C97F55" w:rsidRPr="0067046F">
        <w:rPr>
          <w:rFonts w:ascii="Times New Roman" w:eastAsia="Times New Roman" w:hAnsi="Times New Roman" w:cs="Times New Roman"/>
          <w:sz w:val="24"/>
          <w:szCs w:val="24"/>
        </w:rPr>
        <w:t xml:space="preserve"> as a </w:t>
      </w:r>
      <w:r w:rsidR="009F4136" w:rsidRPr="0067046F">
        <w:rPr>
          <w:rFonts w:ascii="Times New Roman" w:eastAsia="Times New Roman" w:hAnsi="Times New Roman" w:cs="Times New Roman"/>
          <w:sz w:val="24"/>
          <w:szCs w:val="24"/>
        </w:rPr>
        <w:t xml:space="preserve">conceptual </w:t>
      </w:r>
      <w:r w:rsidR="00C97F55" w:rsidRPr="0067046F">
        <w:rPr>
          <w:rFonts w:ascii="Times New Roman" w:eastAsia="Times New Roman" w:hAnsi="Times New Roman" w:cs="Times New Roman"/>
          <w:sz w:val="24"/>
          <w:szCs w:val="24"/>
        </w:rPr>
        <w:t xml:space="preserve">replication. Additionally, the follow-up </w:t>
      </w:r>
      <w:r w:rsidR="00CB19F2" w:rsidRPr="0067046F">
        <w:rPr>
          <w:rFonts w:ascii="Times New Roman" w:eastAsia="Times New Roman" w:hAnsi="Times New Roman" w:cs="Times New Roman"/>
          <w:sz w:val="24"/>
          <w:szCs w:val="24"/>
        </w:rPr>
        <w:t xml:space="preserve">aimed </w:t>
      </w:r>
      <w:r w:rsidR="00C97F55" w:rsidRPr="0067046F">
        <w:rPr>
          <w:rFonts w:ascii="Times New Roman" w:eastAsia="Times New Roman" w:hAnsi="Times New Roman" w:cs="Times New Roman"/>
          <w:sz w:val="24"/>
          <w:szCs w:val="24"/>
        </w:rPr>
        <w:t xml:space="preserve">to provide insight into the </w:t>
      </w:r>
      <w:r w:rsidR="00542772" w:rsidRPr="0067046F">
        <w:rPr>
          <w:rFonts w:ascii="Times New Roman" w:eastAsia="Times New Roman" w:hAnsi="Times New Roman" w:cs="Times New Roman"/>
          <w:sz w:val="24"/>
          <w:szCs w:val="24"/>
        </w:rPr>
        <w:t xml:space="preserve">credibility </w:t>
      </w:r>
      <w:r w:rsidR="00C97F55" w:rsidRPr="0067046F">
        <w:rPr>
          <w:rFonts w:ascii="Times New Roman" w:eastAsia="Times New Roman" w:hAnsi="Times New Roman" w:cs="Times New Roman"/>
          <w:sz w:val="24"/>
          <w:szCs w:val="24"/>
        </w:rPr>
        <w:t xml:space="preserve">of the findings thus far. The research design </w:t>
      </w:r>
      <w:r w:rsidR="00CB19F2" w:rsidRPr="0067046F">
        <w:rPr>
          <w:rFonts w:ascii="Times New Roman" w:eastAsia="Times New Roman" w:hAnsi="Times New Roman" w:cs="Times New Roman"/>
          <w:sz w:val="24"/>
          <w:szCs w:val="24"/>
        </w:rPr>
        <w:t>was</w:t>
      </w:r>
      <w:r w:rsidR="00C97F55" w:rsidRPr="0067046F">
        <w:rPr>
          <w:rFonts w:ascii="Times New Roman" w:eastAsia="Times New Roman" w:hAnsi="Times New Roman" w:cs="Times New Roman"/>
          <w:sz w:val="24"/>
          <w:szCs w:val="24"/>
        </w:rPr>
        <w:t xml:space="preserve"> </w:t>
      </w:r>
      <w:proofErr w:type="gramStart"/>
      <w:r w:rsidR="00C97F55" w:rsidRPr="0067046F">
        <w:rPr>
          <w:rFonts w:ascii="Times New Roman" w:eastAsia="Times New Roman" w:hAnsi="Times New Roman" w:cs="Times New Roman"/>
          <w:sz w:val="24"/>
          <w:szCs w:val="24"/>
        </w:rPr>
        <w:t>similar to</w:t>
      </w:r>
      <w:proofErr w:type="gramEnd"/>
      <w:r w:rsidR="00C97F55" w:rsidRPr="0067046F">
        <w:rPr>
          <w:rFonts w:ascii="Times New Roman" w:eastAsia="Times New Roman" w:hAnsi="Times New Roman" w:cs="Times New Roman"/>
          <w:sz w:val="24"/>
          <w:szCs w:val="24"/>
        </w:rPr>
        <w:t xml:space="preserve"> the preliminary study. We maintain</w:t>
      </w:r>
      <w:r w:rsidR="00CB19F2" w:rsidRPr="0067046F">
        <w:rPr>
          <w:rFonts w:ascii="Times New Roman" w:eastAsia="Times New Roman" w:hAnsi="Times New Roman" w:cs="Times New Roman"/>
          <w:sz w:val="24"/>
          <w:szCs w:val="24"/>
        </w:rPr>
        <w:t>ed</w:t>
      </w:r>
      <w:r w:rsidR="00C97F55" w:rsidRPr="0067046F">
        <w:rPr>
          <w:rFonts w:ascii="Times New Roman" w:eastAsia="Times New Roman" w:hAnsi="Times New Roman" w:cs="Times New Roman"/>
          <w:sz w:val="24"/>
          <w:szCs w:val="24"/>
        </w:rPr>
        <w:t xml:space="preserve"> the previous instructions telling participants that we </w:t>
      </w:r>
      <w:r w:rsidR="003A4AAD">
        <w:rPr>
          <w:rFonts w:ascii="Times New Roman" w:eastAsia="Times New Roman" w:hAnsi="Times New Roman" w:cs="Times New Roman"/>
          <w:sz w:val="24"/>
          <w:szCs w:val="24"/>
        </w:rPr>
        <w:t>would</w:t>
      </w:r>
      <w:r w:rsidR="003A4AAD" w:rsidRPr="0067046F">
        <w:rPr>
          <w:rFonts w:ascii="Times New Roman" w:eastAsia="Times New Roman" w:hAnsi="Times New Roman" w:cs="Times New Roman"/>
          <w:sz w:val="24"/>
          <w:szCs w:val="24"/>
        </w:rPr>
        <w:t xml:space="preserve"> </w:t>
      </w:r>
      <w:r w:rsidR="00C97F55" w:rsidRPr="0067046F">
        <w:rPr>
          <w:rFonts w:ascii="Times New Roman" w:eastAsia="Times New Roman" w:hAnsi="Times New Roman" w:cs="Times New Roman"/>
          <w:sz w:val="24"/>
          <w:szCs w:val="24"/>
        </w:rPr>
        <w:t>compile a leaderboard</w:t>
      </w:r>
      <w:r w:rsidR="00751BAD" w:rsidRPr="0067046F">
        <w:rPr>
          <w:rFonts w:ascii="Times New Roman" w:eastAsia="Times New Roman" w:hAnsi="Times New Roman" w:cs="Times New Roman"/>
          <w:sz w:val="24"/>
          <w:szCs w:val="24"/>
        </w:rPr>
        <w:t>.</w:t>
      </w:r>
      <w:r w:rsidR="00C97F55" w:rsidRPr="0067046F">
        <w:rPr>
          <w:rFonts w:ascii="Times New Roman" w:eastAsia="Times New Roman" w:hAnsi="Times New Roman" w:cs="Times New Roman"/>
          <w:sz w:val="24"/>
          <w:szCs w:val="24"/>
        </w:rPr>
        <w:t xml:space="preserve"> </w:t>
      </w:r>
      <w:r w:rsidR="00751BAD" w:rsidRPr="0067046F">
        <w:rPr>
          <w:rFonts w:ascii="Times New Roman" w:eastAsia="Times New Roman" w:hAnsi="Times New Roman" w:cs="Times New Roman"/>
          <w:sz w:val="24"/>
          <w:szCs w:val="24"/>
        </w:rPr>
        <w:t>A</w:t>
      </w:r>
      <w:r w:rsidR="00C97F55" w:rsidRPr="0067046F">
        <w:rPr>
          <w:rFonts w:ascii="Times New Roman" w:eastAsia="Times New Roman" w:hAnsi="Times New Roman" w:cs="Times New Roman"/>
          <w:sz w:val="24"/>
          <w:szCs w:val="24"/>
        </w:rPr>
        <w:t>t the end of the research</w:t>
      </w:r>
      <w:r w:rsidR="009D5387" w:rsidRPr="0067046F">
        <w:rPr>
          <w:rFonts w:ascii="Times New Roman" w:eastAsia="Times New Roman" w:hAnsi="Times New Roman" w:cs="Times New Roman"/>
          <w:sz w:val="24"/>
          <w:szCs w:val="24"/>
        </w:rPr>
        <w:t>,</w:t>
      </w:r>
      <w:r w:rsidR="00C97F55" w:rsidRPr="0067046F">
        <w:rPr>
          <w:rFonts w:ascii="Times New Roman" w:eastAsia="Times New Roman" w:hAnsi="Times New Roman" w:cs="Times New Roman"/>
          <w:sz w:val="24"/>
          <w:szCs w:val="24"/>
        </w:rPr>
        <w:t xml:space="preserve"> the top five participants </w:t>
      </w:r>
      <w:r w:rsidR="00CB19F2" w:rsidRPr="0067046F">
        <w:rPr>
          <w:rFonts w:ascii="Times New Roman" w:eastAsia="Times New Roman" w:hAnsi="Times New Roman" w:cs="Times New Roman"/>
          <w:sz w:val="24"/>
          <w:szCs w:val="24"/>
        </w:rPr>
        <w:t xml:space="preserve">would </w:t>
      </w:r>
      <w:r w:rsidR="00C97F55" w:rsidRPr="0067046F">
        <w:rPr>
          <w:rFonts w:ascii="Times New Roman" w:eastAsia="Times New Roman" w:hAnsi="Times New Roman" w:cs="Times New Roman"/>
          <w:sz w:val="24"/>
          <w:szCs w:val="24"/>
        </w:rPr>
        <w:t>win the equivalent of 106, 84, 63, 42, and 21 USD, respectively</w:t>
      </w:r>
      <w:r w:rsidR="00751BAD" w:rsidRPr="0067046F">
        <w:rPr>
          <w:rFonts w:ascii="Times New Roman" w:eastAsia="Times New Roman" w:hAnsi="Times New Roman" w:cs="Times New Roman"/>
          <w:sz w:val="24"/>
          <w:szCs w:val="24"/>
        </w:rPr>
        <w:t>.</w:t>
      </w:r>
      <w:r w:rsidR="00C97F55" w:rsidRPr="0067046F">
        <w:rPr>
          <w:rFonts w:ascii="Times New Roman" w:eastAsia="Times New Roman" w:hAnsi="Times New Roman" w:cs="Times New Roman"/>
          <w:sz w:val="24"/>
          <w:szCs w:val="24"/>
        </w:rPr>
        <w:t xml:space="preserve"> However, the present study include</w:t>
      </w:r>
      <w:r w:rsidR="00CB19F2" w:rsidRPr="0067046F">
        <w:rPr>
          <w:rFonts w:ascii="Times New Roman" w:eastAsia="Times New Roman" w:hAnsi="Times New Roman" w:cs="Times New Roman"/>
          <w:sz w:val="24"/>
          <w:szCs w:val="24"/>
        </w:rPr>
        <w:t>d</w:t>
      </w:r>
      <w:r w:rsidR="00C97F55" w:rsidRPr="0067046F">
        <w:rPr>
          <w:rFonts w:ascii="Times New Roman" w:eastAsia="Times New Roman" w:hAnsi="Times New Roman" w:cs="Times New Roman"/>
          <w:sz w:val="24"/>
          <w:szCs w:val="24"/>
        </w:rPr>
        <w:t xml:space="preserve"> variation</w:t>
      </w:r>
      <w:r w:rsidR="005A65A2" w:rsidRPr="0067046F">
        <w:rPr>
          <w:rFonts w:ascii="Times New Roman" w:eastAsia="Times New Roman" w:hAnsi="Times New Roman" w:cs="Times New Roman"/>
          <w:sz w:val="24"/>
          <w:szCs w:val="24"/>
        </w:rPr>
        <w:t>s</w:t>
      </w:r>
      <w:r w:rsidR="00C97F55" w:rsidRPr="0067046F">
        <w:rPr>
          <w:rFonts w:ascii="Times New Roman" w:eastAsia="Times New Roman" w:hAnsi="Times New Roman" w:cs="Times New Roman"/>
          <w:sz w:val="24"/>
          <w:szCs w:val="24"/>
        </w:rPr>
        <w:t xml:space="preserve"> </w:t>
      </w:r>
      <w:r w:rsidR="00B76194" w:rsidRPr="0067046F">
        <w:rPr>
          <w:rFonts w:ascii="Times New Roman" w:eastAsia="Times New Roman" w:hAnsi="Times New Roman" w:cs="Times New Roman"/>
          <w:sz w:val="24"/>
          <w:szCs w:val="24"/>
        </w:rPr>
        <w:t xml:space="preserve">to </w:t>
      </w:r>
      <w:r w:rsidR="005A65A2" w:rsidRPr="0067046F">
        <w:rPr>
          <w:rFonts w:ascii="Times New Roman" w:eastAsia="Times New Roman" w:hAnsi="Times New Roman" w:cs="Times New Roman"/>
          <w:sz w:val="24"/>
          <w:szCs w:val="24"/>
        </w:rPr>
        <w:t xml:space="preserve">improve the research design and </w:t>
      </w:r>
      <w:r w:rsidR="00C97F55" w:rsidRPr="0067046F">
        <w:rPr>
          <w:rFonts w:ascii="Times New Roman" w:eastAsia="Times New Roman" w:hAnsi="Times New Roman" w:cs="Times New Roman"/>
          <w:sz w:val="24"/>
          <w:szCs w:val="24"/>
        </w:rPr>
        <w:t xml:space="preserve">examine the </w:t>
      </w:r>
      <w:r w:rsidR="00542772" w:rsidRPr="0067046F">
        <w:rPr>
          <w:rFonts w:ascii="Times New Roman" w:eastAsia="Times New Roman" w:hAnsi="Times New Roman" w:cs="Times New Roman"/>
          <w:sz w:val="24"/>
          <w:szCs w:val="24"/>
        </w:rPr>
        <w:t xml:space="preserve">replicability </w:t>
      </w:r>
      <w:r w:rsidR="00C97F55" w:rsidRPr="0067046F">
        <w:rPr>
          <w:rFonts w:ascii="Times New Roman" w:eastAsia="Times New Roman" w:hAnsi="Times New Roman" w:cs="Times New Roman"/>
          <w:sz w:val="24"/>
          <w:szCs w:val="24"/>
        </w:rPr>
        <w:t xml:space="preserve">of our predictions. </w:t>
      </w:r>
    </w:p>
    <w:p w14:paraId="3D307F62" w14:textId="0F4DCEE6" w:rsidR="00563A8E" w:rsidRPr="0067046F" w:rsidRDefault="00C97F55" w:rsidP="00C97F55">
      <w:pPr>
        <w:tabs>
          <w:tab w:val="left" w:pos="720"/>
          <w:tab w:val="left" w:pos="1440"/>
          <w:tab w:val="left" w:pos="2160"/>
          <w:tab w:val="left" w:pos="2880"/>
        </w:tabs>
        <w:spacing w:line="480" w:lineRule="auto"/>
        <w:jc w:val="both"/>
        <w:rPr>
          <w:rFonts w:ascii="Times New Roman" w:eastAsia="Times New Roman" w:hAnsi="Times New Roman" w:cs="Times New Roman"/>
          <w:sz w:val="24"/>
          <w:szCs w:val="24"/>
        </w:rPr>
      </w:pPr>
      <w:r w:rsidRPr="0067046F">
        <w:rPr>
          <w:rFonts w:ascii="Times New Roman" w:eastAsia="Times New Roman" w:hAnsi="Times New Roman" w:cs="Times New Roman"/>
          <w:sz w:val="24"/>
          <w:szCs w:val="24"/>
        </w:rPr>
        <w:tab/>
        <w:t>In the preliminary study, participants’ decisions yield</w:t>
      </w:r>
      <w:r w:rsidR="00CC4D0E" w:rsidRPr="0067046F">
        <w:rPr>
          <w:rFonts w:ascii="Times New Roman" w:eastAsia="Times New Roman" w:hAnsi="Times New Roman" w:cs="Times New Roman"/>
          <w:sz w:val="24"/>
          <w:szCs w:val="24"/>
        </w:rPr>
        <w:t>ed</w:t>
      </w:r>
      <w:r w:rsidRPr="0067046F">
        <w:rPr>
          <w:rFonts w:ascii="Times New Roman" w:eastAsia="Times New Roman" w:hAnsi="Times New Roman" w:cs="Times New Roman"/>
          <w:sz w:val="24"/>
          <w:szCs w:val="24"/>
        </w:rPr>
        <w:t xml:space="preserve"> </w:t>
      </w:r>
      <w:r w:rsidR="0059015C" w:rsidRPr="0067046F">
        <w:rPr>
          <w:rFonts w:ascii="Times New Roman" w:eastAsia="Times New Roman" w:hAnsi="Times New Roman" w:cs="Times New Roman"/>
          <w:sz w:val="24"/>
          <w:szCs w:val="24"/>
        </w:rPr>
        <w:t xml:space="preserve">multiple </w:t>
      </w:r>
      <w:r w:rsidRPr="0067046F">
        <w:rPr>
          <w:rFonts w:ascii="Times New Roman" w:eastAsia="Times New Roman" w:hAnsi="Times New Roman" w:cs="Times New Roman"/>
          <w:sz w:val="24"/>
          <w:szCs w:val="24"/>
        </w:rPr>
        <w:t>outcome</w:t>
      </w:r>
      <w:r w:rsidR="0059015C" w:rsidRPr="0067046F">
        <w:rPr>
          <w:rFonts w:ascii="Times New Roman" w:eastAsia="Times New Roman" w:hAnsi="Times New Roman" w:cs="Times New Roman"/>
          <w:sz w:val="24"/>
          <w:szCs w:val="24"/>
        </w:rPr>
        <w:t>s</w:t>
      </w:r>
      <w:r w:rsidRPr="0067046F">
        <w:rPr>
          <w:rFonts w:ascii="Times New Roman" w:eastAsia="Times New Roman" w:hAnsi="Times New Roman" w:cs="Times New Roman"/>
          <w:sz w:val="24"/>
          <w:szCs w:val="24"/>
        </w:rPr>
        <w:t>. They lost</w:t>
      </w:r>
      <w:r w:rsidR="0033150A" w:rsidRPr="0067046F">
        <w:rPr>
          <w:rFonts w:ascii="Times New Roman" w:eastAsia="Times New Roman" w:hAnsi="Times New Roman" w:cs="Times New Roman"/>
          <w:sz w:val="24"/>
          <w:szCs w:val="24"/>
        </w:rPr>
        <w:t xml:space="preserve"> points</w:t>
      </w:r>
      <w:r w:rsidR="0059015C" w:rsidRPr="0067046F">
        <w:rPr>
          <w:rFonts w:ascii="Times New Roman" w:eastAsia="Times New Roman" w:hAnsi="Times New Roman" w:cs="Times New Roman"/>
          <w:sz w:val="24"/>
          <w:szCs w:val="24"/>
        </w:rPr>
        <w:t>,</w:t>
      </w:r>
      <w:r w:rsidRPr="0067046F">
        <w:rPr>
          <w:rFonts w:ascii="Times New Roman" w:eastAsia="Times New Roman" w:hAnsi="Times New Roman" w:cs="Times New Roman"/>
          <w:sz w:val="24"/>
          <w:szCs w:val="24"/>
        </w:rPr>
        <w:t xml:space="preserve"> gained</w:t>
      </w:r>
      <w:r w:rsidR="0033150A" w:rsidRPr="0067046F">
        <w:rPr>
          <w:rFonts w:ascii="Times New Roman" w:eastAsia="Times New Roman" w:hAnsi="Times New Roman" w:cs="Times New Roman"/>
          <w:sz w:val="24"/>
          <w:szCs w:val="24"/>
        </w:rPr>
        <w:t xml:space="preserve"> points</w:t>
      </w:r>
      <w:r w:rsidRPr="0067046F">
        <w:rPr>
          <w:rFonts w:ascii="Times New Roman" w:eastAsia="Times New Roman" w:hAnsi="Times New Roman" w:cs="Times New Roman"/>
          <w:sz w:val="24"/>
          <w:szCs w:val="24"/>
        </w:rPr>
        <w:t xml:space="preserve">, or there was no change. However, </w:t>
      </w:r>
      <w:r w:rsidR="0059015C" w:rsidRPr="0067046F">
        <w:rPr>
          <w:rFonts w:ascii="Times New Roman" w:eastAsia="Times New Roman" w:hAnsi="Times New Roman" w:cs="Times New Roman"/>
          <w:sz w:val="24"/>
          <w:szCs w:val="24"/>
        </w:rPr>
        <w:t>the primary feedback</w:t>
      </w:r>
      <w:r w:rsidR="000F72AB" w:rsidRPr="0067046F">
        <w:rPr>
          <w:rFonts w:ascii="Times New Roman" w:eastAsia="Times New Roman" w:hAnsi="Times New Roman" w:cs="Times New Roman"/>
          <w:sz w:val="24"/>
          <w:szCs w:val="24"/>
        </w:rPr>
        <w:t xml:space="preserve"> that recurred throughout the experiment</w:t>
      </w:r>
      <w:r w:rsidR="0059015C" w:rsidRPr="0067046F">
        <w:rPr>
          <w:rFonts w:ascii="Times New Roman" w:eastAsia="Times New Roman" w:hAnsi="Times New Roman" w:cs="Times New Roman"/>
          <w:sz w:val="24"/>
          <w:szCs w:val="24"/>
        </w:rPr>
        <w:t xml:space="preserve"> displayed </w:t>
      </w:r>
      <w:r w:rsidR="00A667F8" w:rsidRPr="0067046F">
        <w:rPr>
          <w:rFonts w:ascii="Times New Roman" w:eastAsia="Times New Roman" w:hAnsi="Times New Roman" w:cs="Times New Roman"/>
          <w:sz w:val="24"/>
          <w:szCs w:val="24"/>
        </w:rPr>
        <w:t xml:space="preserve">total </w:t>
      </w:r>
      <w:r w:rsidR="0059015C" w:rsidRPr="0067046F">
        <w:rPr>
          <w:rFonts w:ascii="Times New Roman" w:eastAsia="Times New Roman" w:hAnsi="Times New Roman" w:cs="Times New Roman"/>
          <w:sz w:val="24"/>
          <w:szCs w:val="24"/>
        </w:rPr>
        <w:t>point</w:t>
      </w:r>
      <w:r w:rsidR="0033150A" w:rsidRPr="0067046F">
        <w:rPr>
          <w:rFonts w:ascii="Times New Roman" w:eastAsia="Times New Roman" w:hAnsi="Times New Roman" w:cs="Times New Roman"/>
          <w:sz w:val="24"/>
          <w:szCs w:val="24"/>
        </w:rPr>
        <w:t>s</w:t>
      </w:r>
      <w:r w:rsidR="0059015C" w:rsidRPr="0067046F">
        <w:rPr>
          <w:rFonts w:ascii="Times New Roman" w:eastAsia="Times New Roman" w:hAnsi="Times New Roman" w:cs="Times New Roman"/>
          <w:sz w:val="24"/>
          <w:szCs w:val="24"/>
        </w:rPr>
        <w:t xml:space="preserve"> only</w:t>
      </w:r>
      <w:r w:rsidR="00A667F8" w:rsidRPr="0067046F">
        <w:rPr>
          <w:rFonts w:ascii="Times New Roman" w:eastAsia="Times New Roman" w:hAnsi="Times New Roman" w:cs="Times New Roman"/>
          <w:sz w:val="24"/>
          <w:szCs w:val="24"/>
        </w:rPr>
        <w:t>, merging all the consequences of decisions</w:t>
      </w:r>
      <w:r w:rsidR="0059015C" w:rsidRPr="0067046F">
        <w:rPr>
          <w:rFonts w:ascii="Times New Roman" w:eastAsia="Times New Roman" w:hAnsi="Times New Roman" w:cs="Times New Roman"/>
          <w:sz w:val="24"/>
          <w:szCs w:val="24"/>
        </w:rPr>
        <w:t xml:space="preserve">. </w:t>
      </w:r>
      <w:r w:rsidR="000F72AB" w:rsidRPr="0067046F">
        <w:rPr>
          <w:rFonts w:ascii="Times New Roman" w:eastAsia="Times New Roman" w:hAnsi="Times New Roman" w:cs="Times New Roman"/>
          <w:sz w:val="24"/>
          <w:szCs w:val="24"/>
        </w:rPr>
        <w:t xml:space="preserve">In </w:t>
      </w:r>
      <w:r w:rsidRPr="0067046F">
        <w:rPr>
          <w:rFonts w:ascii="Times New Roman" w:eastAsia="Times New Roman" w:hAnsi="Times New Roman" w:cs="Times New Roman"/>
          <w:sz w:val="24"/>
          <w:szCs w:val="24"/>
        </w:rPr>
        <w:t xml:space="preserve">more naturalistic contexts, sources </w:t>
      </w:r>
      <w:r w:rsidR="00C02D3F" w:rsidRPr="0067046F">
        <w:rPr>
          <w:rFonts w:ascii="Times New Roman" w:eastAsia="Times New Roman" w:hAnsi="Times New Roman" w:cs="Times New Roman"/>
          <w:sz w:val="24"/>
          <w:szCs w:val="24"/>
        </w:rPr>
        <w:t>can</w:t>
      </w:r>
      <w:r w:rsidRPr="0067046F">
        <w:rPr>
          <w:rFonts w:ascii="Times New Roman" w:eastAsia="Times New Roman" w:hAnsi="Times New Roman" w:cs="Times New Roman"/>
          <w:sz w:val="24"/>
          <w:szCs w:val="24"/>
        </w:rPr>
        <w:t xml:space="preserve"> </w:t>
      </w:r>
      <w:r w:rsidR="00495B8D" w:rsidRPr="0067046F">
        <w:rPr>
          <w:rFonts w:ascii="Times New Roman" w:eastAsia="Times New Roman" w:hAnsi="Times New Roman" w:cs="Times New Roman"/>
          <w:sz w:val="24"/>
          <w:szCs w:val="24"/>
        </w:rPr>
        <w:t xml:space="preserve">simultaneously </w:t>
      </w:r>
      <w:r w:rsidR="00C02D3F" w:rsidRPr="0067046F">
        <w:rPr>
          <w:rFonts w:ascii="Times New Roman" w:eastAsia="Times New Roman" w:hAnsi="Times New Roman" w:cs="Times New Roman"/>
          <w:sz w:val="24"/>
          <w:szCs w:val="24"/>
        </w:rPr>
        <w:t xml:space="preserve">experience </w:t>
      </w:r>
      <w:r w:rsidRPr="0067046F">
        <w:rPr>
          <w:rFonts w:ascii="Times New Roman" w:eastAsia="Times New Roman" w:hAnsi="Times New Roman" w:cs="Times New Roman"/>
          <w:sz w:val="24"/>
          <w:szCs w:val="24"/>
        </w:rPr>
        <w:t>desirable</w:t>
      </w:r>
      <w:r w:rsidR="0033150A" w:rsidRPr="0067046F">
        <w:rPr>
          <w:rFonts w:ascii="Times New Roman" w:eastAsia="Times New Roman" w:hAnsi="Times New Roman" w:cs="Times New Roman"/>
          <w:sz w:val="24"/>
          <w:szCs w:val="24"/>
        </w:rPr>
        <w:t xml:space="preserve">, </w:t>
      </w:r>
      <w:r w:rsidRPr="0067046F">
        <w:rPr>
          <w:rFonts w:ascii="Times New Roman" w:eastAsia="Times New Roman" w:hAnsi="Times New Roman" w:cs="Times New Roman"/>
          <w:sz w:val="24"/>
          <w:szCs w:val="24"/>
        </w:rPr>
        <w:t>undesirable</w:t>
      </w:r>
      <w:r w:rsidR="0033150A" w:rsidRPr="0067046F">
        <w:rPr>
          <w:rFonts w:ascii="Times New Roman" w:eastAsia="Times New Roman" w:hAnsi="Times New Roman" w:cs="Times New Roman"/>
          <w:sz w:val="24"/>
          <w:szCs w:val="24"/>
        </w:rPr>
        <w:t>, and neutral outcomes</w:t>
      </w:r>
      <w:r w:rsidRPr="0067046F">
        <w:rPr>
          <w:rFonts w:ascii="Times New Roman" w:eastAsia="Times New Roman" w:hAnsi="Times New Roman" w:cs="Times New Roman"/>
          <w:sz w:val="24"/>
          <w:szCs w:val="24"/>
        </w:rPr>
        <w:t>.</w:t>
      </w:r>
      <w:r w:rsidR="00C02D3F" w:rsidRPr="0067046F">
        <w:rPr>
          <w:rFonts w:ascii="Times New Roman" w:eastAsia="Times New Roman" w:hAnsi="Times New Roman" w:cs="Times New Roman"/>
          <w:sz w:val="24"/>
          <w:szCs w:val="24"/>
        </w:rPr>
        <w:t xml:space="preserve"> </w:t>
      </w:r>
      <w:r w:rsidRPr="0067046F">
        <w:rPr>
          <w:rFonts w:ascii="Times New Roman" w:eastAsia="Times New Roman" w:hAnsi="Times New Roman" w:cs="Times New Roman"/>
          <w:sz w:val="24"/>
          <w:szCs w:val="24"/>
        </w:rPr>
        <w:t xml:space="preserve">For example, revealing to investigators the </w:t>
      </w:r>
      <w:r w:rsidR="008D73F2" w:rsidRPr="0067046F">
        <w:rPr>
          <w:rFonts w:ascii="Times New Roman" w:eastAsia="Times New Roman" w:hAnsi="Times New Roman" w:cs="Times New Roman"/>
          <w:sz w:val="24"/>
          <w:szCs w:val="24"/>
        </w:rPr>
        <w:t>hideout of a criminal gang</w:t>
      </w:r>
      <w:r w:rsidRPr="0067046F">
        <w:rPr>
          <w:rFonts w:ascii="Times New Roman" w:eastAsia="Times New Roman" w:hAnsi="Times New Roman" w:cs="Times New Roman"/>
          <w:sz w:val="24"/>
          <w:szCs w:val="24"/>
        </w:rPr>
        <w:t xml:space="preserve"> might </w:t>
      </w:r>
      <w:r w:rsidRPr="0067046F">
        <w:rPr>
          <w:rFonts w:ascii="Times New Roman" w:eastAsia="Times New Roman" w:hAnsi="Times New Roman" w:cs="Times New Roman"/>
          <w:i/>
          <w:sz w:val="24"/>
          <w:szCs w:val="24"/>
        </w:rPr>
        <w:t>both</w:t>
      </w:r>
      <w:r w:rsidRPr="0067046F">
        <w:rPr>
          <w:rFonts w:ascii="Times New Roman" w:eastAsia="Times New Roman" w:hAnsi="Times New Roman" w:cs="Times New Roman"/>
          <w:sz w:val="24"/>
          <w:szCs w:val="24"/>
        </w:rPr>
        <w:t xml:space="preserve"> advance your goals (e.g., </w:t>
      </w:r>
      <w:r w:rsidR="008D73F2" w:rsidRPr="0067046F">
        <w:rPr>
          <w:rFonts w:ascii="Times New Roman" w:eastAsia="Times New Roman" w:hAnsi="Times New Roman" w:cs="Times New Roman"/>
          <w:sz w:val="24"/>
          <w:szCs w:val="24"/>
        </w:rPr>
        <w:t>assisting in promoting community safety</w:t>
      </w:r>
      <w:r w:rsidRPr="0067046F">
        <w:rPr>
          <w:rFonts w:ascii="Times New Roman" w:eastAsia="Times New Roman" w:hAnsi="Times New Roman" w:cs="Times New Roman"/>
          <w:sz w:val="24"/>
          <w:szCs w:val="24"/>
        </w:rPr>
        <w:t xml:space="preserve">) and have damaging effects (e.g., contributing to </w:t>
      </w:r>
      <w:r w:rsidR="008D73F2" w:rsidRPr="0067046F">
        <w:rPr>
          <w:rFonts w:ascii="Times New Roman" w:eastAsia="Times New Roman" w:hAnsi="Times New Roman" w:cs="Times New Roman"/>
          <w:sz w:val="24"/>
          <w:szCs w:val="24"/>
        </w:rPr>
        <w:t>potential retaliation</w:t>
      </w:r>
      <w:r w:rsidRPr="0067046F">
        <w:rPr>
          <w:rFonts w:ascii="Times New Roman" w:eastAsia="Times New Roman" w:hAnsi="Times New Roman" w:cs="Times New Roman"/>
          <w:sz w:val="24"/>
          <w:szCs w:val="24"/>
        </w:rPr>
        <w:t xml:space="preserve"> against you). </w:t>
      </w:r>
    </w:p>
    <w:p w14:paraId="2F22C3A3" w14:textId="40FA64FA" w:rsidR="00C97F55" w:rsidRPr="0067046F" w:rsidRDefault="00563A8E" w:rsidP="00C97F55">
      <w:pPr>
        <w:tabs>
          <w:tab w:val="left" w:pos="720"/>
          <w:tab w:val="left" w:pos="1440"/>
          <w:tab w:val="left" w:pos="2160"/>
          <w:tab w:val="left" w:pos="2880"/>
        </w:tabs>
        <w:spacing w:line="480" w:lineRule="auto"/>
        <w:jc w:val="both"/>
        <w:rPr>
          <w:rFonts w:ascii="Times New Roman" w:eastAsia="Times New Roman" w:hAnsi="Times New Roman" w:cs="Times New Roman"/>
          <w:sz w:val="24"/>
          <w:szCs w:val="24"/>
        </w:rPr>
      </w:pPr>
      <w:r w:rsidRPr="0067046F">
        <w:rPr>
          <w:rFonts w:ascii="Times New Roman" w:eastAsia="Times New Roman" w:hAnsi="Times New Roman" w:cs="Times New Roman"/>
          <w:sz w:val="24"/>
          <w:szCs w:val="24"/>
        </w:rPr>
        <w:tab/>
        <w:t>W</w:t>
      </w:r>
      <w:r w:rsidR="00C97F55" w:rsidRPr="0067046F">
        <w:rPr>
          <w:rFonts w:ascii="Times New Roman" w:eastAsia="Times New Roman" w:hAnsi="Times New Roman" w:cs="Times New Roman"/>
          <w:sz w:val="24"/>
          <w:szCs w:val="24"/>
        </w:rPr>
        <w:t>e modif</w:t>
      </w:r>
      <w:r w:rsidR="00E07D8F" w:rsidRPr="0067046F">
        <w:rPr>
          <w:rFonts w:ascii="Times New Roman" w:eastAsia="Times New Roman" w:hAnsi="Times New Roman" w:cs="Times New Roman"/>
          <w:sz w:val="24"/>
          <w:szCs w:val="24"/>
        </w:rPr>
        <w:t>ied</w:t>
      </w:r>
      <w:r w:rsidR="00C97F55" w:rsidRPr="0067046F">
        <w:rPr>
          <w:rFonts w:ascii="Times New Roman" w:eastAsia="Times New Roman" w:hAnsi="Times New Roman" w:cs="Times New Roman"/>
          <w:sz w:val="24"/>
          <w:szCs w:val="24"/>
        </w:rPr>
        <w:t xml:space="preserve"> the structure of the </w:t>
      </w:r>
      <w:r w:rsidR="00E07D8F" w:rsidRPr="0067046F">
        <w:rPr>
          <w:rFonts w:ascii="Times New Roman" w:eastAsia="Times New Roman" w:hAnsi="Times New Roman" w:cs="Times New Roman"/>
          <w:sz w:val="24"/>
          <w:szCs w:val="24"/>
        </w:rPr>
        <w:t xml:space="preserve">replication </w:t>
      </w:r>
      <w:r w:rsidR="00C97F55" w:rsidRPr="0067046F">
        <w:rPr>
          <w:rFonts w:ascii="Times New Roman" w:eastAsia="Times New Roman" w:hAnsi="Times New Roman" w:cs="Times New Roman"/>
          <w:sz w:val="24"/>
          <w:szCs w:val="24"/>
        </w:rPr>
        <w:t xml:space="preserve">study </w:t>
      </w:r>
      <w:r w:rsidR="00C149C0" w:rsidRPr="0067046F">
        <w:rPr>
          <w:rFonts w:ascii="Times New Roman" w:eastAsia="Times New Roman" w:hAnsi="Times New Roman" w:cs="Times New Roman"/>
          <w:sz w:val="24"/>
          <w:szCs w:val="24"/>
        </w:rPr>
        <w:t xml:space="preserve">to </w:t>
      </w:r>
      <w:r w:rsidR="00E07D8F" w:rsidRPr="0067046F">
        <w:rPr>
          <w:rFonts w:ascii="Times New Roman" w:eastAsia="Times New Roman" w:hAnsi="Times New Roman" w:cs="Times New Roman"/>
          <w:sz w:val="24"/>
          <w:szCs w:val="24"/>
        </w:rPr>
        <w:t xml:space="preserve">allow </w:t>
      </w:r>
      <w:r w:rsidR="00E00B6A" w:rsidRPr="0067046F">
        <w:rPr>
          <w:rFonts w:ascii="Times New Roman" w:eastAsia="Times New Roman" w:hAnsi="Times New Roman" w:cs="Times New Roman"/>
          <w:sz w:val="24"/>
          <w:szCs w:val="24"/>
        </w:rPr>
        <w:t xml:space="preserve">participants </w:t>
      </w:r>
      <w:r w:rsidR="00E07D8F" w:rsidRPr="0067046F">
        <w:rPr>
          <w:rFonts w:ascii="Times New Roman" w:eastAsia="Times New Roman" w:hAnsi="Times New Roman" w:cs="Times New Roman"/>
          <w:sz w:val="24"/>
          <w:szCs w:val="24"/>
        </w:rPr>
        <w:t xml:space="preserve">to </w:t>
      </w:r>
      <w:r w:rsidR="00E00B6A" w:rsidRPr="0067046F">
        <w:rPr>
          <w:rFonts w:ascii="Times New Roman" w:eastAsia="Times New Roman" w:hAnsi="Times New Roman" w:cs="Times New Roman"/>
          <w:sz w:val="24"/>
          <w:szCs w:val="24"/>
        </w:rPr>
        <w:t>experience</w:t>
      </w:r>
      <w:r w:rsidRPr="0067046F">
        <w:rPr>
          <w:rFonts w:ascii="Times New Roman" w:eastAsia="Times New Roman" w:hAnsi="Times New Roman" w:cs="Times New Roman"/>
          <w:sz w:val="24"/>
          <w:szCs w:val="24"/>
        </w:rPr>
        <w:t xml:space="preserve"> </w:t>
      </w:r>
      <w:r w:rsidR="00E00B6A" w:rsidRPr="0067046F">
        <w:rPr>
          <w:rFonts w:ascii="Times New Roman" w:eastAsia="Times New Roman" w:hAnsi="Times New Roman" w:cs="Times New Roman"/>
          <w:sz w:val="24"/>
          <w:szCs w:val="24"/>
        </w:rPr>
        <w:t xml:space="preserve">the potential </w:t>
      </w:r>
      <w:r w:rsidR="00C97F55" w:rsidRPr="0067046F">
        <w:rPr>
          <w:rFonts w:ascii="Times New Roman" w:eastAsia="Times New Roman" w:hAnsi="Times New Roman" w:cs="Times New Roman"/>
          <w:sz w:val="24"/>
          <w:szCs w:val="24"/>
        </w:rPr>
        <w:t>positive</w:t>
      </w:r>
      <w:r w:rsidR="00DA135B" w:rsidRPr="0067046F">
        <w:rPr>
          <w:rFonts w:ascii="Times New Roman" w:eastAsia="Times New Roman" w:hAnsi="Times New Roman" w:cs="Times New Roman"/>
          <w:sz w:val="24"/>
          <w:szCs w:val="24"/>
        </w:rPr>
        <w:t xml:space="preserve">, </w:t>
      </w:r>
      <w:r w:rsidR="00C97F55" w:rsidRPr="0067046F">
        <w:rPr>
          <w:rFonts w:ascii="Times New Roman" w:eastAsia="Times New Roman" w:hAnsi="Times New Roman" w:cs="Times New Roman"/>
          <w:sz w:val="24"/>
          <w:szCs w:val="24"/>
        </w:rPr>
        <w:t>negative</w:t>
      </w:r>
      <w:r w:rsidR="00DA135B" w:rsidRPr="0067046F">
        <w:rPr>
          <w:rFonts w:ascii="Times New Roman" w:eastAsia="Times New Roman" w:hAnsi="Times New Roman" w:cs="Times New Roman"/>
          <w:sz w:val="24"/>
          <w:szCs w:val="24"/>
        </w:rPr>
        <w:t>, and neutral</w:t>
      </w:r>
      <w:r w:rsidR="00C97F55" w:rsidRPr="0067046F">
        <w:rPr>
          <w:rFonts w:ascii="Times New Roman" w:eastAsia="Times New Roman" w:hAnsi="Times New Roman" w:cs="Times New Roman"/>
          <w:sz w:val="24"/>
          <w:szCs w:val="24"/>
        </w:rPr>
        <w:t xml:space="preserve"> outcomes </w:t>
      </w:r>
      <w:r w:rsidR="00E00B6A" w:rsidRPr="0067046F">
        <w:rPr>
          <w:rFonts w:ascii="Times New Roman" w:eastAsia="Times New Roman" w:hAnsi="Times New Roman" w:cs="Times New Roman"/>
          <w:sz w:val="24"/>
          <w:szCs w:val="24"/>
        </w:rPr>
        <w:t>simultaneously</w:t>
      </w:r>
      <w:r w:rsidRPr="0067046F">
        <w:rPr>
          <w:rFonts w:ascii="Times New Roman" w:eastAsia="Times New Roman" w:hAnsi="Times New Roman" w:cs="Times New Roman"/>
          <w:sz w:val="24"/>
          <w:szCs w:val="24"/>
        </w:rPr>
        <w:t xml:space="preserve">. </w:t>
      </w:r>
      <w:r w:rsidR="00E00B6A" w:rsidRPr="0067046F">
        <w:rPr>
          <w:rFonts w:ascii="Times New Roman" w:eastAsia="Times New Roman" w:hAnsi="Times New Roman" w:cs="Times New Roman"/>
          <w:sz w:val="24"/>
          <w:szCs w:val="24"/>
        </w:rPr>
        <w:t xml:space="preserve">The primary feedback </w:t>
      </w:r>
      <w:r w:rsidR="00E00B6A" w:rsidRPr="0067046F">
        <w:rPr>
          <w:rFonts w:ascii="Times New Roman" w:eastAsia="Times New Roman" w:hAnsi="Times New Roman" w:cs="Times New Roman"/>
          <w:sz w:val="24"/>
          <w:szCs w:val="24"/>
        </w:rPr>
        <w:lastRenderedPageBreak/>
        <w:t>record</w:t>
      </w:r>
      <w:r w:rsidR="00E07D8F" w:rsidRPr="0067046F">
        <w:rPr>
          <w:rFonts w:ascii="Times New Roman" w:eastAsia="Times New Roman" w:hAnsi="Times New Roman" w:cs="Times New Roman"/>
          <w:sz w:val="24"/>
          <w:szCs w:val="24"/>
        </w:rPr>
        <w:t>ed</w:t>
      </w:r>
      <w:r w:rsidR="00E00B6A" w:rsidRPr="0067046F">
        <w:rPr>
          <w:rFonts w:ascii="Times New Roman" w:eastAsia="Times New Roman" w:hAnsi="Times New Roman" w:cs="Times New Roman"/>
          <w:sz w:val="24"/>
          <w:szCs w:val="24"/>
        </w:rPr>
        <w:t xml:space="preserve"> benefits and costs separately and display</w:t>
      </w:r>
      <w:r w:rsidR="00E07D8F" w:rsidRPr="0067046F">
        <w:rPr>
          <w:rFonts w:ascii="Times New Roman" w:eastAsia="Times New Roman" w:hAnsi="Times New Roman" w:cs="Times New Roman"/>
          <w:sz w:val="24"/>
          <w:szCs w:val="24"/>
        </w:rPr>
        <w:t>ed them as participants engaged</w:t>
      </w:r>
      <w:r w:rsidR="00E00B6A" w:rsidRPr="0067046F">
        <w:rPr>
          <w:rFonts w:ascii="Times New Roman" w:eastAsia="Times New Roman" w:hAnsi="Times New Roman" w:cs="Times New Roman"/>
          <w:sz w:val="24"/>
          <w:szCs w:val="24"/>
        </w:rPr>
        <w:t xml:space="preserve"> with </w:t>
      </w:r>
      <w:r w:rsidR="003B4768" w:rsidRPr="0067046F">
        <w:rPr>
          <w:rFonts w:ascii="Times New Roman" w:eastAsia="Times New Roman" w:hAnsi="Times New Roman" w:cs="Times New Roman"/>
          <w:sz w:val="24"/>
          <w:szCs w:val="24"/>
        </w:rPr>
        <w:t xml:space="preserve">the </w:t>
      </w:r>
      <w:r w:rsidR="00E00B6A" w:rsidRPr="0067046F">
        <w:rPr>
          <w:rFonts w:ascii="Times New Roman" w:eastAsia="Times New Roman" w:hAnsi="Times New Roman" w:cs="Times New Roman"/>
          <w:sz w:val="24"/>
          <w:szCs w:val="24"/>
        </w:rPr>
        <w:t xml:space="preserve">experiment. </w:t>
      </w:r>
      <w:r w:rsidR="00E07D8F" w:rsidRPr="0067046F">
        <w:rPr>
          <w:rFonts w:ascii="Times New Roman" w:eastAsia="Times New Roman" w:hAnsi="Times New Roman" w:cs="Times New Roman"/>
          <w:sz w:val="24"/>
          <w:szCs w:val="24"/>
        </w:rPr>
        <w:t>However,</w:t>
      </w:r>
      <w:r w:rsidR="00E00B6A" w:rsidRPr="0067046F">
        <w:rPr>
          <w:rFonts w:ascii="Times New Roman" w:eastAsia="Times New Roman" w:hAnsi="Times New Roman" w:cs="Times New Roman"/>
          <w:sz w:val="24"/>
          <w:szCs w:val="24"/>
        </w:rPr>
        <w:t xml:space="preserve"> </w:t>
      </w:r>
      <w:r w:rsidR="009D5387" w:rsidRPr="0067046F">
        <w:rPr>
          <w:rFonts w:ascii="Times New Roman" w:eastAsia="Times New Roman" w:hAnsi="Times New Roman" w:cs="Times New Roman"/>
          <w:sz w:val="24"/>
          <w:szCs w:val="24"/>
        </w:rPr>
        <w:t>we combine</w:t>
      </w:r>
      <w:r w:rsidR="00E07D8F" w:rsidRPr="0067046F">
        <w:rPr>
          <w:rFonts w:ascii="Times New Roman" w:eastAsia="Times New Roman" w:hAnsi="Times New Roman" w:cs="Times New Roman"/>
          <w:sz w:val="24"/>
          <w:szCs w:val="24"/>
        </w:rPr>
        <w:t>d</w:t>
      </w:r>
      <w:r w:rsidR="009D5387" w:rsidRPr="0067046F">
        <w:rPr>
          <w:rFonts w:ascii="Times New Roman" w:eastAsia="Times New Roman" w:hAnsi="Times New Roman" w:cs="Times New Roman"/>
          <w:sz w:val="24"/>
          <w:szCs w:val="24"/>
        </w:rPr>
        <w:t xml:space="preserve"> </w:t>
      </w:r>
      <w:r w:rsidR="00E00B6A" w:rsidRPr="0067046F">
        <w:rPr>
          <w:rFonts w:ascii="Times New Roman" w:eastAsia="Times New Roman" w:hAnsi="Times New Roman" w:cs="Times New Roman"/>
          <w:sz w:val="24"/>
          <w:szCs w:val="24"/>
        </w:rPr>
        <w:t>those separate values at the end of the study to determine the participant’s overall performance</w:t>
      </w:r>
      <w:r w:rsidR="009D5387" w:rsidRPr="0067046F">
        <w:rPr>
          <w:rFonts w:ascii="Times New Roman" w:eastAsia="Times New Roman" w:hAnsi="Times New Roman" w:cs="Times New Roman"/>
          <w:sz w:val="24"/>
          <w:szCs w:val="24"/>
        </w:rPr>
        <w:t>—</w:t>
      </w:r>
      <w:r w:rsidR="00E00B6A" w:rsidRPr="0067046F">
        <w:rPr>
          <w:rFonts w:ascii="Times New Roman" w:eastAsia="Times New Roman" w:hAnsi="Times New Roman" w:cs="Times New Roman"/>
          <w:sz w:val="24"/>
          <w:szCs w:val="24"/>
        </w:rPr>
        <w:t>their points for the leaderboard. We believe these</w:t>
      </w:r>
      <w:r w:rsidRPr="0067046F">
        <w:rPr>
          <w:rFonts w:ascii="Times New Roman" w:eastAsia="Times New Roman" w:hAnsi="Times New Roman" w:cs="Times New Roman"/>
          <w:sz w:val="24"/>
          <w:szCs w:val="24"/>
        </w:rPr>
        <w:t xml:space="preserve"> modification</w:t>
      </w:r>
      <w:r w:rsidR="00E00B6A" w:rsidRPr="0067046F">
        <w:rPr>
          <w:rFonts w:ascii="Times New Roman" w:eastAsia="Times New Roman" w:hAnsi="Times New Roman" w:cs="Times New Roman"/>
          <w:sz w:val="24"/>
          <w:szCs w:val="24"/>
        </w:rPr>
        <w:t>s</w:t>
      </w:r>
      <w:r w:rsidRPr="0067046F">
        <w:rPr>
          <w:rFonts w:ascii="Times New Roman" w:eastAsia="Times New Roman" w:hAnsi="Times New Roman" w:cs="Times New Roman"/>
          <w:sz w:val="24"/>
          <w:szCs w:val="24"/>
        </w:rPr>
        <w:t xml:space="preserve"> </w:t>
      </w:r>
      <w:r w:rsidR="00E07D8F" w:rsidRPr="0067046F">
        <w:rPr>
          <w:rFonts w:ascii="Times New Roman" w:eastAsia="Times New Roman" w:hAnsi="Times New Roman" w:cs="Times New Roman"/>
          <w:sz w:val="24"/>
          <w:szCs w:val="24"/>
        </w:rPr>
        <w:t>made</w:t>
      </w:r>
      <w:r w:rsidRPr="0067046F">
        <w:rPr>
          <w:rFonts w:ascii="Times New Roman" w:eastAsia="Times New Roman" w:hAnsi="Times New Roman" w:cs="Times New Roman"/>
          <w:sz w:val="24"/>
          <w:szCs w:val="24"/>
        </w:rPr>
        <w:t xml:space="preserve"> the multiplicity of outcomes salient</w:t>
      </w:r>
      <w:r w:rsidR="009F5380" w:rsidRPr="0067046F">
        <w:rPr>
          <w:rFonts w:ascii="Times New Roman" w:eastAsia="Times New Roman" w:hAnsi="Times New Roman" w:cs="Times New Roman"/>
          <w:sz w:val="24"/>
          <w:szCs w:val="24"/>
        </w:rPr>
        <w:t>.</w:t>
      </w:r>
      <w:r w:rsidR="00C97F55" w:rsidRPr="0067046F">
        <w:rPr>
          <w:rFonts w:ascii="Times New Roman" w:eastAsia="Times New Roman" w:hAnsi="Times New Roman" w:cs="Times New Roman"/>
          <w:sz w:val="24"/>
          <w:szCs w:val="24"/>
        </w:rPr>
        <w:t xml:space="preserve"> </w:t>
      </w:r>
    </w:p>
    <w:p w14:paraId="0DE21D0E" w14:textId="6100AD80" w:rsidR="00927A8B" w:rsidRPr="0067046F" w:rsidRDefault="00927A8B" w:rsidP="00927A8B">
      <w:pPr>
        <w:tabs>
          <w:tab w:val="left" w:pos="720"/>
          <w:tab w:val="left" w:pos="1440"/>
          <w:tab w:val="left" w:pos="2160"/>
          <w:tab w:val="left" w:pos="2880"/>
        </w:tabs>
        <w:spacing w:line="480" w:lineRule="auto"/>
        <w:jc w:val="both"/>
        <w:rPr>
          <w:rFonts w:ascii="Times New Roman" w:eastAsia="Times New Roman" w:hAnsi="Times New Roman" w:cs="Times New Roman"/>
          <w:sz w:val="24"/>
          <w:szCs w:val="24"/>
        </w:rPr>
      </w:pPr>
      <w:r w:rsidRPr="0067046F">
        <w:rPr>
          <w:rFonts w:ascii="Times New Roman" w:eastAsia="Times New Roman" w:hAnsi="Times New Roman" w:cs="Times New Roman"/>
          <w:sz w:val="24"/>
          <w:szCs w:val="24"/>
        </w:rPr>
        <w:tab/>
        <w:t>The pairing of cost-benefit probabilities in the preliminary study was completely random, not minding the background story’s plot. The findings indicated that extraneous factors, likely the narrative content, may have influenced decisions. Drawing on the story’s plot, some participants may have construed their own estimates of danger and benefit probabilities, apart from the numerical manipulations. Additionally, the composition of information-types differed across each scenario. Th</w:t>
      </w:r>
      <w:r w:rsidR="0027589E" w:rsidRPr="0067046F">
        <w:rPr>
          <w:rFonts w:ascii="Times New Roman" w:eastAsia="Times New Roman" w:hAnsi="Times New Roman" w:cs="Times New Roman"/>
          <w:sz w:val="24"/>
          <w:szCs w:val="24"/>
        </w:rPr>
        <w:t>at</w:t>
      </w:r>
      <w:r w:rsidRPr="0067046F">
        <w:rPr>
          <w:rFonts w:ascii="Times New Roman" w:eastAsia="Times New Roman" w:hAnsi="Times New Roman" w:cs="Times New Roman"/>
          <w:sz w:val="24"/>
          <w:szCs w:val="24"/>
        </w:rPr>
        <w:t xml:space="preserve"> aspect may have also contributed to participants construing some scenarios as more or less dangerous than others or </w:t>
      </w:r>
      <w:proofErr w:type="gramStart"/>
      <w:r w:rsidRPr="0067046F">
        <w:rPr>
          <w:rFonts w:ascii="Times New Roman" w:eastAsia="Times New Roman" w:hAnsi="Times New Roman" w:cs="Times New Roman"/>
          <w:sz w:val="24"/>
          <w:szCs w:val="24"/>
        </w:rPr>
        <w:t>more or less beneficial</w:t>
      </w:r>
      <w:proofErr w:type="gramEnd"/>
      <w:r w:rsidRPr="0067046F">
        <w:rPr>
          <w:rFonts w:ascii="Times New Roman" w:eastAsia="Times New Roman" w:hAnsi="Times New Roman" w:cs="Times New Roman"/>
          <w:sz w:val="24"/>
          <w:szCs w:val="24"/>
        </w:rPr>
        <w:t xml:space="preserve"> to the ongoing investigation. </w:t>
      </w:r>
    </w:p>
    <w:p w14:paraId="0CD73E8C" w14:textId="452AA22F" w:rsidR="00927A8B" w:rsidRPr="0067046F" w:rsidRDefault="00927A8B" w:rsidP="00C97F55">
      <w:pPr>
        <w:tabs>
          <w:tab w:val="left" w:pos="720"/>
          <w:tab w:val="left" w:pos="1440"/>
          <w:tab w:val="left" w:pos="2160"/>
          <w:tab w:val="left" w:pos="2880"/>
        </w:tabs>
        <w:spacing w:line="480" w:lineRule="auto"/>
        <w:jc w:val="both"/>
        <w:rPr>
          <w:rFonts w:ascii="Times New Roman" w:eastAsia="Times New Roman" w:hAnsi="Times New Roman" w:cs="Times New Roman"/>
          <w:sz w:val="24"/>
          <w:szCs w:val="24"/>
        </w:rPr>
      </w:pPr>
      <w:r w:rsidRPr="0067046F">
        <w:rPr>
          <w:rFonts w:ascii="Times New Roman" w:eastAsia="Times New Roman" w:hAnsi="Times New Roman" w:cs="Times New Roman"/>
          <w:sz w:val="24"/>
          <w:szCs w:val="24"/>
        </w:rPr>
        <w:tab/>
        <w:t>We modif</w:t>
      </w:r>
      <w:r w:rsidR="0027589E" w:rsidRPr="0067046F">
        <w:rPr>
          <w:rFonts w:ascii="Times New Roman" w:eastAsia="Times New Roman" w:hAnsi="Times New Roman" w:cs="Times New Roman"/>
          <w:sz w:val="24"/>
          <w:szCs w:val="24"/>
        </w:rPr>
        <w:t>ied</w:t>
      </w:r>
      <w:r w:rsidRPr="0067046F">
        <w:rPr>
          <w:rFonts w:ascii="Times New Roman" w:eastAsia="Times New Roman" w:hAnsi="Times New Roman" w:cs="Times New Roman"/>
          <w:sz w:val="24"/>
          <w:szCs w:val="24"/>
        </w:rPr>
        <w:t xml:space="preserve"> the structure of the background story and the scenarios to prevent the limitations just described. In the current design, the plot indicate</w:t>
      </w:r>
      <w:r w:rsidR="0027589E" w:rsidRPr="0067046F">
        <w:rPr>
          <w:rFonts w:ascii="Times New Roman" w:eastAsia="Times New Roman" w:hAnsi="Times New Roman" w:cs="Times New Roman"/>
          <w:sz w:val="24"/>
          <w:szCs w:val="24"/>
        </w:rPr>
        <w:t>d</w:t>
      </w:r>
      <w:r w:rsidRPr="0067046F">
        <w:rPr>
          <w:rFonts w:ascii="Times New Roman" w:eastAsia="Times New Roman" w:hAnsi="Times New Roman" w:cs="Times New Roman"/>
          <w:sz w:val="24"/>
          <w:szCs w:val="24"/>
        </w:rPr>
        <w:t xml:space="preserve"> information-items that might be </w:t>
      </w:r>
      <w:proofErr w:type="gramStart"/>
      <w:r w:rsidRPr="0067046F">
        <w:rPr>
          <w:rFonts w:ascii="Times New Roman" w:eastAsia="Times New Roman" w:hAnsi="Times New Roman" w:cs="Times New Roman"/>
          <w:sz w:val="24"/>
          <w:szCs w:val="24"/>
        </w:rPr>
        <w:t>more or less beneficial</w:t>
      </w:r>
      <w:proofErr w:type="gramEnd"/>
      <w:r w:rsidRPr="0067046F">
        <w:rPr>
          <w:rFonts w:ascii="Times New Roman" w:eastAsia="Times New Roman" w:hAnsi="Times New Roman" w:cs="Times New Roman"/>
          <w:sz w:val="24"/>
          <w:szCs w:val="24"/>
        </w:rPr>
        <w:t xml:space="preserve"> or dangerous to disclose. And those suggestions align</w:t>
      </w:r>
      <w:r w:rsidR="0027589E" w:rsidRPr="0067046F">
        <w:rPr>
          <w:rFonts w:ascii="Times New Roman" w:eastAsia="Times New Roman" w:hAnsi="Times New Roman" w:cs="Times New Roman"/>
          <w:sz w:val="24"/>
          <w:szCs w:val="24"/>
        </w:rPr>
        <w:t>ed</w:t>
      </w:r>
      <w:r w:rsidRPr="0067046F">
        <w:rPr>
          <w:rFonts w:ascii="Times New Roman" w:eastAsia="Times New Roman" w:hAnsi="Times New Roman" w:cs="Times New Roman"/>
          <w:sz w:val="24"/>
          <w:szCs w:val="24"/>
        </w:rPr>
        <w:t xml:space="preserve"> with the numerical cost-benefit manipulations, making the potentially dangerous and beneficial disclosures </w:t>
      </w:r>
      <w:r w:rsidR="0027589E" w:rsidRPr="0067046F">
        <w:rPr>
          <w:rFonts w:ascii="Times New Roman" w:eastAsia="Times New Roman" w:hAnsi="Times New Roman" w:cs="Times New Roman"/>
          <w:sz w:val="24"/>
          <w:szCs w:val="24"/>
        </w:rPr>
        <w:t xml:space="preserve">arguably </w:t>
      </w:r>
      <w:r w:rsidRPr="0067046F">
        <w:rPr>
          <w:rFonts w:ascii="Times New Roman" w:eastAsia="Times New Roman" w:hAnsi="Times New Roman" w:cs="Times New Roman"/>
          <w:sz w:val="24"/>
          <w:szCs w:val="24"/>
        </w:rPr>
        <w:t>plausible. Additionally, the scenarios in the background story each contain</w:t>
      </w:r>
      <w:r w:rsidR="0027589E" w:rsidRPr="0067046F">
        <w:rPr>
          <w:rFonts w:ascii="Times New Roman" w:eastAsia="Times New Roman" w:hAnsi="Times New Roman" w:cs="Times New Roman"/>
          <w:sz w:val="24"/>
          <w:szCs w:val="24"/>
        </w:rPr>
        <w:t>ed</w:t>
      </w:r>
      <w:r w:rsidRPr="0067046F">
        <w:rPr>
          <w:rFonts w:ascii="Times New Roman" w:eastAsia="Times New Roman" w:hAnsi="Times New Roman" w:cs="Times New Roman"/>
          <w:sz w:val="24"/>
          <w:szCs w:val="24"/>
        </w:rPr>
        <w:t xml:space="preserve"> an equal amount of the respective information-types. </w:t>
      </w:r>
    </w:p>
    <w:p w14:paraId="73AC8018" w14:textId="59C97B19" w:rsidR="003200CB" w:rsidRPr="0067046F" w:rsidRDefault="003200CB" w:rsidP="00C97F55">
      <w:pPr>
        <w:tabs>
          <w:tab w:val="left" w:pos="720"/>
          <w:tab w:val="left" w:pos="1440"/>
          <w:tab w:val="left" w:pos="2160"/>
          <w:tab w:val="left" w:pos="2880"/>
        </w:tabs>
        <w:spacing w:line="480" w:lineRule="auto"/>
        <w:jc w:val="both"/>
        <w:rPr>
          <w:rFonts w:ascii="Times New Roman" w:eastAsia="Times New Roman" w:hAnsi="Times New Roman" w:cs="Times New Roman"/>
          <w:sz w:val="24"/>
          <w:szCs w:val="24"/>
        </w:rPr>
      </w:pPr>
      <w:r w:rsidRPr="0067046F">
        <w:rPr>
          <w:rFonts w:ascii="Times New Roman" w:eastAsia="Times New Roman" w:hAnsi="Times New Roman" w:cs="Times New Roman"/>
          <w:sz w:val="24"/>
          <w:szCs w:val="24"/>
        </w:rPr>
        <w:tab/>
        <w:t xml:space="preserve">Another limitation of the preliminary study was the framing of the instructions. Generally, we told participants that they </w:t>
      </w:r>
      <w:r w:rsidRPr="0067046F">
        <w:rPr>
          <w:rFonts w:ascii="Times New Roman" w:eastAsia="Times New Roman" w:hAnsi="Times New Roman" w:cs="Times New Roman"/>
          <w:i/>
          <w:iCs/>
          <w:sz w:val="24"/>
          <w:szCs w:val="24"/>
        </w:rPr>
        <w:t xml:space="preserve">would </w:t>
      </w:r>
      <w:r w:rsidRPr="0067046F">
        <w:rPr>
          <w:rFonts w:ascii="Times New Roman" w:eastAsia="Times New Roman" w:hAnsi="Times New Roman" w:cs="Times New Roman"/>
          <w:sz w:val="24"/>
          <w:szCs w:val="24"/>
        </w:rPr>
        <w:t xml:space="preserve">earn or lose points if they disclosed beneficial or dangerous information. In truth, any of those disclosures could yield any of the possible outcomes despite the information’s description. The </w:t>
      </w:r>
      <w:r w:rsidR="0027589E" w:rsidRPr="0067046F">
        <w:rPr>
          <w:rFonts w:ascii="Times New Roman" w:eastAsia="Times New Roman" w:hAnsi="Times New Roman" w:cs="Times New Roman"/>
          <w:sz w:val="24"/>
          <w:szCs w:val="24"/>
        </w:rPr>
        <w:t xml:space="preserve">replication </w:t>
      </w:r>
      <w:r w:rsidRPr="0067046F">
        <w:rPr>
          <w:rFonts w:ascii="Times New Roman" w:eastAsia="Times New Roman" w:hAnsi="Times New Roman" w:cs="Times New Roman"/>
          <w:sz w:val="24"/>
          <w:szCs w:val="24"/>
        </w:rPr>
        <w:t>study’s instructions better reflect</w:t>
      </w:r>
      <w:r w:rsidR="0027589E" w:rsidRPr="0067046F">
        <w:rPr>
          <w:rFonts w:ascii="Times New Roman" w:eastAsia="Times New Roman" w:hAnsi="Times New Roman" w:cs="Times New Roman"/>
          <w:sz w:val="24"/>
          <w:szCs w:val="24"/>
        </w:rPr>
        <w:t>ed</w:t>
      </w:r>
      <w:r w:rsidRPr="0067046F">
        <w:rPr>
          <w:rFonts w:ascii="Times New Roman" w:eastAsia="Times New Roman" w:hAnsi="Times New Roman" w:cs="Times New Roman"/>
          <w:sz w:val="24"/>
          <w:szCs w:val="24"/>
        </w:rPr>
        <w:t xml:space="preserve"> that the consequences of disclosures w</w:t>
      </w:r>
      <w:r w:rsidR="00B50E36">
        <w:rPr>
          <w:rFonts w:ascii="Times New Roman" w:eastAsia="Times New Roman" w:hAnsi="Times New Roman" w:cs="Times New Roman"/>
          <w:sz w:val="24"/>
          <w:szCs w:val="24"/>
        </w:rPr>
        <w:t>ould</w:t>
      </w:r>
      <w:r w:rsidRPr="0067046F">
        <w:rPr>
          <w:rFonts w:ascii="Times New Roman" w:eastAsia="Times New Roman" w:hAnsi="Times New Roman" w:cs="Times New Roman"/>
          <w:sz w:val="24"/>
          <w:szCs w:val="24"/>
        </w:rPr>
        <w:t xml:space="preserve"> be uncertain. We </w:t>
      </w:r>
      <w:r w:rsidR="0027589E" w:rsidRPr="0067046F">
        <w:rPr>
          <w:rFonts w:ascii="Times New Roman" w:eastAsia="Times New Roman" w:hAnsi="Times New Roman" w:cs="Times New Roman"/>
          <w:sz w:val="24"/>
          <w:szCs w:val="24"/>
        </w:rPr>
        <w:t>told</w:t>
      </w:r>
      <w:r w:rsidRPr="0067046F">
        <w:rPr>
          <w:rFonts w:ascii="Times New Roman" w:eastAsia="Times New Roman" w:hAnsi="Times New Roman" w:cs="Times New Roman"/>
          <w:sz w:val="24"/>
          <w:szCs w:val="24"/>
        </w:rPr>
        <w:t xml:space="preserve"> participants that beneficial or dangerous disclosures </w:t>
      </w:r>
      <w:r w:rsidRPr="0067046F">
        <w:rPr>
          <w:rFonts w:ascii="Times New Roman" w:eastAsia="Times New Roman" w:hAnsi="Times New Roman" w:cs="Times New Roman"/>
          <w:i/>
          <w:iCs/>
          <w:sz w:val="24"/>
          <w:szCs w:val="24"/>
        </w:rPr>
        <w:t>could</w:t>
      </w:r>
      <w:r w:rsidRPr="0067046F">
        <w:rPr>
          <w:rFonts w:ascii="Times New Roman" w:eastAsia="Times New Roman" w:hAnsi="Times New Roman" w:cs="Times New Roman"/>
          <w:sz w:val="24"/>
          <w:szCs w:val="24"/>
        </w:rPr>
        <w:t xml:space="preserve"> earn or detract points (see Appendix). </w:t>
      </w:r>
    </w:p>
    <w:p w14:paraId="5BAAC9E9" w14:textId="77777777" w:rsidR="002D529C" w:rsidRDefault="002D529C" w:rsidP="002D529C">
      <w:pPr>
        <w:tabs>
          <w:tab w:val="left" w:pos="720"/>
          <w:tab w:val="left" w:pos="1440"/>
          <w:tab w:val="left" w:pos="2160"/>
          <w:tab w:val="left" w:pos="2880"/>
        </w:tabs>
        <w:spacing w:line="480" w:lineRule="auto"/>
        <w:jc w:val="both"/>
        <w:rPr>
          <w:ins w:id="28" w:author="Neequaye, David" w:date="2024-04-08T15:27:00Z"/>
          <w:rFonts w:ascii="Times New Roman" w:eastAsia="Times New Roman" w:hAnsi="Times New Roman" w:cs="Times New Roman"/>
          <w:b/>
          <w:color w:val="000000"/>
          <w:sz w:val="24"/>
          <w:szCs w:val="24"/>
        </w:rPr>
      </w:pPr>
      <w:r w:rsidRPr="0067046F">
        <w:rPr>
          <w:rFonts w:ascii="Times New Roman" w:eastAsia="Times New Roman" w:hAnsi="Times New Roman" w:cs="Times New Roman"/>
          <w:b/>
          <w:color w:val="000000"/>
          <w:sz w:val="24"/>
          <w:szCs w:val="24"/>
        </w:rPr>
        <w:t>Method</w:t>
      </w:r>
    </w:p>
    <w:p w14:paraId="67EF61E2" w14:textId="09D5CB9E" w:rsidR="00CE263F" w:rsidDel="00CE263F" w:rsidRDefault="00CE263F" w:rsidP="002D529C">
      <w:pPr>
        <w:tabs>
          <w:tab w:val="left" w:pos="720"/>
        </w:tabs>
        <w:spacing w:line="480" w:lineRule="auto"/>
        <w:jc w:val="both"/>
        <w:rPr>
          <w:del w:id="29" w:author="Neequaye, David" w:date="2024-04-08T15:29:00Z"/>
          <w:rFonts w:ascii="Times New Roman" w:eastAsia="Times New Roman" w:hAnsi="Times New Roman" w:cs="Times New Roman"/>
          <w:bCs/>
          <w:color w:val="000000"/>
          <w:sz w:val="24"/>
          <w:szCs w:val="24"/>
        </w:rPr>
      </w:pPr>
      <w:ins w:id="30" w:author="Neequaye, David" w:date="2024-04-08T15:29:00Z">
        <w:r w:rsidRPr="00CE263F">
          <w:rPr>
            <w:rFonts w:ascii="Times New Roman" w:eastAsia="Times New Roman" w:hAnsi="Times New Roman" w:cs="Times New Roman"/>
            <w:bCs/>
            <w:color w:val="000000"/>
            <w:sz w:val="24"/>
            <w:szCs w:val="24"/>
          </w:rPr>
          <w:lastRenderedPageBreak/>
          <w:t>We preregistered the hypotheses, power analyses, procedures, materials, data exclusion criteria, and analysis plan before data collection. The preregistration is available here:</w:t>
        </w:r>
      </w:ins>
    </w:p>
    <w:p w14:paraId="35A3FBB3" w14:textId="1D4D05CA" w:rsidR="00CE263F" w:rsidRDefault="00CE263F" w:rsidP="002D529C">
      <w:pPr>
        <w:tabs>
          <w:tab w:val="left" w:pos="720"/>
          <w:tab w:val="left" w:pos="1440"/>
          <w:tab w:val="left" w:pos="2160"/>
          <w:tab w:val="left" w:pos="2880"/>
        </w:tabs>
        <w:spacing w:line="480" w:lineRule="auto"/>
        <w:jc w:val="both"/>
        <w:rPr>
          <w:ins w:id="31" w:author="Neequaye, David" w:date="2024-04-08T15:29:00Z"/>
          <w:rFonts w:ascii="Times New Roman" w:eastAsia="Times New Roman" w:hAnsi="Times New Roman" w:cs="Times New Roman"/>
          <w:bCs/>
          <w:color w:val="000000"/>
          <w:sz w:val="24"/>
          <w:szCs w:val="24"/>
        </w:rPr>
      </w:pPr>
      <w:ins w:id="32" w:author="Neequaye, David" w:date="2024-04-08T15:29:00Z">
        <w:r>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fldChar w:fldCharType="begin"/>
        </w:r>
        <w:r>
          <w:rPr>
            <w:rFonts w:ascii="Times New Roman" w:eastAsia="Times New Roman" w:hAnsi="Times New Roman" w:cs="Times New Roman"/>
            <w:bCs/>
            <w:color w:val="000000"/>
            <w:sz w:val="24"/>
            <w:szCs w:val="24"/>
          </w:rPr>
          <w:instrText>HYPERLINK "</w:instrText>
        </w:r>
        <w:r w:rsidRPr="00CE263F">
          <w:rPr>
            <w:color w:val="000000"/>
            <w:rPrChange w:id="33" w:author="Neequaye, David" w:date="2024-04-08T15:29:00Z">
              <w:rPr>
                <w:rStyle w:val="Hyperlink"/>
                <w:rFonts w:ascii="Times New Roman" w:eastAsia="Times New Roman" w:hAnsi="Times New Roman" w:cs="Times New Roman"/>
                <w:bCs/>
                <w:sz w:val="24"/>
                <w:szCs w:val="24"/>
              </w:rPr>
            </w:rPrChange>
          </w:rPr>
          <w:instrText>https://osf.io/ru8j</w:instrText>
        </w:r>
        <w:r w:rsidRPr="00CE263F">
          <w:rPr>
            <w:rFonts w:ascii="Times New Roman" w:eastAsia="Times New Roman" w:hAnsi="Times New Roman" w:cs="Times New Roman"/>
            <w:bCs/>
            <w:color w:val="000000"/>
            <w:sz w:val="24"/>
            <w:szCs w:val="24"/>
          </w:rPr>
          <w:instrText>5</w:instrText>
        </w:r>
        <w:r>
          <w:rPr>
            <w:rFonts w:ascii="Times New Roman" w:eastAsia="Times New Roman" w:hAnsi="Times New Roman" w:cs="Times New Roman"/>
            <w:bCs/>
            <w:color w:val="000000"/>
            <w:sz w:val="24"/>
            <w:szCs w:val="24"/>
          </w:rPr>
          <w:instrText>"</w:instrText>
        </w:r>
        <w:r>
          <w:rPr>
            <w:rFonts w:ascii="Times New Roman" w:eastAsia="Times New Roman" w:hAnsi="Times New Roman" w:cs="Times New Roman"/>
            <w:bCs/>
            <w:color w:val="000000"/>
            <w:sz w:val="24"/>
            <w:szCs w:val="24"/>
          </w:rPr>
        </w:r>
        <w:r>
          <w:rPr>
            <w:rFonts w:ascii="Times New Roman" w:eastAsia="Times New Roman" w:hAnsi="Times New Roman" w:cs="Times New Roman"/>
            <w:bCs/>
            <w:color w:val="000000"/>
            <w:sz w:val="24"/>
            <w:szCs w:val="24"/>
          </w:rPr>
          <w:fldChar w:fldCharType="separate"/>
        </w:r>
        <w:r w:rsidRPr="00CE263F">
          <w:rPr>
            <w:rStyle w:val="Hyperlink"/>
            <w:rFonts w:ascii="Times New Roman" w:eastAsia="Times New Roman" w:hAnsi="Times New Roman" w:cs="Times New Roman"/>
            <w:bCs/>
            <w:sz w:val="24"/>
            <w:szCs w:val="24"/>
          </w:rPr>
          <w:t>https://osf.io/ru8j</w:t>
        </w:r>
        <w:r w:rsidRPr="005A12C3">
          <w:rPr>
            <w:rStyle w:val="Hyperlink"/>
            <w:rFonts w:ascii="Times New Roman" w:eastAsia="Times New Roman" w:hAnsi="Times New Roman" w:cs="Times New Roman"/>
            <w:bCs/>
            <w:sz w:val="24"/>
            <w:szCs w:val="24"/>
          </w:rPr>
          <w:t>5</w:t>
        </w:r>
        <w:r>
          <w:rPr>
            <w:rFonts w:ascii="Times New Roman" w:eastAsia="Times New Roman" w:hAnsi="Times New Roman" w:cs="Times New Roman"/>
            <w:bCs/>
            <w:color w:val="000000"/>
            <w:sz w:val="24"/>
            <w:szCs w:val="24"/>
          </w:rPr>
          <w:fldChar w:fldCharType="end"/>
        </w:r>
      </w:ins>
    </w:p>
    <w:p w14:paraId="4210C969" w14:textId="77777777" w:rsidR="002D529C" w:rsidRPr="0067046F" w:rsidRDefault="002D529C" w:rsidP="002D529C">
      <w:pPr>
        <w:tabs>
          <w:tab w:val="left" w:pos="720"/>
        </w:tabs>
        <w:spacing w:line="480" w:lineRule="auto"/>
        <w:jc w:val="both"/>
        <w:rPr>
          <w:rFonts w:ascii="Times New Roman" w:eastAsia="Times New Roman" w:hAnsi="Times New Roman" w:cs="Times New Roman"/>
          <w:b/>
          <w:i/>
          <w:color w:val="000000"/>
          <w:sz w:val="24"/>
          <w:szCs w:val="24"/>
        </w:rPr>
      </w:pPr>
      <w:r w:rsidRPr="0067046F">
        <w:rPr>
          <w:rFonts w:ascii="Times New Roman" w:eastAsia="Times New Roman" w:hAnsi="Times New Roman" w:cs="Times New Roman"/>
          <w:b/>
          <w:i/>
          <w:color w:val="000000"/>
          <w:sz w:val="24"/>
          <w:szCs w:val="24"/>
        </w:rPr>
        <w:t>Participants</w:t>
      </w:r>
    </w:p>
    <w:p w14:paraId="190B8BDA" w14:textId="0036C310" w:rsidR="002D529C" w:rsidRPr="0067046F" w:rsidRDefault="002D529C" w:rsidP="002D529C">
      <w:pPr>
        <w:tabs>
          <w:tab w:val="left" w:pos="720"/>
        </w:tabs>
        <w:spacing w:line="480" w:lineRule="auto"/>
        <w:jc w:val="both"/>
        <w:rPr>
          <w:rFonts w:ascii="Times New Roman" w:eastAsia="Times New Roman" w:hAnsi="Times New Roman" w:cs="Times New Roman"/>
          <w:sz w:val="24"/>
          <w:szCs w:val="24"/>
        </w:rPr>
      </w:pPr>
      <w:r w:rsidRPr="0067046F">
        <w:rPr>
          <w:rFonts w:ascii="Times New Roman" w:eastAsia="Times New Roman" w:hAnsi="Times New Roman" w:cs="Times New Roman"/>
          <w:b/>
          <w:color w:val="000000"/>
          <w:sz w:val="24"/>
          <w:szCs w:val="24"/>
        </w:rPr>
        <w:tab/>
      </w:r>
      <w:r w:rsidRPr="0067046F">
        <w:rPr>
          <w:rFonts w:ascii="Times New Roman" w:eastAsia="Times New Roman" w:hAnsi="Times New Roman" w:cs="Times New Roman"/>
          <w:color w:val="000000"/>
          <w:sz w:val="24"/>
          <w:szCs w:val="24"/>
        </w:rPr>
        <w:t>We aim</w:t>
      </w:r>
      <w:r w:rsidR="00E97EC3" w:rsidRPr="0067046F">
        <w:rPr>
          <w:rFonts w:ascii="Times New Roman" w:eastAsia="Times New Roman" w:hAnsi="Times New Roman" w:cs="Times New Roman"/>
          <w:color w:val="000000"/>
          <w:sz w:val="24"/>
          <w:szCs w:val="24"/>
        </w:rPr>
        <w:t>ed</w:t>
      </w:r>
      <w:r w:rsidRPr="0067046F">
        <w:rPr>
          <w:rFonts w:ascii="Times New Roman" w:eastAsia="Times New Roman" w:hAnsi="Times New Roman" w:cs="Times New Roman"/>
          <w:color w:val="000000"/>
          <w:sz w:val="24"/>
          <w:szCs w:val="24"/>
        </w:rPr>
        <w:t xml:space="preserve"> to </w:t>
      </w:r>
      <w:r w:rsidR="00E97EC3" w:rsidRPr="0067046F">
        <w:rPr>
          <w:rFonts w:ascii="Times New Roman" w:eastAsia="Times New Roman" w:hAnsi="Times New Roman" w:cs="Times New Roman"/>
          <w:color w:val="000000"/>
          <w:sz w:val="24"/>
          <w:szCs w:val="24"/>
        </w:rPr>
        <w:t xml:space="preserve">maintain a minimum sample size of </w:t>
      </w:r>
      <w:r w:rsidR="00E97EC3" w:rsidRPr="003D20A3">
        <w:rPr>
          <w:rFonts w:ascii="Times New Roman" w:eastAsia="Times New Roman" w:hAnsi="Times New Roman" w:cs="Times New Roman"/>
          <w:i/>
          <w:iCs/>
          <w:color w:val="000000"/>
          <w:sz w:val="24"/>
          <w:szCs w:val="24"/>
        </w:rPr>
        <w:t>N</w:t>
      </w:r>
      <w:r w:rsidR="00E97EC3" w:rsidRPr="0067046F">
        <w:rPr>
          <w:rFonts w:ascii="Times New Roman" w:eastAsia="Times New Roman" w:hAnsi="Times New Roman" w:cs="Times New Roman"/>
          <w:color w:val="000000"/>
          <w:sz w:val="24"/>
          <w:szCs w:val="24"/>
        </w:rPr>
        <w:t xml:space="preserve"> = 300 participants (Age ≥ 18 years) after data exclusions. Prospective participants (students and community members) were notified</w:t>
      </w:r>
      <w:r w:rsidR="00080C53" w:rsidRPr="0067046F">
        <w:rPr>
          <w:rFonts w:ascii="Times New Roman" w:eastAsia="Gungsuh" w:hAnsi="Times New Roman" w:cs="Times New Roman"/>
          <w:color w:val="000000"/>
          <w:sz w:val="24"/>
          <w:szCs w:val="24"/>
        </w:rPr>
        <w:t xml:space="preserve"> of the study via </w:t>
      </w:r>
      <w:r w:rsidRPr="0067046F">
        <w:rPr>
          <w:rFonts w:ascii="Times New Roman" w:eastAsia="Gungsuh" w:hAnsi="Times New Roman" w:cs="Times New Roman"/>
          <w:color w:val="000000"/>
          <w:sz w:val="24"/>
          <w:szCs w:val="24"/>
        </w:rPr>
        <w:t xml:space="preserve">a university participant pool </w:t>
      </w:r>
      <w:r w:rsidR="00080C53" w:rsidRPr="0067046F">
        <w:rPr>
          <w:rFonts w:ascii="Times New Roman" w:eastAsia="Gungsuh" w:hAnsi="Times New Roman" w:cs="Times New Roman"/>
          <w:color w:val="000000"/>
          <w:sz w:val="24"/>
          <w:szCs w:val="24"/>
        </w:rPr>
        <w:t xml:space="preserve">and </w:t>
      </w:r>
      <w:r w:rsidRPr="0067046F">
        <w:rPr>
          <w:rFonts w:ascii="Times New Roman" w:eastAsia="Gungsuh" w:hAnsi="Times New Roman" w:cs="Times New Roman"/>
          <w:color w:val="000000"/>
          <w:sz w:val="24"/>
          <w:szCs w:val="24"/>
        </w:rPr>
        <w:t>online advertisement</w:t>
      </w:r>
      <w:r w:rsidR="00B856A1" w:rsidRPr="0067046F">
        <w:rPr>
          <w:rFonts w:ascii="Times New Roman" w:eastAsia="Gungsuh" w:hAnsi="Times New Roman" w:cs="Times New Roman"/>
          <w:color w:val="000000"/>
          <w:sz w:val="24"/>
          <w:szCs w:val="24"/>
        </w:rPr>
        <w:t>s</w:t>
      </w:r>
      <w:r w:rsidRPr="0067046F">
        <w:rPr>
          <w:rFonts w:ascii="Times New Roman" w:eastAsia="Gungsuh" w:hAnsi="Times New Roman" w:cs="Times New Roman"/>
          <w:color w:val="000000"/>
          <w:sz w:val="24"/>
          <w:szCs w:val="24"/>
        </w:rPr>
        <w:t xml:space="preserve">. </w:t>
      </w:r>
      <w:r w:rsidRPr="0067046F">
        <w:rPr>
          <w:rFonts w:ascii="Times New Roman" w:eastAsia="Times New Roman" w:hAnsi="Times New Roman" w:cs="Times New Roman"/>
          <w:sz w:val="24"/>
          <w:szCs w:val="24"/>
        </w:rPr>
        <w:t xml:space="preserve">The preliminary study </w:t>
      </w:r>
      <w:r w:rsidR="00E97EC3" w:rsidRPr="0067046F">
        <w:rPr>
          <w:rFonts w:ascii="Times New Roman" w:eastAsia="Times New Roman" w:hAnsi="Times New Roman" w:cs="Times New Roman"/>
          <w:sz w:val="24"/>
          <w:szCs w:val="24"/>
        </w:rPr>
        <w:t xml:space="preserve">indicated </w:t>
      </w:r>
      <w:r w:rsidRPr="0067046F">
        <w:rPr>
          <w:rFonts w:ascii="Times New Roman" w:eastAsia="Times New Roman" w:hAnsi="Times New Roman" w:cs="Times New Roman"/>
          <w:sz w:val="24"/>
          <w:szCs w:val="24"/>
        </w:rPr>
        <w:t xml:space="preserve">that </w:t>
      </w:r>
      <w:r w:rsidR="00E97EC3" w:rsidRPr="0067046F">
        <w:rPr>
          <w:rFonts w:ascii="Times New Roman" w:eastAsia="Times New Roman" w:hAnsi="Times New Roman" w:cs="Times New Roman"/>
          <w:i/>
          <w:iCs/>
          <w:color w:val="000000"/>
          <w:sz w:val="24"/>
          <w:szCs w:val="24"/>
        </w:rPr>
        <w:t>N</w:t>
      </w:r>
      <w:r w:rsidR="00E97EC3" w:rsidRPr="0067046F">
        <w:rPr>
          <w:rFonts w:ascii="Times New Roman" w:eastAsia="Times New Roman" w:hAnsi="Times New Roman" w:cs="Times New Roman"/>
          <w:color w:val="000000"/>
          <w:sz w:val="24"/>
          <w:szCs w:val="24"/>
        </w:rPr>
        <w:t xml:space="preserve"> = 300 </w:t>
      </w:r>
      <w:r w:rsidRPr="0067046F">
        <w:rPr>
          <w:rFonts w:ascii="Times New Roman" w:eastAsia="Times New Roman" w:hAnsi="Times New Roman" w:cs="Times New Roman"/>
          <w:sz w:val="24"/>
          <w:szCs w:val="24"/>
        </w:rPr>
        <w:t>was sufficient to detect the effect</w:t>
      </w:r>
      <w:r w:rsidR="006D134D" w:rsidRPr="0067046F">
        <w:rPr>
          <w:rFonts w:ascii="Times New Roman" w:eastAsia="Times New Roman" w:hAnsi="Times New Roman" w:cs="Times New Roman"/>
          <w:sz w:val="24"/>
          <w:szCs w:val="24"/>
        </w:rPr>
        <w:t xml:space="preserve"> sizes</w:t>
      </w:r>
      <w:r w:rsidRPr="0067046F">
        <w:rPr>
          <w:rFonts w:ascii="Times New Roman" w:eastAsia="Times New Roman" w:hAnsi="Times New Roman" w:cs="Times New Roman"/>
          <w:sz w:val="24"/>
          <w:szCs w:val="24"/>
        </w:rPr>
        <w:t xml:space="preserve"> of interest</w:t>
      </w:r>
      <w:r w:rsidR="006D134D" w:rsidRPr="0067046F">
        <w:rPr>
          <w:rFonts w:ascii="Times New Roman" w:eastAsia="Times New Roman" w:hAnsi="Times New Roman" w:cs="Times New Roman"/>
          <w:sz w:val="24"/>
          <w:szCs w:val="24"/>
        </w:rPr>
        <w:t xml:space="preserve"> (see Analysis Plan)</w:t>
      </w:r>
      <w:r w:rsidR="00096B0F" w:rsidRPr="0067046F">
        <w:rPr>
          <w:rFonts w:ascii="Times New Roman" w:eastAsia="Times New Roman" w:hAnsi="Times New Roman" w:cs="Times New Roman"/>
          <w:sz w:val="24"/>
          <w:szCs w:val="24"/>
        </w:rPr>
        <w:t>;</w:t>
      </w:r>
      <w:r w:rsidRPr="0067046F">
        <w:rPr>
          <w:rFonts w:ascii="Times New Roman" w:eastAsia="Times New Roman" w:hAnsi="Times New Roman" w:cs="Times New Roman"/>
          <w:sz w:val="24"/>
          <w:szCs w:val="24"/>
        </w:rPr>
        <w:t xml:space="preserve"> </w:t>
      </w:r>
      <w:r w:rsidR="00096B0F" w:rsidRPr="0067046F">
        <w:rPr>
          <w:rFonts w:ascii="Times New Roman" w:eastAsia="Times New Roman" w:hAnsi="Times New Roman" w:cs="Times New Roman"/>
          <w:sz w:val="24"/>
          <w:szCs w:val="24"/>
        </w:rPr>
        <w:t xml:space="preserve">moreover, </w:t>
      </w:r>
      <w:r w:rsidRPr="0067046F">
        <w:rPr>
          <w:rFonts w:ascii="Times New Roman" w:eastAsia="Times New Roman" w:hAnsi="Times New Roman" w:cs="Times New Roman"/>
          <w:sz w:val="24"/>
          <w:szCs w:val="24"/>
        </w:rPr>
        <w:t>th</w:t>
      </w:r>
      <w:r w:rsidR="00E97EC3" w:rsidRPr="0067046F">
        <w:rPr>
          <w:rFonts w:ascii="Times New Roman" w:eastAsia="Times New Roman" w:hAnsi="Times New Roman" w:cs="Times New Roman"/>
          <w:sz w:val="24"/>
          <w:szCs w:val="24"/>
        </w:rPr>
        <w:t>at</w:t>
      </w:r>
      <w:r w:rsidRPr="0067046F">
        <w:rPr>
          <w:rFonts w:ascii="Times New Roman" w:eastAsia="Times New Roman" w:hAnsi="Times New Roman" w:cs="Times New Roman"/>
          <w:sz w:val="24"/>
          <w:szCs w:val="24"/>
        </w:rPr>
        <w:t xml:space="preserve"> sample size </w:t>
      </w:r>
      <w:r w:rsidR="00E97EC3" w:rsidRPr="0067046F">
        <w:rPr>
          <w:rFonts w:ascii="Times New Roman" w:eastAsia="Times New Roman" w:hAnsi="Times New Roman" w:cs="Times New Roman"/>
          <w:sz w:val="24"/>
          <w:szCs w:val="24"/>
        </w:rPr>
        <w:t xml:space="preserve">was </w:t>
      </w:r>
      <w:r w:rsidRPr="0067046F">
        <w:rPr>
          <w:rFonts w:ascii="Times New Roman" w:eastAsia="Times New Roman" w:hAnsi="Times New Roman" w:cs="Times New Roman"/>
          <w:sz w:val="24"/>
          <w:szCs w:val="24"/>
        </w:rPr>
        <w:t>feasible given the resources available to us.</w:t>
      </w:r>
    </w:p>
    <w:p w14:paraId="44712EF2" w14:textId="73B2EC60" w:rsidR="00E97EC3" w:rsidRPr="003D20A3" w:rsidRDefault="00E97EC3" w:rsidP="002D529C">
      <w:pPr>
        <w:tabs>
          <w:tab w:val="left" w:pos="720"/>
        </w:tabs>
        <w:spacing w:line="480" w:lineRule="auto"/>
        <w:jc w:val="both"/>
        <w:rPr>
          <w:rFonts w:ascii="Times New Roman" w:eastAsiaTheme="minorHAnsi" w:hAnsi="Times New Roman" w:cs="Times New Roman"/>
          <w:sz w:val="24"/>
          <w:szCs w:val="24"/>
        </w:rPr>
      </w:pPr>
      <w:r w:rsidRPr="0067046F">
        <w:rPr>
          <w:rFonts w:ascii="Times New Roman" w:eastAsia="Times New Roman" w:hAnsi="Times New Roman" w:cs="Times New Roman"/>
          <w:color w:val="000000"/>
          <w:sz w:val="24"/>
          <w:szCs w:val="24"/>
        </w:rPr>
        <w:tab/>
      </w:r>
      <w:r w:rsidRPr="00F942F7">
        <w:rPr>
          <w:rFonts w:ascii="Times New Roman" w:eastAsia="Times New Roman" w:hAnsi="Times New Roman" w:cs="Times New Roman"/>
          <w:color w:val="000000"/>
          <w:sz w:val="24"/>
          <w:szCs w:val="24"/>
        </w:rPr>
        <w:t xml:space="preserve">A total of </w:t>
      </w:r>
      <w:r w:rsidRPr="00F942F7">
        <w:rPr>
          <w:rFonts w:ascii="Times New Roman" w:eastAsia="Times New Roman" w:hAnsi="Times New Roman" w:cs="Times New Roman"/>
          <w:i/>
          <w:iCs/>
          <w:color w:val="000000"/>
          <w:sz w:val="24"/>
          <w:szCs w:val="24"/>
        </w:rPr>
        <w:t xml:space="preserve">N </w:t>
      </w:r>
      <w:r w:rsidRPr="00F942F7">
        <w:rPr>
          <w:rFonts w:ascii="Times New Roman" w:eastAsia="Times New Roman" w:hAnsi="Times New Roman" w:cs="Times New Roman"/>
          <w:color w:val="000000"/>
          <w:sz w:val="24"/>
          <w:szCs w:val="24"/>
        </w:rPr>
        <w:t>= 521 began the study, and of those</w:t>
      </w:r>
      <w:r w:rsidR="00566C42" w:rsidRPr="00F942F7">
        <w:rPr>
          <w:rFonts w:ascii="Times New Roman" w:eastAsia="Times New Roman" w:hAnsi="Times New Roman" w:cs="Times New Roman"/>
          <w:color w:val="000000"/>
          <w:sz w:val="24"/>
          <w:szCs w:val="24"/>
        </w:rPr>
        <w:t>,</w:t>
      </w:r>
      <w:r w:rsidRPr="00F942F7">
        <w:rPr>
          <w:rFonts w:ascii="Times New Roman" w:eastAsia="Times New Roman" w:hAnsi="Times New Roman" w:cs="Times New Roman"/>
          <w:color w:val="000000"/>
          <w:sz w:val="24"/>
          <w:szCs w:val="24"/>
        </w:rPr>
        <w:t xml:space="preserve"> </w:t>
      </w:r>
      <w:r w:rsidRPr="00F942F7">
        <w:rPr>
          <w:rFonts w:ascii="Times New Roman" w:eastAsia="Times New Roman" w:hAnsi="Times New Roman" w:cs="Times New Roman"/>
          <w:i/>
          <w:iCs/>
          <w:color w:val="000000"/>
          <w:sz w:val="24"/>
          <w:szCs w:val="24"/>
        </w:rPr>
        <w:t>n</w:t>
      </w:r>
      <w:r w:rsidRPr="00F942F7">
        <w:rPr>
          <w:rFonts w:ascii="Times New Roman" w:eastAsia="Times New Roman" w:hAnsi="Times New Roman" w:cs="Times New Roman"/>
          <w:color w:val="000000"/>
          <w:sz w:val="24"/>
          <w:szCs w:val="24"/>
        </w:rPr>
        <w:t xml:space="preserve"> = 153 were excluded for not correctly responding to the attention checks. </w:t>
      </w:r>
      <w:r w:rsidR="00566C42" w:rsidRPr="00F942F7">
        <w:rPr>
          <w:rFonts w:ascii="Times New Roman" w:eastAsiaTheme="minorHAnsi" w:hAnsi="Times New Roman" w:cs="Times New Roman"/>
          <w:sz w:val="24"/>
          <w:szCs w:val="24"/>
        </w:rPr>
        <w:t>The age range in the final sample (</w:t>
      </w:r>
      <w:r w:rsidR="00566C42" w:rsidRPr="00F942F7">
        <w:rPr>
          <w:rFonts w:ascii="Times New Roman" w:eastAsiaTheme="minorHAnsi" w:hAnsi="Times New Roman" w:cs="Times New Roman"/>
          <w:i/>
          <w:iCs/>
          <w:sz w:val="24"/>
          <w:szCs w:val="24"/>
        </w:rPr>
        <w:t>N</w:t>
      </w:r>
      <w:r w:rsidR="00566C42" w:rsidRPr="00F942F7">
        <w:rPr>
          <w:rFonts w:ascii="Times New Roman" w:eastAsiaTheme="minorHAnsi" w:hAnsi="Times New Roman" w:cs="Times New Roman"/>
          <w:sz w:val="24"/>
          <w:szCs w:val="24"/>
        </w:rPr>
        <w:t xml:space="preserve"> = </w:t>
      </w:r>
      <w:r w:rsidR="00375F03" w:rsidRPr="00F942F7">
        <w:rPr>
          <w:rFonts w:ascii="Times New Roman" w:eastAsiaTheme="minorHAnsi" w:hAnsi="Times New Roman" w:cs="Times New Roman"/>
          <w:sz w:val="24"/>
          <w:szCs w:val="24"/>
        </w:rPr>
        <w:t>369</w:t>
      </w:r>
      <w:r w:rsidR="00566C42" w:rsidRPr="00F942F7">
        <w:rPr>
          <w:rFonts w:ascii="Times New Roman" w:eastAsiaTheme="minorHAnsi" w:hAnsi="Times New Roman" w:cs="Times New Roman"/>
          <w:sz w:val="24"/>
          <w:szCs w:val="24"/>
        </w:rPr>
        <w:t xml:space="preserve">) was </w:t>
      </w:r>
      <w:r w:rsidR="00452A7D" w:rsidRPr="003D20A3">
        <w:rPr>
          <w:rFonts w:ascii="Times New Roman" w:eastAsiaTheme="minorHAnsi" w:hAnsi="Times New Roman" w:cs="Times New Roman"/>
          <w:sz w:val="24"/>
          <w:szCs w:val="24"/>
        </w:rPr>
        <w:t>20</w:t>
      </w:r>
      <w:r w:rsidR="00566C42" w:rsidRPr="00F942F7">
        <w:rPr>
          <w:rFonts w:ascii="Times New Roman" w:eastAsiaTheme="minorHAnsi" w:hAnsi="Times New Roman" w:cs="Times New Roman"/>
          <w:sz w:val="24"/>
          <w:szCs w:val="24"/>
        </w:rPr>
        <w:t xml:space="preserve"> to </w:t>
      </w:r>
      <w:r w:rsidR="00452A7D" w:rsidRPr="003D20A3">
        <w:rPr>
          <w:rFonts w:ascii="Times New Roman" w:eastAsiaTheme="minorHAnsi" w:hAnsi="Times New Roman" w:cs="Times New Roman"/>
          <w:sz w:val="24"/>
          <w:szCs w:val="24"/>
        </w:rPr>
        <w:t>87</w:t>
      </w:r>
      <w:r w:rsidR="00566C42" w:rsidRPr="00F942F7">
        <w:rPr>
          <w:rFonts w:ascii="Times New Roman" w:eastAsiaTheme="minorHAnsi" w:hAnsi="Times New Roman" w:cs="Times New Roman"/>
          <w:sz w:val="24"/>
          <w:szCs w:val="24"/>
        </w:rPr>
        <w:t xml:space="preserve"> years (</w:t>
      </w:r>
      <w:r w:rsidR="00566C42" w:rsidRPr="00F942F7">
        <w:rPr>
          <w:rFonts w:ascii="Times New Roman" w:eastAsiaTheme="minorHAnsi" w:hAnsi="Times New Roman" w:cs="Times New Roman"/>
          <w:i/>
          <w:iCs/>
          <w:sz w:val="24"/>
          <w:szCs w:val="24"/>
        </w:rPr>
        <w:t>M</w:t>
      </w:r>
      <w:r w:rsidR="00566C42" w:rsidRPr="00F942F7">
        <w:rPr>
          <w:rFonts w:ascii="Times New Roman" w:eastAsiaTheme="minorHAnsi" w:hAnsi="Times New Roman" w:cs="Times New Roman"/>
          <w:sz w:val="24"/>
          <w:szCs w:val="24"/>
        </w:rPr>
        <w:t xml:space="preserve"> = </w:t>
      </w:r>
      <w:r w:rsidR="00452A7D" w:rsidRPr="003D20A3">
        <w:rPr>
          <w:rFonts w:ascii="Times New Roman" w:eastAsiaTheme="minorHAnsi" w:hAnsi="Times New Roman" w:cs="Times New Roman"/>
          <w:sz w:val="24"/>
          <w:szCs w:val="24"/>
        </w:rPr>
        <w:t>33.20</w:t>
      </w:r>
      <w:r w:rsidR="00566C42" w:rsidRPr="00F942F7">
        <w:rPr>
          <w:rFonts w:ascii="Times New Roman" w:eastAsiaTheme="minorHAnsi" w:hAnsi="Times New Roman" w:cs="Times New Roman"/>
          <w:sz w:val="24"/>
          <w:szCs w:val="24"/>
        </w:rPr>
        <w:t xml:space="preserve">, </w:t>
      </w:r>
      <w:r w:rsidR="00566C42" w:rsidRPr="00F942F7">
        <w:rPr>
          <w:rFonts w:ascii="Times New Roman" w:eastAsiaTheme="minorHAnsi" w:hAnsi="Times New Roman" w:cs="Times New Roman"/>
          <w:i/>
          <w:iCs/>
          <w:sz w:val="24"/>
          <w:szCs w:val="24"/>
        </w:rPr>
        <w:t>SD</w:t>
      </w:r>
      <w:r w:rsidR="00566C42" w:rsidRPr="00F942F7">
        <w:rPr>
          <w:rFonts w:ascii="Times New Roman" w:eastAsiaTheme="minorHAnsi" w:hAnsi="Times New Roman" w:cs="Times New Roman"/>
          <w:sz w:val="24"/>
          <w:szCs w:val="24"/>
        </w:rPr>
        <w:t xml:space="preserve"> = </w:t>
      </w:r>
      <w:r w:rsidR="00452A7D" w:rsidRPr="003D20A3">
        <w:rPr>
          <w:rFonts w:ascii="Times New Roman" w:eastAsiaTheme="minorHAnsi" w:hAnsi="Times New Roman" w:cs="Times New Roman"/>
          <w:sz w:val="24"/>
          <w:szCs w:val="24"/>
        </w:rPr>
        <w:t>11</w:t>
      </w:r>
      <w:r w:rsidR="00566C42" w:rsidRPr="00F942F7">
        <w:rPr>
          <w:rFonts w:ascii="Times New Roman" w:eastAsiaTheme="minorHAnsi" w:hAnsi="Times New Roman" w:cs="Times New Roman"/>
          <w:sz w:val="24"/>
          <w:szCs w:val="24"/>
        </w:rPr>
        <w:t xml:space="preserve">, </w:t>
      </w:r>
      <w:proofErr w:type="spellStart"/>
      <w:r w:rsidR="00566C42" w:rsidRPr="00F942F7">
        <w:rPr>
          <w:rFonts w:ascii="Times New Roman" w:eastAsiaTheme="minorHAnsi" w:hAnsi="Times New Roman" w:cs="Times New Roman"/>
          <w:i/>
          <w:iCs/>
          <w:sz w:val="24"/>
          <w:szCs w:val="24"/>
        </w:rPr>
        <w:t>Mdn</w:t>
      </w:r>
      <w:proofErr w:type="spellEnd"/>
      <w:r w:rsidR="00566C42" w:rsidRPr="00F942F7">
        <w:rPr>
          <w:rFonts w:ascii="Times New Roman" w:eastAsiaTheme="minorHAnsi" w:hAnsi="Times New Roman" w:cs="Times New Roman"/>
          <w:sz w:val="24"/>
          <w:szCs w:val="24"/>
        </w:rPr>
        <w:t xml:space="preserve"> = </w:t>
      </w:r>
      <w:r w:rsidR="00452A7D" w:rsidRPr="003D20A3">
        <w:rPr>
          <w:rFonts w:ascii="Times New Roman" w:eastAsiaTheme="minorHAnsi" w:hAnsi="Times New Roman" w:cs="Times New Roman"/>
          <w:sz w:val="24"/>
          <w:szCs w:val="24"/>
        </w:rPr>
        <w:t>30</w:t>
      </w:r>
      <w:r w:rsidR="00566C42" w:rsidRPr="00F942F7">
        <w:rPr>
          <w:rFonts w:ascii="Times New Roman" w:eastAsiaTheme="minorHAnsi" w:hAnsi="Times New Roman" w:cs="Times New Roman"/>
          <w:sz w:val="24"/>
          <w:szCs w:val="24"/>
        </w:rPr>
        <w:t xml:space="preserve">, Missing = </w:t>
      </w:r>
      <w:r w:rsidR="00452A7D" w:rsidRPr="003D20A3">
        <w:rPr>
          <w:rFonts w:ascii="Times New Roman" w:eastAsiaTheme="minorHAnsi" w:hAnsi="Times New Roman" w:cs="Times New Roman"/>
          <w:sz w:val="24"/>
          <w:szCs w:val="24"/>
        </w:rPr>
        <w:t>43</w:t>
      </w:r>
      <w:r w:rsidR="00566C42" w:rsidRPr="00F942F7">
        <w:rPr>
          <w:rFonts w:ascii="Times New Roman" w:eastAsiaTheme="minorHAnsi" w:hAnsi="Times New Roman" w:cs="Times New Roman"/>
          <w:sz w:val="24"/>
          <w:szCs w:val="24"/>
        </w:rPr>
        <w:t xml:space="preserve">). They were </w:t>
      </w:r>
      <w:r w:rsidR="00F942F7" w:rsidRPr="003D20A3">
        <w:rPr>
          <w:rFonts w:ascii="Times New Roman" w:eastAsiaTheme="minorHAnsi" w:hAnsi="Times New Roman" w:cs="Times New Roman"/>
          <w:sz w:val="24"/>
          <w:szCs w:val="24"/>
        </w:rPr>
        <w:t>72.6</w:t>
      </w:r>
      <w:r w:rsidR="00566C42" w:rsidRPr="00F942F7">
        <w:rPr>
          <w:rFonts w:ascii="Times New Roman" w:eastAsiaTheme="minorHAnsi" w:hAnsi="Times New Roman" w:cs="Times New Roman"/>
          <w:sz w:val="24"/>
          <w:szCs w:val="24"/>
        </w:rPr>
        <w:t>% female (</w:t>
      </w:r>
      <w:r w:rsidR="00566C42" w:rsidRPr="00F942F7">
        <w:rPr>
          <w:rFonts w:ascii="Times New Roman" w:eastAsiaTheme="minorHAnsi" w:hAnsi="Times New Roman" w:cs="Times New Roman"/>
          <w:i/>
          <w:iCs/>
          <w:sz w:val="24"/>
          <w:szCs w:val="24"/>
        </w:rPr>
        <w:t>n</w:t>
      </w:r>
      <w:r w:rsidR="00566C42" w:rsidRPr="00F942F7">
        <w:rPr>
          <w:rFonts w:ascii="Times New Roman" w:eastAsiaTheme="minorHAnsi" w:hAnsi="Times New Roman" w:cs="Times New Roman"/>
          <w:sz w:val="24"/>
          <w:szCs w:val="24"/>
        </w:rPr>
        <w:t xml:space="preserve"> = </w:t>
      </w:r>
      <w:r w:rsidR="00F942F7" w:rsidRPr="003D20A3">
        <w:rPr>
          <w:rFonts w:ascii="Times New Roman" w:eastAsiaTheme="minorHAnsi" w:hAnsi="Times New Roman" w:cs="Times New Roman"/>
          <w:sz w:val="24"/>
          <w:szCs w:val="24"/>
        </w:rPr>
        <w:t>246</w:t>
      </w:r>
      <w:r w:rsidR="00566C42" w:rsidRPr="00F942F7">
        <w:rPr>
          <w:rFonts w:ascii="Times New Roman" w:eastAsiaTheme="minorHAnsi" w:hAnsi="Times New Roman" w:cs="Times New Roman"/>
          <w:sz w:val="24"/>
          <w:szCs w:val="24"/>
        </w:rPr>
        <w:t>), 24.</w:t>
      </w:r>
      <w:r w:rsidR="00F942F7" w:rsidRPr="003D20A3">
        <w:rPr>
          <w:rFonts w:ascii="Times New Roman" w:eastAsiaTheme="minorHAnsi" w:hAnsi="Times New Roman" w:cs="Times New Roman"/>
          <w:sz w:val="24"/>
          <w:szCs w:val="24"/>
        </w:rPr>
        <w:t>8</w:t>
      </w:r>
      <w:r w:rsidR="00566C42" w:rsidRPr="00F942F7">
        <w:rPr>
          <w:rFonts w:ascii="Times New Roman" w:eastAsiaTheme="minorHAnsi" w:hAnsi="Times New Roman" w:cs="Times New Roman"/>
          <w:sz w:val="24"/>
          <w:szCs w:val="24"/>
        </w:rPr>
        <w:t>% male (</w:t>
      </w:r>
      <w:r w:rsidR="00566C42" w:rsidRPr="00F942F7">
        <w:rPr>
          <w:rFonts w:ascii="Times New Roman" w:eastAsiaTheme="minorHAnsi" w:hAnsi="Times New Roman" w:cs="Times New Roman"/>
          <w:i/>
          <w:iCs/>
          <w:sz w:val="24"/>
          <w:szCs w:val="24"/>
        </w:rPr>
        <w:t>n</w:t>
      </w:r>
      <w:r w:rsidR="00566C42" w:rsidRPr="00F942F7">
        <w:rPr>
          <w:rFonts w:ascii="Times New Roman" w:eastAsiaTheme="minorHAnsi" w:hAnsi="Times New Roman" w:cs="Times New Roman"/>
          <w:sz w:val="24"/>
          <w:szCs w:val="24"/>
        </w:rPr>
        <w:t xml:space="preserve"> = </w:t>
      </w:r>
      <w:r w:rsidR="00F942F7" w:rsidRPr="003D20A3">
        <w:rPr>
          <w:rFonts w:ascii="Times New Roman" w:eastAsiaTheme="minorHAnsi" w:hAnsi="Times New Roman" w:cs="Times New Roman"/>
          <w:sz w:val="24"/>
          <w:szCs w:val="24"/>
        </w:rPr>
        <w:t>84</w:t>
      </w:r>
      <w:r w:rsidR="00566C42" w:rsidRPr="00F942F7">
        <w:rPr>
          <w:rFonts w:ascii="Times New Roman" w:eastAsiaTheme="minorHAnsi" w:hAnsi="Times New Roman" w:cs="Times New Roman"/>
          <w:sz w:val="24"/>
          <w:szCs w:val="24"/>
        </w:rPr>
        <w:t>)</w:t>
      </w:r>
      <w:r w:rsidR="00F942F7">
        <w:rPr>
          <w:rFonts w:ascii="Times New Roman" w:eastAsiaTheme="minorHAnsi" w:hAnsi="Times New Roman" w:cs="Times New Roman"/>
          <w:sz w:val="24"/>
          <w:szCs w:val="24"/>
        </w:rPr>
        <w:t>,</w:t>
      </w:r>
      <w:r w:rsidR="00566C42" w:rsidRPr="00F942F7">
        <w:rPr>
          <w:rFonts w:ascii="Times New Roman" w:eastAsiaTheme="minorHAnsi" w:hAnsi="Times New Roman" w:cs="Times New Roman"/>
          <w:sz w:val="24"/>
          <w:szCs w:val="24"/>
        </w:rPr>
        <w:t xml:space="preserve"> and </w:t>
      </w:r>
      <w:r w:rsidR="00F942F7" w:rsidRPr="003D20A3">
        <w:rPr>
          <w:rFonts w:ascii="Times New Roman" w:eastAsiaTheme="minorHAnsi" w:hAnsi="Times New Roman" w:cs="Times New Roman"/>
          <w:sz w:val="24"/>
          <w:szCs w:val="24"/>
        </w:rPr>
        <w:t>2.7</w:t>
      </w:r>
      <w:r w:rsidR="00566C42" w:rsidRPr="00F942F7">
        <w:rPr>
          <w:rFonts w:ascii="Times New Roman" w:eastAsiaTheme="minorHAnsi" w:hAnsi="Times New Roman" w:cs="Times New Roman"/>
          <w:sz w:val="24"/>
          <w:szCs w:val="24"/>
        </w:rPr>
        <w:t>% preferred not to say (</w:t>
      </w:r>
      <w:r w:rsidR="00566C42" w:rsidRPr="00F942F7">
        <w:rPr>
          <w:rFonts w:ascii="Times New Roman" w:eastAsiaTheme="minorHAnsi" w:hAnsi="Times New Roman" w:cs="Times New Roman"/>
          <w:i/>
          <w:iCs/>
          <w:sz w:val="24"/>
          <w:szCs w:val="24"/>
        </w:rPr>
        <w:t>n</w:t>
      </w:r>
      <w:r w:rsidR="00566C42" w:rsidRPr="00F942F7">
        <w:rPr>
          <w:rFonts w:ascii="Times New Roman" w:eastAsiaTheme="minorHAnsi" w:hAnsi="Times New Roman" w:cs="Times New Roman"/>
          <w:sz w:val="24"/>
          <w:szCs w:val="24"/>
        </w:rPr>
        <w:t xml:space="preserve"> = </w:t>
      </w:r>
      <w:r w:rsidR="00F942F7" w:rsidRPr="003D20A3">
        <w:rPr>
          <w:rFonts w:ascii="Times New Roman" w:eastAsiaTheme="minorHAnsi" w:hAnsi="Times New Roman" w:cs="Times New Roman"/>
          <w:sz w:val="24"/>
          <w:szCs w:val="24"/>
        </w:rPr>
        <w:t>9</w:t>
      </w:r>
      <w:r w:rsidR="00566C42" w:rsidRPr="00F942F7">
        <w:rPr>
          <w:rFonts w:ascii="Times New Roman" w:eastAsiaTheme="minorHAnsi" w:hAnsi="Times New Roman" w:cs="Times New Roman"/>
          <w:sz w:val="24"/>
          <w:szCs w:val="24"/>
        </w:rPr>
        <w:t xml:space="preserve">). </w:t>
      </w:r>
    </w:p>
    <w:p w14:paraId="6B00E157" w14:textId="03861FFD" w:rsidR="002D529C" w:rsidRPr="0067046F" w:rsidRDefault="002D529C" w:rsidP="002D529C">
      <w:pPr>
        <w:tabs>
          <w:tab w:val="left" w:pos="720"/>
        </w:tabs>
        <w:spacing w:line="480" w:lineRule="auto"/>
        <w:jc w:val="both"/>
        <w:rPr>
          <w:rFonts w:ascii="Times New Roman" w:eastAsia="Times New Roman" w:hAnsi="Times New Roman" w:cs="Times New Roman"/>
          <w:b/>
          <w:i/>
          <w:color w:val="000000"/>
          <w:sz w:val="24"/>
          <w:szCs w:val="24"/>
        </w:rPr>
      </w:pPr>
      <w:r w:rsidRPr="0067046F">
        <w:rPr>
          <w:rFonts w:ascii="Times New Roman" w:eastAsia="Times New Roman" w:hAnsi="Times New Roman" w:cs="Times New Roman"/>
          <w:b/>
          <w:i/>
          <w:color w:val="000000"/>
          <w:sz w:val="24"/>
          <w:szCs w:val="24"/>
        </w:rPr>
        <w:t>Procedure</w:t>
      </w:r>
    </w:p>
    <w:p w14:paraId="1BD1BAD2" w14:textId="27CDB9C8" w:rsidR="002D529C" w:rsidRPr="0067046F" w:rsidRDefault="0027589E" w:rsidP="002D529C">
      <w:pPr>
        <w:tabs>
          <w:tab w:val="left" w:pos="720"/>
        </w:tabs>
        <w:spacing w:line="480" w:lineRule="auto"/>
        <w:jc w:val="both"/>
        <w:rPr>
          <w:rFonts w:ascii="Times New Roman" w:eastAsia="Times New Roman" w:hAnsi="Times New Roman" w:cs="Times New Roman"/>
          <w:color w:val="000000"/>
          <w:sz w:val="24"/>
          <w:szCs w:val="24"/>
        </w:rPr>
      </w:pPr>
      <w:r w:rsidRPr="0067046F">
        <w:rPr>
          <w:rFonts w:ascii="Times New Roman" w:eastAsia="Times New Roman" w:hAnsi="Times New Roman" w:cs="Times New Roman"/>
          <w:sz w:val="24"/>
          <w:szCs w:val="24"/>
        </w:rPr>
        <w:tab/>
      </w:r>
      <w:r w:rsidR="002D529C" w:rsidRPr="0067046F">
        <w:rPr>
          <w:rFonts w:ascii="Times New Roman" w:eastAsia="Times New Roman" w:hAnsi="Times New Roman" w:cs="Times New Roman"/>
          <w:sz w:val="24"/>
          <w:szCs w:val="24"/>
        </w:rPr>
        <w:t xml:space="preserve">The procedure </w:t>
      </w:r>
      <w:r w:rsidRPr="0067046F">
        <w:rPr>
          <w:rFonts w:ascii="Times New Roman" w:eastAsia="Times New Roman" w:hAnsi="Times New Roman" w:cs="Times New Roman"/>
          <w:sz w:val="24"/>
          <w:szCs w:val="24"/>
        </w:rPr>
        <w:t>was</w:t>
      </w:r>
      <w:r w:rsidR="002D529C" w:rsidRPr="0067046F">
        <w:rPr>
          <w:rFonts w:ascii="Times New Roman" w:eastAsia="Times New Roman" w:hAnsi="Times New Roman" w:cs="Times New Roman"/>
          <w:sz w:val="24"/>
          <w:szCs w:val="24"/>
        </w:rPr>
        <w:t xml:space="preserve"> entirely online</w:t>
      </w:r>
      <w:r w:rsidR="00B40B25" w:rsidRPr="0067046F">
        <w:rPr>
          <w:rFonts w:ascii="Times New Roman" w:eastAsia="Times New Roman" w:hAnsi="Times New Roman" w:cs="Times New Roman"/>
          <w:sz w:val="24"/>
          <w:szCs w:val="24"/>
        </w:rPr>
        <w:t>,</w:t>
      </w:r>
      <w:r w:rsidR="00096B0F" w:rsidRPr="0067046F">
        <w:rPr>
          <w:rFonts w:ascii="Times New Roman" w:eastAsia="Times New Roman" w:hAnsi="Times New Roman" w:cs="Times New Roman"/>
          <w:sz w:val="24"/>
          <w:szCs w:val="24"/>
        </w:rPr>
        <w:t xml:space="preserve"> like the preliminary study</w:t>
      </w:r>
      <w:r w:rsidR="002D529C" w:rsidRPr="0067046F">
        <w:rPr>
          <w:rFonts w:ascii="Times New Roman" w:eastAsia="Times New Roman" w:hAnsi="Times New Roman" w:cs="Times New Roman"/>
          <w:sz w:val="24"/>
          <w:szCs w:val="24"/>
        </w:rPr>
        <w:t>. Participants provide</w:t>
      </w:r>
      <w:r w:rsidR="00375F03" w:rsidRPr="0067046F">
        <w:rPr>
          <w:rFonts w:ascii="Times New Roman" w:eastAsia="Times New Roman" w:hAnsi="Times New Roman" w:cs="Times New Roman"/>
          <w:sz w:val="24"/>
          <w:szCs w:val="24"/>
        </w:rPr>
        <w:t>d</w:t>
      </w:r>
      <w:r w:rsidR="002D529C" w:rsidRPr="0067046F">
        <w:rPr>
          <w:rFonts w:ascii="Times New Roman" w:eastAsia="Times New Roman" w:hAnsi="Times New Roman" w:cs="Times New Roman"/>
          <w:sz w:val="24"/>
          <w:szCs w:val="24"/>
        </w:rPr>
        <w:t xml:space="preserve"> informed consent before the research commence</w:t>
      </w:r>
      <w:r w:rsidR="00375F03" w:rsidRPr="0067046F">
        <w:rPr>
          <w:rFonts w:ascii="Times New Roman" w:eastAsia="Times New Roman" w:hAnsi="Times New Roman" w:cs="Times New Roman"/>
          <w:sz w:val="24"/>
          <w:szCs w:val="24"/>
        </w:rPr>
        <w:t>d and received a full debriefing when we completed</w:t>
      </w:r>
      <w:r w:rsidR="002D529C" w:rsidRPr="0067046F">
        <w:rPr>
          <w:rFonts w:ascii="Times New Roman" w:eastAsia="Times New Roman" w:hAnsi="Times New Roman" w:cs="Times New Roman"/>
          <w:sz w:val="24"/>
          <w:szCs w:val="24"/>
        </w:rPr>
        <w:t xml:space="preserve"> the research. </w:t>
      </w:r>
    </w:p>
    <w:p w14:paraId="4F5EBA18" w14:textId="2EAEEDF3" w:rsidR="00D42C58" w:rsidRPr="0067046F" w:rsidRDefault="002D529C" w:rsidP="002D529C">
      <w:pPr>
        <w:tabs>
          <w:tab w:val="left" w:pos="720"/>
        </w:tabs>
        <w:spacing w:line="480" w:lineRule="auto"/>
        <w:jc w:val="both"/>
        <w:rPr>
          <w:rFonts w:ascii="Times New Roman" w:eastAsia="Times New Roman" w:hAnsi="Times New Roman" w:cs="Times New Roman"/>
          <w:color w:val="000000"/>
          <w:sz w:val="24"/>
          <w:szCs w:val="24"/>
        </w:rPr>
      </w:pPr>
      <w:r w:rsidRPr="0067046F">
        <w:rPr>
          <w:rFonts w:ascii="Times New Roman" w:eastAsia="Times New Roman" w:hAnsi="Times New Roman" w:cs="Times New Roman"/>
          <w:color w:val="000000"/>
          <w:sz w:val="24"/>
          <w:szCs w:val="24"/>
        </w:rPr>
        <w:tab/>
      </w:r>
      <w:r w:rsidRPr="0067046F">
        <w:rPr>
          <w:rFonts w:ascii="Times New Roman" w:eastAsia="Times New Roman" w:hAnsi="Times New Roman" w:cs="Times New Roman"/>
          <w:b/>
          <w:color w:val="000000"/>
          <w:sz w:val="24"/>
          <w:szCs w:val="24"/>
        </w:rPr>
        <w:t>The Source Role.</w:t>
      </w:r>
      <w:r w:rsidRPr="0067046F">
        <w:rPr>
          <w:rFonts w:ascii="Times New Roman" w:eastAsia="Times New Roman" w:hAnsi="Times New Roman" w:cs="Times New Roman"/>
          <w:color w:val="000000"/>
          <w:sz w:val="24"/>
          <w:szCs w:val="24"/>
        </w:rPr>
        <w:t xml:space="preserve"> The study </w:t>
      </w:r>
      <w:r w:rsidR="00375F03" w:rsidRPr="0067046F">
        <w:rPr>
          <w:rFonts w:ascii="Times New Roman" w:eastAsia="Times New Roman" w:hAnsi="Times New Roman" w:cs="Times New Roman"/>
          <w:sz w:val="24"/>
          <w:szCs w:val="24"/>
        </w:rPr>
        <w:t>was</w:t>
      </w:r>
      <w:r w:rsidRPr="0067046F">
        <w:rPr>
          <w:rFonts w:ascii="Times New Roman" w:eastAsia="Times New Roman" w:hAnsi="Times New Roman" w:cs="Times New Roman"/>
          <w:sz w:val="24"/>
          <w:szCs w:val="24"/>
        </w:rPr>
        <w:t xml:space="preserve"> introduced as an ongoing investigation of a fictitious criminal gang. P</w:t>
      </w:r>
      <w:r w:rsidRPr="0067046F">
        <w:rPr>
          <w:rFonts w:ascii="Times New Roman" w:eastAsia="Times New Roman" w:hAnsi="Times New Roman" w:cs="Times New Roman"/>
          <w:color w:val="000000"/>
          <w:sz w:val="24"/>
          <w:szCs w:val="24"/>
        </w:rPr>
        <w:t xml:space="preserve">articipants read a background story to assume </w:t>
      </w:r>
      <w:r w:rsidRPr="0067046F">
        <w:rPr>
          <w:rFonts w:ascii="Times New Roman" w:eastAsia="Times New Roman" w:hAnsi="Times New Roman" w:cs="Times New Roman"/>
          <w:sz w:val="24"/>
          <w:szCs w:val="24"/>
        </w:rPr>
        <w:t>the role of an intelligence source who has discovered various pieces of information that may be useful to the investigation</w:t>
      </w:r>
      <w:r w:rsidRPr="0067046F">
        <w:rPr>
          <w:rFonts w:ascii="Times New Roman" w:eastAsia="Times New Roman" w:hAnsi="Times New Roman" w:cs="Times New Roman"/>
          <w:color w:val="000000"/>
          <w:sz w:val="24"/>
          <w:szCs w:val="24"/>
        </w:rPr>
        <w:t>. Intelligence</w:t>
      </w:r>
      <w:r w:rsidR="00BD375B" w:rsidRPr="0067046F">
        <w:rPr>
          <w:rFonts w:ascii="Times New Roman" w:eastAsia="Times New Roman" w:hAnsi="Times New Roman" w:cs="Times New Roman"/>
          <w:color w:val="000000"/>
          <w:sz w:val="24"/>
          <w:szCs w:val="24"/>
        </w:rPr>
        <w:t>-</w:t>
      </w:r>
      <w:r w:rsidRPr="0067046F">
        <w:rPr>
          <w:rFonts w:ascii="Times New Roman" w:eastAsia="Times New Roman" w:hAnsi="Times New Roman" w:cs="Times New Roman"/>
          <w:color w:val="000000"/>
          <w:sz w:val="24"/>
          <w:szCs w:val="24"/>
        </w:rPr>
        <w:t>gathering research often employs background stories to create source roles</w:t>
      </w:r>
      <w:r w:rsidR="00E24D5B" w:rsidRPr="0067046F">
        <w:rPr>
          <w:rFonts w:ascii="Times New Roman" w:eastAsia="Times New Roman" w:hAnsi="Times New Roman" w:cs="Times New Roman"/>
          <w:color w:val="000000"/>
          <w:sz w:val="24"/>
          <w:szCs w:val="24"/>
        </w:rPr>
        <w:t xml:space="preserve"> </w:t>
      </w:r>
      <w:r w:rsidR="00E24D5B" w:rsidRPr="0067046F">
        <w:rPr>
          <w:rFonts w:ascii="Times New Roman" w:eastAsia="Times New Roman" w:hAnsi="Times New Roman" w:cs="Times New Roman"/>
          <w:color w:val="000000"/>
          <w:sz w:val="24"/>
          <w:szCs w:val="24"/>
        </w:rPr>
        <w:fldChar w:fldCharType="begin"/>
      </w:r>
      <w:r w:rsidR="00D43EE7">
        <w:rPr>
          <w:rFonts w:ascii="Times New Roman" w:eastAsia="Times New Roman" w:hAnsi="Times New Roman" w:cs="Times New Roman"/>
          <w:color w:val="000000"/>
          <w:sz w:val="24"/>
          <w:szCs w:val="24"/>
        </w:rPr>
        <w:instrText xml:space="preserve"> ADDIN ZOTERO_ITEM CSL_CITATION {"citationID":"oW3Y31rV","properties":{"formattedCitation":"(Granhag et al., 2015)","plainCitation":"(Granhag et al., 2015)","dontUpdate":true,"noteIndex":0},"citationItems":[{"id":326,"uris":["http://zotero.org/users/6831952/items/NTHGDJYE"],"itemData":{"id":326,"type":"article-journal","abstract":"Purpose. The gathering of human intelligence (HUMINT) is of utmost importance, yet the scientiﬁc literature is silent with respect to the effectiveness of different information elicitation techniques. Our aim was to remedy this by conducting the ﬁrst scientiﬁc test of the so-called Scharff technique (named after the successful German WWII interrogator).\nMethod. We developed a new experimental paradigm, mirroring some main features of a typical HUMINT situation. The participants (N = 93) were given information on a planned terrorist attack, and were instructed to strike a balance between not revealing too much or too little information in an upcoming interview. One third was interviewed with the Scharff technique (conceptualized to include four different tactics), one-third was asked open questions only, and the ﬁnal third was asked speciﬁc questions only. The effectiveness of the three techniques was assessed by a novel set of objective and subjective measures.\nResults. Our main ﬁndings show that (1) the three techniques did not differ with respect to the objective amount of new information gathered; (2) the participants in the Scharff condition perceived (as predicted) that it was more difﬁcult to read the interviewer’s information objectives; and (3) the participants in the Scharff- and the Open-question condition (incorrectly) perceived to have revealed signiﬁcantly less information than the participants in the Speciﬁc question condition.\nConclusions. We presented a new experimental paradigm, and new dependent measures, for studying the effectiveness of different information elicitation techniques. We consider the outcome for the Scharff technique as rather promising, but future reﬁnements are needed.","container-title":"Legal and Criminological Psychology","DOI":"10.1111/lcrp.12015","ISSN":"13553259","issue":"1","language":"en","page":"96-113","source":"Crossref","title":"Eliciting intelligence from sources: The first scientific test of the Scharff technique","title-short":"Eliciting intelligence from sources","URL":"http://doi.wiley.com/10.1111/lcrp.12015","volume":"20","author":[{"family":"Granhag","given":"Pär A."},{"family":"Montecinos","given":"Sebastian C."},{"family":"Oleszkiewicz","given":"Simon"}],"accessed":{"date-parts":[["2018",11,27]]},"issued":{"date-parts":[["2015",2]]}}}],"schema":"https://github.com/citation-style-language/schema/raw/master/csl-citation.json"} </w:instrText>
      </w:r>
      <w:r w:rsidR="00E24D5B" w:rsidRPr="0067046F">
        <w:rPr>
          <w:rFonts w:ascii="Times New Roman" w:eastAsia="Times New Roman" w:hAnsi="Times New Roman" w:cs="Times New Roman"/>
          <w:color w:val="000000"/>
          <w:sz w:val="24"/>
          <w:szCs w:val="24"/>
        </w:rPr>
        <w:fldChar w:fldCharType="separate"/>
      </w:r>
      <w:r w:rsidR="00E24D5B" w:rsidRPr="0067046F">
        <w:rPr>
          <w:rFonts w:ascii="Times New Roman" w:eastAsia="Times New Roman" w:hAnsi="Times New Roman" w:cs="Times New Roman"/>
          <w:noProof/>
          <w:color w:val="000000"/>
          <w:sz w:val="24"/>
          <w:szCs w:val="24"/>
        </w:rPr>
        <w:t>(e.g., Granhag et al., 2015)</w:t>
      </w:r>
      <w:r w:rsidR="00E24D5B" w:rsidRPr="0067046F">
        <w:rPr>
          <w:rFonts w:ascii="Times New Roman" w:eastAsia="Times New Roman" w:hAnsi="Times New Roman" w:cs="Times New Roman"/>
          <w:color w:val="000000"/>
          <w:sz w:val="24"/>
          <w:szCs w:val="24"/>
        </w:rPr>
        <w:fldChar w:fldCharType="end"/>
      </w:r>
      <w:r w:rsidR="00E24D5B" w:rsidRPr="0067046F">
        <w:rPr>
          <w:rFonts w:ascii="Times New Roman" w:eastAsia="Times New Roman" w:hAnsi="Times New Roman" w:cs="Times New Roman"/>
          <w:color w:val="000000"/>
          <w:sz w:val="24"/>
          <w:szCs w:val="24"/>
        </w:rPr>
        <w:t xml:space="preserve">. </w:t>
      </w:r>
    </w:p>
    <w:p w14:paraId="57F8D9A3" w14:textId="07EB3F26" w:rsidR="002D529C" w:rsidRPr="0067046F" w:rsidRDefault="00D42C58" w:rsidP="002D529C">
      <w:pPr>
        <w:tabs>
          <w:tab w:val="left" w:pos="720"/>
        </w:tabs>
        <w:spacing w:line="480" w:lineRule="auto"/>
        <w:jc w:val="both"/>
        <w:rPr>
          <w:rFonts w:ascii="Times New Roman" w:eastAsia="Times New Roman" w:hAnsi="Times New Roman" w:cs="Times New Roman"/>
          <w:sz w:val="24"/>
          <w:szCs w:val="24"/>
        </w:rPr>
      </w:pPr>
      <w:r w:rsidRPr="0067046F">
        <w:rPr>
          <w:rFonts w:ascii="Times New Roman" w:eastAsia="Times New Roman" w:hAnsi="Times New Roman" w:cs="Times New Roman"/>
          <w:color w:val="000000"/>
          <w:sz w:val="24"/>
          <w:szCs w:val="24"/>
        </w:rPr>
        <w:tab/>
      </w:r>
      <w:r w:rsidR="002D529C" w:rsidRPr="0067046F">
        <w:rPr>
          <w:rFonts w:ascii="Times New Roman" w:eastAsia="Times New Roman" w:hAnsi="Times New Roman" w:cs="Times New Roman"/>
          <w:color w:val="000000"/>
          <w:sz w:val="24"/>
          <w:szCs w:val="24"/>
        </w:rPr>
        <w:t>The background stor</w:t>
      </w:r>
      <w:r w:rsidR="002D529C" w:rsidRPr="0067046F">
        <w:rPr>
          <w:rFonts w:ascii="Times New Roman" w:eastAsia="Times New Roman" w:hAnsi="Times New Roman" w:cs="Times New Roman"/>
          <w:sz w:val="24"/>
          <w:szCs w:val="24"/>
        </w:rPr>
        <w:t>y</w:t>
      </w:r>
      <w:r w:rsidR="002D529C" w:rsidRPr="0067046F">
        <w:rPr>
          <w:rFonts w:ascii="Times New Roman" w:eastAsia="Times New Roman" w:hAnsi="Times New Roman" w:cs="Times New Roman"/>
          <w:color w:val="000000"/>
          <w:sz w:val="24"/>
          <w:szCs w:val="24"/>
        </w:rPr>
        <w:t xml:space="preserve"> mimics the typical intelligence scenario by including a self-interest dilemma. The source role include</w:t>
      </w:r>
      <w:r w:rsidR="00BD375B" w:rsidRPr="0067046F">
        <w:rPr>
          <w:rFonts w:ascii="Times New Roman" w:eastAsia="Times New Roman" w:hAnsi="Times New Roman" w:cs="Times New Roman"/>
          <w:color w:val="000000"/>
          <w:sz w:val="24"/>
          <w:szCs w:val="24"/>
        </w:rPr>
        <w:t>d</w:t>
      </w:r>
      <w:r w:rsidR="002D529C" w:rsidRPr="0067046F">
        <w:rPr>
          <w:rFonts w:ascii="Times New Roman" w:eastAsia="Times New Roman" w:hAnsi="Times New Roman" w:cs="Times New Roman"/>
          <w:color w:val="000000"/>
          <w:sz w:val="24"/>
          <w:szCs w:val="24"/>
        </w:rPr>
        <w:t xml:space="preserve"> conflicting motivations between cooperating with </w:t>
      </w:r>
      <w:r w:rsidR="002D529C" w:rsidRPr="0067046F">
        <w:rPr>
          <w:rFonts w:ascii="Times New Roman" w:eastAsia="Times New Roman" w:hAnsi="Times New Roman" w:cs="Times New Roman"/>
          <w:sz w:val="24"/>
          <w:szCs w:val="24"/>
        </w:rPr>
        <w:t>an</w:t>
      </w:r>
      <w:r w:rsidR="002D529C" w:rsidRPr="0067046F">
        <w:rPr>
          <w:rFonts w:ascii="Times New Roman" w:eastAsia="Times New Roman" w:hAnsi="Times New Roman" w:cs="Times New Roman"/>
          <w:color w:val="000000"/>
          <w:sz w:val="24"/>
          <w:szCs w:val="24"/>
        </w:rPr>
        <w:t xml:space="preserve"> interviewer investigating </w:t>
      </w:r>
      <w:r w:rsidR="002D529C" w:rsidRPr="0067046F">
        <w:rPr>
          <w:rFonts w:ascii="Times New Roman" w:eastAsia="Times New Roman" w:hAnsi="Times New Roman" w:cs="Times New Roman"/>
          <w:sz w:val="24"/>
          <w:szCs w:val="24"/>
        </w:rPr>
        <w:t>a</w:t>
      </w:r>
      <w:r w:rsidR="002D529C" w:rsidRPr="0067046F">
        <w:rPr>
          <w:rFonts w:ascii="Times New Roman" w:eastAsia="Times New Roman" w:hAnsi="Times New Roman" w:cs="Times New Roman"/>
          <w:color w:val="000000"/>
          <w:sz w:val="24"/>
          <w:szCs w:val="24"/>
        </w:rPr>
        <w:t xml:space="preserve"> criminal gang and safeguarding oneself from </w:t>
      </w:r>
      <w:r w:rsidR="00BD375B" w:rsidRPr="0067046F">
        <w:rPr>
          <w:rFonts w:ascii="Times New Roman" w:eastAsia="Times New Roman" w:hAnsi="Times New Roman" w:cs="Times New Roman"/>
          <w:color w:val="000000"/>
          <w:sz w:val="24"/>
          <w:szCs w:val="24"/>
        </w:rPr>
        <w:t xml:space="preserve">the </w:t>
      </w:r>
      <w:r w:rsidR="002D529C" w:rsidRPr="0067046F">
        <w:rPr>
          <w:rFonts w:ascii="Times New Roman" w:eastAsia="Times New Roman" w:hAnsi="Times New Roman" w:cs="Times New Roman"/>
          <w:color w:val="000000"/>
          <w:sz w:val="24"/>
          <w:szCs w:val="24"/>
        </w:rPr>
        <w:t xml:space="preserve">risks of the </w:t>
      </w:r>
      <w:r w:rsidR="002D529C" w:rsidRPr="0067046F">
        <w:rPr>
          <w:rFonts w:ascii="Times New Roman" w:eastAsia="Times New Roman" w:hAnsi="Times New Roman" w:cs="Times New Roman"/>
          <w:color w:val="000000"/>
          <w:sz w:val="24"/>
          <w:szCs w:val="24"/>
        </w:rPr>
        <w:lastRenderedPageBreak/>
        <w:t>gang’s reprisal. Providing information to the interviewer may attract reprisal from the gang. However, we included a desirable outcome</w:t>
      </w:r>
      <w:r w:rsidR="002D529C" w:rsidRPr="0067046F">
        <w:rPr>
          <w:rFonts w:ascii="Times New Roman" w:eastAsia="Times New Roman" w:hAnsi="Times New Roman" w:cs="Times New Roman"/>
          <w:sz w:val="24"/>
          <w:szCs w:val="24"/>
        </w:rPr>
        <w:t>. S</w:t>
      </w:r>
      <w:r w:rsidR="002D529C" w:rsidRPr="0067046F">
        <w:rPr>
          <w:rFonts w:ascii="Times New Roman" w:eastAsia="Times New Roman" w:hAnsi="Times New Roman" w:cs="Times New Roman"/>
          <w:color w:val="000000"/>
          <w:sz w:val="24"/>
          <w:szCs w:val="24"/>
        </w:rPr>
        <w:t xml:space="preserve">haring information may assist the interviewer in </w:t>
      </w:r>
      <w:r w:rsidR="002D529C" w:rsidRPr="0067046F">
        <w:rPr>
          <w:rFonts w:ascii="Times New Roman" w:eastAsia="Times New Roman" w:hAnsi="Times New Roman" w:cs="Times New Roman"/>
          <w:sz w:val="24"/>
          <w:szCs w:val="24"/>
        </w:rPr>
        <w:t>apprehending the gang members who pose a threat to a close friend’s nephew</w:t>
      </w:r>
      <w:r w:rsidR="002D529C" w:rsidRPr="0067046F">
        <w:rPr>
          <w:rFonts w:ascii="Times New Roman" w:eastAsia="Times New Roman" w:hAnsi="Times New Roman" w:cs="Times New Roman"/>
          <w:color w:val="000000"/>
          <w:sz w:val="24"/>
          <w:szCs w:val="24"/>
        </w:rPr>
        <w:t xml:space="preserve">. </w:t>
      </w:r>
      <w:r w:rsidR="002D529C" w:rsidRPr="0067046F">
        <w:rPr>
          <w:rFonts w:ascii="Times New Roman" w:eastAsia="Times New Roman" w:hAnsi="Times New Roman" w:cs="Times New Roman"/>
          <w:sz w:val="24"/>
          <w:szCs w:val="24"/>
        </w:rPr>
        <w:t>The gang is presumably threatening the boy to peddle drugs on their behalf at a high school</w:t>
      </w:r>
      <w:r w:rsidR="002D529C" w:rsidRPr="0067046F">
        <w:rPr>
          <w:rFonts w:ascii="Times New Roman" w:eastAsia="Times New Roman" w:hAnsi="Times New Roman" w:cs="Times New Roman"/>
          <w:color w:val="000000"/>
          <w:sz w:val="24"/>
          <w:szCs w:val="24"/>
        </w:rPr>
        <w:t>. The close friend brokered an arrangement whereby the source might voluntarily provide information on the gang to the interviewer. The arrangement is ostensibly feasible because the source works at a café overlook</w:t>
      </w:r>
      <w:r w:rsidR="002D529C" w:rsidRPr="0067046F">
        <w:rPr>
          <w:rFonts w:ascii="Times New Roman" w:eastAsia="Times New Roman" w:hAnsi="Times New Roman" w:cs="Times New Roman"/>
          <w:sz w:val="24"/>
          <w:szCs w:val="24"/>
        </w:rPr>
        <w:t>ing</w:t>
      </w:r>
      <w:r w:rsidR="002D529C" w:rsidRPr="0067046F">
        <w:rPr>
          <w:rFonts w:ascii="Times New Roman" w:eastAsia="Times New Roman" w:hAnsi="Times New Roman" w:cs="Times New Roman"/>
          <w:color w:val="000000"/>
          <w:sz w:val="24"/>
          <w:szCs w:val="24"/>
        </w:rPr>
        <w:t xml:space="preserve"> a park where the gang operates. Hence, the source can gather potentially useful information. </w:t>
      </w:r>
    </w:p>
    <w:p w14:paraId="00C229C5" w14:textId="66E24D4C" w:rsidR="002D529C" w:rsidRPr="0067046F" w:rsidRDefault="002D529C" w:rsidP="002D529C">
      <w:pPr>
        <w:tabs>
          <w:tab w:val="left" w:pos="720"/>
        </w:tabs>
        <w:spacing w:line="480" w:lineRule="auto"/>
        <w:jc w:val="both"/>
        <w:rPr>
          <w:rFonts w:ascii="Times New Roman" w:eastAsia="Times New Roman" w:hAnsi="Times New Roman" w:cs="Times New Roman"/>
          <w:color w:val="000000"/>
          <w:sz w:val="24"/>
          <w:szCs w:val="24"/>
        </w:rPr>
      </w:pPr>
      <w:r w:rsidRPr="0067046F">
        <w:rPr>
          <w:rFonts w:ascii="Times New Roman" w:eastAsia="Times New Roman" w:hAnsi="Times New Roman" w:cs="Times New Roman"/>
          <w:sz w:val="24"/>
          <w:szCs w:val="24"/>
        </w:rPr>
        <w:tab/>
      </w:r>
      <w:r w:rsidR="00B9225C" w:rsidRPr="0067046F">
        <w:rPr>
          <w:rFonts w:ascii="Times New Roman" w:eastAsia="Times New Roman" w:hAnsi="Times New Roman" w:cs="Times New Roman"/>
          <w:sz w:val="24"/>
          <w:szCs w:val="24"/>
        </w:rPr>
        <w:t>We include</w:t>
      </w:r>
      <w:r w:rsidR="009B6340" w:rsidRPr="0067046F">
        <w:rPr>
          <w:rFonts w:ascii="Times New Roman" w:eastAsia="Times New Roman" w:hAnsi="Times New Roman" w:cs="Times New Roman"/>
          <w:sz w:val="24"/>
          <w:szCs w:val="24"/>
        </w:rPr>
        <w:t>d</w:t>
      </w:r>
      <w:r w:rsidR="00B9225C" w:rsidRPr="0067046F">
        <w:rPr>
          <w:rFonts w:ascii="Times New Roman" w:eastAsia="Times New Roman" w:hAnsi="Times New Roman" w:cs="Times New Roman"/>
          <w:sz w:val="24"/>
          <w:szCs w:val="24"/>
        </w:rPr>
        <w:t xml:space="preserve"> two memory checks to flag and exclude the data of inattentive participants</w:t>
      </w:r>
      <w:r w:rsidR="00D53C6A" w:rsidRPr="0067046F">
        <w:rPr>
          <w:rFonts w:ascii="Times New Roman" w:eastAsia="Times New Roman" w:hAnsi="Times New Roman" w:cs="Times New Roman"/>
          <w:sz w:val="24"/>
          <w:szCs w:val="24"/>
        </w:rPr>
        <w:t xml:space="preserve"> who fail both or one of the checks</w:t>
      </w:r>
      <w:r w:rsidR="00B9225C" w:rsidRPr="0067046F">
        <w:rPr>
          <w:rFonts w:ascii="Times New Roman" w:eastAsia="Times New Roman" w:hAnsi="Times New Roman" w:cs="Times New Roman"/>
          <w:sz w:val="24"/>
          <w:szCs w:val="24"/>
        </w:rPr>
        <w:t xml:space="preserve">. </w:t>
      </w:r>
      <w:r w:rsidRPr="0067046F">
        <w:rPr>
          <w:rFonts w:ascii="Times New Roman" w:eastAsia="Times New Roman" w:hAnsi="Times New Roman" w:cs="Times New Roman"/>
          <w:color w:val="000000"/>
          <w:sz w:val="24"/>
          <w:szCs w:val="24"/>
        </w:rPr>
        <w:t xml:space="preserve">Appendix 1 contains the </w:t>
      </w:r>
      <w:r w:rsidRPr="0067046F">
        <w:rPr>
          <w:rFonts w:ascii="Times New Roman" w:eastAsia="Times New Roman" w:hAnsi="Times New Roman" w:cs="Times New Roman"/>
          <w:sz w:val="24"/>
          <w:szCs w:val="24"/>
        </w:rPr>
        <w:t>background story and the corresponding memory checks</w:t>
      </w:r>
      <w:r w:rsidRPr="0067046F">
        <w:rPr>
          <w:rFonts w:ascii="Times New Roman" w:eastAsia="Times New Roman" w:hAnsi="Times New Roman" w:cs="Times New Roman"/>
          <w:color w:val="000000"/>
          <w:sz w:val="24"/>
          <w:szCs w:val="24"/>
        </w:rPr>
        <w:t>.</w:t>
      </w:r>
    </w:p>
    <w:p w14:paraId="33C91F18" w14:textId="25A14265" w:rsidR="002D529C" w:rsidRPr="0067046F" w:rsidRDefault="002D529C" w:rsidP="002D529C">
      <w:pPr>
        <w:tabs>
          <w:tab w:val="left" w:pos="720"/>
        </w:tabs>
        <w:spacing w:line="480" w:lineRule="auto"/>
        <w:jc w:val="both"/>
        <w:rPr>
          <w:rFonts w:ascii="Times New Roman" w:eastAsia="Times New Roman" w:hAnsi="Times New Roman" w:cs="Times New Roman"/>
          <w:sz w:val="24"/>
          <w:szCs w:val="24"/>
        </w:rPr>
      </w:pPr>
      <w:r w:rsidRPr="0067046F">
        <w:rPr>
          <w:rFonts w:ascii="Times New Roman" w:eastAsia="Times New Roman" w:hAnsi="Times New Roman" w:cs="Times New Roman"/>
          <w:color w:val="000000"/>
          <w:sz w:val="24"/>
          <w:szCs w:val="24"/>
        </w:rPr>
        <w:tab/>
      </w:r>
      <w:r w:rsidRPr="0067046F">
        <w:rPr>
          <w:rFonts w:ascii="Times New Roman" w:eastAsia="Times New Roman" w:hAnsi="Times New Roman" w:cs="Times New Roman"/>
          <w:b/>
          <w:sz w:val="24"/>
          <w:szCs w:val="24"/>
        </w:rPr>
        <w:t xml:space="preserve">Potential </w:t>
      </w:r>
      <w:r w:rsidRPr="0067046F">
        <w:rPr>
          <w:rFonts w:ascii="Times New Roman" w:eastAsia="Times New Roman" w:hAnsi="Times New Roman" w:cs="Times New Roman"/>
          <w:b/>
          <w:color w:val="000000"/>
          <w:sz w:val="24"/>
          <w:szCs w:val="24"/>
        </w:rPr>
        <w:t>Disclosure</w:t>
      </w:r>
      <w:r w:rsidRPr="0067046F">
        <w:rPr>
          <w:rFonts w:ascii="Times New Roman" w:eastAsia="Times New Roman" w:hAnsi="Times New Roman" w:cs="Times New Roman"/>
          <w:b/>
          <w:sz w:val="24"/>
          <w:szCs w:val="24"/>
        </w:rPr>
        <w:t>-</w:t>
      </w:r>
      <w:r w:rsidRPr="0067046F">
        <w:rPr>
          <w:rFonts w:ascii="Times New Roman" w:eastAsia="Times New Roman" w:hAnsi="Times New Roman" w:cs="Times New Roman"/>
          <w:b/>
          <w:color w:val="000000"/>
          <w:sz w:val="24"/>
          <w:szCs w:val="24"/>
        </w:rPr>
        <w:t>Outcomes.</w:t>
      </w:r>
      <w:r w:rsidRPr="0067046F">
        <w:rPr>
          <w:rFonts w:ascii="Times New Roman" w:eastAsia="Times New Roman" w:hAnsi="Times New Roman" w:cs="Times New Roman"/>
          <w:color w:val="000000"/>
          <w:sz w:val="24"/>
          <w:szCs w:val="24"/>
        </w:rPr>
        <w:t xml:space="preserve"> After reading the </w:t>
      </w:r>
      <w:r w:rsidRPr="0067046F">
        <w:rPr>
          <w:rFonts w:ascii="Times New Roman" w:eastAsia="Times New Roman" w:hAnsi="Times New Roman" w:cs="Times New Roman"/>
          <w:sz w:val="24"/>
          <w:szCs w:val="24"/>
        </w:rPr>
        <w:t>background story</w:t>
      </w:r>
      <w:r w:rsidRPr="0067046F">
        <w:rPr>
          <w:rFonts w:ascii="Times New Roman" w:eastAsia="Times New Roman" w:hAnsi="Times New Roman" w:cs="Times New Roman"/>
          <w:color w:val="000000"/>
          <w:sz w:val="24"/>
          <w:szCs w:val="24"/>
        </w:rPr>
        <w:t xml:space="preserve">, </w:t>
      </w:r>
      <w:r w:rsidR="003A271E" w:rsidRPr="0067046F">
        <w:rPr>
          <w:rFonts w:ascii="Times New Roman" w:eastAsia="Times New Roman" w:hAnsi="Times New Roman" w:cs="Times New Roman"/>
          <w:color w:val="000000"/>
          <w:sz w:val="24"/>
          <w:szCs w:val="24"/>
        </w:rPr>
        <w:t xml:space="preserve">participants </w:t>
      </w:r>
      <w:r w:rsidR="009B6340" w:rsidRPr="0067046F">
        <w:rPr>
          <w:rFonts w:ascii="Times New Roman" w:eastAsia="Times New Roman" w:hAnsi="Times New Roman" w:cs="Times New Roman"/>
          <w:color w:val="000000"/>
          <w:sz w:val="24"/>
          <w:szCs w:val="24"/>
        </w:rPr>
        <w:t>were</w:t>
      </w:r>
      <w:r w:rsidR="003A271E" w:rsidRPr="0067046F">
        <w:rPr>
          <w:rFonts w:ascii="Times New Roman" w:eastAsia="Times New Roman" w:hAnsi="Times New Roman" w:cs="Times New Roman"/>
          <w:color w:val="000000"/>
          <w:sz w:val="24"/>
          <w:szCs w:val="24"/>
        </w:rPr>
        <w:t xml:space="preserve"> </w:t>
      </w:r>
      <w:r w:rsidRPr="0067046F">
        <w:rPr>
          <w:rFonts w:ascii="Times New Roman" w:eastAsia="Times New Roman" w:hAnsi="Times New Roman" w:cs="Times New Roman"/>
          <w:color w:val="000000"/>
          <w:sz w:val="24"/>
          <w:szCs w:val="24"/>
        </w:rPr>
        <w:t>introduce</w:t>
      </w:r>
      <w:r w:rsidR="003A271E" w:rsidRPr="0067046F">
        <w:rPr>
          <w:rFonts w:ascii="Times New Roman" w:eastAsia="Times New Roman" w:hAnsi="Times New Roman" w:cs="Times New Roman"/>
          <w:color w:val="000000"/>
          <w:sz w:val="24"/>
          <w:szCs w:val="24"/>
        </w:rPr>
        <w:t>d</w:t>
      </w:r>
      <w:r w:rsidRPr="0067046F">
        <w:rPr>
          <w:rFonts w:ascii="Times New Roman" w:eastAsia="Times New Roman" w:hAnsi="Times New Roman" w:cs="Times New Roman"/>
          <w:color w:val="000000"/>
          <w:sz w:val="24"/>
          <w:szCs w:val="24"/>
        </w:rPr>
        <w:t xml:space="preserve"> to the potential outcomes of disclosure</w:t>
      </w:r>
      <w:r w:rsidR="00DB6C25" w:rsidRPr="0067046F">
        <w:rPr>
          <w:rFonts w:ascii="Times New Roman" w:eastAsia="Times New Roman" w:hAnsi="Times New Roman" w:cs="Times New Roman"/>
          <w:color w:val="000000"/>
          <w:sz w:val="24"/>
          <w:szCs w:val="24"/>
        </w:rPr>
        <w:t>. Similar to the preliminary study, we use</w:t>
      </w:r>
      <w:r w:rsidR="009B6340" w:rsidRPr="0067046F">
        <w:rPr>
          <w:rFonts w:ascii="Times New Roman" w:eastAsia="Times New Roman" w:hAnsi="Times New Roman" w:cs="Times New Roman"/>
          <w:color w:val="000000"/>
          <w:sz w:val="24"/>
          <w:szCs w:val="24"/>
        </w:rPr>
        <w:t>d</w:t>
      </w:r>
      <w:r w:rsidR="003A271E" w:rsidRPr="0067046F">
        <w:rPr>
          <w:rFonts w:ascii="Times New Roman" w:eastAsia="Times New Roman" w:hAnsi="Times New Roman" w:cs="Times New Roman"/>
          <w:color w:val="000000"/>
          <w:sz w:val="24"/>
          <w:szCs w:val="24"/>
        </w:rPr>
        <w:t xml:space="preserve"> an </w:t>
      </w:r>
      <w:r w:rsidR="003A271E" w:rsidRPr="0067046F">
        <w:rPr>
          <w:rFonts w:ascii="Times New Roman" w:eastAsia="Times New Roman" w:hAnsi="Times New Roman" w:cs="Times New Roman"/>
          <w:sz w:val="24"/>
          <w:szCs w:val="24"/>
        </w:rPr>
        <w:t xml:space="preserve">incentive-compatible </w:t>
      </w:r>
      <w:r w:rsidR="003A271E" w:rsidRPr="0067046F">
        <w:rPr>
          <w:rFonts w:ascii="Times New Roman" w:eastAsia="Times New Roman" w:hAnsi="Times New Roman" w:cs="Times New Roman"/>
          <w:color w:val="000000"/>
          <w:sz w:val="24"/>
          <w:szCs w:val="24"/>
        </w:rPr>
        <w:t xml:space="preserve">points system </w:t>
      </w:r>
      <w:r w:rsidR="000D447B" w:rsidRPr="0067046F">
        <w:rPr>
          <w:rFonts w:ascii="Times New Roman" w:eastAsia="Times New Roman" w:hAnsi="Times New Roman" w:cs="Times New Roman"/>
          <w:color w:val="000000"/>
          <w:sz w:val="24"/>
          <w:szCs w:val="24"/>
        </w:rPr>
        <w:fldChar w:fldCharType="begin"/>
      </w:r>
      <w:r w:rsidR="00D43EE7">
        <w:rPr>
          <w:rFonts w:ascii="Times New Roman" w:eastAsia="Times New Roman" w:hAnsi="Times New Roman" w:cs="Times New Roman"/>
          <w:color w:val="000000"/>
          <w:sz w:val="24"/>
          <w:szCs w:val="24"/>
        </w:rPr>
        <w:instrText xml:space="preserve"> ADDIN ZOTERO_ITEM CSL_CITATION {"citationID":"NJRsWGBT","properties":{"formattedCitation":"(Hashimzade et al., 2017; Tilman et al., 2015)","plainCitation":"(Hashimzade et al., 2017; Tilman et al., 2015)","dontUpdate":true,"noteIndex":0},"citationItems":[{"id":914,"uris":["http://zotero.org/users/6831952/items/6R69YKDR"],"itemData":{"id":914,"type":"chapter","abstract":"\"incentive compatibility\" published on  by Oxford University Press.","container-title":"A Dictionary of Economics","ISBN":"978-0-19-875943-0","language":"en","publisher":"Oxford University Press","source":"www-oxfordreference-com.ezproxy.ub.gu.se","title":"Incentive compatibility","URL":"http://www.oxfordreference.com/view/10.1093/acref/9780198759430.001.0001/acref-9780198759430-e-1516","author":[{"family":"Hashimzade","given":"Nigar"},{"family":"Myles","given":"Gareth"},{"family":"Black","given":"John"}],"accessed":{"date-parts":[["2020",11,2]]},"issued":{"date-parts":[["2017",1,19]]}},"label":"page"},{"id":568,"uris":["http://zotero.org/users/6831952/items/7YLCF762"],"itemData":{"id":568,"type":"chapter","abstract":"In a single agent context a characterization of all mechanisms that induce agents to truthfully reveal their private information are characterized. The results obtained are surprisingly strong and general. The crucial concept is Rochet’s cyclical monotonicity. The chapter then develops a theory of single-dimensional private information using economically meaningful concepts rather than the mathematical notion of dimension.","container-title":"An Introduction to the Theory of Mechanism Design Section: An Introduction to the Theory of Mechanism Design","ISBN":"978-0-19-024469-9","language":"en_US","note":"container-title: An Introduction to the Theory of Mechanism Design\nsection: An Introduction to the Theory of Mechanism Design","publisher":"Oxford University Press","source":"oxford-universitypressscholarship-com.ezproxy.ub.gu.se","title":"Incentive Compatibility","URL":"https://oxford-universitypressscholarship-com.ezproxy.ub.gu.se/view/10.1093/acprof:oso/9780199734023.001.0001/acprof-9780199734023-chapter-5","author":[{"family":"Tilman","given":"Börgers"},{"family":"Daniel","given":"Krähmer"},{"family":"Roland","given":"Strausz"}],"accessed":{"date-parts":[["2021",2,19]]},"issued":{"date-parts":[["2015"]]}},"label":"page"}],"schema":"https://github.com/citation-style-language/schema/raw/master/csl-citation.json"} </w:instrText>
      </w:r>
      <w:r w:rsidR="000D447B" w:rsidRPr="0067046F">
        <w:rPr>
          <w:rFonts w:ascii="Times New Roman" w:eastAsia="Times New Roman" w:hAnsi="Times New Roman" w:cs="Times New Roman"/>
          <w:color w:val="000000"/>
          <w:sz w:val="24"/>
          <w:szCs w:val="24"/>
        </w:rPr>
        <w:fldChar w:fldCharType="separate"/>
      </w:r>
      <w:r w:rsidR="000D447B" w:rsidRPr="0067046F">
        <w:rPr>
          <w:rFonts w:ascii="Times New Roman" w:eastAsia="Times New Roman" w:hAnsi="Times New Roman" w:cs="Times New Roman"/>
          <w:noProof/>
          <w:color w:val="000000"/>
          <w:sz w:val="24"/>
          <w:szCs w:val="24"/>
        </w:rPr>
        <w:t>(see Hashimzade et al., 2017; Tilman et al., 2015 on incentive compatibility)</w:t>
      </w:r>
      <w:r w:rsidR="000D447B" w:rsidRPr="0067046F">
        <w:rPr>
          <w:rFonts w:ascii="Times New Roman" w:eastAsia="Times New Roman" w:hAnsi="Times New Roman" w:cs="Times New Roman"/>
          <w:color w:val="000000"/>
          <w:sz w:val="24"/>
          <w:szCs w:val="24"/>
        </w:rPr>
        <w:fldChar w:fldCharType="end"/>
      </w:r>
      <w:r w:rsidRPr="0067046F">
        <w:rPr>
          <w:rFonts w:ascii="Times New Roman" w:eastAsia="Times New Roman" w:hAnsi="Times New Roman" w:cs="Times New Roman"/>
          <w:color w:val="000000"/>
          <w:sz w:val="24"/>
          <w:szCs w:val="24"/>
        </w:rPr>
        <w:t xml:space="preserve">. </w:t>
      </w:r>
      <w:r w:rsidR="00DB6C25" w:rsidRPr="0067046F">
        <w:rPr>
          <w:rFonts w:ascii="Times New Roman" w:eastAsia="Times New Roman" w:hAnsi="Times New Roman" w:cs="Times New Roman"/>
          <w:color w:val="000000"/>
          <w:sz w:val="24"/>
          <w:szCs w:val="24"/>
        </w:rPr>
        <w:t xml:space="preserve">The instructions </w:t>
      </w:r>
      <w:r w:rsidR="009B6340" w:rsidRPr="0067046F">
        <w:rPr>
          <w:rFonts w:ascii="Times New Roman" w:eastAsia="Times New Roman" w:hAnsi="Times New Roman" w:cs="Times New Roman"/>
          <w:color w:val="000000"/>
          <w:sz w:val="24"/>
          <w:szCs w:val="24"/>
        </w:rPr>
        <w:t>specified</w:t>
      </w:r>
      <w:r w:rsidRPr="0067046F">
        <w:rPr>
          <w:rFonts w:ascii="Times New Roman" w:eastAsia="Times New Roman" w:hAnsi="Times New Roman" w:cs="Times New Roman"/>
          <w:color w:val="000000"/>
          <w:sz w:val="24"/>
          <w:szCs w:val="24"/>
        </w:rPr>
        <w:t xml:space="preserve"> the extent to which disclosing an information unit is likely </w:t>
      </w:r>
      <w:r w:rsidRPr="0067046F">
        <w:rPr>
          <w:rFonts w:ascii="Times New Roman" w:eastAsia="Times New Roman" w:hAnsi="Times New Roman" w:cs="Times New Roman"/>
          <w:sz w:val="24"/>
          <w:szCs w:val="24"/>
        </w:rPr>
        <w:t>beneficial</w:t>
      </w:r>
      <w:r w:rsidRPr="0067046F">
        <w:rPr>
          <w:rFonts w:ascii="Times New Roman" w:eastAsia="Times New Roman" w:hAnsi="Times New Roman" w:cs="Times New Roman"/>
          <w:color w:val="000000"/>
          <w:sz w:val="24"/>
          <w:szCs w:val="24"/>
        </w:rPr>
        <w:t xml:space="preserve"> and </w:t>
      </w:r>
      <w:r w:rsidRPr="0067046F">
        <w:rPr>
          <w:rFonts w:ascii="Times New Roman" w:eastAsia="Times New Roman" w:hAnsi="Times New Roman" w:cs="Times New Roman"/>
          <w:sz w:val="24"/>
          <w:szCs w:val="24"/>
        </w:rPr>
        <w:t>costly</w:t>
      </w:r>
      <w:r w:rsidRPr="0067046F">
        <w:rPr>
          <w:rFonts w:ascii="Times New Roman" w:eastAsia="Times New Roman" w:hAnsi="Times New Roman" w:cs="Times New Roman"/>
          <w:color w:val="000000"/>
          <w:sz w:val="24"/>
          <w:szCs w:val="24"/>
        </w:rPr>
        <w:t xml:space="preserve"> to the source role. </w:t>
      </w:r>
      <w:r w:rsidR="003A271E" w:rsidRPr="0067046F">
        <w:rPr>
          <w:rFonts w:ascii="Times New Roman" w:eastAsia="Times New Roman" w:hAnsi="Times New Roman" w:cs="Times New Roman"/>
          <w:color w:val="000000"/>
          <w:sz w:val="24"/>
          <w:szCs w:val="24"/>
        </w:rPr>
        <w:t>P</w:t>
      </w:r>
      <w:r w:rsidRPr="0067046F">
        <w:rPr>
          <w:rFonts w:ascii="Times New Roman" w:eastAsia="Times New Roman" w:hAnsi="Times New Roman" w:cs="Times New Roman"/>
          <w:color w:val="000000"/>
          <w:sz w:val="24"/>
          <w:szCs w:val="24"/>
        </w:rPr>
        <w:t xml:space="preserve">articipants </w:t>
      </w:r>
      <w:r w:rsidR="009B6340" w:rsidRPr="0067046F">
        <w:rPr>
          <w:rFonts w:ascii="Times New Roman" w:eastAsia="Times New Roman" w:hAnsi="Times New Roman" w:cs="Times New Roman"/>
          <w:color w:val="000000"/>
          <w:sz w:val="24"/>
          <w:szCs w:val="24"/>
        </w:rPr>
        <w:t>were</w:t>
      </w:r>
      <w:r w:rsidRPr="0067046F">
        <w:rPr>
          <w:rFonts w:ascii="Times New Roman" w:eastAsia="Times New Roman" w:hAnsi="Times New Roman" w:cs="Times New Roman"/>
          <w:color w:val="000000"/>
          <w:sz w:val="24"/>
          <w:szCs w:val="24"/>
        </w:rPr>
        <w:t xml:space="preserve"> told that each </w:t>
      </w:r>
      <w:r w:rsidRPr="0067046F">
        <w:rPr>
          <w:rFonts w:ascii="Times New Roman" w:eastAsia="Times New Roman" w:hAnsi="Times New Roman" w:cs="Times New Roman"/>
          <w:sz w:val="24"/>
          <w:szCs w:val="24"/>
        </w:rPr>
        <w:t xml:space="preserve">unit of information to be later considered for disclosure (e.g., “the gang comprises 10 members”) </w:t>
      </w:r>
      <w:r w:rsidR="009B6340" w:rsidRPr="0067046F">
        <w:rPr>
          <w:rFonts w:ascii="Times New Roman" w:eastAsia="Times New Roman" w:hAnsi="Times New Roman" w:cs="Times New Roman"/>
          <w:sz w:val="24"/>
          <w:szCs w:val="24"/>
        </w:rPr>
        <w:t xml:space="preserve">would </w:t>
      </w:r>
      <w:r w:rsidRPr="0067046F">
        <w:rPr>
          <w:rFonts w:ascii="Times New Roman" w:eastAsia="Times New Roman" w:hAnsi="Times New Roman" w:cs="Times New Roman"/>
          <w:sz w:val="24"/>
          <w:szCs w:val="24"/>
        </w:rPr>
        <w:t>come with two probabilities</w:t>
      </w:r>
      <w:r w:rsidR="00656EC7" w:rsidRPr="0067046F">
        <w:rPr>
          <w:rFonts w:ascii="Times New Roman" w:eastAsia="Times New Roman" w:hAnsi="Times New Roman" w:cs="Times New Roman"/>
          <w:sz w:val="24"/>
          <w:szCs w:val="24"/>
        </w:rPr>
        <w:t>: t</w:t>
      </w:r>
      <w:r w:rsidRPr="0067046F">
        <w:rPr>
          <w:rFonts w:ascii="Times New Roman" w:eastAsia="Times New Roman" w:hAnsi="Times New Roman" w:cs="Times New Roman"/>
          <w:sz w:val="24"/>
          <w:szCs w:val="24"/>
        </w:rPr>
        <w:t>he probability of a positive outcome (presented as “XX% beneficial”) and the probability of a negative outcome (“XX% dangerous”). Sharing a given information unit incurs weighted random outcomes, positive and negative, based on the provided probabilities.</w:t>
      </w:r>
    </w:p>
    <w:p w14:paraId="32936BDE" w14:textId="45152604" w:rsidR="008D2C81" w:rsidRPr="0067046F" w:rsidRDefault="002D529C" w:rsidP="002D529C">
      <w:pPr>
        <w:tabs>
          <w:tab w:val="left" w:pos="720"/>
        </w:tabs>
        <w:spacing w:line="480" w:lineRule="auto"/>
        <w:jc w:val="both"/>
        <w:rPr>
          <w:rFonts w:ascii="Times New Roman" w:eastAsia="Times New Roman" w:hAnsi="Times New Roman" w:cs="Times New Roman"/>
          <w:sz w:val="24"/>
          <w:szCs w:val="24"/>
        </w:rPr>
      </w:pPr>
      <w:r w:rsidRPr="0067046F">
        <w:rPr>
          <w:rFonts w:ascii="Times New Roman" w:eastAsia="Times New Roman" w:hAnsi="Times New Roman" w:cs="Times New Roman"/>
          <w:sz w:val="24"/>
          <w:szCs w:val="24"/>
        </w:rPr>
        <w:tab/>
        <w:t xml:space="preserve">Positive outcomes </w:t>
      </w:r>
      <w:r w:rsidR="009B6340" w:rsidRPr="0067046F">
        <w:rPr>
          <w:rFonts w:ascii="Times New Roman" w:eastAsia="Times New Roman" w:hAnsi="Times New Roman" w:cs="Times New Roman"/>
          <w:sz w:val="24"/>
          <w:szCs w:val="24"/>
        </w:rPr>
        <w:t xml:space="preserve">would </w:t>
      </w:r>
      <w:r w:rsidRPr="0067046F">
        <w:rPr>
          <w:rFonts w:ascii="Times New Roman" w:eastAsia="Times New Roman" w:hAnsi="Times New Roman" w:cs="Times New Roman"/>
          <w:sz w:val="24"/>
          <w:szCs w:val="24"/>
        </w:rPr>
        <w:t xml:space="preserve">reward participants with two “investigation” points, which </w:t>
      </w:r>
      <w:r w:rsidR="009B6340" w:rsidRPr="0067046F">
        <w:rPr>
          <w:rFonts w:ascii="Times New Roman" w:eastAsia="Times New Roman" w:hAnsi="Times New Roman" w:cs="Times New Roman"/>
          <w:sz w:val="24"/>
          <w:szCs w:val="24"/>
        </w:rPr>
        <w:t>was</w:t>
      </w:r>
      <w:r w:rsidRPr="0067046F">
        <w:rPr>
          <w:rFonts w:ascii="Times New Roman" w:eastAsia="Times New Roman" w:hAnsi="Times New Roman" w:cs="Times New Roman"/>
          <w:sz w:val="24"/>
          <w:szCs w:val="24"/>
        </w:rPr>
        <w:t xml:space="preserve"> said to represent the extent to which the investigation is successfully proceeding against the gang. Negative outcomes </w:t>
      </w:r>
      <w:r w:rsidR="009B6340" w:rsidRPr="0067046F">
        <w:rPr>
          <w:rFonts w:ascii="Times New Roman" w:eastAsia="Times New Roman" w:hAnsi="Times New Roman" w:cs="Times New Roman"/>
          <w:sz w:val="24"/>
          <w:szCs w:val="24"/>
        </w:rPr>
        <w:t xml:space="preserve">would </w:t>
      </w:r>
      <w:r w:rsidRPr="0067046F">
        <w:rPr>
          <w:rFonts w:ascii="Times New Roman" w:eastAsia="Times New Roman" w:hAnsi="Times New Roman" w:cs="Times New Roman"/>
          <w:sz w:val="24"/>
          <w:szCs w:val="24"/>
        </w:rPr>
        <w:t>accrue two “</w:t>
      </w:r>
      <w:r w:rsidR="00E00EC9" w:rsidRPr="0067046F">
        <w:rPr>
          <w:rFonts w:ascii="Times New Roman" w:eastAsia="Times New Roman" w:hAnsi="Times New Roman" w:cs="Times New Roman"/>
          <w:sz w:val="24"/>
          <w:szCs w:val="24"/>
        </w:rPr>
        <w:t>danger</w:t>
      </w:r>
      <w:r w:rsidRPr="0067046F">
        <w:rPr>
          <w:rFonts w:ascii="Times New Roman" w:eastAsia="Times New Roman" w:hAnsi="Times New Roman" w:cs="Times New Roman"/>
          <w:sz w:val="24"/>
          <w:szCs w:val="24"/>
        </w:rPr>
        <w:t xml:space="preserve">” points, representing dangerous disclosures </w:t>
      </w:r>
      <w:r w:rsidR="003A271E" w:rsidRPr="0067046F">
        <w:rPr>
          <w:rFonts w:ascii="Times New Roman" w:eastAsia="Times New Roman" w:hAnsi="Times New Roman" w:cs="Times New Roman"/>
          <w:sz w:val="24"/>
          <w:szCs w:val="24"/>
        </w:rPr>
        <w:t xml:space="preserve">that </w:t>
      </w:r>
      <w:r w:rsidR="009B6340" w:rsidRPr="0067046F">
        <w:rPr>
          <w:rFonts w:ascii="Times New Roman" w:eastAsia="Times New Roman" w:hAnsi="Times New Roman" w:cs="Times New Roman"/>
          <w:sz w:val="24"/>
          <w:szCs w:val="24"/>
        </w:rPr>
        <w:t xml:space="preserve">would </w:t>
      </w:r>
      <w:r w:rsidR="008D2C81" w:rsidRPr="0067046F">
        <w:rPr>
          <w:rFonts w:ascii="Times New Roman" w:eastAsia="Times New Roman" w:hAnsi="Times New Roman" w:cs="Times New Roman"/>
          <w:sz w:val="24"/>
          <w:szCs w:val="24"/>
        </w:rPr>
        <w:t xml:space="preserve">contribute to </w:t>
      </w:r>
      <w:r w:rsidRPr="0067046F">
        <w:rPr>
          <w:rFonts w:ascii="Times New Roman" w:eastAsia="Times New Roman" w:hAnsi="Times New Roman" w:cs="Times New Roman"/>
          <w:sz w:val="24"/>
          <w:szCs w:val="24"/>
        </w:rPr>
        <w:t>attract</w:t>
      </w:r>
      <w:r w:rsidR="008D2C81" w:rsidRPr="0067046F">
        <w:rPr>
          <w:rFonts w:ascii="Times New Roman" w:eastAsia="Times New Roman" w:hAnsi="Times New Roman" w:cs="Times New Roman"/>
          <w:sz w:val="24"/>
          <w:szCs w:val="24"/>
        </w:rPr>
        <w:t>ing</w:t>
      </w:r>
      <w:r w:rsidRPr="0067046F">
        <w:rPr>
          <w:rFonts w:ascii="Times New Roman" w:eastAsia="Times New Roman" w:hAnsi="Times New Roman" w:cs="Times New Roman"/>
          <w:sz w:val="24"/>
          <w:szCs w:val="24"/>
        </w:rPr>
        <w:t xml:space="preserve"> the gang’s retaliation. Thus, the probability of a </w:t>
      </w:r>
      <w:r w:rsidRPr="0067046F">
        <w:rPr>
          <w:rFonts w:ascii="Times New Roman" w:eastAsia="Times New Roman" w:hAnsi="Times New Roman" w:cs="Times New Roman"/>
          <w:sz w:val="24"/>
          <w:szCs w:val="24"/>
        </w:rPr>
        <w:lastRenderedPageBreak/>
        <w:t>negative outcome represent</w:t>
      </w:r>
      <w:r w:rsidR="009B6340" w:rsidRPr="0067046F">
        <w:rPr>
          <w:rFonts w:ascii="Times New Roman" w:eastAsia="Times New Roman" w:hAnsi="Times New Roman" w:cs="Times New Roman"/>
          <w:sz w:val="24"/>
          <w:szCs w:val="24"/>
        </w:rPr>
        <w:t>ed</w:t>
      </w:r>
      <w:r w:rsidRPr="0067046F">
        <w:rPr>
          <w:rFonts w:ascii="Times New Roman" w:eastAsia="Times New Roman" w:hAnsi="Times New Roman" w:cs="Times New Roman"/>
          <w:sz w:val="24"/>
          <w:szCs w:val="24"/>
        </w:rPr>
        <w:t xml:space="preserve"> the potential costs of disclosure, and the probability of a positive outcome represent</w:t>
      </w:r>
      <w:r w:rsidR="009B6340" w:rsidRPr="0067046F">
        <w:rPr>
          <w:rFonts w:ascii="Times New Roman" w:eastAsia="Times New Roman" w:hAnsi="Times New Roman" w:cs="Times New Roman"/>
          <w:sz w:val="24"/>
          <w:szCs w:val="24"/>
        </w:rPr>
        <w:t>ed</w:t>
      </w:r>
      <w:r w:rsidRPr="0067046F">
        <w:rPr>
          <w:rFonts w:ascii="Times New Roman" w:eastAsia="Times New Roman" w:hAnsi="Times New Roman" w:cs="Times New Roman"/>
          <w:sz w:val="24"/>
          <w:szCs w:val="24"/>
        </w:rPr>
        <w:t xml:space="preserve"> its benefits. We manipulate</w:t>
      </w:r>
      <w:r w:rsidR="009B6340" w:rsidRPr="0067046F">
        <w:rPr>
          <w:rFonts w:ascii="Times New Roman" w:eastAsia="Times New Roman" w:hAnsi="Times New Roman" w:cs="Times New Roman"/>
          <w:sz w:val="24"/>
          <w:szCs w:val="24"/>
        </w:rPr>
        <w:t>d</w:t>
      </w:r>
      <w:r w:rsidRPr="0067046F">
        <w:rPr>
          <w:rFonts w:ascii="Times New Roman" w:eastAsia="Times New Roman" w:hAnsi="Times New Roman" w:cs="Times New Roman"/>
          <w:sz w:val="24"/>
          <w:szCs w:val="24"/>
        </w:rPr>
        <w:t xml:space="preserve"> these probabilities to create the information-types: unguarded (50% </w:t>
      </w:r>
      <w:r w:rsidR="00130DDC" w:rsidRPr="0067046F">
        <w:rPr>
          <w:rFonts w:ascii="Times New Roman" w:eastAsia="Times New Roman" w:hAnsi="Times New Roman" w:cs="Times New Roman"/>
          <w:sz w:val="24"/>
          <w:szCs w:val="24"/>
        </w:rPr>
        <w:t>beneficial</w:t>
      </w:r>
      <w:r w:rsidRPr="0067046F">
        <w:rPr>
          <w:rFonts w:ascii="Times New Roman" w:eastAsia="Times New Roman" w:hAnsi="Times New Roman" w:cs="Times New Roman"/>
          <w:sz w:val="24"/>
          <w:szCs w:val="24"/>
        </w:rPr>
        <w:t xml:space="preserve">, 15% dangerous), guarded (15% </w:t>
      </w:r>
      <w:r w:rsidR="00130DDC" w:rsidRPr="0067046F">
        <w:rPr>
          <w:rFonts w:ascii="Times New Roman" w:eastAsia="Times New Roman" w:hAnsi="Times New Roman" w:cs="Times New Roman"/>
          <w:sz w:val="24"/>
          <w:szCs w:val="24"/>
        </w:rPr>
        <w:t>beneficial</w:t>
      </w:r>
      <w:r w:rsidRPr="0067046F">
        <w:rPr>
          <w:rFonts w:ascii="Times New Roman" w:eastAsia="Times New Roman" w:hAnsi="Times New Roman" w:cs="Times New Roman"/>
          <w:sz w:val="24"/>
          <w:szCs w:val="24"/>
        </w:rPr>
        <w:t xml:space="preserve">, 50% dangerous), low-stakes (15% </w:t>
      </w:r>
      <w:r w:rsidR="00130DDC" w:rsidRPr="0067046F">
        <w:rPr>
          <w:rFonts w:ascii="Times New Roman" w:eastAsia="Times New Roman" w:hAnsi="Times New Roman" w:cs="Times New Roman"/>
          <w:sz w:val="24"/>
          <w:szCs w:val="24"/>
        </w:rPr>
        <w:t>beneficial</w:t>
      </w:r>
      <w:r w:rsidRPr="0067046F">
        <w:rPr>
          <w:rFonts w:ascii="Times New Roman" w:eastAsia="Times New Roman" w:hAnsi="Times New Roman" w:cs="Times New Roman"/>
          <w:sz w:val="24"/>
          <w:szCs w:val="24"/>
        </w:rPr>
        <w:t xml:space="preserve">, 15% dangerous), and high-stakes (50% </w:t>
      </w:r>
      <w:r w:rsidR="00130DDC" w:rsidRPr="0067046F">
        <w:rPr>
          <w:rFonts w:ascii="Times New Roman" w:eastAsia="Times New Roman" w:hAnsi="Times New Roman" w:cs="Times New Roman"/>
          <w:sz w:val="24"/>
          <w:szCs w:val="24"/>
        </w:rPr>
        <w:t>beneficial</w:t>
      </w:r>
      <w:r w:rsidRPr="0067046F">
        <w:rPr>
          <w:rFonts w:ascii="Times New Roman" w:eastAsia="Times New Roman" w:hAnsi="Times New Roman" w:cs="Times New Roman"/>
          <w:sz w:val="24"/>
          <w:szCs w:val="24"/>
        </w:rPr>
        <w:t xml:space="preserve">, 50% dangerous). </w:t>
      </w:r>
    </w:p>
    <w:p w14:paraId="02C38706" w14:textId="256B8B78" w:rsidR="0033483B" w:rsidRPr="0067046F" w:rsidRDefault="008D2C81" w:rsidP="0033483B">
      <w:pPr>
        <w:tabs>
          <w:tab w:val="left" w:pos="720"/>
        </w:tabs>
        <w:spacing w:line="480" w:lineRule="auto"/>
        <w:jc w:val="both"/>
        <w:rPr>
          <w:rFonts w:ascii="Times New Roman" w:eastAsia="Times New Roman" w:hAnsi="Times New Roman" w:cs="Times New Roman"/>
          <w:sz w:val="24"/>
          <w:szCs w:val="24"/>
        </w:rPr>
      </w:pPr>
      <w:r w:rsidRPr="0067046F">
        <w:rPr>
          <w:rFonts w:ascii="Times New Roman" w:eastAsia="Times New Roman" w:hAnsi="Times New Roman" w:cs="Times New Roman"/>
          <w:sz w:val="24"/>
          <w:szCs w:val="24"/>
        </w:rPr>
        <w:tab/>
      </w:r>
      <w:r w:rsidR="002D529C" w:rsidRPr="0067046F">
        <w:rPr>
          <w:rFonts w:ascii="Times New Roman" w:eastAsia="Times New Roman" w:hAnsi="Times New Roman" w:cs="Times New Roman"/>
          <w:sz w:val="24"/>
          <w:szCs w:val="24"/>
        </w:rPr>
        <w:t xml:space="preserve">Our goal </w:t>
      </w:r>
      <w:r w:rsidR="009B6340" w:rsidRPr="0067046F">
        <w:rPr>
          <w:rFonts w:ascii="Times New Roman" w:eastAsia="Times New Roman" w:hAnsi="Times New Roman" w:cs="Times New Roman"/>
          <w:sz w:val="24"/>
          <w:szCs w:val="24"/>
        </w:rPr>
        <w:t xml:space="preserve">was </w:t>
      </w:r>
      <w:r w:rsidR="002D529C" w:rsidRPr="0067046F">
        <w:rPr>
          <w:rFonts w:ascii="Times New Roman" w:eastAsia="Times New Roman" w:hAnsi="Times New Roman" w:cs="Times New Roman"/>
          <w:sz w:val="24"/>
          <w:szCs w:val="24"/>
        </w:rPr>
        <w:t xml:space="preserve">to model the typical intelligence context in which sources </w:t>
      </w:r>
      <w:r w:rsidR="00CA4F11" w:rsidRPr="0067046F">
        <w:rPr>
          <w:rFonts w:ascii="Times New Roman" w:eastAsia="Times New Roman" w:hAnsi="Times New Roman" w:cs="Times New Roman"/>
          <w:sz w:val="24"/>
          <w:szCs w:val="24"/>
        </w:rPr>
        <w:t>could choose to gamble with the costs and benefits of silence</w:t>
      </w:r>
      <w:r w:rsidR="002D529C" w:rsidRPr="0067046F">
        <w:rPr>
          <w:rFonts w:ascii="Times New Roman" w:eastAsia="Times New Roman" w:hAnsi="Times New Roman" w:cs="Times New Roman"/>
          <w:sz w:val="24"/>
          <w:szCs w:val="24"/>
        </w:rPr>
        <w:t xml:space="preserve">. </w:t>
      </w:r>
      <w:r w:rsidR="0033483B" w:rsidRPr="0067046F">
        <w:rPr>
          <w:rFonts w:ascii="Times New Roman" w:eastAsia="Times New Roman" w:hAnsi="Times New Roman" w:cs="Times New Roman"/>
          <w:sz w:val="24"/>
          <w:szCs w:val="24"/>
        </w:rPr>
        <w:t>T</w:t>
      </w:r>
      <w:r w:rsidR="002F2CCE" w:rsidRPr="0067046F">
        <w:rPr>
          <w:rFonts w:ascii="Times New Roman" w:eastAsia="Times New Roman" w:hAnsi="Times New Roman" w:cs="Times New Roman"/>
          <w:sz w:val="24"/>
          <w:szCs w:val="24"/>
        </w:rPr>
        <w:t>h</w:t>
      </w:r>
      <w:r w:rsidR="009B6340" w:rsidRPr="0067046F">
        <w:rPr>
          <w:rFonts w:ascii="Times New Roman" w:eastAsia="Times New Roman" w:hAnsi="Times New Roman" w:cs="Times New Roman"/>
          <w:sz w:val="24"/>
          <w:szCs w:val="24"/>
        </w:rPr>
        <w:t>at</w:t>
      </w:r>
      <w:r w:rsidR="002F2CCE" w:rsidRPr="0067046F">
        <w:rPr>
          <w:rFonts w:ascii="Times New Roman" w:eastAsia="Times New Roman" w:hAnsi="Times New Roman" w:cs="Times New Roman"/>
          <w:sz w:val="24"/>
          <w:szCs w:val="24"/>
        </w:rPr>
        <w:t xml:space="preserve"> aspect of the instructions </w:t>
      </w:r>
      <w:r w:rsidR="009B6340" w:rsidRPr="0067046F">
        <w:rPr>
          <w:rFonts w:ascii="Times New Roman" w:eastAsia="Times New Roman" w:hAnsi="Times New Roman" w:cs="Times New Roman"/>
          <w:sz w:val="24"/>
          <w:szCs w:val="24"/>
        </w:rPr>
        <w:t>was</w:t>
      </w:r>
      <w:r w:rsidR="002F2CCE" w:rsidRPr="0067046F">
        <w:rPr>
          <w:rFonts w:ascii="Times New Roman" w:eastAsia="Times New Roman" w:hAnsi="Times New Roman" w:cs="Times New Roman"/>
          <w:sz w:val="24"/>
          <w:szCs w:val="24"/>
        </w:rPr>
        <w:t xml:space="preserve"> two-fold. We inform</w:t>
      </w:r>
      <w:r w:rsidR="009B6340" w:rsidRPr="0067046F">
        <w:rPr>
          <w:rFonts w:ascii="Times New Roman" w:eastAsia="Times New Roman" w:hAnsi="Times New Roman" w:cs="Times New Roman"/>
          <w:sz w:val="24"/>
          <w:szCs w:val="24"/>
        </w:rPr>
        <w:t>ed</w:t>
      </w:r>
      <w:r w:rsidR="002F2CCE" w:rsidRPr="0067046F">
        <w:rPr>
          <w:rFonts w:ascii="Times New Roman" w:eastAsia="Times New Roman" w:hAnsi="Times New Roman" w:cs="Times New Roman"/>
          <w:sz w:val="24"/>
          <w:szCs w:val="24"/>
        </w:rPr>
        <w:t xml:space="preserve"> participants that </w:t>
      </w:r>
      <w:r w:rsidR="00491602" w:rsidRPr="0067046F">
        <w:rPr>
          <w:rFonts w:ascii="Times New Roman" w:eastAsia="Times New Roman" w:hAnsi="Times New Roman" w:cs="Times New Roman"/>
          <w:sz w:val="24"/>
          <w:szCs w:val="24"/>
        </w:rPr>
        <w:t>silence in any given scenario</w:t>
      </w:r>
      <w:r w:rsidR="0033483B" w:rsidRPr="0067046F">
        <w:rPr>
          <w:rFonts w:ascii="Times New Roman" w:eastAsia="Times New Roman" w:hAnsi="Times New Roman" w:cs="Times New Roman"/>
          <w:sz w:val="24"/>
          <w:szCs w:val="24"/>
        </w:rPr>
        <w:t xml:space="preserve"> could be beneficial. Providing the investigators with no information means the source does not risk potential retaliation by the gang. However, silence allows the gang to thrive, which means </w:t>
      </w:r>
      <w:r w:rsidR="0005508F" w:rsidRPr="0067046F">
        <w:rPr>
          <w:rFonts w:ascii="Times New Roman" w:eastAsia="Times New Roman" w:hAnsi="Times New Roman" w:cs="Times New Roman"/>
          <w:sz w:val="24"/>
          <w:szCs w:val="24"/>
        </w:rPr>
        <w:t xml:space="preserve">the </w:t>
      </w:r>
      <w:r w:rsidR="0033483B" w:rsidRPr="0067046F">
        <w:rPr>
          <w:rFonts w:ascii="Times New Roman" w:eastAsia="Times New Roman" w:hAnsi="Times New Roman" w:cs="Times New Roman"/>
          <w:sz w:val="24"/>
          <w:szCs w:val="24"/>
        </w:rPr>
        <w:t xml:space="preserve">boy will remain in an unpredictable level of danger. As such, silence may </w:t>
      </w:r>
      <w:r w:rsidR="0005508F" w:rsidRPr="0067046F">
        <w:rPr>
          <w:rFonts w:ascii="Times New Roman" w:eastAsia="Times New Roman" w:hAnsi="Times New Roman" w:cs="Times New Roman"/>
          <w:sz w:val="24"/>
          <w:szCs w:val="24"/>
        </w:rPr>
        <w:t>lead sources to lose or gain a random number of points.</w:t>
      </w:r>
    </w:p>
    <w:p w14:paraId="1054D35B" w14:textId="5B5ACE02" w:rsidR="00A61235" w:rsidRPr="0067046F" w:rsidRDefault="002D529C" w:rsidP="002D529C">
      <w:pPr>
        <w:tabs>
          <w:tab w:val="left" w:pos="720"/>
        </w:tabs>
        <w:spacing w:line="480" w:lineRule="auto"/>
        <w:jc w:val="both"/>
        <w:rPr>
          <w:rFonts w:ascii="Times New Roman" w:eastAsia="Times New Roman" w:hAnsi="Times New Roman" w:cs="Times New Roman"/>
          <w:sz w:val="24"/>
          <w:szCs w:val="24"/>
        </w:rPr>
      </w:pPr>
      <w:r w:rsidRPr="0067046F">
        <w:rPr>
          <w:rFonts w:ascii="Times New Roman" w:eastAsia="Times New Roman" w:hAnsi="Times New Roman" w:cs="Times New Roman"/>
          <w:b/>
          <w:color w:val="000000"/>
          <w:sz w:val="24"/>
          <w:szCs w:val="24"/>
        </w:rPr>
        <w:tab/>
      </w:r>
      <w:r w:rsidRPr="0067046F">
        <w:rPr>
          <w:rFonts w:ascii="Times New Roman" w:eastAsia="Times New Roman" w:hAnsi="Times New Roman" w:cs="Times New Roman"/>
          <w:sz w:val="24"/>
          <w:szCs w:val="24"/>
        </w:rPr>
        <w:t>T</w:t>
      </w:r>
      <w:r w:rsidRPr="0067046F">
        <w:rPr>
          <w:rFonts w:ascii="Times New Roman" w:eastAsia="Times New Roman" w:hAnsi="Times New Roman" w:cs="Times New Roman"/>
          <w:color w:val="000000"/>
          <w:sz w:val="24"/>
          <w:szCs w:val="24"/>
        </w:rPr>
        <w:t xml:space="preserve">he </w:t>
      </w:r>
      <w:r w:rsidRPr="0067046F">
        <w:rPr>
          <w:rFonts w:ascii="Times New Roman" w:eastAsia="Times New Roman" w:hAnsi="Times New Roman" w:cs="Times New Roman"/>
          <w:i/>
          <w:sz w:val="24"/>
          <w:szCs w:val="24"/>
        </w:rPr>
        <w:t>beneficial</w:t>
      </w:r>
      <w:r w:rsidRPr="0067046F">
        <w:rPr>
          <w:rFonts w:ascii="Times New Roman" w:eastAsia="Times New Roman" w:hAnsi="Times New Roman" w:cs="Times New Roman"/>
          <w:i/>
          <w:color w:val="000000"/>
          <w:sz w:val="24"/>
          <w:szCs w:val="24"/>
        </w:rPr>
        <w:t xml:space="preserve"> </w:t>
      </w:r>
      <w:r w:rsidRPr="0067046F">
        <w:rPr>
          <w:rFonts w:ascii="Times New Roman" w:eastAsia="Times New Roman" w:hAnsi="Times New Roman" w:cs="Times New Roman"/>
          <w:color w:val="000000"/>
          <w:sz w:val="24"/>
          <w:szCs w:val="24"/>
        </w:rPr>
        <w:t xml:space="preserve">information, which </w:t>
      </w:r>
      <w:r w:rsidR="009B6340" w:rsidRPr="0067046F">
        <w:rPr>
          <w:rFonts w:ascii="Times New Roman" w:eastAsia="Times New Roman" w:hAnsi="Times New Roman" w:cs="Times New Roman"/>
          <w:color w:val="000000"/>
          <w:sz w:val="24"/>
          <w:szCs w:val="24"/>
        </w:rPr>
        <w:t xml:space="preserve">was </w:t>
      </w:r>
      <w:r w:rsidRPr="0067046F">
        <w:rPr>
          <w:rFonts w:ascii="Times New Roman" w:eastAsia="Times New Roman" w:hAnsi="Times New Roman" w:cs="Times New Roman"/>
          <w:iCs/>
          <w:color w:val="000000"/>
          <w:sz w:val="24"/>
          <w:szCs w:val="24"/>
        </w:rPr>
        <w:t>safe</w:t>
      </w:r>
      <w:r w:rsidRPr="0067046F">
        <w:rPr>
          <w:rFonts w:ascii="Times New Roman" w:eastAsia="Times New Roman" w:hAnsi="Times New Roman" w:cs="Times New Roman"/>
          <w:color w:val="000000"/>
          <w:sz w:val="24"/>
          <w:szCs w:val="24"/>
        </w:rPr>
        <w:t xml:space="preserve"> to disclose, and the </w:t>
      </w:r>
      <w:r w:rsidRPr="0067046F">
        <w:rPr>
          <w:rFonts w:ascii="Times New Roman" w:eastAsia="Times New Roman" w:hAnsi="Times New Roman" w:cs="Times New Roman"/>
          <w:iCs/>
          <w:sz w:val="24"/>
          <w:szCs w:val="24"/>
        </w:rPr>
        <w:t>costly</w:t>
      </w:r>
      <w:r w:rsidRPr="0067046F">
        <w:rPr>
          <w:rFonts w:ascii="Times New Roman" w:eastAsia="Times New Roman" w:hAnsi="Times New Roman" w:cs="Times New Roman"/>
          <w:color w:val="000000"/>
          <w:sz w:val="24"/>
          <w:szCs w:val="24"/>
        </w:rPr>
        <w:t xml:space="preserve"> information, which </w:t>
      </w:r>
      <w:r w:rsidR="009B6340" w:rsidRPr="0067046F">
        <w:rPr>
          <w:rFonts w:ascii="Times New Roman" w:eastAsia="Times New Roman" w:hAnsi="Times New Roman" w:cs="Times New Roman"/>
          <w:color w:val="000000"/>
          <w:sz w:val="24"/>
          <w:szCs w:val="24"/>
        </w:rPr>
        <w:t xml:space="preserve">was </w:t>
      </w:r>
      <w:r w:rsidRPr="0067046F">
        <w:rPr>
          <w:rFonts w:ascii="Times New Roman" w:eastAsia="Times New Roman" w:hAnsi="Times New Roman" w:cs="Times New Roman"/>
          <w:i/>
          <w:color w:val="000000"/>
          <w:sz w:val="24"/>
          <w:szCs w:val="24"/>
        </w:rPr>
        <w:t>dangerous</w:t>
      </w:r>
      <w:r w:rsidRPr="0067046F">
        <w:rPr>
          <w:rFonts w:ascii="Times New Roman" w:eastAsia="Times New Roman" w:hAnsi="Times New Roman" w:cs="Times New Roman"/>
          <w:color w:val="000000"/>
          <w:sz w:val="24"/>
          <w:szCs w:val="24"/>
        </w:rPr>
        <w:t xml:space="preserve"> to disclose, </w:t>
      </w:r>
      <w:r w:rsidR="009B6340" w:rsidRPr="0067046F">
        <w:rPr>
          <w:rFonts w:ascii="Times New Roman" w:eastAsia="Times New Roman" w:hAnsi="Times New Roman" w:cs="Times New Roman"/>
          <w:color w:val="000000"/>
          <w:sz w:val="24"/>
          <w:szCs w:val="24"/>
        </w:rPr>
        <w:t>was</w:t>
      </w:r>
      <w:r w:rsidRPr="0067046F">
        <w:rPr>
          <w:rFonts w:ascii="Times New Roman" w:eastAsia="Times New Roman" w:hAnsi="Times New Roman" w:cs="Times New Roman"/>
          <w:color w:val="000000"/>
          <w:sz w:val="24"/>
          <w:szCs w:val="24"/>
        </w:rPr>
        <w:t xml:space="preserve"> </w:t>
      </w:r>
      <w:r w:rsidR="00AE6231" w:rsidRPr="0067046F">
        <w:rPr>
          <w:rFonts w:ascii="Times New Roman" w:eastAsia="Times New Roman" w:hAnsi="Times New Roman" w:cs="Times New Roman"/>
          <w:color w:val="000000"/>
          <w:sz w:val="24"/>
          <w:szCs w:val="24"/>
        </w:rPr>
        <w:t>uncertain</w:t>
      </w:r>
      <w:r w:rsidRPr="0067046F">
        <w:rPr>
          <w:rFonts w:ascii="Times New Roman" w:eastAsia="Times New Roman" w:hAnsi="Times New Roman" w:cs="Times New Roman"/>
          <w:color w:val="000000"/>
          <w:sz w:val="24"/>
          <w:szCs w:val="24"/>
        </w:rPr>
        <w:t>. The information-type manipulations indicate</w:t>
      </w:r>
      <w:r w:rsidR="009B6340" w:rsidRPr="0067046F">
        <w:rPr>
          <w:rFonts w:ascii="Times New Roman" w:eastAsia="Times New Roman" w:hAnsi="Times New Roman" w:cs="Times New Roman"/>
          <w:color w:val="000000"/>
          <w:sz w:val="24"/>
          <w:szCs w:val="24"/>
        </w:rPr>
        <w:t>d</w:t>
      </w:r>
      <w:r w:rsidRPr="0067046F">
        <w:rPr>
          <w:rFonts w:ascii="Times New Roman" w:eastAsia="Times New Roman" w:hAnsi="Times New Roman" w:cs="Times New Roman"/>
          <w:color w:val="000000"/>
          <w:sz w:val="24"/>
          <w:szCs w:val="24"/>
        </w:rPr>
        <w:t xml:space="preserve"> the potential outcomes of disclosure, but participants </w:t>
      </w:r>
      <w:r w:rsidR="009B6340" w:rsidRPr="0067046F">
        <w:rPr>
          <w:rFonts w:ascii="Times New Roman" w:eastAsia="Times New Roman" w:hAnsi="Times New Roman" w:cs="Times New Roman"/>
          <w:color w:val="000000"/>
          <w:sz w:val="24"/>
          <w:szCs w:val="24"/>
        </w:rPr>
        <w:t xml:space="preserve">could not </w:t>
      </w:r>
      <w:r w:rsidRPr="0067046F">
        <w:rPr>
          <w:rFonts w:ascii="Times New Roman" w:eastAsia="Times New Roman" w:hAnsi="Times New Roman" w:cs="Times New Roman"/>
          <w:color w:val="000000"/>
          <w:sz w:val="24"/>
          <w:szCs w:val="24"/>
        </w:rPr>
        <w:t xml:space="preserve">determine </w:t>
      </w:r>
      <w:r w:rsidR="00AE6231" w:rsidRPr="0067046F">
        <w:rPr>
          <w:rFonts w:ascii="Times New Roman" w:eastAsia="Times New Roman" w:hAnsi="Times New Roman" w:cs="Times New Roman"/>
          <w:color w:val="000000"/>
          <w:sz w:val="24"/>
          <w:szCs w:val="24"/>
        </w:rPr>
        <w:t>beyond any doubt</w:t>
      </w:r>
      <w:r w:rsidRPr="0067046F">
        <w:rPr>
          <w:rFonts w:ascii="Times New Roman" w:eastAsia="Times New Roman" w:hAnsi="Times New Roman" w:cs="Times New Roman"/>
          <w:color w:val="000000"/>
          <w:sz w:val="24"/>
          <w:szCs w:val="24"/>
        </w:rPr>
        <w:t xml:space="preserve"> which disclosures </w:t>
      </w:r>
      <w:r w:rsidR="009B6340" w:rsidRPr="0067046F">
        <w:rPr>
          <w:rFonts w:ascii="Times New Roman" w:eastAsia="Times New Roman" w:hAnsi="Times New Roman" w:cs="Times New Roman"/>
          <w:color w:val="000000"/>
          <w:sz w:val="24"/>
          <w:szCs w:val="24"/>
        </w:rPr>
        <w:t xml:space="preserve">would </w:t>
      </w:r>
      <w:proofErr w:type="gramStart"/>
      <w:r w:rsidRPr="0067046F">
        <w:rPr>
          <w:rFonts w:ascii="Times New Roman" w:eastAsia="Times New Roman" w:hAnsi="Times New Roman" w:cs="Times New Roman"/>
          <w:color w:val="000000"/>
          <w:sz w:val="24"/>
          <w:szCs w:val="24"/>
        </w:rPr>
        <w:t xml:space="preserve">actually </w:t>
      </w:r>
      <w:r w:rsidRPr="0067046F">
        <w:rPr>
          <w:rFonts w:ascii="Times New Roman" w:eastAsia="Times New Roman" w:hAnsi="Times New Roman" w:cs="Times New Roman"/>
          <w:sz w:val="24"/>
          <w:szCs w:val="24"/>
        </w:rPr>
        <w:t>incur</w:t>
      </w:r>
      <w:proofErr w:type="gramEnd"/>
      <w:r w:rsidRPr="0067046F">
        <w:rPr>
          <w:rFonts w:ascii="Times New Roman" w:eastAsia="Times New Roman" w:hAnsi="Times New Roman" w:cs="Times New Roman"/>
          <w:color w:val="000000"/>
          <w:sz w:val="24"/>
          <w:szCs w:val="24"/>
        </w:rPr>
        <w:t xml:space="preserve"> </w:t>
      </w:r>
      <w:r w:rsidRPr="0067046F">
        <w:rPr>
          <w:rFonts w:ascii="Times New Roman" w:eastAsia="Times New Roman" w:hAnsi="Times New Roman" w:cs="Times New Roman"/>
          <w:sz w:val="24"/>
          <w:szCs w:val="24"/>
        </w:rPr>
        <w:t>benefits</w:t>
      </w:r>
      <w:r w:rsidRPr="0067046F">
        <w:rPr>
          <w:rFonts w:ascii="Times New Roman" w:eastAsia="Times New Roman" w:hAnsi="Times New Roman" w:cs="Times New Roman"/>
          <w:color w:val="000000"/>
          <w:sz w:val="24"/>
          <w:szCs w:val="24"/>
        </w:rPr>
        <w:t xml:space="preserve"> or </w:t>
      </w:r>
      <w:r w:rsidRPr="0067046F">
        <w:rPr>
          <w:rFonts w:ascii="Times New Roman" w:eastAsia="Times New Roman" w:hAnsi="Times New Roman" w:cs="Times New Roman"/>
          <w:sz w:val="24"/>
          <w:szCs w:val="24"/>
        </w:rPr>
        <w:t>costs</w:t>
      </w:r>
      <w:r w:rsidRPr="0067046F">
        <w:rPr>
          <w:rFonts w:ascii="Times New Roman" w:eastAsia="Times New Roman" w:hAnsi="Times New Roman" w:cs="Times New Roman"/>
          <w:color w:val="000000"/>
          <w:sz w:val="24"/>
          <w:szCs w:val="24"/>
        </w:rPr>
        <w:t xml:space="preserve">. </w:t>
      </w:r>
      <w:r w:rsidRPr="0067046F">
        <w:rPr>
          <w:rFonts w:ascii="Times New Roman" w:eastAsia="Times New Roman" w:hAnsi="Times New Roman" w:cs="Times New Roman"/>
          <w:sz w:val="24"/>
          <w:szCs w:val="24"/>
        </w:rPr>
        <w:t>Hence</w:t>
      </w:r>
      <w:r w:rsidRPr="0067046F">
        <w:rPr>
          <w:rFonts w:ascii="Times New Roman" w:eastAsia="Times New Roman" w:hAnsi="Times New Roman" w:cs="Times New Roman"/>
          <w:color w:val="000000"/>
          <w:sz w:val="24"/>
          <w:szCs w:val="24"/>
        </w:rPr>
        <w:t xml:space="preserve">, there </w:t>
      </w:r>
      <w:r w:rsidR="009B6340" w:rsidRPr="0067046F">
        <w:rPr>
          <w:rFonts w:ascii="Times New Roman" w:eastAsia="Times New Roman" w:hAnsi="Times New Roman" w:cs="Times New Roman"/>
          <w:color w:val="000000"/>
          <w:sz w:val="24"/>
          <w:szCs w:val="24"/>
        </w:rPr>
        <w:t>would be</w:t>
      </w:r>
      <w:r w:rsidRPr="0067046F">
        <w:rPr>
          <w:rFonts w:ascii="Times New Roman" w:eastAsia="Times New Roman" w:hAnsi="Times New Roman" w:cs="Times New Roman"/>
          <w:color w:val="000000"/>
          <w:sz w:val="24"/>
          <w:szCs w:val="24"/>
        </w:rPr>
        <w:t xml:space="preserve"> no way to </w:t>
      </w:r>
      <w:r w:rsidRPr="0067046F">
        <w:rPr>
          <w:rFonts w:ascii="Times New Roman" w:eastAsia="Times New Roman" w:hAnsi="Times New Roman" w:cs="Times New Roman"/>
          <w:sz w:val="24"/>
          <w:szCs w:val="24"/>
        </w:rPr>
        <w:t>exploit</w:t>
      </w:r>
      <w:r w:rsidRPr="0067046F">
        <w:rPr>
          <w:rFonts w:ascii="Times New Roman" w:eastAsia="Times New Roman" w:hAnsi="Times New Roman" w:cs="Times New Roman"/>
          <w:color w:val="000000"/>
          <w:sz w:val="24"/>
          <w:szCs w:val="24"/>
        </w:rPr>
        <w:t xml:space="preserve"> the process. Th</w:t>
      </w:r>
      <w:r w:rsidR="009B6340" w:rsidRPr="0067046F">
        <w:rPr>
          <w:rFonts w:ascii="Times New Roman" w:eastAsia="Times New Roman" w:hAnsi="Times New Roman" w:cs="Times New Roman"/>
          <w:color w:val="000000"/>
          <w:sz w:val="24"/>
          <w:szCs w:val="24"/>
        </w:rPr>
        <w:t>at</w:t>
      </w:r>
      <w:r w:rsidRPr="0067046F">
        <w:rPr>
          <w:rFonts w:ascii="Times New Roman" w:eastAsia="Times New Roman" w:hAnsi="Times New Roman" w:cs="Times New Roman"/>
          <w:color w:val="000000"/>
          <w:sz w:val="24"/>
          <w:szCs w:val="24"/>
        </w:rPr>
        <w:t xml:space="preserve"> protocol </w:t>
      </w:r>
      <w:r w:rsidR="009B6340" w:rsidRPr="0067046F">
        <w:rPr>
          <w:rFonts w:ascii="Times New Roman" w:eastAsia="Times New Roman" w:hAnsi="Times New Roman" w:cs="Times New Roman"/>
          <w:color w:val="000000"/>
          <w:sz w:val="24"/>
          <w:szCs w:val="24"/>
        </w:rPr>
        <w:t xml:space="preserve">made </w:t>
      </w:r>
      <w:r w:rsidRPr="0067046F">
        <w:rPr>
          <w:rFonts w:ascii="Times New Roman" w:eastAsia="Times New Roman" w:hAnsi="Times New Roman" w:cs="Times New Roman"/>
          <w:color w:val="000000"/>
          <w:sz w:val="24"/>
          <w:szCs w:val="24"/>
        </w:rPr>
        <w:t xml:space="preserve">it clear that the most prudent way to behave </w:t>
      </w:r>
      <w:r w:rsidR="009B6340" w:rsidRPr="0067046F">
        <w:rPr>
          <w:rFonts w:ascii="Times New Roman" w:eastAsia="Times New Roman" w:hAnsi="Times New Roman" w:cs="Times New Roman"/>
          <w:color w:val="000000"/>
          <w:sz w:val="24"/>
          <w:szCs w:val="24"/>
        </w:rPr>
        <w:t xml:space="preserve">was </w:t>
      </w:r>
      <w:r w:rsidRPr="0067046F">
        <w:rPr>
          <w:rFonts w:ascii="Times New Roman" w:eastAsia="Times New Roman" w:hAnsi="Times New Roman" w:cs="Times New Roman"/>
          <w:color w:val="000000"/>
          <w:sz w:val="24"/>
          <w:szCs w:val="24"/>
        </w:rPr>
        <w:t xml:space="preserve">to indicate one’s true preferences to take ownership of the decision outcomes. Random responses </w:t>
      </w:r>
      <w:r w:rsidR="009B6340" w:rsidRPr="0067046F">
        <w:rPr>
          <w:rFonts w:ascii="Times New Roman" w:eastAsia="Times New Roman" w:hAnsi="Times New Roman" w:cs="Times New Roman"/>
          <w:color w:val="000000"/>
          <w:sz w:val="24"/>
          <w:szCs w:val="24"/>
        </w:rPr>
        <w:t xml:space="preserve">could not </w:t>
      </w:r>
      <w:r w:rsidRPr="0067046F">
        <w:rPr>
          <w:rFonts w:ascii="Times New Roman" w:eastAsia="Times New Roman" w:hAnsi="Times New Roman" w:cs="Times New Roman"/>
          <w:color w:val="000000"/>
          <w:sz w:val="24"/>
          <w:szCs w:val="24"/>
        </w:rPr>
        <w:t>guarantee success or allay the risks.</w:t>
      </w:r>
      <w:r w:rsidRPr="0067046F">
        <w:rPr>
          <w:rFonts w:ascii="Times New Roman" w:eastAsia="Times New Roman" w:hAnsi="Times New Roman" w:cs="Times New Roman"/>
          <w:sz w:val="24"/>
          <w:szCs w:val="24"/>
        </w:rPr>
        <w:t xml:space="preserve"> </w:t>
      </w:r>
    </w:p>
    <w:p w14:paraId="22FA187C" w14:textId="459DFAC4" w:rsidR="002D529C" w:rsidRPr="0067046F" w:rsidRDefault="00A61235" w:rsidP="002D529C">
      <w:pPr>
        <w:tabs>
          <w:tab w:val="left" w:pos="720"/>
        </w:tabs>
        <w:spacing w:line="480" w:lineRule="auto"/>
        <w:jc w:val="both"/>
        <w:rPr>
          <w:rFonts w:ascii="Times New Roman" w:eastAsia="Times New Roman" w:hAnsi="Times New Roman" w:cs="Times New Roman"/>
          <w:sz w:val="24"/>
          <w:szCs w:val="24"/>
        </w:rPr>
      </w:pPr>
      <w:r w:rsidRPr="0067046F">
        <w:rPr>
          <w:rFonts w:ascii="Times New Roman" w:eastAsia="Times New Roman" w:hAnsi="Times New Roman" w:cs="Times New Roman"/>
          <w:sz w:val="24"/>
          <w:szCs w:val="24"/>
        </w:rPr>
        <w:tab/>
      </w:r>
      <w:r w:rsidR="002D529C" w:rsidRPr="0067046F">
        <w:rPr>
          <w:rFonts w:ascii="Times New Roman" w:eastAsia="Times New Roman" w:hAnsi="Times New Roman" w:cs="Times New Roman"/>
          <w:sz w:val="24"/>
          <w:szCs w:val="24"/>
        </w:rPr>
        <w:t>After the</w:t>
      </w:r>
      <w:r w:rsidRPr="0067046F">
        <w:rPr>
          <w:rFonts w:ascii="Times New Roman" w:eastAsia="Times New Roman" w:hAnsi="Times New Roman" w:cs="Times New Roman"/>
          <w:sz w:val="24"/>
          <w:szCs w:val="24"/>
        </w:rPr>
        <w:t xml:space="preserve"> instructions on potential disclosure-outcomes</w:t>
      </w:r>
      <w:r w:rsidR="00375ECE" w:rsidRPr="0067046F">
        <w:rPr>
          <w:rFonts w:ascii="Times New Roman" w:eastAsia="Times New Roman" w:hAnsi="Times New Roman" w:cs="Times New Roman"/>
          <w:sz w:val="24"/>
          <w:szCs w:val="24"/>
        </w:rPr>
        <w:t>,</w:t>
      </w:r>
      <w:r w:rsidRPr="0067046F">
        <w:rPr>
          <w:rFonts w:ascii="Times New Roman" w:eastAsia="Times New Roman" w:hAnsi="Times New Roman" w:cs="Times New Roman"/>
          <w:sz w:val="24"/>
          <w:szCs w:val="24"/>
        </w:rPr>
        <w:t xml:space="preserve"> participants</w:t>
      </w:r>
      <w:r w:rsidR="002D529C" w:rsidRPr="0067046F">
        <w:rPr>
          <w:rFonts w:ascii="Times New Roman" w:eastAsia="Times New Roman" w:hAnsi="Times New Roman" w:cs="Times New Roman"/>
          <w:sz w:val="24"/>
          <w:szCs w:val="24"/>
        </w:rPr>
        <w:t xml:space="preserve"> answer</w:t>
      </w:r>
      <w:r w:rsidR="009B6340" w:rsidRPr="0067046F">
        <w:rPr>
          <w:rFonts w:ascii="Times New Roman" w:eastAsia="Times New Roman" w:hAnsi="Times New Roman" w:cs="Times New Roman"/>
          <w:sz w:val="24"/>
          <w:szCs w:val="24"/>
        </w:rPr>
        <w:t>ed</w:t>
      </w:r>
      <w:r w:rsidR="002D529C" w:rsidRPr="0067046F">
        <w:rPr>
          <w:rFonts w:ascii="Times New Roman" w:eastAsia="Times New Roman" w:hAnsi="Times New Roman" w:cs="Times New Roman"/>
          <w:sz w:val="24"/>
          <w:szCs w:val="24"/>
        </w:rPr>
        <w:t xml:space="preserve"> memory checks</w:t>
      </w:r>
      <w:r w:rsidR="00375ECE" w:rsidRPr="0067046F">
        <w:rPr>
          <w:rFonts w:ascii="Times New Roman" w:eastAsia="Times New Roman" w:hAnsi="Times New Roman" w:cs="Times New Roman"/>
          <w:sz w:val="24"/>
          <w:szCs w:val="24"/>
        </w:rPr>
        <w:t xml:space="preserve"> to assist us in flagging and excluding inattentive respondents.</w:t>
      </w:r>
      <w:r w:rsidR="002D529C" w:rsidRPr="0067046F">
        <w:rPr>
          <w:rFonts w:ascii="Times New Roman" w:eastAsia="Times New Roman" w:hAnsi="Times New Roman" w:cs="Times New Roman"/>
          <w:sz w:val="24"/>
          <w:szCs w:val="24"/>
        </w:rPr>
        <w:t xml:space="preserve"> Appendix 2 contains the instructions </w:t>
      </w:r>
      <w:r w:rsidR="00656EC7" w:rsidRPr="0067046F">
        <w:rPr>
          <w:rFonts w:ascii="Times New Roman" w:eastAsia="Times New Roman" w:hAnsi="Times New Roman" w:cs="Times New Roman"/>
          <w:sz w:val="24"/>
          <w:szCs w:val="24"/>
        </w:rPr>
        <w:t>for</w:t>
      </w:r>
      <w:r w:rsidR="002D529C" w:rsidRPr="0067046F">
        <w:rPr>
          <w:rFonts w:ascii="Times New Roman" w:eastAsia="Times New Roman" w:hAnsi="Times New Roman" w:cs="Times New Roman"/>
          <w:sz w:val="24"/>
          <w:szCs w:val="24"/>
        </w:rPr>
        <w:t xml:space="preserve"> the points system and the corresponding memory checks.</w:t>
      </w:r>
    </w:p>
    <w:p w14:paraId="47894E74" w14:textId="2D989411" w:rsidR="002D529C" w:rsidRPr="0067046F" w:rsidRDefault="006965A2" w:rsidP="002D529C">
      <w:pPr>
        <w:tabs>
          <w:tab w:val="left" w:pos="720"/>
        </w:tabs>
        <w:spacing w:line="480" w:lineRule="auto"/>
        <w:jc w:val="both"/>
        <w:rPr>
          <w:rFonts w:ascii="Times New Roman" w:eastAsia="Times New Roman" w:hAnsi="Times New Roman" w:cs="Times New Roman"/>
          <w:color w:val="000000"/>
          <w:sz w:val="24"/>
          <w:szCs w:val="24"/>
        </w:rPr>
      </w:pPr>
      <w:r w:rsidRPr="0067046F">
        <w:rPr>
          <w:rFonts w:ascii="Times New Roman" w:eastAsia="Times New Roman" w:hAnsi="Times New Roman" w:cs="Times New Roman"/>
          <w:sz w:val="24"/>
          <w:szCs w:val="24"/>
        </w:rPr>
        <w:tab/>
      </w:r>
      <w:r w:rsidR="002D529C" w:rsidRPr="0067046F">
        <w:rPr>
          <w:rFonts w:ascii="Times New Roman" w:eastAsia="Times New Roman" w:hAnsi="Times New Roman" w:cs="Times New Roman"/>
          <w:b/>
          <w:color w:val="000000"/>
          <w:sz w:val="24"/>
          <w:szCs w:val="24"/>
        </w:rPr>
        <w:t>Meeting the Interviewer.</w:t>
      </w:r>
      <w:r w:rsidR="002D529C" w:rsidRPr="0067046F">
        <w:rPr>
          <w:rFonts w:ascii="Times New Roman" w:eastAsia="Times New Roman" w:hAnsi="Times New Roman" w:cs="Times New Roman"/>
          <w:color w:val="000000"/>
          <w:sz w:val="24"/>
          <w:szCs w:val="24"/>
        </w:rPr>
        <w:t xml:space="preserve"> After the introduction to the points system, the sources meet the interviewer</w:t>
      </w:r>
      <w:r w:rsidR="002E7EF5" w:rsidRPr="0067046F">
        <w:rPr>
          <w:rFonts w:ascii="Times New Roman" w:eastAsia="Times New Roman" w:hAnsi="Times New Roman" w:cs="Times New Roman"/>
          <w:color w:val="000000"/>
          <w:sz w:val="24"/>
          <w:szCs w:val="24"/>
        </w:rPr>
        <w:t xml:space="preserve"> via a video recording (see Appendix 3)</w:t>
      </w:r>
      <w:r w:rsidR="002D529C" w:rsidRPr="0067046F">
        <w:rPr>
          <w:rFonts w:ascii="Times New Roman" w:eastAsia="Times New Roman" w:hAnsi="Times New Roman" w:cs="Times New Roman"/>
          <w:color w:val="000000"/>
          <w:sz w:val="24"/>
          <w:szCs w:val="24"/>
        </w:rPr>
        <w:t xml:space="preserve">. </w:t>
      </w:r>
      <w:r w:rsidR="00E02306" w:rsidRPr="0067046F">
        <w:rPr>
          <w:rFonts w:ascii="Times New Roman" w:eastAsia="Times New Roman" w:hAnsi="Times New Roman" w:cs="Times New Roman"/>
          <w:color w:val="000000"/>
          <w:sz w:val="24"/>
          <w:szCs w:val="24"/>
        </w:rPr>
        <w:t xml:space="preserve">We recorded the video using </w:t>
      </w:r>
      <w:r w:rsidR="00E02306" w:rsidRPr="0067046F">
        <w:rPr>
          <w:rFonts w:ascii="Times New Roman" w:eastAsia="Times New Roman" w:hAnsi="Times New Roman" w:cs="Times New Roman"/>
          <w:sz w:val="24"/>
          <w:szCs w:val="24"/>
        </w:rPr>
        <w:t>a</w:t>
      </w:r>
      <w:r w:rsidR="00E02306" w:rsidRPr="0067046F">
        <w:rPr>
          <w:rFonts w:ascii="Times New Roman" w:eastAsia="Times New Roman" w:hAnsi="Times New Roman" w:cs="Times New Roman"/>
          <w:color w:val="000000"/>
          <w:sz w:val="24"/>
          <w:szCs w:val="24"/>
        </w:rPr>
        <w:t xml:space="preserve"> first-person perspective. The interviewer talk</w:t>
      </w:r>
      <w:r w:rsidR="009B6340" w:rsidRPr="0067046F">
        <w:rPr>
          <w:rFonts w:ascii="Times New Roman" w:eastAsia="Times New Roman" w:hAnsi="Times New Roman" w:cs="Times New Roman"/>
          <w:color w:val="000000"/>
          <w:sz w:val="24"/>
          <w:szCs w:val="24"/>
        </w:rPr>
        <w:t>ed</w:t>
      </w:r>
      <w:r w:rsidR="00E02306" w:rsidRPr="0067046F">
        <w:rPr>
          <w:rFonts w:ascii="Times New Roman" w:eastAsia="Times New Roman" w:hAnsi="Times New Roman" w:cs="Times New Roman"/>
          <w:color w:val="000000"/>
          <w:sz w:val="24"/>
          <w:szCs w:val="24"/>
        </w:rPr>
        <w:t xml:space="preserve"> to the camera as if speaking directly to the viewer. </w:t>
      </w:r>
      <w:r w:rsidR="00E02306" w:rsidRPr="0067046F">
        <w:rPr>
          <w:rFonts w:ascii="Times New Roman" w:eastAsia="Times New Roman" w:hAnsi="Times New Roman" w:cs="Times New Roman"/>
          <w:color w:val="000000"/>
          <w:sz w:val="24"/>
          <w:szCs w:val="24"/>
        </w:rPr>
        <w:lastRenderedPageBreak/>
        <w:t xml:space="preserve">The video </w:t>
      </w:r>
      <w:r w:rsidR="00E02306" w:rsidRPr="0067046F">
        <w:rPr>
          <w:rFonts w:ascii="Times New Roman" w:eastAsia="Times New Roman" w:hAnsi="Times New Roman" w:cs="Times New Roman"/>
          <w:sz w:val="24"/>
          <w:szCs w:val="24"/>
        </w:rPr>
        <w:t>allow</w:t>
      </w:r>
      <w:r w:rsidR="009B6340" w:rsidRPr="0067046F">
        <w:rPr>
          <w:rFonts w:ascii="Times New Roman" w:eastAsia="Times New Roman" w:hAnsi="Times New Roman" w:cs="Times New Roman"/>
          <w:sz w:val="24"/>
          <w:szCs w:val="24"/>
        </w:rPr>
        <w:t>ed</w:t>
      </w:r>
      <w:r w:rsidR="00E02306" w:rsidRPr="0067046F">
        <w:rPr>
          <w:rFonts w:ascii="Times New Roman" w:eastAsia="Times New Roman" w:hAnsi="Times New Roman" w:cs="Times New Roman"/>
          <w:color w:val="000000"/>
          <w:sz w:val="24"/>
          <w:szCs w:val="24"/>
        </w:rPr>
        <w:t xml:space="preserve"> us to enhance this online research</w:t>
      </w:r>
      <w:r w:rsidR="00E02306" w:rsidRPr="0067046F">
        <w:rPr>
          <w:rFonts w:ascii="Times New Roman" w:eastAsia="Times New Roman" w:hAnsi="Times New Roman" w:cs="Times New Roman"/>
          <w:sz w:val="24"/>
          <w:szCs w:val="24"/>
        </w:rPr>
        <w:t>’</w:t>
      </w:r>
      <w:r w:rsidR="00E02306" w:rsidRPr="0067046F">
        <w:rPr>
          <w:rFonts w:ascii="Times New Roman" w:eastAsia="Times New Roman" w:hAnsi="Times New Roman" w:cs="Times New Roman"/>
          <w:color w:val="000000"/>
          <w:sz w:val="24"/>
          <w:szCs w:val="24"/>
        </w:rPr>
        <w:t xml:space="preserve">s realism by varying the stimuli formats, keeping participants engaged. </w:t>
      </w:r>
      <w:r w:rsidR="002D529C" w:rsidRPr="0067046F">
        <w:rPr>
          <w:rFonts w:ascii="Times New Roman" w:eastAsia="Times New Roman" w:hAnsi="Times New Roman" w:cs="Times New Roman"/>
          <w:color w:val="000000"/>
          <w:sz w:val="24"/>
          <w:szCs w:val="24"/>
        </w:rPr>
        <w:t>The interviewer introduce</w:t>
      </w:r>
      <w:r w:rsidR="009B6340" w:rsidRPr="0067046F">
        <w:rPr>
          <w:rFonts w:ascii="Times New Roman" w:eastAsia="Times New Roman" w:hAnsi="Times New Roman" w:cs="Times New Roman"/>
          <w:color w:val="000000"/>
          <w:sz w:val="24"/>
          <w:szCs w:val="24"/>
        </w:rPr>
        <w:t>d</w:t>
      </w:r>
      <w:r w:rsidR="002D529C" w:rsidRPr="0067046F">
        <w:rPr>
          <w:rFonts w:ascii="Times New Roman" w:eastAsia="Times New Roman" w:hAnsi="Times New Roman" w:cs="Times New Roman"/>
          <w:color w:val="000000"/>
          <w:sz w:val="24"/>
          <w:szCs w:val="24"/>
        </w:rPr>
        <w:t xml:space="preserve"> herself, thank</w:t>
      </w:r>
      <w:r w:rsidR="009B6340" w:rsidRPr="0067046F">
        <w:rPr>
          <w:rFonts w:ascii="Times New Roman" w:eastAsia="Times New Roman" w:hAnsi="Times New Roman" w:cs="Times New Roman"/>
          <w:color w:val="000000"/>
          <w:sz w:val="24"/>
          <w:szCs w:val="24"/>
        </w:rPr>
        <w:t>ed</w:t>
      </w:r>
      <w:r w:rsidR="002D529C" w:rsidRPr="0067046F">
        <w:rPr>
          <w:rFonts w:ascii="Times New Roman" w:eastAsia="Times New Roman" w:hAnsi="Times New Roman" w:cs="Times New Roman"/>
          <w:color w:val="000000"/>
          <w:sz w:val="24"/>
          <w:szCs w:val="24"/>
        </w:rPr>
        <w:t xml:space="preserve"> the source for taking the meeting, and mention</w:t>
      </w:r>
      <w:r w:rsidR="009B6340" w:rsidRPr="0067046F">
        <w:rPr>
          <w:rFonts w:ascii="Times New Roman" w:eastAsia="Times New Roman" w:hAnsi="Times New Roman" w:cs="Times New Roman"/>
          <w:color w:val="000000"/>
          <w:sz w:val="24"/>
          <w:szCs w:val="24"/>
        </w:rPr>
        <w:t>ed</w:t>
      </w:r>
      <w:r w:rsidR="002D529C" w:rsidRPr="0067046F">
        <w:rPr>
          <w:rFonts w:ascii="Times New Roman" w:eastAsia="Times New Roman" w:hAnsi="Times New Roman" w:cs="Times New Roman"/>
          <w:color w:val="000000"/>
          <w:sz w:val="24"/>
          <w:szCs w:val="24"/>
        </w:rPr>
        <w:t xml:space="preserve"> that she is interested in any information the source discovers about the gang. Finally, she indicate</w:t>
      </w:r>
      <w:r w:rsidR="009B6340" w:rsidRPr="0067046F">
        <w:rPr>
          <w:rFonts w:ascii="Times New Roman" w:eastAsia="Times New Roman" w:hAnsi="Times New Roman" w:cs="Times New Roman"/>
          <w:color w:val="000000"/>
          <w:sz w:val="24"/>
          <w:szCs w:val="24"/>
        </w:rPr>
        <w:t>d</w:t>
      </w:r>
      <w:r w:rsidR="002D529C" w:rsidRPr="0067046F">
        <w:rPr>
          <w:rFonts w:ascii="Times New Roman" w:eastAsia="Times New Roman" w:hAnsi="Times New Roman" w:cs="Times New Roman"/>
          <w:color w:val="000000"/>
          <w:sz w:val="24"/>
          <w:szCs w:val="24"/>
        </w:rPr>
        <w:t xml:space="preserve"> that the source </w:t>
      </w:r>
      <w:r w:rsidR="009B6340" w:rsidRPr="0067046F">
        <w:rPr>
          <w:rFonts w:ascii="Times New Roman" w:eastAsia="Times New Roman" w:hAnsi="Times New Roman" w:cs="Times New Roman"/>
          <w:color w:val="000000"/>
          <w:sz w:val="24"/>
          <w:szCs w:val="24"/>
        </w:rPr>
        <w:t>wa</w:t>
      </w:r>
      <w:r w:rsidR="002D529C" w:rsidRPr="0067046F">
        <w:rPr>
          <w:rFonts w:ascii="Times New Roman" w:eastAsia="Times New Roman" w:hAnsi="Times New Roman" w:cs="Times New Roman"/>
          <w:color w:val="000000"/>
          <w:sz w:val="24"/>
          <w:szCs w:val="24"/>
        </w:rPr>
        <w:t xml:space="preserve">s not obligated to provide any information. After the interviewer’s briefing, the instructions </w:t>
      </w:r>
      <w:r w:rsidR="002D529C" w:rsidRPr="0067046F">
        <w:rPr>
          <w:rFonts w:ascii="Times New Roman" w:eastAsia="Times New Roman" w:hAnsi="Times New Roman" w:cs="Times New Roman"/>
          <w:sz w:val="24"/>
          <w:szCs w:val="24"/>
        </w:rPr>
        <w:t>reiterate</w:t>
      </w:r>
      <w:r w:rsidR="00590519" w:rsidRPr="0067046F">
        <w:rPr>
          <w:rFonts w:ascii="Times New Roman" w:eastAsia="Times New Roman" w:hAnsi="Times New Roman" w:cs="Times New Roman"/>
          <w:sz w:val="24"/>
          <w:szCs w:val="24"/>
        </w:rPr>
        <w:t>d</w:t>
      </w:r>
      <w:r w:rsidR="002D529C" w:rsidRPr="0067046F">
        <w:rPr>
          <w:rFonts w:ascii="Times New Roman" w:eastAsia="Times New Roman" w:hAnsi="Times New Roman" w:cs="Times New Roman"/>
          <w:sz w:val="24"/>
          <w:szCs w:val="24"/>
        </w:rPr>
        <w:t xml:space="preserve"> </w:t>
      </w:r>
      <w:r w:rsidR="002D529C" w:rsidRPr="0067046F">
        <w:rPr>
          <w:rFonts w:ascii="Times New Roman" w:eastAsia="Times New Roman" w:hAnsi="Times New Roman" w:cs="Times New Roman"/>
          <w:color w:val="000000"/>
          <w:sz w:val="24"/>
          <w:szCs w:val="24"/>
        </w:rPr>
        <w:t xml:space="preserve">the potential outcomes of sharing information with the interviewer. </w:t>
      </w:r>
    </w:p>
    <w:p w14:paraId="018E0B35" w14:textId="7DC68D75" w:rsidR="007E4B88" w:rsidRPr="0067046F" w:rsidRDefault="002D529C" w:rsidP="002D529C">
      <w:pPr>
        <w:tabs>
          <w:tab w:val="left" w:pos="720"/>
        </w:tabs>
        <w:spacing w:line="480" w:lineRule="auto"/>
        <w:jc w:val="both"/>
        <w:rPr>
          <w:rFonts w:ascii="Times New Roman" w:eastAsia="Times New Roman" w:hAnsi="Times New Roman" w:cs="Times New Roman"/>
          <w:sz w:val="24"/>
          <w:szCs w:val="24"/>
        </w:rPr>
      </w:pPr>
      <w:r w:rsidRPr="0067046F">
        <w:rPr>
          <w:rFonts w:ascii="Times New Roman" w:eastAsia="Times New Roman" w:hAnsi="Times New Roman" w:cs="Times New Roman"/>
          <w:color w:val="000000"/>
          <w:sz w:val="24"/>
          <w:szCs w:val="24"/>
        </w:rPr>
        <w:tab/>
      </w:r>
      <w:r w:rsidRPr="0067046F">
        <w:rPr>
          <w:rFonts w:ascii="Times New Roman" w:eastAsia="Times New Roman" w:hAnsi="Times New Roman" w:cs="Times New Roman"/>
          <w:b/>
          <w:color w:val="000000"/>
          <w:sz w:val="24"/>
          <w:szCs w:val="24"/>
        </w:rPr>
        <w:t>Disclosure Decisions.</w:t>
      </w:r>
      <w:r w:rsidRPr="0067046F">
        <w:rPr>
          <w:rFonts w:ascii="Times New Roman" w:eastAsia="Times New Roman" w:hAnsi="Times New Roman" w:cs="Times New Roman"/>
          <w:color w:val="000000"/>
          <w:sz w:val="24"/>
          <w:szCs w:val="24"/>
        </w:rPr>
        <w:t xml:space="preserve"> After </w:t>
      </w:r>
      <w:r w:rsidRPr="0067046F">
        <w:rPr>
          <w:rFonts w:ascii="Times New Roman" w:eastAsia="Times New Roman" w:hAnsi="Times New Roman" w:cs="Times New Roman"/>
          <w:sz w:val="24"/>
          <w:szCs w:val="24"/>
        </w:rPr>
        <w:t>meeting the interviewer</w:t>
      </w:r>
      <w:r w:rsidRPr="0067046F">
        <w:rPr>
          <w:rFonts w:ascii="Times New Roman" w:eastAsia="Times New Roman" w:hAnsi="Times New Roman" w:cs="Times New Roman"/>
          <w:color w:val="000000"/>
          <w:sz w:val="24"/>
          <w:szCs w:val="24"/>
        </w:rPr>
        <w:t xml:space="preserve">, participants read </w:t>
      </w:r>
      <w:r w:rsidR="0060270F" w:rsidRPr="0067046F">
        <w:rPr>
          <w:rFonts w:ascii="Times New Roman" w:eastAsia="Times New Roman" w:hAnsi="Times New Roman" w:cs="Times New Roman"/>
          <w:color w:val="000000"/>
          <w:sz w:val="24"/>
          <w:szCs w:val="24"/>
        </w:rPr>
        <w:t xml:space="preserve">three </w:t>
      </w:r>
      <w:r w:rsidRPr="0067046F">
        <w:rPr>
          <w:rFonts w:ascii="Times New Roman" w:eastAsia="Times New Roman" w:hAnsi="Times New Roman" w:cs="Times New Roman"/>
          <w:color w:val="000000"/>
          <w:sz w:val="24"/>
          <w:szCs w:val="24"/>
        </w:rPr>
        <w:t xml:space="preserve">separate scenarios, each framed within the broader context of the background story. The scenarios </w:t>
      </w:r>
      <w:r w:rsidR="00590519" w:rsidRPr="0067046F">
        <w:rPr>
          <w:rFonts w:ascii="Times New Roman" w:eastAsia="Times New Roman" w:hAnsi="Times New Roman" w:cs="Times New Roman"/>
          <w:color w:val="000000"/>
          <w:sz w:val="24"/>
          <w:szCs w:val="24"/>
        </w:rPr>
        <w:t xml:space="preserve">were </w:t>
      </w:r>
      <w:r w:rsidRPr="0067046F">
        <w:rPr>
          <w:rFonts w:ascii="Times New Roman" w:eastAsia="Times New Roman" w:hAnsi="Times New Roman" w:cs="Times New Roman"/>
          <w:color w:val="000000"/>
          <w:sz w:val="24"/>
          <w:szCs w:val="24"/>
        </w:rPr>
        <w:t xml:space="preserve">be presented in random order. </w:t>
      </w:r>
      <w:r w:rsidR="0060270F" w:rsidRPr="0067046F">
        <w:rPr>
          <w:rFonts w:ascii="Times New Roman" w:eastAsia="Times New Roman" w:hAnsi="Times New Roman" w:cs="Times New Roman"/>
          <w:color w:val="000000"/>
          <w:sz w:val="24"/>
          <w:szCs w:val="24"/>
        </w:rPr>
        <w:t>F</w:t>
      </w:r>
      <w:r w:rsidRPr="0067046F">
        <w:rPr>
          <w:rFonts w:ascii="Times New Roman" w:eastAsia="Times New Roman" w:hAnsi="Times New Roman" w:cs="Times New Roman"/>
          <w:sz w:val="24"/>
          <w:szCs w:val="24"/>
        </w:rPr>
        <w:t xml:space="preserve">or each scenario, participants </w:t>
      </w:r>
      <w:r w:rsidR="00C302B8" w:rsidRPr="0067046F">
        <w:rPr>
          <w:rFonts w:ascii="Times New Roman" w:eastAsia="Times New Roman" w:hAnsi="Times New Roman" w:cs="Times New Roman"/>
          <w:sz w:val="24"/>
          <w:szCs w:val="24"/>
        </w:rPr>
        <w:t>decide</w:t>
      </w:r>
      <w:r w:rsidR="00590519" w:rsidRPr="0067046F">
        <w:rPr>
          <w:rFonts w:ascii="Times New Roman" w:eastAsia="Times New Roman" w:hAnsi="Times New Roman" w:cs="Times New Roman"/>
          <w:sz w:val="24"/>
          <w:szCs w:val="24"/>
        </w:rPr>
        <w:t>d</w:t>
      </w:r>
      <w:r w:rsidR="00C302B8" w:rsidRPr="0067046F">
        <w:rPr>
          <w:rFonts w:ascii="Times New Roman" w:eastAsia="Times New Roman" w:hAnsi="Times New Roman" w:cs="Times New Roman"/>
          <w:sz w:val="24"/>
          <w:szCs w:val="24"/>
        </w:rPr>
        <w:t xml:space="preserve"> </w:t>
      </w:r>
      <w:r w:rsidRPr="0067046F">
        <w:rPr>
          <w:rFonts w:ascii="Times New Roman" w:eastAsia="Times New Roman" w:hAnsi="Times New Roman" w:cs="Times New Roman"/>
          <w:sz w:val="24"/>
          <w:szCs w:val="24"/>
        </w:rPr>
        <w:t xml:space="preserve">to disclose or not disclose </w:t>
      </w:r>
      <w:r w:rsidR="0060270F" w:rsidRPr="0067046F">
        <w:rPr>
          <w:rFonts w:ascii="Times New Roman" w:eastAsia="Times New Roman" w:hAnsi="Times New Roman" w:cs="Times New Roman"/>
          <w:sz w:val="24"/>
          <w:szCs w:val="24"/>
        </w:rPr>
        <w:t xml:space="preserve">16 </w:t>
      </w:r>
      <w:r w:rsidRPr="0067046F">
        <w:rPr>
          <w:rFonts w:ascii="Times New Roman" w:eastAsia="Times New Roman" w:hAnsi="Times New Roman" w:cs="Times New Roman"/>
          <w:sz w:val="24"/>
          <w:szCs w:val="24"/>
        </w:rPr>
        <w:t>pieces of information to the interviewer. Th</w:t>
      </w:r>
      <w:r w:rsidR="00A47CDB" w:rsidRPr="0067046F">
        <w:rPr>
          <w:rFonts w:ascii="Times New Roman" w:eastAsia="Times New Roman" w:hAnsi="Times New Roman" w:cs="Times New Roman"/>
          <w:sz w:val="24"/>
          <w:szCs w:val="24"/>
        </w:rPr>
        <w:t>ose</w:t>
      </w:r>
      <w:r w:rsidRPr="0067046F">
        <w:rPr>
          <w:rFonts w:ascii="Times New Roman" w:eastAsia="Times New Roman" w:hAnsi="Times New Roman" w:cs="Times New Roman"/>
          <w:sz w:val="24"/>
          <w:szCs w:val="24"/>
        </w:rPr>
        <w:t xml:space="preserve"> </w:t>
      </w:r>
      <w:r w:rsidR="0060270F" w:rsidRPr="0067046F">
        <w:rPr>
          <w:rFonts w:ascii="Times New Roman" w:eastAsia="Times New Roman" w:hAnsi="Times New Roman" w:cs="Times New Roman"/>
          <w:sz w:val="24"/>
          <w:szCs w:val="24"/>
        </w:rPr>
        <w:t xml:space="preserve">16 </w:t>
      </w:r>
      <w:r w:rsidRPr="0067046F">
        <w:rPr>
          <w:rFonts w:ascii="Times New Roman" w:eastAsia="Times New Roman" w:hAnsi="Times New Roman" w:cs="Times New Roman"/>
          <w:sz w:val="24"/>
          <w:szCs w:val="24"/>
        </w:rPr>
        <w:t xml:space="preserve">units </w:t>
      </w:r>
      <w:r w:rsidR="00590519" w:rsidRPr="0067046F">
        <w:rPr>
          <w:rFonts w:ascii="Times New Roman" w:eastAsia="Times New Roman" w:hAnsi="Times New Roman" w:cs="Times New Roman"/>
          <w:sz w:val="24"/>
          <w:szCs w:val="24"/>
        </w:rPr>
        <w:t>were</w:t>
      </w:r>
      <w:r w:rsidRPr="0067046F">
        <w:rPr>
          <w:rFonts w:ascii="Times New Roman" w:eastAsia="Times New Roman" w:hAnsi="Times New Roman" w:cs="Times New Roman"/>
          <w:sz w:val="24"/>
          <w:szCs w:val="24"/>
        </w:rPr>
        <w:t xml:space="preserve"> a</w:t>
      </w:r>
      <w:r w:rsidR="009224AF" w:rsidRPr="0067046F">
        <w:rPr>
          <w:rFonts w:ascii="Times New Roman" w:eastAsia="Times New Roman" w:hAnsi="Times New Roman" w:cs="Times New Roman"/>
          <w:sz w:val="24"/>
          <w:szCs w:val="24"/>
        </w:rPr>
        <w:t>n equal</w:t>
      </w:r>
      <w:r w:rsidRPr="0067046F">
        <w:rPr>
          <w:rFonts w:ascii="Times New Roman" w:eastAsia="Times New Roman" w:hAnsi="Times New Roman" w:cs="Times New Roman"/>
          <w:sz w:val="24"/>
          <w:szCs w:val="24"/>
        </w:rPr>
        <w:t xml:space="preserve"> mix of the information-types. </w:t>
      </w:r>
      <w:r w:rsidR="00A47CDB" w:rsidRPr="0067046F">
        <w:rPr>
          <w:rFonts w:ascii="Times New Roman" w:eastAsia="Times New Roman" w:hAnsi="Times New Roman" w:cs="Times New Roman"/>
          <w:sz w:val="24"/>
          <w:szCs w:val="24"/>
        </w:rPr>
        <w:t>Hence, e</w:t>
      </w:r>
      <w:r w:rsidRPr="0067046F">
        <w:rPr>
          <w:rFonts w:ascii="Times New Roman" w:eastAsia="Times New Roman" w:hAnsi="Times New Roman" w:cs="Times New Roman"/>
          <w:sz w:val="24"/>
          <w:szCs w:val="24"/>
        </w:rPr>
        <w:t xml:space="preserve">ach information-type </w:t>
      </w:r>
      <w:r w:rsidR="00590519" w:rsidRPr="0067046F">
        <w:rPr>
          <w:rFonts w:ascii="Times New Roman" w:eastAsia="Times New Roman" w:hAnsi="Times New Roman" w:cs="Times New Roman"/>
          <w:sz w:val="24"/>
          <w:szCs w:val="24"/>
        </w:rPr>
        <w:t>was</w:t>
      </w:r>
      <w:r w:rsidRPr="0067046F">
        <w:rPr>
          <w:rFonts w:ascii="Times New Roman" w:eastAsia="Times New Roman" w:hAnsi="Times New Roman" w:cs="Times New Roman"/>
          <w:sz w:val="24"/>
          <w:szCs w:val="24"/>
        </w:rPr>
        <w:t xml:space="preserve"> presented </w:t>
      </w:r>
      <w:r w:rsidR="009224AF" w:rsidRPr="0067046F">
        <w:rPr>
          <w:rFonts w:ascii="Times New Roman" w:eastAsia="Times New Roman" w:hAnsi="Times New Roman" w:cs="Times New Roman"/>
          <w:sz w:val="24"/>
          <w:szCs w:val="24"/>
        </w:rPr>
        <w:t xml:space="preserve">12 </w:t>
      </w:r>
      <w:r w:rsidRPr="0067046F">
        <w:rPr>
          <w:rFonts w:ascii="Times New Roman" w:eastAsia="Times New Roman" w:hAnsi="Times New Roman" w:cs="Times New Roman"/>
          <w:sz w:val="24"/>
          <w:szCs w:val="24"/>
        </w:rPr>
        <w:t xml:space="preserve">times </w:t>
      </w:r>
      <w:r w:rsidR="007E4B88" w:rsidRPr="0067046F">
        <w:rPr>
          <w:rFonts w:ascii="Times New Roman" w:eastAsia="Times New Roman" w:hAnsi="Times New Roman" w:cs="Times New Roman"/>
          <w:sz w:val="24"/>
          <w:szCs w:val="24"/>
        </w:rPr>
        <w:t>in total</w:t>
      </w:r>
      <w:r w:rsidRPr="0067046F">
        <w:rPr>
          <w:rFonts w:ascii="Times New Roman" w:eastAsia="Times New Roman" w:hAnsi="Times New Roman" w:cs="Times New Roman"/>
          <w:sz w:val="24"/>
          <w:szCs w:val="24"/>
        </w:rPr>
        <w:t xml:space="preserve">. </w:t>
      </w:r>
    </w:p>
    <w:p w14:paraId="2D171CA7" w14:textId="395FECBC" w:rsidR="00C302B8" w:rsidRPr="0067046F" w:rsidRDefault="007E4B88" w:rsidP="002D529C">
      <w:pPr>
        <w:tabs>
          <w:tab w:val="left" w:pos="720"/>
        </w:tabs>
        <w:spacing w:line="480" w:lineRule="auto"/>
        <w:jc w:val="both"/>
        <w:rPr>
          <w:rFonts w:ascii="Times New Roman" w:eastAsia="Times New Roman" w:hAnsi="Times New Roman" w:cs="Times New Roman"/>
          <w:color w:val="000000"/>
          <w:sz w:val="24"/>
          <w:szCs w:val="24"/>
        </w:rPr>
      </w:pPr>
      <w:r w:rsidRPr="0067046F">
        <w:rPr>
          <w:rFonts w:ascii="Times New Roman" w:eastAsia="Times New Roman" w:hAnsi="Times New Roman" w:cs="Times New Roman"/>
          <w:sz w:val="24"/>
          <w:szCs w:val="24"/>
        </w:rPr>
        <w:tab/>
      </w:r>
      <w:r w:rsidR="002D529C" w:rsidRPr="0067046F">
        <w:rPr>
          <w:rFonts w:ascii="Times New Roman" w:eastAsia="Times New Roman" w:hAnsi="Times New Roman" w:cs="Times New Roman"/>
          <w:sz w:val="24"/>
          <w:szCs w:val="24"/>
        </w:rPr>
        <w:t xml:space="preserve">As mentioned, </w:t>
      </w:r>
      <w:r w:rsidR="00C302B8" w:rsidRPr="0067046F">
        <w:rPr>
          <w:rFonts w:ascii="Times New Roman" w:eastAsia="Times New Roman" w:hAnsi="Times New Roman" w:cs="Times New Roman"/>
          <w:sz w:val="24"/>
          <w:szCs w:val="24"/>
        </w:rPr>
        <w:t>we present</w:t>
      </w:r>
      <w:r w:rsidR="00590519" w:rsidRPr="0067046F">
        <w:rPr>
          <w:rFonts w:ascii="Times New Roman" w:eastAsia="Times New Roman" w:hAnsi="Times New Roman" w:cs="Times New Roman"/>
          <w:sz w:val="24"/>
          <w:szCs w:val="24"/>
        </w:rPr>
        <w:t>ed</w:t>
      </w:r>
      <w:r w:rsidR="00C302B8" w:rsidRPr="0067046F">
        <w:rPr>
          <w:rFonts w:ascii="Times New Roman" w:eastAsia="Times New Roman" w:hAnsi="Times New Roman" w:cs="Times New Roman"/>
          <w:sz w:val="24"/>
          <w:szCs w:val="24"/>
        </w:rPr>
        <w:t xml:space="preserve"> </w:t>
      </w:r>
      <w:r w:rsidR="002D529C" w:rsidRPr="0067046F">
        <w:rPr>
          <w:rFonts w:ascii="Times New Roman" w:eastAsia="Times New Roman" w:hAnsi="Times New Roman" w:cs="Times New Roman"/>
          <w:sz w:val="24"/>
          <w:szCs w:val="24"/>
        </w:rPr>
        <w:t xml:space="preserve">each piece of information with a brief description and two probabilities: for example, </w:t>
      </w:r>
      <w:r w:rsidR="002D529C" w:rsidRPr="0067046F">
        <w:rPr>
          <w:rFonts w:ascii="Times New Roman" w:eastAsia="Times New Roman" w:hAnsi="Times New Roman" w:cs="Times New Roman"/>
          <w:i/>
          <w:sz w:val="24"/>
          <w:szCs w:val="24"/>
        </w:rPr>
        <w:t>the gang comprises 10 members [15% beneficial, 15% dangerous]</w:t>
      </w:r>
      <w:r w:rsidR="002D529C" w:rsidRPr="0067046F">
        <w:rPr>
          <w:rFonts w:ascii="Times New Roman" w:eastAsia="Times New Roman" w:hAnsi="Times New Roman" w:cs="Times New Roman"/>
          <w:sz w:val="24"/>
          <w:szCs w:val="24"/>
        </w:rPr>
        <w:t xml:space="preserve">. </w:t>
      </w:r>
      <w:r w:rsidR="002D529C" w:rsidRPr="0067046F">
        <w:rPr>
          <w:rFonts w:ascii="Times New Roman" w:eastAsia="Times New Roman" w:hAnsi="Times New Roman" w:cs="Times New Roman"/>
          <w:color w:val="000000"/>
          <w:sz w:val="24"/>
          <w:szCs w:val="24"/>
        </w:rPr>
        <w:t>The instructions explicitly mention</w:t>
      </w:r>
      <w:r w:rsidR="00876304" w:rsidRPr="0067046F">
        <w:rPr>
          <w:rFonts w:ascii="Times New Roman" w:eastAsia="Times New Roman" w:hAnsi="Times New Roman" w:cs="Times New Roman"/>
          <w:color w:val="000000"/>
          <w:sz w:val="24"/>
          <w:szCs w:val="24"/>
        </w:rPr>
        <w:t>ed</w:t>
      </w:r>
      <w:r w:rsidR="002D529C" w:rsidRPr="0067046F">
        <w:rPr>
          <w:rFonts w:ascii="Times New Roman" w:eastAsia="Times New Roman" w:hAnsi="Times New Roman" w:cs="Times New Roman"/>
          <w:color w:val="000000"/>
          <w:sz w:val="24"/>
          <w:szCs w:val="24"/>
        </w:rPr>
        <w:t xml:space="preserve"> to participants that they </w:t>
      </w:r>
      <w:r w:rsidR="00876304" w:rsidRPr="0067046F">
        <w:rPr>
          <w:rFonts w:ascii="Times New Roman" w:eastAsia="Times New Roman" w:hAnsi="Times New Roman" w:cs="Times New Roman"/>
          <w:color w:val="000000"/>
          <w:sz w:val="24"/>
          <w:szCs w:val="24"/>
        </w:rPr>
        <w:t xml:space="preserve">were </w:t>
      </w:r>
      <w:r w:rsidR="002D529C" w:rsidRPr="0067046F">
        <w:rPr>
          <w:rFonts w:ascii="Times New Roman" w:eastAsia="Times New Roman" w:hAnsi="Times New Roman" w:cs="Times New Roman"/>
          <w:color w:val="000000"/>
          <w:sz w:val="24"/>
          <w:szCs w:val="24"/>
        </w:rPr>
        <w:t xml:space="preserve">free to choose more than one item or select none of the items if they wish to be silent. </w:t>
      </w:r>
      <w:r w:rsidR="002D529C" w:rsidRPr="0067046F">
        <w:rPr>
          <w:rFonts w:ascii="Times New Roman" w:eastAsia="Times New Roman" w:hAnsi="Times New Roman" w:cs="Times New Roman"/>
          <w:sz w:val="24"/>
          <w:szCs w:val="24"/>
        </w:rPr>
        <w:t>After each scenario, participants receive</w:t>
      </w:r>
      <w:r w:rsidR="00876304" w:rsidRPr="0067046F">
        <w:rPr>
          <w:rFonts w:ascii="Times New Roman" w:eastAsia="Times New Roman" w:hAnsi="Times New Roman" w:cs="Times New Roman"/>
          <w:sz w:val="24"/>
          <w:szCs w:val="24"/>
        </w:rPr>
        <w:t>d</w:t>
      </w:r>
      <w:r w:rsidR="002D529C" w:rsidRPr="0067046F">
        <w:rPr>
          <w:rFonts w:ascii="Times New Roman" w:eastAsia="Times New Roman" w:hAnsi="Times New Roman" w:cs="Times New Roman"/>
          <w:sz w:val="24"/>
          <w:szCs w:val="24"/>
        </w:rPr>
        <w:t xml:space="preserve"> an automated update on their current point</w:t>
      </w:r>
      <w:r w:rsidR="00C302B8" w:rsidRPr="0067046F">
        <w:rPr>
          <w:rFonts w:ascii="Times New Roman" w:eastAsia="Times New Roman" w:hAnsi="Times New Roman" w:cs="Times New Roman"/>
          <w:sz w:val="24"/>
          <w:szCs w:val="24"/>
        </w:rPr>
        <w:t>s</w:t>
      </w:r>
      <w:r w:rsidR="002D529C" w:rsidRPr="0067046F">
        <w:rPr>
          <w:rFonts w:ascii="Times New Roman" w:eastAsia="Times New Roman" w:hAnsi="Times New Roman" w:cs="Times New Roman"/>
          <w:sz w:val="24"/>
          <w:szCs w:val="24"/>
        </w:rPr>
        <w:t xml:space="preserve"> (positive and negative). Th</w:t>
      </w:r>
      <w:r w:rsidR="00C302B8" w:rsidRPr="0067046F">
        <w:rPr>
          <w:rFonts w:ascii="Times New Roman" w:eastAsia="Times New Roman" w:hAnsi="Times New Roman" w:cs="Times New Roman"/>
          <w:sz w:val="24"/>
          <w:szCs w:val="24"/>
        </w:rPr>
        <w:t>at</w:t>
      </w:r>
      <w:r w:rsidR="002D529C" w:rsidRPr="0067046F">
        <w:rPr>
          <w:rFonts w:ascii="Times New Roman" w:eastAsia="Times New Roman" w:hAnsi="Times New Roman" w:cs="Times New Roman"/>
          <w:sz w:val="24"/>
          <w:szCs w:val="24"/>
        </w:rPr>
        <w:t xml:space="preserve"> update </w:t>
      </w:r>
      <w:r w:rsidR="003A5975" w:rsidRPr="0067046F">
        <w:rPr>
          <w:rFonts w:ascii="Times New Roman" w:eastAsia="Times New Roman" w:hAnsi="Times New Roman" w:cs="Times New Roman"/>
          <w:sz w:val="24"/>
          <w:szCs w:val="24"/>
        </w:rPr>
        <w:t xml:space="preserve">was </w:t>
      </w:r>
      <w:r w:rsidR="002D529C" w:rsidRPr="0067046F">
        <w:rPr>
          <w:rFonts w:ascii="Times New Roman" w:eastAsia="Times New Roman" w:hAnsi="Times New Roman" w:cs="Times New Roman"/>
          <w:sz w:val="24"/>
          <w:szCs w:val="24"/>
        </w:rPr>
        <w:t xml:space="preserve">designed to </w:t>
      </w:r>
      <w:r w:rsidR="00C302B8" w:rsidRPr="0067046F">
        <w:rPr>
          <w:rFonts w:ascii="Times New Roman" w:eastAsia="Times New Roman" w:hAnsi="Times New Roman" w:cs="Times New Roman"/>
          <w:sz w:val="24"/>
          <w:szCs w:val="24"/>
        </w:rPr>
        <w:t>give</w:t>
      </w:r>
      <w:r w:rsidR="002D529C" w:rsidRPr="0067046F">
        <w:rPr>
          <w:rFonts w:ascii="Times New Roman" w:eastAsia="Times New Roman" w:hAnsi="Times New Roman" w:cs="Times New Roman"/>
          <w:sz w:val="24"/>
          <w:szCs w:val="24"/>
        </w:rPr>
        <w:t xml:space="preserve"> them feedback on the outcomes of their decisions. </w:t>
      </w:r>
      <w:r w:rsidR="002D529C" w:rsidRPr="0067046F">
        <w:rPr>
          <w:rFonts w:ascii="Times New Roman" w:eastAsia="Times New Roman" w:hAnsi="Times New Roman" w:cs="Times New Roman"/>
          <w:color w:val="000000"/>
          <w:sz w:val="24"/>
          <w:szCs w:val="24"/>
        </w:rPr>
        <w:t xml:space="preserve">The </w:t>
      </w:r>
      <w:r w:rsidR="002D529C" w:rsidRPr="003D20A3">
        <w:rPr>
          <w:rFonts w:ascii="Times New Roman" w:eastAsia="Times New Roman" w:hAnsi="Times New Roman" w:cs="Times New Roman"/>
          <w:i/>
          <w:iCs/>
          <w:color w:val="000000"/>
          <w:sz w:val="24"/>
          <w:szCs w:val="24"/>
        </w:rPr>
        <w:t>possibility</w:t>
      </w:r>
      <w:r w:rsidR="002D529C" w:rsidRPr="0067046F">
        <w:rPr>
          <w:rFonts w:ascii="Times New Roman" w:eastAsia="Times New Roman" w:hAnsi="Times New Roman" w:cs="Times New Roman"/>
          <w:color w:val="000000"/>
          <w:sz w:val="24"/>
          <w:szCs w:val="24"/>
        </w:rPr>
        <w:t xml:space="preserve"> </w:t>
      </w:r>
      <w:r w:rsidR="00C302B8" w:rsidRPr="0067046F">
        <w:rPr>
          <w:rFonts w:ascii="Times New Roman" w:eastAsia="Times New Roman" w:hAnsi="Times New Roman" w:cs="Times New Roman"/>
          <w:color w:val="000000"/>
          <w:sz w:val="24"/>
          <w:szCs w:val="24"/>
        </w:rPr>
        <w:t>of earning</w:t>
      </w:r>
      <w:r w:rsidR="002D529C" w:rsidRPr="0067046F">
        <w:rPr>
          <w:rFonts w:ascii="Times New Roman" w:eastAsia="Times New Roman" w:hAnsi="Times New Roman" w:cs="Times New Roman"/>
          <w:sz w:val="24"/>
          <w:szCs w:val="24"/>
        </w:rPr>
        <w:t xml:space="preserve"> investigation points or incur</w:t>
      </w:r>
      <w:r w:rsidR="00C302B8" w:rsidRPr="0067046F">
        <w:rPr>
          <w:rFonts w:ascii="Times New Roman" w:eastAsia="Times New Roman" w:hAnsi="Times New Roman" w:cs="Times New Roman"/>
          <w:sz w:val="24"/>
          <w:szCs w:val="24"/>
        </w:rPr>
        <w:t>ring</w:t>
      </w:r>
      <w:r w:rsidR="002D529C" w:rsidRPr="0067046F">
        <w:rPr>
          <w:rFonts w:ascii="Times New Roman" w:eastAsia="Times New Roman" w:hAnsi="Times New Roman" w:cs="Times New Roman"/>
          <w:sz w:val="24"/>
          <w:szCs w:val="24"/>
        </w:rPr>
        <w:t xml:space="preserve"> </w:t>
      </w:r>
      <w:r w:rsidR="00C11D54" w:rsidRPr="0067046F">
        <w:rPr>
          <w:rFonts w:ascii="Times New Roman" w:eastAsia="Times New Roman" w:hAnsi="Times New Roman" w:cs="Times New Roman"/>
          <w:sz w:val="24"/>
          <w:szCs w:val="24"/>
        </w:rPr>
        <w:t xml:space="preserve">danger </w:t>
      </w:r>
      <w:r w:rsidR="002D529C" w:rsidRPr="0067046F">
        <w:rPr>
          <w:rFonts w:ascii="Times New Roman" w:eastAsia="Times New Roman" w:hAnsi="Times New Roman" w:cs="Times New Roman"/>
          <w:sz w:val="24"/>
          <w:szCs w:val="24"/>
        </w:rPr>
        <w:t>points</w:t>
      </w:r>
      <w:r w:rsidR="002D529C" w:rsidRPr="0067046F">
        <w:rPr>
          <w:rFonts w:ascii="Times New Roman" w:eastAsia="Times New Roman" w:hAnsi="Times New Roman" w:cs="Times New Roman"/>
          <w:color w:val="000000"/>
          <w:sz w:val="24"/>
          <w:szCs w:val="24"/>
        </w:rPr>
        <w:t xml:space="preserve"> </w:t>
      </w:r>
      <w:r w:rsidR="00C302B8" w:rsidRPr="0067046F">
        <w:rPr>
          <w:rFonts w:ascii="Times New Roman" w:eastAsia="Times New Roman" w:hAnsi="Times New Roman" w:cs="Times New Roman"/>
          <w:sz w:val="24"/>
          <w:szCs w:val="24"/>
        </w:rPr>
        <w:t>align</w:t>
      </w:r>
      <w:r w:rsidR="003A5975" w:rsidRPr="0067046F">
        <w:rPr>
          <w:rFonts w:ascii="Times New Roman" w:eastAsia="Times New Roman" w:hAnsi="Times New Roman" w:cs="Times New Roman"/>
          <w:sz w:val="24"/>
          <w:szCs w:val="24"/>
        </w:rPr>
        <w:t>ed</w:t>
      </w:r>
      <w:r w:rsidR="002D529C" w:rsidRPr="0067046F">
        <w:rPr>
          <w:rFonts w:ascii="Times New Roman" w:eastAsia="Times New Roman" w:hAnsi="Times New Roman" w:cs="Times New Roman"/>
          <w:color w:val="000000"/>
          <w:sz w:val="24"/>
          <w:szCs w:val="24"/>
        </w:rPr>
        <w:t xml:space="preserve"> with the previously described </w:t>
      </w:r>
      <w:r w:rsidR="002D529C" w:rsidRPr="0067046F">
        <w:rPr>
          <w:rFonts w:ascii="Times New Roman" w:eastAsia="Times New Roman" w:hAnsi="Times New Roman" w:cs="Times New Roman"/>
          <w:sz w:val="24"/>
          <w:szCs w:val="24"/>
        </w:rPr>
        <w:t>probabilities corresponding to the respective</w:t>
      </w:r>
      <w:r w:rsidR="002D529C" w:rsidRPr="0067046F">
        <w:rPr>
          <w:rFonts w:ascii="Times New Roman" w:eastAsia="Times New Roman" w:hAnsi="Times New Roman" w:cs="Times New Roman"/>
          <w:color w:val="000000"/>
          <w:sz w:val="24"/>
          <w:szCs w:val="24"/>
        </w:rPr>
        <w:t xml:space="preserve"> information-types.</w:t>
      </w:r>
      <w:r w:rsidR="00C11D54" w:rsidRPr="0067046F">
        <w:rPr>
          <w:rFonts w:ascii="Times New Roman" w:eastAsia="Times New Roman" w:hAnsi="Times New Roman" w:cs="Times New Roman"/>
          <w:color w:val="000000"/>
          <w:sz w:val="24"/>
          <w:szCs w:val="24"/>
        </w:rPr>
        <w:t xml:space="preserve"> </w:t>
      </w:r>
    </w:p>
    <w:p w14:paraId="6D133F67" w14:textId="027A9E1B" w:rsidR="00C302B8" w:rsidRPr="0067046F" w:rsidRDefault="00C302B8" w:rsidP="002D529C">
      <w:pPr>
        <w:tabs>
          <w:tab w:val="left" w:pos="720"/>
        </w:tabs>
        <w:spacing w:line="480" w:lineRule="auto"/>
        <w:jc w:val="both"/>
        <w:rPr>
          <w:rFonts w:ascii="Times New Roman" w:eastAsia="Times New Roman" w:hAnsi="Times New Roman" w:cs="Times New Roman"/>
          <w:color w:val="000000"/>
          <w:sz w:val="24"/>
          <w:szCs w:val="24"/>
        </w:rPr>
      </w:pPr>
      <w:r w:rsidRPr="0067046F">
        <w:rPr>
          <w:rFonts w:ascii="Times New Roman" w:eastAsia="Times New Roman" w:hAnsi="Times New Roman" w:cs="Times New Roman"/>
          <w:color w:val="000000"/>
          <w:sz w:val="24"/>
          <w:szCs w:val="24"/>
        </w:rPr>
        <w:tab/>
      </w:r>
      <w:r w:rsidR="002D529C" w:rsidRPr="0067046F">
        <w:rPr>
          <w:rFonts w:ascii="Times New Roman" w:eastAsia="Times New Roman" w:hAnsi="Times New Roman" w:cs="Times New Roman"/>
          <w:color w:val="000000"/>
          <w:sz w:val="24"/>
          <w:szCs w:val="24"/>
        </w:rPr>
        <w:t xml:space="preserve">For </w:t>
      </w:r>
      <w:r w:rsidR="002D529C" w:rsidRPr="0067046F">
        <w:rPr>
          <w:rFonts w:ascii="Times New Roman" w:eastAsia="Times New Roman" w:hAnsi="Times New Roman" w:cs="Times New Roman"/>
          <w:i/>
          <w:color w:val="000000"/>
          <w:sz w:val="24"/>
          <w:szCs w:val="24"/>
        </w:rPr>
        <w:t>unguarded information</w:t>
      </w:r>
      <w:r w:rsidR="00FC0B13" w:rsidRPr="0067046F">
        <w:rPr>
          <w:rFonts w:ascii="Times New Roman" w:eastAsia="Times New Roman" w:hAnsi="Times New Roman" w:cs="Times New Roman"/>
          <w:i/>
          <w:color w:val="000000"/>
          <w:sz w:val="24"/>
          <w:szCs w:val="24"/>
        </w:rPr>
        <w:t xml:space="preserve"> </w:t>
      </w:r>
      <w:r w:rsidR="00FC0B13" w:rsidRPr="0067046F">
        <w:rPr>
          <w:rFonts w:ascii="Times New Roman" w:eastAsia="Times New Roman" w:hAnsi="Times New Roman" w:cs="Times New Roman"/>
          <w:sz w:val="24"/>
          <w:szCs w:val="24"/>
        </w:rPr>
        <w:t>(50% beneficial, 15% dangerous)</w:t>
      </w:r>
      <w:r w:rsidR="002D529C" w:rsidRPr="0067046F">
        <w:rPr>
          <w:rFonts w:ascii="Times New Roman" w:eastAsia="Times New Roman" w:hAnsi="Times New Roman" w:cs="Times New Roman"/>
          <w:color w:val="000000"/>
          <w:sz w:val="24"/>
          <w:szCs w:val="24"/>
        </w:rPr>
        <w:t xml:space="preserve">, </w:t>
      </w:r>
      <w:r w:rsidR="00FC0B13" w:rsidRPr="0067046F">
        <w:rPr>
          <w:rFonts w:ascii="Times New Roman" w:eastAsia="Times New Roman" w:hAnsi="Times New Roman" w:cs="Times New Roman"/>
          <w:color w:val="000000"/>
          <w:sz w:val="24"/>
          <w:szCs w:val="24"/>
        </w:rPr>
        <w:t xml:space="preserve">six </w:t>
      </w:r>
      <w:r w:rsidR="002D529C" w:rsidRPr="0067046F">
        <w:rPr>
          <w:rFonts w:ascii="Times New Roman" w:eastAsia="Times New Roman" w:hAnsi="Times New Roman" w:cs="Times New Roman"/>
          <w:color w:val="000000"/>
          <w:sz w:val="24"/>
          <w:szCs w:val="24"/>
        </w:rPr>
        <w:t xml:space="preserve">items </w:t>
      </w:r>
      <w:r w:rsidR="002D529C" w:rsidRPr="0067046F">
        <w:rPr>
          <w:rFonts w:ascii="Times New Roman" w:eastAsia="Times New Roman" w:hAnsi="Times New Roman" w:cs="Times New Roman"/>
          <w:sz w:val="24"/>
          <w:szCs w:val="24"/>
        </w:rPr>
        <w:t>earn</w:t>
      </w:r>
      <w:r w:rsidR="003A5975" w:rsidRPr="0067046F">
        <w:rPr>
          <w:rFonts w:ascii="Times New Roman" w:eastAsia="Times New Roman" w:hAnsi="Times New Roman" w:cs="Times New Roman"/>
          <w:sz w:val="24"/>
          <w:szCs w:val="24"/>
        </w:rPr>
        <w:t>ed</w:t>
      </w:r>
      <w:r w:rsidR="002D529C" w:rsidRPr="0067046F">
        <w:rPr>
          <w:rFonts w:ascii="Times New Roman" w:eastAsia="Times New Roman" w:hAnsi="Times New Roman" w:cs="Times New Roman"/>
          <w:sz w:val="24"/>
          <w:szCs w:val="24"/>
        </w:rPr>
        <w:t xml:space="preserve"> investigation points</w:t>
      </w:r>
      <w:r w:rsidR="002D529C" w:rsidRPr="0067046F">
        <w:rPr>
          <w:rFonts w:ascii="Times New Roman" w:eastAsia="Times New Roman" w:hAnsi="Times New Roman" w:cs="Times New Roman"/>
          <w:color w:val="000000"/>
          <w:sz w:val="24"/>
          <w:szCs w:val="24"/>
        </w:rPr>
        <w:t xml:space="preserve">, </w:t>
      </w:r>
      <w:r w:rsidR="00FC0B13" w:rsidRPr="0067046F">
        <w:rPr>
          <w:rFonts w:ascii="Times New Roman" w:eastAsia="Times New Roman" w:hAnsi="Times New Roman" w:cs="Times New Roman"/>
          <w:color w:val="000000"/>
          <w:sz w:val="24"/>
          <w:szCs w:val="24"/>
        </w:rPr>
        <w:t xml:space="preserve">two </w:t>
      </w:r>
      <w:r w:rsidR="002D529C" w:rsidRPr="0067046F">
        <w:rPr>
          <w:rFonts w:ascii="Times New Roman" w:eastAsia="Times New Roman" w:hAnsi="Times New Roman" w:cs="Times New Roman"/>
          <w:color w:val="000000"/>
          <w:sz w:val="24"/>
          <w:szCs w:val="24"/>
        </w:rPr>
        <w:t>item</w:t>
      </w:r>
      <w:r w:rsidR="00FC0B13" w:rsidRPr="0067046F">
        <w:rPr>
          <w:rFonts w:ascii="Times New Roman" w:eastAsia="Times New Roman" w:hAnsi="Times New Roman" w:cs="Times New Roman"/>
          <w:color w:val="000000"/>
          <w:sz w:val="24"/>
          <w:szCs w:val="24"/>
        </w:rPr>
        <w:t>s</w:t>
      </w:r>
      <w:r w:rsidR="002D529C" w:rsidRPr="0067046F">
        <w:rPr>
          <w:rFonts w:ascii="Times New Roman" w:eastAsia="Times New Roman" w:hAnsi="Times New Roman" w:cs="Times New Roman"/>
          <w:color w:val="000000"/>
          <w:sz w:val="24"/>
          <w:szCs w:val="24"/>
        </w:rPr>
        <w:t xml:space="preserve"> incur</w:t>
      </w:r>
      <w:r w:rsidR="003A5975" w:rsidRPr="0067046F">
        <w:rPr>
          <w:rFonts w:ascii="Times New Roman" w:eastAsia="Times New Roman" w:hAnsi="Times New Roman" w:cs="Times New Roman"/>
          <w:color w:val="000000"/>
          <w:sz w:val="24"/>
          <w:szCs w:val="24"/>
        </w:rPr>
        <w:t>red</w:t>
      </w:r>
      <w:r w:rsidR="002D529C" w:rsidRPr="0067046F">
        <w:rPr>
          <w:rFonts w:ascii="Times New Roman" w:eastAsia="Times New Roman" w:hAnsi="Times New Roman" w:cs="Times New Roman"/>
          <w:color w:val="000000"/>
          <w:sz w:val="24"/>
          <w:szCs w:val="24"/>
        </w:rPr>
        <w:t xml:space="preserve"> </w:t>
      </w:r>
      <w:r w:rsidR="00C11D54" w:rsidRPr="0067046F">
        <w:rPr>
          <w:rFonts w:ascii="Times New Roman" w:eastAsia="Times New Roman" w:hAnsi="Times New Roman" w:cs="Times New Roman"/>
          <w:color w:val="000000"/>
          <w:sz w:val="24"/>
          <w:szCs w:val="24"/>
        </w:rPr>
        <w:t xml:space="preserve">danger </w:t>
      </w:r>
      <w:r w:rsidR="002D529C" w:rsidRPr="0067046F">
        <w:rPr>
          <w:rFonts w:ascii="Times New Roman" w:eastAsia="Times New Roman" w:hAnsi="Times New Roman" w:cs="Times New Roman"/>
          <w:color w:val="000000"/>
          <w:sz w:val="24"/>
          <w:szCs w:val="24"/>
        </w:rPr>
        <w:t>points</w:t>
      </w:r>
      <w:r w:rsidR="00FC0B13" w:rsidRPr="0067046F">
        <w:rPr>
          <w:rFonts w:ascii="Times New Roman" w:eastAsia="Times New Roman" w:hAnsi="Times New Roman" w:cs="Times New Roman"/>
          <w:color w:val="000000"/>
          <w:sz w:val="24"/>
          <w:szCs w:val="24"/>
        </w:rPr>
        <w:t>, and four items will have no effect</w:t>
      </w:r>
      <w:r w:rsidR="002D529C" w:rsidRPr="0067046F">
        <w:rPr>
          <w:rFonts w:ascii="Times New Roman" w:eastAsia="Times New Roman" w:hAnsi="Times New Roman" w:cs="Times New Roman"/>
          <w:color w:val="000000"/>
          <w:sz w:val="24"/>
          <w:szCs w:val="24"/>
        </w:rPr>
        <w:t xml:space="preserve">. </w:t>
      </w:r>
    </w:p>
    <w:p w14:paraId="40F7F5A8" w14:textId="3925AFD1" w:rsidR="00C302B8" w:rsidRPr="0067046F" w:rsidRDefault="00C302B8" w:rsidP="002D529C">
      <w:pPr>
        <w:tabs>
          <w:tab w:val="left" w:pos="720"/>
        </w:tabs>
        <w:spacing w:line="480" w:lineRule="auto"/>
        <w:jc w:val="both"/>
        <w:rPr>
          <w:rFonts w:ascii="Times New Roman" w:eastAsia="Times New Roman" w:hAnsi="Times New Roman" w:cs="Times New Roman"/>
          <w:i/>
          <w:color w:val="000000"/>
          <w:sz w:val="24"/>
          <w:szCs w:val="24"/>
        </w:rPr>
      </w:pPr>
      <w:r w:rsidRPr="0067046F">
        <w:rPr>
          <w:rFonts w:ascii="Times New Roman" w:eastAsia="Times New Roman" w:hAnsi="Times New Roman" w:cs="Times New Roman"/>
          <w:i/>
          <w:color w:val="000000"/>
          <w:sz w:val="24"/>
          <w:szCs w:val="24"/>
        </w:rPr>
        <w:tab/>
      </w:r>
      <w:r w:rsidR="002D529C" w:rsidRPr="0067046F">
        <w:rPr>
          <w:rFonts w:ascii="Times New Roman" w:eastAsia="Times New Roman" w:hAnsi="Times New Roman" w:cs="Times New Roman"/>
          <w:i/>
          <w:color w:val="000000"/>
          <w:sz w:val="24"/>
          <w:szCs w:val="24"/>
        </w:rPr>
        <w:t>Guarded information</w:t>
      </w:r>
      <w:r w:rsidR="002D529C" w:rsidRPr="0067046F">
        <w:rPr>
          <w:rFonts w:ascii="Times New Roman" w:eastAsia="Times New Roman" w:hAnsi="Times New Roman" w:cs="Times New Roman"/>
          <w:color w:val="000000"/>
          <w:sz w:val="24"/>
          <w:szCs w:val="24"/>
        </w:rPr>
        <w:t xml:space="preserve"> </w:t>
      </w:r>
      <w:r w:rsidR="00FC0B13" w:rsidRPr="0067046F">
        <w:rPr>
          <w:rFonts w:ascii="Times New Roman" w:eastAsia="Times New Roman" w:hAnsi="Times New Roman" w:cs="Times New Roman"/>
          <w:sz w:val="24"/>
          <w:szCs w:val="24"/>
        </w:rPr>
        <w:t xml:space="preserve">(15% beneficial, 50% dangerous) </w:t>
      </w:r>
      <w:r w:rsidR="002D529C" w:rsidRPr="0067046F">
        <w:rPr>
          <w:rFonts w:ascii="Times New Roman" w:eastAsia="Times New Roman" w:hAnsi="Times New Roman" w:cs="Times New Roman"/>
          <w:sz w:val="24"/>
          <w:szCs w:val="24"/>
        </w:rPr>
        <w:t>include</w:t>
      </w:r>
      <w:r w:rsidR="003A5975" w:rsidRPr="0067046F">
        <w:rPr>
          <w:rFonts w:ascii="Times New Roman" w:eastAsia="Times New Roman" w:hAnsi="Times New Roman" w:cs="Times New Roman"/>
          <w:sz w:val="24"/>
          <w:szCs w:val="24"/>
        </w:rPr>
        <w:t>d</w:t>
      </w:r>
      <w:r w:rsidR="002D529C" w:rsidRPr="0067046F">
        <w:rPr>
          <w:rFonts w:ascii="Times New Roman" w:eastAsia="Times New Roman" w:hAnsi="Times New Roman" w:cs="Times New Roman"/>
          <w:color w:val="000000"/>
          <w:sz w:val="24"/>
          <w:szCs w:val="24"/>
        </w:rPr>
        <w:t xml:space="preserve"> </w:t>
      </w:r>
      <w:r w:rsidR="00AF4C78" w:rsidRPr="0067046F">
        <w:rPr>
          <w:rFonts w:ascii="Times New Roman" w:eastAsia="Times New Roman" w:hAnsi="Times New Roman" w:cs="Times New Roman"/>
          <w:color w:val="000000"/>
          <w:sz w:val="24"/>
          <w:szCs w:val="24"/>
        </w:rPr>
        <w:t xml:space="preserve">two </w:t>
      </w:r>
      <w:r w:rsidR="002D529C" w:rsidRPr="0067046F">
        <w:rPr>
          <w:rFonts w:ascii="Times New Roman" w:eastAsia="Times New Roman" w:hAnsi="Times New Roman" w:cs="Times New Roman"/>
          <w:color w:val="000000"/>
          <w:sz w:val="24"/>
          <w:szCs w:val="24"/>
        </w:rPr>
        <w:t>information unit</w:t>
      </w:r>
      <w:r w:rsidRPr="0067046F">
        <w:rPr>
          <w:rFonts w:ascii="Times New Roman" w:eastAsia="Times New Roman" w:hAnsi="Times New Roman" w:cs="Times New Roman"/>
          <w:color w:val="000000"/>
          <w:sz w:val="24"/>
          <w:szCs w:val="24"/>
        </w:rPr>
        <w:t>s</w:t>
      </w:r>
      <w:r w:rsidR="002D529C" w:rsidRPr="0067046F">
        <w:rPr>
          <w:rFonts w:ascii="Times New Roman" w:eastAsia="Times New Roman" w:hAnsi="Times New Roman" w:cs="Times New Roman"/>
          <w:color w:val="000000"/>
          <w:sz w:val="24"/>
          <w:szCs w:val="24"/>
        </w:rPr>
        <w:t xml:space="preserve"> that </w:t>
      </w:r>
      <w:r w:rsidR="002D529C" w:rsidRPr="0067046F">
        <w:rPr>
          <w:rFonts w:ascii="Times New Roman" w:eastAsia="Times New Roman" w:hAnsi="Times New Roman" w:cs="Times New Roman"/>
          <w:sz w:val="24"/>
          <w:szCs w:val="24"/>
        </w:rPr>
        <w:t>earn</w:t>
      </w:r>
      <w:r w:rsidR="003A5975" w:rsidRPr="0067046F">
        <w:rPr>
          <w:rFonts w:ascii="Times New Roman" w:eastAsia="Times New Roman" w:hAnsi="Times New Roman" w:cs="Times New Roman"/>
          <w:sz w:val="24"/>
          <w:szCs w:val="24"/>
        </w:rPr>
        <w:t>ed</w:t>
      </w:r>
      <w:r w:rsidR="002D529C" w:rsidRPr="0067046F">
        <w:rPr>
          <w:rFonts w:ascii="Times New Roman" w:eastAsia="Times New Roman" w:hAnsi="Times New Roman" w:cs="Times New Roman"/>
          <w:sz w:val="24"/>
          <w:szCs w:val="24"/>
        </w:rPr>
        <w:t xml:space="preserve"> investigation points</w:t>
      </w:r>
      <w:r w:rsidR="002D529C" w:rsidRPr="0067046F">
        <w:rPr>
          <w:rFonts w:ascii="Times New Roman" w:eastAsia="Times New Roman" w:hAnsi="Times New Roman" w:cs="Times New Roman"/>
          <w:color w:val="000000"/>
          <w:sz w:val="24"/>
          <w:szCs w:val="24"/>
        </w:rPr>
        <w:t xml:space="preserve">, and </w:t>
      </w:r>
      <w:r w:rsidR="00AF4C78" w:rsidRPr="0067046F">
        <w:rPr>
          <w:rFonts w:ascii="Times New Roman" w:eastAsia="Times New Roman" w:hAnsi="Times New Roman" w:cs="Times New Roman"/>
          <w:color w:val="000000"/>
          <w:sz w:val="24"/>
          <w:szCs w:val="24"/>
        </w:rPr>
        <w:t xml:space="preserve">six </w:t>
      </w:r>
      <w:r w:rsidR="002D529C" w:rsidRPr="0067046F">
        <w:rPr>
          <w:rFonts w:ascii="Times New Roman" w:eastAsia="Times New Roman" w:hAnsi="Times New Roman" w:cs="Times New Roman"/>
          <w:color w:val="000000"/>
          <w:sz w:val="24"/>
          <w:szCs w:val="24"/>
        </w:rPr>
        <w:t>units incur</w:t>
      </w:r>
      <w:r w:rsidR="003A5975" w:rsidRPr="0067046F">
        <w:rPr>
          <w:rFonts w:ascii="Times New Roman" w:eastAsia="Times New Roman" w:hAnsi="Times New Roman" w:cs="Times New Roman"/>
          <w:color w:val="000000"/>
          <w:sz w:val="24"/>
          <w:szCs w:val="24"/>
        </w:rPr>
        <w:t>red</w:t>
      </w:r>
      <w:r w:rsidR="002D529C" w:rsidRPr="0067046F">
        <w:rPr>
          <w:rFonts w:ascii="Times New Roman" w:eastAsia="Times New Roman" w:hAnsi="Times New Roman" w:cs="Times New Roman"/>
          <w:color w:val="000000"/>
          <w:sz w:val="24"/>
          <w:szCs w:val="24"/>
        </w:rPr>
        <w:t xml:space="preserve"> </w:t>
      </w:r>
      <w:r w:rsidR="009763AF" w:rsidRPr="0067046F">
        <w:rPr>
          <w:rFonts w:ascii="Times New Roman" w:eastAsia="Times New Roman" w:hAnsi="Times New Roman" w:cs="Times New Roman"/>
          <w:color w:val="000000"/>
          <w:sz w:val="24"/>
          <w:szCs w:val="24"/>
        </w:rPr>
        <w:t xml:space="preserve">danger </w:t>
      </w:r>
      <w:r w:rsidR="002D529C" w:rsidRPr="0067046F">
        <w:rPr>
          <w:rFonts w:ascii="Times New Roman" w:eastAsia="Times New Roman" w:hAnsi="Times New Roman" w:cs="Times New Roman"/>
          <w:color w:val="000000"/>
          <w:sz w:val="24"/>
          <w:szCs w:val="24"/>
        </w:rPr>
        <w:t>points</w:t>
      </w:r>
      <w:r w:rsidR="00BA3058" w:rsidRPr="0067046F">
        <w:rPr>
          <w:rFonts w:ascii="Times New Roman" w:eastAsia="Times New Roman" w:hAnsi="Times New Roman" w:cs="Times New Roman"/>
          <w:color w:val="000000"/>
          <w:sz w:val="24"/>
          <w:szCs w:val="24"/>
        </w:rPr>
        <w:t xml:space="preserve">; </w:t>
      </w:r>
      <w:r w:rsidR="00AF4C78" w:rsidRPr="0067046F">
        <w:rPr>
          <w:rFonts w:ascii="Times New Roman" w:eastAsia="Times New Roman" w:hAnsi="Times New Roman" w:cs="Times New Roman"/>
          <w:color w:val="000000"/>
          <w:sz w:val="24"/>
          <w:szCs w:val="24"/>
        </w:rPr>
        <w:t>four</w:t>
      </w:r>
      <w:r w:rsidR="002D529C" w:rsidRPr="0067046F">
        <w:rPr>
          <w:rFonts w:ascii="Times New Roman" w:eastAsia="Times New Roman" w:hAnsi="Times New Roman" w:cs="Times New Roman"/>
          <w:color w:val="000000"/>
          <w:sz w:val="24"/>
          <w:szCs w:val="24"/>
        </w:rPr>
        <w:t xml:space="preserve"> guarded units </w:t>
      </w:r>
      <w:r w:rsidR="003A5975" w:rsidRPr="0067046F">
        <w:rPr>
          <w:rFonts w:ascii="Times New Roman" w:eastAsia="Times New Roman" w:hAnsi="Times New Roman" w:cs="Times New Roman"/>
          <w:color w:val="000000"/>
          <w:sz w:val="24"/>
          <w:szCs w:val="24"/>
        </w:rPr>
        <w:t>had</w:t>
      </w:r>
      <w:r w:rsidR="002D529C" w:rsidRPr="0067046F">
        <w:rPr>
          <w:rFonts w:ascii="Times New Roman" w:eastAsia="Times New Roman" w:hAnsi="Times New Roman" w:cs="Times New Roman"/>
          <w:color w:val="000000"/>
          <w:sz w:val="24"/>
          <w:szCs w:val="24"/>
        </w:rPr>
        <w:t xml:space="preserve"> no effect.</w:t>
      </w:r>
      <w:r w:rsidR="002D529C" w:rsidRPr="0067046F">
        <w:rPr>
          <w:rFonts w:ascii="Times New Roman" w:eastAsia="Times New Roman" w:hAnsi="Times New Roman" w:cs="Times New Roman"/>
          <w:i/>
          <w:color w:val="000000"/>
          <w:sz w:val="24"/>
          <w:szCs w:val="24"/>
        </w:rPr>
        <w:t xml:space="preserve"> </w:t>
      </w:r>
    </w:p>
    <w:p w14:paraId="51C2582A" w14:textId="497B4139" w:rsidR="00C302B8" w:rsidRPr="0067046F" w:rsidRDefault="00C302B8" w:rsidP="002D529C">
      <w:pPr>
        <w:tabs>
          <w:tab w:val="left" w:pos="720"/>
        </w:tabs>
        <w:spacing w:line="480" w:lineRule="auto"/>
        <w:jc w:val="both"/>
        <w:rPr>
          <w:rFonts w:ascii="Times New Roman" w:eastAsia="Times New Roman" w:hAnsi="Times New Roman" w:cs="Times New Roman"/>
          <w:color w:val="000000"/>
          <w:sz w:val="24"/>
          <w:szCs w:val="24"/>
        </w:rPr>
      </w:pPr>
      <w:r w:rsidRPr="0067046F">
        <w:rPr>
          <w:rFonts w:ascii="Times New Roman" w:eastAsia="Times New Roman" w:hAnsi="Times New Roman" w:cs="Times New Roman"/>
          <w:i/>
          <w:color w:val="000000"/>
          <w:sz w:val="24"/>
          <w:szCs w:val="24"/>
        </w:rPr>
        <w:tab/>
      </w:r>
      <w:r w:rsidR="002D529C" w:rsidRPr="0067046F">
        <w:rPr>
          <w:rFonts w:ascii="Times New Roman" w:eastAsia="Times New Roman" w:hAnsi="Times New Roman" w:cs="Times New Roman"/>
          <w:i/>
          <w:color w:val="000000"/>
          <w:sz w:val="24"/>
          <w:szCs w:val="24"/>
        </w:rPr>
        <w:t>High-stakes information</w:t>
      </w:r>
      <w:r w:rsidR="002D529C" w:rsidRPr="0067046F">
        <w:rPr>
          <w:rFonts w:ascii="Times New Roman" w:eastAsia="Times New Roman" w:hAnsi="Times New Roman" w:cs="Times New Roman"/>
          <w:color w:val="000000"/>
          <w:sz w:val="24"/>
          <w:szCs w:val="24"/>
        </w:rPr>
        <w:t xml:space="preserve"> </w:t>
      </w:r>
      <w:r w:rsidR="000F60C0" w:rsidRPr="0067046F">
        <w:rPr>
          <w:rFonts w:ascii="Times New Roman" w:eastAsia="Times New Roman" w:hAnsi="Times New Roman" w:cs="Times New Roman"/>
          <w:sz w:val="24"/>
          <w:szCs w:val="24"/>
        </w:rPr>
        <w:t>(50% beneficial, 50% dangerous)</w:t>
      </w:r>
      <w:r w:rsidR="00BA3058" w:rsidRPr="0067046F">
        <w:rPr>
          <w:rFonts w:ascii="Times New Roman" w:eastAsia="Times New Roman" w:hAnsi="Times New Roman" w:cs="Times New Roman"/>
          <w:sz w:val="24"/>
          <w:szCs w:val="24"/>
        </w:rPr>
        <w:t xml:space="preserve"> </w:t>
      </w:r>
      <w:r w:rsidR="002D529C" w:rsidRPr="0067046F">
        <w:rPr>
          <w:rFonts w:ascii="Times New Roman" w:eastAsia="Times New Roman" w:hAnsi="Times New Roman" w:cs="Times New Roman"/>
          <w:color w:val="000000"/>
          <w:sz w:val="24"/>
          <w:szCs w:val="24"/>
        </w:rPr>
        <w:t>comprise</w:t>
      </w:r>
      <w:r w:rsidR="003A5975" w:rsidRPr="0067046F">
        <w:rPr>
          <w:rFonts w:ascii="Times New Roman" w:eastAsia="Times New Roman" w:hAnsi="Times New Roman" w:cs="Times New Roman"/>
          <w:color w:val="000000"/>
          <w:sz w:val="24"/>
          <w:szCs w:val="24"/>
        </w:rPr>
        <w:t>d</w:t>
      </w:r>
      <w:r w:rsidR="002D529C" w:rsidRPr="0067046F">
        <w:rPr>
          <w:rFonts w:ascii="Times New Roman" w:eastAsia="Times New Roman" w:hAnsi="Times New Roman" w:cs="Times New Roman"/>
          <w:color w:val="000000"/>
          <w:sz w:val="24"/>
          <w:szCs w:val="24"/>
        </w:rPr>
        <w:t xml:space="preserve"> </w:t>
      </w:r>
      <w:r w:rsidR="00BA3058" w:rsidRPr="0067046F">
        <w:rPr>
          <w:rFonts w:ascii="Times New Roman" w:eastAsia="Times New Roman" w:hAnsi="Times New Roman" w:cs="Times New Roman"/>
          <w:color w:val="000000"/>
          <w:sz w:val="24"/>
          <w:szCs w:val="24"/>
        </w:rPr>
        <w:t xml:space="preserve">six </w:t>
      </w:r>
      <w:r w:rsidR="002D529C" w:rsidRPr="0067046F">
        <w:rPr>
          <w:rFonts w:ascii="Times New Roman" w:eastAsia="Times New Roman" w:hAnsi="Times New Roman" w:cs="Times New Roman"/>
          <w:color w:val="000000"/>
          <w:sz w:val="24"/>
          <w:szCs w:val="24"/>
        </w:rPr>
        <w:t xml:space="preserve">units that </w:t>
      </w:r>
      <w:r w:rsidR="002D529C" w:rsidRPr="0067046F">
        <w:rPr>
          <w:rFonts w:ascii="Times New Roman" w:eastAsia="Times New Roman" w:hAnsi="Times New Roman" w:cs="Times New Roman"/>
          <w:sz w:val="24"/>
          <w:szCs w:val="24"/>
        </w:rPr>
        <w:lastRenderedPageBreak/>
        <w:t>earn</w:t>
      </w:r>
      <w:r w:rsidR="003A5975" w:rsidRPr="0067046F">
        <w:rPr>
          <w:rFonts w:ascii="Times New Roman" w:eastAsia="Times New Roman" w:hAnsi="Times New Roman" w:cs="Times New Roman"/>
          <w:sz w:val="24"/>
          <w:szCs w:val="24"/>
        </w:rPr>
        <w:t>ed</w:t>
      </w:r>
      <w:r w:rsidR="002D529C" w:rsidRPr="0067046F">
        <w:rPr>
          <w:rFonts w:ascii="Times New Roman" w:eastAsia="Times New Roman" w:hAnsi="Times New Roman" w:cs="Times New Roman"/>
          <w:sz w:val="24"/>
          <w:szCs w:val="24"/>
        </w:rPr>
        <w:t xml:space="preserve"> investigation points</w:t>
      </w:r>
      <w:r w:rsidRPr="0067046F">
        <w:rPr>
          <w:rFonts w:ascii="Times New Roman" w:eastAsia="Times New Roman" w:hAnsi="Times New Roman" w:cs="Times New Roman"/>
          <w:sz w:val="24"/>
          <w:szCs w:val="24"/>
        </w:rPr>
        <w:t>,</w:t>
      </w:r>
      <w:r w:rsidR="002D529C" w:rsidRPr="0067046F">
        <w:rPr>
          <w:rFonts w:ascii="Times New Roman" w:eastAsia="Times New Roman" w:hAnsi="Times New Roman" w:cs="Times New Roman"/>
          <w:color w:val="000000"/>
          <w:sz w:val="24"/>
          <w:szCs w:val="24"/>
        </w:rPr>
        <w:t xml:space="preserve"> and </w:t>
      </w:r>
      <w:r w:rsidR="00BA3058" w:rsidRPr="0067046F">
        <w:rPr>
          <w:rFonts w:ascii="Times New Roman" w:eastAsia="Times New Roman" w:hAnsi="Times New Roman" w:cs="Times New Roman"/>
          <w:color w:val="000000"/>
          <w:sz w:val="24"/>
          <w:szCs w:val="24"/>
        </w:rPr>
        <w:t xml:space="preserve">six </w:t>
      </w:r>
      <w:r w:rsidR="002D529C" w:rsidRPr="0067046F">
        <w:rPr>
          <w:rFonts w:ascii="Times New Roman" w:eastAsia="Times New Roman" w:hAnsi="Times New Roman" w:cs="Times New Roman"/>
          <w:color w:val="000000"/>
          <w:sz w:val="24"/>
          <w:szCs w:val="24"/>
        </w:rPr>
        <w:t>items incur</w:t>
      </w:r>
      <w:r w:rsidR="003A5975" w:rsidRPr="0067046F">
        <w:rPr>
          <w:rFonts w:ascii="Times New Roman" w:eastAsia="Times New Roman" w:hAnsi="Times New Roman" w:cs="Times New Roman"/>
          <w:color w:val="000000"/>
          <w:sz w:val="24"/>
          <w:szCs w:val="24"/>
        </w:rPr>
        <w:t>red</w:t>
      </w:r>
      <w:r w:rsidR="002D529C" w:rsidRPr="0067046F">
        <w:rPr>
          <w:rFonts w:ascii="Times New Roman" w:eastAsia="Times New Roman" w:hAnsi="Times New Roman" w:cs="Times New Roman"/>
          <w:color w:val="000000"/>
          <w:sz w:val="24"/>
          <w:szCs w:val="24"/>
        </w:rPr>
        <w:t xml:space="preserve"> </w:t>
      </w:r>
      <w:r w:rsidR="009763AF" w:rsidRPr="0067046F">
        <w:rPr>
          <w:rFonts w:ascii="Times New Roman" w:eastAsia="Times New Roman" w:hAnsi="Times New Roman" w:cs="Times New Roman"/>
          <w:color w:val="000000"/>
          <w:sz w:val="24"/>
          <w:szCs w:val="24"/>
        </w:rPr>
        <w:t xml:space="preserve">danger </w:t>
      </w:r>
      <w:r w:rsidR="002D529C" w:rsidRPr="0067046F">
        <w:rPr>
          <w:rFonts w:ascii="Times New Roman" w:eastAsia="Times New Roman" w:hAnsi="Times New Roman" w:cs="Times New Roman"/>
          <w:color w:val="000000"/>
          <w:sz w:val="24"/>
          <w:szCs w:val="24"/>
        </w:rPr>
        <w:t xml:space="preserve">points. </w:t>
      </w:r>
    </w:p>
    <w:p w14:paraId="077998F5" w14:textId="43A39B32" w:rsidR="009F1101" w:rsidRPr="0067046F" w:rsidRDefault="00C302B8" w:rsidP="002D529C">
      <w:pPr>
        <w:tabs>
          <w:tab w:val="left" w:pos="720"/>
        </w:tabs>
        <w:spacing w:line="480" w:lineRule="auto"/>
        <w:jc w:val="both"/>
        <w:rPr>
          <w:rFonts w:ascii="Times New Roman" w:eastAsia="Times New Roman" w:hAnsi="Times New Roman" w:cs="Times New Roman"/>
          <w:sz w:val="24"/>
          <w:szCs w:val="24"/>
        </w:rPr>
      </w:pPr>
      <w:r w:rsidRPr="0067046F">
        <w:rPr>
          <w:rFonts w:ascii="Times New Roman" w:eastAsia="Times New Roman" w:hAnsi="Times New Roman" w:cs="Times New Roman"/>
          <w:color w:val="000000"/>
          <w:sz w:val="24"/>
          <w:szCs w:val="24"/>
        </w:rPr>
        <w:tab/>
      </w:r>
      <w:r w:rsidR="002D529C" w:rsidRPr="0067046F">
        <w:rPr>
          <w:rFonts w:ascii="Times New Roman" w:eastAsia="Times New Roman" w:hAnsi="Times New Roman" w:cs="Times New Roman"/>
          <w:color w:val="000000"/>
          <w:sz w:val="24"/>
          <w:szCs w:val="24"/>
        </w:rPr>
        <w:t xml:space="preserve">For </w:t>
      </w:r>
      <w:r w:rsidR="002D529C" w:rsidRPr="0067046F">
        <w:rPr>
          <w:rFonts w:ascii="Times New Roman" w:eastAsia="Times New Roman" w:hAnsi="Times New Roman" w:cs="Times New Roman"/>
          <w:i/>
          <w:color w:val="000000"/>
          <w:sz w:val="24"/>
          <w:szCs w:val="24"/>
        </w:rPr>
        <w:t>low-stakes information</w:t>
      </w:r>
      <w:r w:rsidR="00BA3058" w:rsidRPr="0067046F">
        <w:rPr>
          <w:rFonts w:ascii="Times New Roman" w:eastAsia="Times New Roman" w:hAnsi="Times New Roman" w:cs="Times New Roman"/>
          <w:i/>
          <w:color w:val="000000"/>
          <w:sz w:val="24"/>
          <w:szCs w:val="24"/>
        </w:rPr>
        <w:t xml:space="preserve"> </w:t>
      </w:r>
      <w:r w:rsidR="00BA3058" w:rsidRPr="0067046F">
        <w:rPr>
          <w:rFonts w:ascii="Times New Roman" w:eastAsia="Times New Roman" w:hAnsi="Times New Roman" w:cs="Times New Roman"/>
          <w:sz w:val="24"/>
          <w:szCs w:val="24"/>
        </w:rPr>
        <w:t>(15% beneficial, 15% dangerous)</w:t>
      </w:r>
      <w:r w:rsidR="002D529C" w:rsidRPr="0067046F">
        <w:rPr>
          <w:rFonts w:ascii="Times New Roman" w:eastAsia="Times New Roman" w:hAnsi="Times New Roman" w:cs="Times New Roman"/>
          <w:color w:val="000000"/>
          <w:sz w:val="24"/>
          <w:szCs w:val="24"/>
        </w:rPr>
        <w:t xml:space="preserve">, </w:t>
      </w:r>
      <w:r w:rsidR="0015091C" w:rsidRPr="0067046F">
        <w:rPr>
          <w:rFonts w:ascii="Times New Roman" w:eastAsia="Times New Roman" w:hAnsi="Times New Roman" w:cs="Times New Roman"/>
          <w:color w:val="000000"/>
          <w:sz w:val="24"/>
          <w:szCs w:val="24"/>
        </w:rPr>
        <w:t xml:space="preserve">two </w:t>
      </w:r>
      <w:r w:rsidR="002D529C" w:rsidRPr="0067046F">
        <w:rPr>
          <w:rFonts w:ascii="Times New Roman" w:eastAsia="Times New Roman" w:hAnsi="Times New Roman" w:cs="Times New Roman"/>
          <w:color w:val="000000"/>
          <w:sz w:val="24"/>
          <w:szCs w:val="24"/>
        </w:rPr>
        <w:t>item</w:t>
      </w:r>
      <w:r w:rsidR="0015091C" w:rsidRPr="0067046F">
        <w:rPr>
          <w:rFonts w:ascii="Times New Roman" w:eastAsia="Times New Roman" w:hAnsi="Times New Roman" w:cs="Times New Roman"/>
          <w:color w:val="000000"/>
          <w:sz w:val="24"/>
          <w:szCs w:val="24"/>
        </w:rPr>
        <w:t>s</w:t>
      </w:r>
      <w:r w:rsidR="002D529C" w:rsidRPr="0067046F">
        <w:rPr>
          <w:rFonts w:ascii="Times New Roman" w:eastAsia="Times New Roman" w:hAnsi="Times New Roman" w:cs="Times New Roman"/>
          <w:color w:val="000000"/>
          <w:sz w:val="24"/>
          <w:szCs w:val="24"/>
        </w:rPr>
        <w:t xml:space="preserve"> </w:t>
      </w:r>
      <w:r w:rsidR="002D529C" w:rsidRPr="0067046F">
        <w:rPr>
          <w:rFonts w:ascii="Times New Roman" w:eastAsia="Times New Roman" w:hAnsi="Times New Roman" w:cs="Times New Roman"/>
          <w:sz w:val="24"/>
          <w:szCs w:val="24"/>
        </w:rPr>
        <w:t>earn</w:t>
      </w:r>
      <w:r w:rsidR="003A5975" w:rsidRPr="0067046F">
        <w:rPr>
          <w:rFonts w:ascii="Times New Roman" w:eastAsia="Times New Roman" w:hAnsi="Times New Roman" w:cs="Times New Roman"/>
          <w:sz w:val="24"/>
          <w:szCs w:val="24"/>
        </w:rPr>
        <w:t>ed</w:t>
      </w:r>
      <w:r w:rsidR="002D529C" w:rsidRPr="0067046F">
        <w:rPr>
          <w:rFonts w:ascii="Times New Roman" w:eastAsia="Times New Roman" w:hAnsi="Times New Roman" w:cs="Times New Roman"/>
          <w:sz w:val="24"/>
          <w:szCs w:val="24"/>
        </w:rPr>
        <w:t xml:space="preserve"> investigation points</w:t>
      </w:r>
      <w:r w:rsidR="002D529C" w:rsidRPr="0067046F">
        <w:rPr>
          <w:rFonts w:ascii="Times New Roman" w:eastAsia="Times New Roman" w:hAnsi="Times New Roman" w:cs="Times New Roman"/>
          <w:color w:val="000000"/>
          <w:sz w:val="24"/>
          <w:szCs w:val="24"/>
        </w:rPr>
        <w:t xml:space="preserve">, and </w:t>
      </w:r>
      <w:r w:rsidR="0015091C" w:rsidRPr="0067046F">
        <w:rPr>
          <w:rFonts w:ascii="Times New Roman" w:eastAsia="Times New Roman" w:hAnsi="Times New Roman" w:cs="Times New Roman"/>
          <w:color w:val="000000"/>
          <w:sz w:val="24"/>
          <w:szCs w:val="24"/>
        </w:rPr>
        <w:t xml:space="preserve">two </w:t>
      </w:r>
      <w:r w:rsidR="002D529C" w:rsidRPr="0067046F">
        <w:rPr>
          <w:rFonts w:ascii="Times New Roman" w:eastAsia="Times New Roman" w:hAnsi="Times New Roman" w:cs="Times New Roman"/>
          <w:color w:val="000000"/>
          <w:sz w:val="24"/>
          <w:szCs w:val="24"/>
        </w:rPr>
        <w:t>item</w:t>
      </w:r>
      <w:r w:rsidR="0015091C" w:rsidRPr="0067046F">
        <w:rPr>
          <w:rFonts w:ascii="Times New Roman" w:eastAsia="Times New Roman" w:hAnsi="Times New Roman" w:cs="Times New Roman"/>
          <w:color w:val="000000"/>
          <w:sz w:val="24"/>
          <w:szCs w:val="24"/>
        </w:rPr>
        <w:t>s</w:t>
      </w:r>
      <w:r w:rsidR="002D529C" w:rsidRPr="0067046F">
        <w:rPr>
          <w:rFonts w:ascii="Times New Roman" w:eastAsia="Times New Roman" w:hAnsi="Times New Roman" w:cs="Times New Roman"/>
          <w:color w:val="000000"/>
          <w:sz w:val="24"/>
          <w:szCs w:val="24"/>
        </w:rPr>
        <w:t xml:space="preserve"> incur</w:t>
      </w:r>
      <w:r w:rsidR="003A5975" w:rsidRPr="0067046F">
        <w:rPr>
          <w:rFonts w:ascii="Times New Roman" w:eastAsia="Times New Roman" w:hAnsi="Times New Roman" w:cs="Times New Roman"/>
          <w:color w:val="000000"/>
          <w:sz w:val="24"/>
          <w:szCs w:val="24"/>
        </w:rPr>
        <w:t>red</w:t>
      </w:r>
      <w:r w:rsidR="002D529C" w:rsidRPr="0067046F">
        <w:rPr>
          <w:rFonts w:ascii="Times New Roman" w:eastAsia="Times New Roman" w:hAnsi="Times New Roman" w:cs="Times New Roman"/>
          <w:color w:val="000000"/>
          <w:sz w:val="24"/>
          <w:szCs w:val="24"/>
        </w:rPr>
        <w:t xml:space="preserve"> </w:t>
      </w:r>
      <w:r w:rsidR="009F1101" w:rsidRPr="0067046F">
        <w:rPr>
          <w:rFonts w:ascii="Times New Roman" w:eastAsia="Times New Roman" w:hAnsi="Times New Roman" w:cs="Times New Roman"/>
          <w:color w:val="000000"/>
          <w:sz w:val="24"/>
          <w:szCs w:val="24"/>
        </w:rPr>
        <w:t xml:space="preserve">danger </w:t>
      </w:r>
      <w:r w:rsidR="002D529C" w:rsidRPr="0067046F">
        <w:rPr>
          <w:rFonts w:ascii="Times New Roman" w:eastAsia="Times New Roman" w:hAnsi="Times New Roman" w:cs="Times New Roman"/>
          <w:color w:val="000000"/>
          <w:sz w:val="24"/>
          <w:szCs w:val="24"/>
        </w:rPr>
        <w:t>points</w:t>
      </w:r>
      <w:r w:rsidR="0015091C" w:rsidRPr="0067046F">
        <w:rPr>
          <w:rFonts w:ascii="Times New Roman" w:eastAsia="Times New Roman" w:hAnsi="Times New Roman" w:cs="Times New Roman"/>
          <w:color w:val="000000"/>
          <w:sz w:val="24"/>
          <w:szCs w:val="24"/>
        </w:rPr>
        <w:t>;</w:t>
      </w:r>
      <w:r w:rsidR="002D529C" w:rsidRPr="0067046F">
        <w:rPr>
          <w:rFonts w:ascii="Times New Roman" w:eastAsia="Times New Roman" w:hAnsi="Times New Roman" w:cs="Times New Roman"/>
          <w:color w:val="000000"/>
          <w:sz w:val="24"/>
          <w:szCs w:val="24"/>
        </w:rPr>
        <w:t xml:space="preserve"> </w:t>
      </w:r>
      <w:r w:rsidR="0015091C" w:rsidRPr="0067046F">
        <w:rPr>
          <w:rFonts w:ascii="Times New Roman" w:eastAsia="Times New Roman" w:hAnsi="Times New Roman" w:cs="Times New Roman"/>
          <w:color w:val="000000"/>
          <w:sz w:val="24"/>
          <w:szCs w:val="24"/>
        </w:rPr>
        <w:t xml:space="preserve">eight </w:t>
      </w:r>
      <w:r w:rsidR="002D529C" w:rsidRPr="0067046F">
        <w:rPr>
          <w:rFonts w:ascii="Times New Roman" w:eastAsia="Times New Roman" w:hAnsi="Times New Roman" w:cs="Times New Roman"/>
          <w:color w:val="000000"/>
          <w:sz w:val="24"/>
          <w:szCs w:val="24"/>
        </w:rPr>
        <w:t xml:space="preserve">low-stakes items will </w:t>
      </w:r>
      <w:proofErr w:type="gramStart"/>
      <w:r w:rsidR="003A5975" w:rsidRPr="0067046F">
        <w:rPr>
          <w:rFonts w:ascii="Times New Roman" w:eastAsia="Times New Roman" w:hAnsi="Times New Roman" w:cs="Times New Roman"/>
          <w:color w:val="000000"/>
          <w:sz w:val="24"/>
          <w:szCs w:val="24"/>
        </w:rPr>
        <w:t>had</w:t>
      </w:r>
      <w:proofErr w:type="gramEnd"/>
      <w:r w:rsidR="003A5975" w:rsidRPr="0067046F">
        <w:rPr>
          <w:rFonts w:ascii="Times New Roman" w:eastAsia="Times New Roman" w:hAnsi="Times New Roman" w:cs="Times New Roman"/>
          <w:color w:val="000000"/>
          <w:sz w:val="24"/>
          <w:szCs w:val="24"/>
        </w:rPr>
        <w:t xml:space="preserve"> </w:t>
      </w:r>
      <w:r w:rsidR="002D529C" w:rsidRPr="0067046F">
        <w:rPr>
          <w:rFonts w:ascii="Times New Roman" w:eastAsia="Times New Roman" w:hAnsi="Times New Roman" w:cs="Times New Roman"/>
          <w:color w:val="000000"/>
          <w:sz w:val="24"/>
          <w:szCs w:val="24"/>
        </w:rPr>
        <w:t>no effect.</w:t>
      </w:r>
      <w:r w:rsidR="002D529C" w:rsidRPr="0067046F">
        <w:rPr>
          <w:rFonts w:ascii="Times New Roman" w:eastAsia="Times New Roman" w:hAnsi="Times New Roman" w:cs="Times New Roman"/>
          <w:sz w:val="24"/>
          <w:szCs w:val="24"/>
        </w:rPr>
        <w:t xml:space="preserve"> </w:t>
      </w:r>
    </w:p>
    <w:p w14:paraId="680C4092" w14:textId="0DE539C1" w:rsidR="005B1707" w:rsidRPr="0067046F" w:rsidRDefault="0004326E" w:rsidP="002D529C">
      <w:pPr>
        <w:tabs>
          <w:tab w:val="left" w:pos="720"/>
        </w:tabs>
        <w:spacing w:line="480" w:lineRule="auto"/>
        <w:jc w:val="both"/>
        <w:rPr>
          <w:rFonts w:ascii="Times New Roman" w:eastAsia="Times New Roman" w:hAnsi="Times New Roman" w:cs="Times New Roman"/>
          <w:sz w:val="24"/>
          <w:szCs w:val="24"/>
        </w:rPr>
      </w:pPr>
      <w:r w:rsidRPr="0067046F">
        <w:rPr>
          <w:rFonts w:ascii="Times New Roman" w:eastAsia="Times New Roman" w:hAnsi="Times New Roman" w:cs="Times New Roman"/>
          <w:sz w:val="24"/>
          <w:szCs w:val="24"/>
        </w:rPr>
        <w:tab/>
      </w:r>
      <w:r w:rsidR="006846F6" w:rsidRPr="0067046F">
        <w:rPr>
          <w:rFonts w:ascii="Times New Roman" w:eastAsia="Times New Roman" w:hAnsi="Times New Roman" w:cs="Times New Roman"/>
          <w:sz w:val="24"/>
          <w:szCs w:val="24"/>
        </w:rPr>
        <w:t xml:space="preserve">The narrative for each scenario </w:t>
      </w:r>
      <w:r w:rsidR="006B6549" w:rsidRPr="0067046F">
        <w:rPr>
          <w:rFonts w:ascii="Times New Roman" w:eastAsia="Times New Roman" w:hAnsi="Times New Roman" w:cs="Times New Roman"/>
          <w:sz w:val="24"/>
          <w:szCs w:val="24"/>
        </w:rPr>
        <w:t>came</w:t>
      </w:r>
      <w:r w:rsidR="004F396B" w:rsidRPr="0067046F">
        <w:rPr>
          <w:rFonts w:ascii="Times New Roman" w:eastAsia="Times New Roman" w:hAnsi="Times New Roman" w:cs="Times New Roman"/>
          <w:sz w:val="24"/>
          <w:szCs w:val="24"/>
        </w:rPr>
        <w:t xml:space="preserve"> with</w:t>
      </w:r>
      <w:r w:rsidR="006846F6" w:rsidRPr="0067046F">
        <w:rPr>
          <w:rFonts w:ascii="Times New Roman" w:eastAsia="Times New Roman" w:hAnsi="Times New Roman" w:cs="Times New Roman"/>
          <w:sz w:val="24"/>
          <w:szCs w:val="24"/>
        </w:rPr>
        <w:t xml:space="preserve"> a list containing the information items to be considered for disclosure.</w:t>
      </w:r>
      <w:r w:rsidR="005779C8" w:rsidRPr="0067046F">
        <w:rPr>
          <w:rFonts w:ascii="Times New Roman" w:eastAsia="Times New Roman" w:hAnsi="Times New Roman" w:cs="Times New Roman"/>
          <w:sz w:val="24"/>
          <w:szCs w:val="24"/>
        </w:rPr>
        <w:t xml:space="preserve"> </w:t>
      </w:r>
      <w:r w:rsidR="00C302B8" w:rsidRPr="0067046F">
        <w:rPr>
          <w:rFonts w:ascii="Times New Roman" w:eastAsia="Times New Roman" w:hAnsi="Times New Roman" w:cs="Times New Roman"/>
          <w:sz w:val="24"/>
          <w:szCs w:val="24"/>
        </w:rPr>
        <w:t>We randomize</w:t>
      </w:r>
      <w:r w:rsidR="006B6549" w:rsidRPr="0067046F">
        <w:rPr>
          <w:rFonts w:ascii="Times New Roman" w:eastAsia="Times New Roman" w:hAnsi="Times New Roman" w:cs="Times New Roman"/>
          <w:sz w:val="24"/>
          <w:szCs w:val="24"/>
        </w:rPr>
        <w:t>d</w:t>
      </w:r>
      <w:r w:rsidR="00C302B8" w:rsidRPr="0067046F">
        <w:rPr>
          <w:rFonts w:ascii="Times New Roman" w:eastAsia="Times New Roman" w:hAnsi="Times New Roman" w:cs="Times New Roman"/>
          <w:sz w:val="24"/>
          <w:szCs w:val="24"/>
        </w:rPr>
        <w:t xml:space="preserve"> the order of the list per participant. </w:t>
      </w:r>
      <w:r w:rsidR="005779C8" w:rsidRPr="0067046F">
        <w:rPr>
          <w:rFonts w:ascii="Times New Roman" w:eastAsia="Times New Roman" w:hAnsi="Times New Roman" w:cs="Times New Roman"/>
          <w:sz w:val="24"/>
          <w:szCs w:val="24"/>
        </w:rPr>
        <w:t>Additionally, w</w:t>
      </w:r>
      <w:r w:rsidR="009F1101" w:rsidRPr="0067046F">
        <w:rPr>
          <w:rFonts w:ascii="Times New Roman" w:eastAsia="Times New Roman" w:hAnsi="Times New Roman" w:cs="Times New Roman"/>
          <w:sz w:val="24"/>
          <w:szCs w:val="24"/>
        </w:rPr>
        <w:t xml:space="preserve">e randomly </w:t>
      </w:r>
      <w:r w:rsidR="006F5073" w:rsidRPr="0067046F">
        <w:rPr>
          <w:rFonts w:ascii="Times New Roman" w:eastAsia="Times New Roman" w:hAnsi="Times New Roman" w:cs="Times New Roman"/>
          <w:sz w:val="24"/>
          <w:szCs w:val="24"/>
        </w:rPr>
        <w:t>designate</w:t>
      </w:r>
      <w:r w:rsidR="006B6549" w:rsidRPr="0067046F">
        <w:rPr>
          <w:rFonts w:ascii="Times New Roman" w:eastAsia="Times New Roman" w:hAnsi="Times New Roman" w:cs="Times New Roman"/>
          <w:sz w:val="24"/>
          <w:szCs w:val="24"/>
        </w:rPr>
        <w:t>d</w:t>
      </w:r>
      <w:r w:rsidR="009F1101" w:rsidRPr="0067046F">
        <w:rPr>
          <w:rFonts w:ascii="Times New Roman" w:eastAsia="Times New Roman" w:hAnsi="Times New Roman" w:cs="Times New Roman"/>
          <w:sz w:val="24"/>
          <w:szCs w:val="24"/>
        </w:rPr>
        <w:t xml:space="preserve"> </w:t>
      </w:r>
      <w:r w:rsidR="006F5073" w:rsidRPr="0067046F">
        <w:rPr>
          <w:rFonts w:ascii="Times New Roman" w:eastAsia="Times New Roman" w:hAnsi="Times New Roman" w:cs="Times New Roman"/>
          <w:sz w:val="24"/>
          <w:szCs w:val="24"/>
        </w:rPr>
        <w:t>the</w:t>
      </w:r>
      <w:r w:rsidR="006F5073" w:rsidRPr="0067046F">
        <w:rPr>
          <w:rFonts w:ascii="Times New Roman" w:eastAsia="Times New Roman" w:hAnsi="Times New Roman" w:cs="Times New Roman"/>
          <w:color w:val="000000"/>
          <w:sz w:val="24"/>
          <w:szCs w:val="24"/>
        </w:rPr>
        <w:t xml:space="preserve"> </w:t>
      </w:r>
      <w:r w:rsidR="002D529C" w:rsidRPr="0067046F">
        <w:rPr>
          <w:rFonts w:ascii="Times New Roman" w:eastAsia="Times New Roman" w:hAnsi="Times New Roman" w:cs="Times New Roman"/>
          <w:color w:val="000000"/>
          <w:sz w:val="24"/>
          <w:szCs w:val="24"/>
        </w:rPr>
        <w:t xml:space="preserve">specific information units that </w:t>
      </w:r>
      <w:r w:rsidR="002D529C" w:rsidRPr="0067046F">
        <w:rPr>
          <w:rFonts w:ascii="Times New Roman" w:eastAsia="Times New Roman" w:hAnsi="Times New Roman" w:cs="Times New Roman"/>
          <w:sz w:val="24"/>
          <w:szCs w:val="24"/>
        </w:rPr>
        <w:t>earn</w:t>
      </w:r>
      <w:r w:rsidR="006B6549" w:rsidRPr="0067046F">
        <w:rPr>
          <w:rFonts w:ascii="Times New Roman" w:eastAsia="Times New Roman" w:hAnsi="Times New Roman" w:cs="Times New Roman"/>
          <w:sz w:val="24"/>
          <w:szCs w:val="24"/>
        </w:rPr>
        <w:t>ed</w:t>
      </w:r>
      <w:r w:rsidR="002D529C" w:rsidRPr="0067046F">
        <w:rPr>
          <w:rFonts w:ascii="Times New Roman" w:eastAsia="Times New Roman" w:hAnsi="Times New Roman" w:cs="Times New Roman"/>
          <w:sz w:val="24"/>
          <w:szCs w:val="24"/>
        </w:rPr>
        <w:t xml:space="preserve"> investigation points</w:t>
      </w:r>
      <w:r w:rsidR="002D529C" w:rsidRPr="0067046F">
        <w:rPr>
          <w:rFonts w:ascii="Times New Roman" w:eastAsia="Times New Roman" w:hAnsi="Times New Roman" w:cs="Times New Roman"/>
          <w:color w:val="000000"/>
          <w:sz w:val="24"/>
          <w:szCs w:val="24"/>
        </w:rPr>
        <w:t xml:space="preserve"> or incur</w:t>
      </w:r>
      <w:r w:rsidR="006B6549" w:rsidRPr="0067046F">
        <w:rPr>
          <w:rFonts w:ascii="Times New Roman" w:eastAsia="Times New Roman" w:hAnsi="Times New Roman" w:cs="Times New Roman"/>
          <w:color w:val="000000"/>
          <w:sz w:val="24"/>
          <w:szCs w:val="24"/>
        </w:rPr>
        <w:t>red</w:t>
      </w:r>
      <w:r w:rsidR="002D529C" w:rsidRPr="0067046F">
        <w:rPr>
          <w:rFonts w:ascii="Times New Roman" w:eastAsia="Times New Roman" w:hAnsi="Times New Roman" w:cs="Times New Roman"/>
          <w:color w:val="000000"/>
          <w:sz w:val="24"/>
          <w:szCs w:val="24"/>
        </w:rPr>
        <w:t xml:space="preserve"> </w:t>
      </w:r>
      <w:r w:rsidRPr="0067046F">
        <w:rPr>
          <w:rFonts w:ascii="Times New Roman" w:eastAsia="Times New Roman" w:hAnsi="Times New Roman" w:cs="Times New Roman"/>
          <w:color w:val="000000"/>
          <w:sz w:val="24"/>
          <w:szCs w:val="24"/>
        </w:rPr>
        <w:t xml:space="preserve">danger </w:t>
      </w:r>
      <w:r w:rsidR="002D529C" w:rsidRPr="0067046F">
        <w:rPr>
          <w:rFonts w:ascii="Times New Roman" w:eastAsia="Times New Roman" w:hAnsi="Times New Roman" w:cs="Times New Roman"/>
          <w:color w:val="000000"/>
          <w:sz w:val="24"/>
          <w:szCs w:val="24"/>
        </w:rPr>
        <w:t>points</w:t>
      </w:r>
      <w:r w:rsidRPr="0067046F">
        <w:rPr>
          <w:rFonts w:ascii="Times New Roman" w:eastAsia="Times New Roman" w:hAnsi="Times New Roman" w:cs="Times New Roman"/>
          <w:color w:val="000000"/>
          <w:sz w:val="24"/>
          <w:szCs w:val="24"/>
        </w:rPr>
        <w:t xml:space="preserve">. </w:t>
      </w:r>
      <w:r w:rsidR="005779C8" w:rsidRPr="0067046F">
        <w:rPr>
          <w:rFonts w:ascii="Times New Roman" w:eastAsia="Times New Roman" w:hAnsi="Times New Roman" w:cs="Times New Roman"/>
          <w:color w:val="000000"/>
          <w:sz w:val="24"/>
          <w:szCs w:val="24"/>
        </w:rPr>
        <w:t>We also use</w:t>
      </w:r>
      <w:r w:rsidR="006B6549" w:rsidRPr="0067046F">
        <w:rPr>
          <w:rFonts w:ascii="Times New Roman" w:eastAsia="Times New Roman" w:hAnsi="Times New Roman" w:cs="Times New Roman"/>
          <w:color w:val="000000"/>
          <w:sz w:val="24"/>
          <w:szCs w:val="24"/>
        </w:rPr>
        <w:t>d</w:t>
      </w:r>
      <w:r w:rsidR="005779C8" w:rsidRPr="0067046F">
        <w:rPr>
          <w:rFonts w:ascii="Times New Roman" w:eastAsia="Times New Roman" w:hAnsi="Times New Roman" w:cs="Times New Roman"/>
          <w:color w:val="000000"/>
          <w:sz w:val="24"/>
          <w:szCs w:val="24"/>
        </w:rPr>
        <w:t xml:space="preserve"> three different randomizations </w:t>
      </w:r>
      <w:r w:rsidR="004F396B" w:rsidRPr="0067046F">
        <w:rPr>
          <w:rFonts w:ascii="Times New Roman" w:eastAsia="Times New Roman" w:hAnsi="Times New Roman" w:cs="Times New Roman"/>
          <w:color w:val="000000"/>
          <w:sz w:val="24"/>
          <w:szCs w:val="24"/>
        </w:rPr>
        <w:t>as extra safeguards</w:t>
      </w:r>
      <w:r w:rsidR="005779C8" w:rsidRPr="0067046F">
        <w:rPr>
          <w:rFonts w:ascii="Times New Roman" w:eastAsia="Times New Roman" w:hAnsi="Times New Roman" w:cs="Times New Roman"/>
          <w:color w:val="000000"/>
          <w:sz w:val="24"/>
          <w:szCs w:val="24"/>
        </w:rPr>
        <w:t xml:space="preserve"> </w:t>
      </w:r>
      <w:r w:rsidR="004F396B" w:rsidRPr="0067046F">
        <w:rPr>
          <w:rFonts w:ascii="Times New Roman" w:eastAsia="Times New Roman" w:hAnsi="Times New Roman" w:cs="Times New Roman"/>
          <w:color w:val="000000"/>
          <w:sz w:val="24"/>
          <w:szCs w:val="24"/>
        </w:rPr>
        <w:t xml:space="preserve">to </w:t>
      </w:r>
      <w:r w:rsidR="005779C8" w:rsidRPr="0067046F">
        <w:rPr>
          <w:rFonts w:ascii="Times New Roman" w:eastAsia="Times New Roman" w:hAnsi="Times New Roman" w:cs="Times New Roman"/>
          <w:color w:val="000000"/>
          <w:sz w:val="24"/>
          <w:szCs w:val="24"/>
        </w:rPr>
        <w:t xml:space="preserve">eliminate </w:t>
      </w:r>
      <w:r w:rsidR="004F396B" w:rsidRPr="0067046F">
        <w:rPr>
          <w:rFonts w:ascii="Times New Roman" w:eastAsia="Times New Roman" w:hAnsi="Times New Roman" w:cs="Times New Roman"/>
          <w:color w:val="000000"/>
          <w:sz w:val="24"/>
          <w:szCs w:val="24"/>
        </w:rPr>
        <w:t xml:space="preserve">potential item and </w:t>
      </w:r>
      <w:r w:rsidR="005779C8" w:rsidRPr="0067046F">
        <w:rPr>
          <w:rFonts w:ascii="Times New Roman" w:eastAsia="Times New Roman" w:hAnsi="Times New Roman" w:cs="Times New Roman"/>
          <w:color w:val="000000"/>
          <w:sz w:val="24"/>
          <w:szCs w:val="24"/>
        </w:rPr>
        <w:t xml:space="preserve">order effects and to prevent participants from possibly exploiting the process. </w:t>
      </w:r>
      <w:r w:rsidRPr="0067046F">
        <w:rPr>
          <w:rFonts w:ascii="Times New Roman" w:eastAsia="Times New Roman" w:hAnsi="Times New Roman" w:cs="Times New Roman"/>
          <w:color w:val="000000"/>
          <w:sz w:val="24"/>
          <w:szCs w:val="24"/>
        </w:rPr>
        <w:t xml:space="preserve">Appendix </w:t>
      </w:r>
      <w:r w:rsidRPr="0067046F">
        <w:rPr>
          <w:rFonts w:ascii="Times New Roman" w:eastAsia="Times New Roman" w:hAnsi="Times New Roman" w:cs="Times New Roman"/>
          <w:sz w:val="24"/>
          <w:szCs w:val="24"/>
        </w:rPr>
        <w:t>4</w:t>
      </w:r>
      <w:r w:rsidRPr="0067046F">
        <w:rPr>
          <w:rFonts w:ascii="Times New Roman" w:eastAsia="Times New Roman" w:hAnsi="Times New Roman" w:cs="Times New Roman"/>
          <w:color w:val="000000"/>
          <w:sz w:val="24"/>
          <w:szCs w:val="24"/>
        </w:rPr>
        <w:t xml:space="preserve"> contains the scenarios and the code we use</w:t>
      </w:r>
      <w:r w:rsidR="006B6549" w:rsidRPr="0067046F">
        <w:rPr>
          <w:rFonts w:ascii="Times New Roman" w:eastAsia="Times New Roman" w:hAnsi="Times New Roman" w:cs="Times New Roman"/>
          <w:color w:val="000000"/>
          <w:sz w:val="24"/>
          <w:szCs w:val="24"/>
        </w:rPr>
        <w:t>d</w:t>
      </w:r>
      <w:r w:rsidRPr="0067046F">
        <w:rPr>
          <w:rFonts w:ascii="Times New Roman" w:eastAsia="Times New Roman" w:hAnsi="Times New Roman" w:cs="Times New Roman"/>
          <w:color w:val="000000"/>
          <w:sz w:val="24"/>
          <w:szCs w:val="24"/>
        </w:rPr>
        <w:t xml:space="preserve"> to </w:t>
      </w:r>
      <w:r w:rsidR="005779C8" w:rsidRPr="0067046F">
        <w:rPr>
          <w:rFonts w:ascii="Times New Roman" w:eastAsia="Times New Roman" w:hAnsi="Times New Roman" w:cs="Times New Roman"/>
          <w:color w:val="000000"/>
          <w:sz w:val="24"/>
          <w:szCs w:val="24"/>
        </w:rPr>
        <w:t>randomize</w:t>
      </w:r>
      <w:r w:rsidRPr="0067046F">
        <w:rPr>
          <w:rFonts w:ascii="Times New Roman" w:eastAsia="Times New Roman" w:hAnsi="Times New Roman" w:cs="Times New Roman"/>
          <w:color w:val="000000"/>
          <w:sz w:val="24"/>
          <w:szCs w:val="24"/>
        </w:rPr>
        <w:t xml:space="preserve"> </w:t>
      </w:r>
      <w:r w:rsidRPr="0067046F">
        <w:rPr>
          <w:rFonts w:ascii="Times New Roman" w:eastAsia="Times New Roman" w:hAnsi="Times New Roman" w:cs="Times New Roman"/>
          <w:sz w:val="24"/>
          <w:szCs w:val="24"/>
        </w:rPr>
        <w:t>decisions</w:t>
      </w:r>
      <w:r w:rsidRPr="0067046F">
        <w:rPr>
          <w:rFonts w:ascii="Times New Roman" w:eastAsia="Times New Roman" w:hAnsi="Times New Roman" w:cs="Times New Roman"/>
          <w:color w:val="000000"/>
          <w:sz w:val="24"/>
          <w:szCs w:val="24"/>
        </w:rPr>
        <w:t xml:space="preserve"> that </w:t>
      </w:r>
      <w:r w:rsidRPr="0067046F">
        <w:rPr>
          <w:rFonts w:ascii="Times New Roman" w:eastAsia="Times New Roman" w:hAnsi="Times New Roman" w:cs="Times New Roman"/>
          <w:sz w:val="24"/>
          <w:szCs w:val="24"/>
        </w:rPr>
        <w:t>earn</w:t>
      </w:r>
      <w:r w:rsidR="006B6549" w:rsidRPr="0067046F">
        <w:rPr>
          <w:rFonts w:ascii="Times New Roman" w:eastAsia="Times New Roman" w:hAnsi="Times New Roman" w:cs="Times New Roman"/>
          <w:sz w:val="24"/>
          <w:szCs w:val="24"/>
        </w:rPr>
        <w:t>ed</w:t>
      </w:r>
      <w:r w:rsidRPr="0067046F">
        <w:rPr>
          <w:rFonts w:ascii="Times New Roman" w:eastAsia="Times New Roman" w:hAnsi="Times New Roman" w:cs="Times New Roman"/>
          <w:color w:val="000000"/>
          <w:sz w:val="24"/>
          <w:szCs w:val="24"/>
        </w:rPr>
        <w:t xml:space="preserve"> or detract</w:t>
      </w:r>
      <w:r w:rsidR="006B6549" w:rsidRPr="0067046F">
        <w:rPr>
          <w:rFonts w:ascii="Times New Roman" w:eastAsia="Times New Roman" w:hAnsi="Times New Roman" w:cs="Times New Roman"/>
          <w:color w:val="000000"/>
          <w:sz w:val="24"/>
          <w:szCs w:val="24"/>
        </w:rPr>
        <w:t>ed</w:t>
      </w:r>
      <w:r w:rsidRPr="0067046F">
        <w:rPr>
          <w:rFonts w:ascii="Times New Roman" w:eastAsia="Times New Roman" w:hAnsi="Times New Roman" w:cs="Times New Roman"/>
          <w:color w:val="000000"/>
          <w:sz w:val="24"/>
          <w:szCs w:val="24"/>
        </w:rPr>
        <w:t xml:space="preserve"> points. </w:t>
      </w:r>
      <w:r w:rsidR="00084FFB" w:rsidRPr="0067046F">
        <w:rPr>
          <w:rFonts w:ascii="Times New Roman" w:eastAsia="Times New Roman" w:hAnsi="Times New Roman" w:cs="Times New Roman"/>
          <w:sz w:val="24"/>
          <w:szCs w:val="24"/>
        </w:rPr>
        <w:t xml:space="preserve">With three scenarios </w:t>
      </w:r>
      <w:r w:rsidR="00AC30FB" w:rsidRPr="0067046F">
        <w:rPr>
          <w:rFonts w:ascii="Times New Roman" w:eastAsia="Times New Roman" w:hAnsi="Times New Roman" w:cs="Times New Roman"/>
          <w:sz w:val="24"/>
          <w:szCs w:val="24"/>
        </w:rPr>
        <w:t xml:space="preserve">and </w:t>
      </w:r>
      <w:r w:rsidR="00084FFB" w:rsidRPr="0067046F">
        <w:rPr>
          <w:rFonts w:ascii="Times New Roman" w:eastAsia="Times New Roman" w:hAnsi="Times New Roman" w:cs="Times New Roman"/>
          <w:sz w:val="24"/>
          <w:szCs w:val="24"/>
        </w:rPr>
        <w:t>16 disclosure decisions</w:t>
      </w:r>
      <w:r w:rsidR="00AC30FB" w:rsidRPr="0067046F">
        <w:rPr>
          <w:rFonts w:ascii="Times New Roman" w:eastAsia="Times New Roman" w:hAnsi="Times New Roman" w:cs="Times New Roman"/>
          <w:sz w:val="24"/>
          <w:szCs w:val="24"/>
        </w:rPr>
        <w:t xml:space="preserve"> per scenario</w:t>
      </w:r>
      <w:r w:rsidR="00084FFB" w:rsidRPr="0067046F">
        <w:rPr>
          <w:rFonts w:ascii="Times New Roman" w:eastAsia="Times New Roman" w:hAnsi="Times New Roman" w:cs="Times New Roman"/>
          <w:sz w:val="24"/>
          <w:szCs w:val="24"/>
        </w:rPr>
        <w:t xml:space="preserve">, each participant will provide 48 decisions. With </w:t>
      </w:r>
      <w:r w:rsidR="00084FFB" w:rsidRPr="0067046F">
        <w:rPr>
          <w:rFonts w:ascii="Times New Roman" w:eastAsia="Times New Roman" w:hAnsi="Times New Roman" w:cs="Times New Roman"/>
          <w:i/>
          <w:sz w:val="24"/>
          <w:szCs w:val="24"/>
        </w:rPr>
        <w:t xml:space="preserve">N </w:t>
      </w:r>
      <w:r w:rsidR="00084FFB" w:rsidRPr="0067046F">
        <w:rPr>
          <w:rFonts w:ascii="Times New Roman" w:eastAsia="Times New Roman" w:hAnsi="Times New Roman" w:cs="Times New Roman"/>
          <w:sz w:val="24"/>
          <w:szCs w:val="24"/>
        </w:rPr>
        <w:t xml:space="preserve">= 300 participants, we estimate to </w:t>
      </w:r>
      <w:r w:rsidR="00987FBB" w:rsidRPr="0067046F">
        <w:rPr>
          <w:rFonts w:ascii="Times New Roman" w:eastAsia="Times New Roman" w:hAnsi="Times New Roman" w:cs="Times New Roman"/>
          <w:sz w:val="24"/>
          <w:szCs w:val="24"/>
        </w:rPr>
        <w:t>collect</w:t>
      </w:r>
      <w:r w:rsidR="00084FFB" w:rsidRPr="0067046F">
        <w:rPr>
          <w:rFonts w:ascii="Times New Roman" w:eastAsia="Times New Roman" w:hAnsi="Times New Roman" w:cs="Times New Roman"/>
          <w:sz w:val="24"/>
          <w:szCs w:val="24"/>
        </w:rPr>
        <w:t xml:space="preserve"> </w:t>
      </w:r>
      <w:r w:rsidR="00987FBB" w:rsidRPr="0067046F">
        <w:rPr>
          <w:rFonts w:ascii="Times New Roman" w:eastAsia="Times New Roman" w:hAnsi="Times New Roman" w:cs="Times New Roman"/>
          <w:sz w:val="24"/>
          <w:szCs w:val="24"/>
        </w:rPr>
        <w:t>14,400</w:t>
      </w:r>
      <w:r w:rsidR="00084FFB" w:rsidRPr="0067046F">
        <w:rPr>
          <w:rFonts w:ascii="Times New Roman" w:eastAsia="Times New Roman" w:hAnsi="Times New Roman" w:cs="Times New Roman"/>
          <w:sz w:val="24"/>
          <w:szCs w:val="24"/>
        </w:rPr>
        <w:t xml:space="preserve"> observations.</w:t>
      </w:r>
    </w:p>
    <w:p w14:paraId="743BD089" w14:textId="4D84A590" w:rsidR="002C5898" w:rsidRPr="003D20A3" w:rsidRDefault="005B1707" w:rsidP="003D20A3">
      <w:pPr>
        <w:tabs>
          <w:tab w:val="left" w:pos="720"/>
        </w:tabs>
        <w:spacing w:line="480" w:lineRule="auto"/>
        <w:jc w:val="both"/>
        <w:rPr>
          <w:rFonts w:ascii="Times New Roman" w:eastAsia="Times New Roman" w:hAnsi="Times New Roman" w:cs="Times New Roman"/>
          <w:sz w:val="24"/>
          <w:szCs w:val="24"/>
        </w:rPr>
      </w:pPr>
      <w:r w:rsidRPr="0067046F">
        <w:rPr>
          <w:rFonts w:ascii="Times New Roman" w:eastAsia="Times New Roman" w:hAnsi="Times New Roman" w:cs="Times New Roman"/>
          <w:color w:val="000000"/>
          <w:sz w:val="24"/>
          <w:szCs w:val="24"/>
        </w:rPr>
        <w:tab/>
      </w:r>
      <w:r w:rsidR="002D529C" w:rsidRPr="0067046F">
        <w:rPr>
          <w:rFonts w:ascii="Times New Roman" w:eastAsia="Times New Roman" w:hAnsi="Times New Roman" w:cs="Times New Roman"/>
          <w:color w:val="000000"/>
          <w:sz w:val="24"/>
          <w:szCs w:val="24"/>
        </w:rPr>
        <w:t xml:space="preserve">Table 2 provides an overview of the research design. </w:t>
      </w:r>
      <w:r w:rsidR="00B32810" w:rsidRPr="0067046F">
        <w:rPr>
          <w:rFonts w:ascii="Times New Roman" w:eastAsia="Times New Roman" w:hAnsi="Times New Roman" w:cs="Times New Roman"/>
          <w:sz w:val="24"/>
          <w:szCs w:val="24"/>
        </w:rPr>
        <w:t>The preliminary study’s results indicate that</w:t>
      </w:r>
      <w:r w:rsidR="002D529C" w:rsidRPr="0067046F">
        <w:rPr>
          <w:rFonts w:ascii="Times New Roman" w:eastAsia="Times New Roman" w:hAnsi="Times New Roman" w:cs="Times New Roman"/>
          <w:sz w:val="24"/>
          <w:szCs w:val="24"/>
        </w:rPr>
        <w:t xml:space="preserve"> the current procedure protocol is comprehensible to participants. </w:t>
      </w:r>
      <w:r w:rsidR="002C5898" w:rsidRPr="003D20A3">
        <w:rPr>
          <w:rFonts w:ascii="Times New Roman" w:eastAsia="Times New Roman" w:hAnsi="Times New Roman" w:cs="Times New Roman"/>
          <w:sz w:val="24"/>
          <w:szCs w:val="24"/>
        </w:rPr>
        <w:t>A snapshot of the replication study (animated image)</w:t>
      </w:r>
      <w:r w:rsidR="00B32810" w:rsidRPr="0067046F">
        <w:rPr>
          <w:rFonts w:ascii="Times New Roman" w:eastAsia="Times New Roman" w:hAnsi="Times New Roman" w:cs="Times New Roman"/>
          <w:sz w:val="24"/>
          <w:szCs w:val="24"/>
        </w:rPr>
        <w:t xml:space="preserve"> is available here</w:t>
      </w:r>
      <w:r w:rsidR="002C5898" w:rsidRPr="003D20A3">
        <w:rPr>
          <w:rFonts w:ascii="Times New Roman" w:eastAsia="Times New Roman" w:hAnsi="Times New Roman" w:cs="Times New Roman"/>
          <w:sz w:val="24"/>
          <w:szCs w:val="24"/>
        </w:rPr>
        <w:t xml:space="preserve">: </w:t>
      </w:r>
      <w:hyperlink r:id="rId18" w:history="1">
        <w:r w:rsidR="00120FA6" w:rsidRPr="0067046F">
          <w:rPr>
            <w:rStyle w:val="Hyperlink"/>
            <w:rFonts w:ascii="Times New Roman" w:eastAsia="Times New Roman" w:hAnsi="Times New Roman" w:cs="Times New Roman"/>
            <w:sz w:val="24"/>
            <w:szCs w:val="24"/>
          </w:rPr>
          <w:t>https://osf.io/shrac</w:t>
        </w:r>
      </w:hyperlink>
      <w:r w:rsidR="00120FA6" w:rsidRPr="003D20A3">
        <w:rPr>
          <w:rFonts w:ascii="Times New Roman" w:eastAsia="Times New Roman" w:hAnsi="Times New Roman" w:cs="Times New Roman"/>
          <w:sz w:val="24"/>
          <w:szCs w:val="24"/>
        </w:rPr>
        <w:t>.</w:t>
      </w:r>
    </w:p>
    <w:p w14:paraId="12E9E23A" w14:textId="51D1B044" w:rsidR="00D97268" w:rsidRPr="0067046F" w:rsidRDefault="006965A2" w:rsidP="002D529C">
      <w:pPr>
        <w:tabs>
          <w:tab w:val="left" w:pos="720"/>
        </w:tabs>
        <w:spacing w:line="480" w:lineRule="auto"/>
        <w:jc w:val="both"/>
        <w:rPr>
          <w:rFonts w:ascii="Times New Roman" w:eastAsia="Times New Roman" w:hAnsi="Times New Roman" w:cs="Times New Roman"/>
          <w:b/>
          <w:bCs/>
          <w:sz w:val="24"/>
          <w:szCs w:val="24"/>
        </w:rPr>
      </w:pPr>
      <w:r w:rsidRPr="0067046F">
        <w:rPr>
          <w:rFonts w:ascii="Times New Roman" w:eastAsia="Times New Roman" w:hAnsi="Times New Roman" w:cs="Times New Roman"/>
          <w:b/>
          <w:bCs/>
          <w:color w:val="000000"/>
          <w:sz w:val="24"/>
          <w:szCs w:val="24"/>
        </w:rPr>
        <w:t xml:space="preserve">Table </w:t>
      </w:r>
      <w:r w:rsidR="00D97268" w:rsidRPr="0067046F">
        <w:rPr>
          <w:rFonts w:ascii="Times New Roman" w:eastAsia="Times New Roman" w:hAnsi="Times New Roman" w:cs="Times New Roman"/>
          <w:b/>
          <w:bCs/>
          <w:color w:val="000000"/>
          <w:sz w:val="24"/>
          <w:szCs w:val="24"/>
        </w:rPr>
        <w:t>2</w:t>
      </w:r>
    </w:p>
    <w:tbl>
      <w:tblPr>
        <w:tblStyle w:val="a1"/>
        <w:tblpPr w:leftFromText="180" w:rightFromText="180" w:vertAnchor="text" w:horzAnchor="margin" w:tblpY="597"/>
        <w:tblW w:w="902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804"/>
        <w:gridCol w:w="1804"/>
        <w:gridCol w:w="1804"/>
        <w:gridCol w:w="1804"/>
        <w:gridCol w:w="1804"/>
      </w:tblGrid>
      <w:tr w:rsidR="00D97268" w:rsidRPr="0067046F" w14:paraId="352F191A" w14:textId="77777777" w:rsidTr="00D97268">
        <w:tc>
          <w:tcPr>
            <w:tcW w:w="1804" w:type="dxa"/>
            <w:tcBorders>
              <w:top w:val="single" w:sz="4" w:space="0" w:color="000000"/>
              <w:bottom w:val="single" w:sz="4" w:space="0" w:color="000000"/>
            </w:tcBorders>
            <w:vAlign w:val="center"/>
          </w:tcPr>
          <w:p w14:paraId="28F8EB2A" w14:textId="77777777" w:rsidR="00D97268" w:rsidRPr="0067046F" w:rsidRDefault="00D97268" w:rsidP="00D97268">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 New Roman" w:eastAsia="Times New Roman" w:hAnsi="Times New Roman" w:cs="Times New Roman"/>
                <w:b/>
                <w:color w:val="000000"/>
                <w:sz w:val="20"/>
                <w:szCs w:val="20"/>
              </w:rPr>
            </w:pPr>
            <w:r w:rsidRPr="0067046F">
              <w:rPr>
                <w:rFonts w:ascii="Times New Roman" w:eastAsia="Times New Roman" w:hAnsi="Times New Roman" w:cs="Times New Roman"/>
                <w:b/>
                <w:color w:val="000000"/>
                <w:sz w:val="20"/>
                <w:szCs w:val="20"/>
              </w:rPr>
              <w:t>Phase 1</w:t>
            </w:r>
          </w:p>
        </w:tc>
        <w:tc>
          <w:tcPr>
            <w:tcW w:w="1804" w:type="dxa"/>
            <w:tcBorders>
              <w:top w:val="single" w:sz="4" w:space="0" w:color="000000"/>
              <w:bottom w:val="single" w:sz="4" w:space="0" w:color="000000"/>
            </w:tcBorders>
            <w:vAlign w:val="center"/>
          </w:tcPr>
          <w:p w14:paraId="70627675" w14:textId="77777777" w:rsidR="00D97268" w:rsidRPr="0067046F" w:rsidRDefault="00D97268" w:rsidP="00D97268">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 New Roman" w:eastAsia="Times New Roman" w:hAnsi="Times New Roman" w:cs="Times New Roman"/>
                <w:b/>
                <w:color w:val="000000"/>
                <w:sz w:val="20"/>
                <w:szCs w:val="20"/>
              </w:rPr>
            </w:pPr>
            <w:r w:rsidRPr="0067046F">
              <w:rPr>
                <w:rFonts w:ascii="Times New Roman" w:eastAsia="Times New Roman" w:hAnsi="Times New Roman" w:cs="Times New Roman"/>
                <w:b/>
                <w:color w:val="000000"/>
                <w:sz w:val="20"/>
                <w:szCs w:val="20"/>
              </w:rPr>
              <w:t>Phase 2</w:t>
            </w:r>
          </w:p>
        </w:tc>
        <w:tc>
          <w:tcPr>
            <w:tcW w:w="1804" w:type="dxa"/>
            <w:tcBorders>
              <w:top w:val="single" w:sz="4" w:space="0" w:color="000000"/>
              <w:bottom w:val="single" w:sz="4" w:space="0" w:color="000000"/>
            </w:tcBorders>
            <w:vAlign w:val="center"/>
          </w:tcPr>
          <w:p w14:paraId="0C675C4B" w14:textId="77777777" w:rsidR="00D97268" w:rsidRPr="0067046F" w:rsidRDefault="00D97268" w:rsidP="00D97268">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 New Roman" w:eastAsia="Times New Roman" w:hAnsi="Times New Roman" w:cs="Times New Roman"/>
                <w:b/>
                <w:color w:val="000000"/>
                <w:sz w:val="20"/>
                <w:szCs w:val="20"/>
              </w:rPr>
            </w:pPr>
            <w:r w:rsidRPr="0067046F">
              <w:rPr>
                <w:rFonts w:ascii="Times New Roman" w:eastAsia="Times New Roman" w:hAnsi="Times New Roman" w:cs="Times New Roman"/>
                <w:b/>
                <w:color w:val="000000"/>
                <w:sz w:val="20"/>
                <w:szCs w:val="20"/>
              </w:rPr>
              <w:t>Phase 3</w:t>
            </w:r>
          </w:p>
        </w:tc>
        <w:tc>
          <w:tcPr>
            <w:tcW w:w="1804" w:type="dxa"/>
            <w:tcBorders>
              <w:top w:val="single" w:sz="4" w:space="0" w:color="000000"/>
              <w:bottom w:val="single" w:sz="4" w:space="0" w:color="000000"/>
            </w:tcBorders>
            <w:vAlign w:val="center"/>
          </w:tcPr>
          <w:p w14:paraId="744C7166" w14:textId="77777777" w:rsidR="00D97268" w:rsidRPr="0067046F" w:rsidRDefault="00D97268" w:rsidP="00D97268">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 New Roman" w:eastAsia="Times New Roman" w:hAnsi="Times New Roman" w:cs="Times New Roman"/>
                <w:b/>
                <w:color w:val="000000"/>
                <w:sz w:val="20"/>
                <w:szCs w:val="20"/>
              </w:rPr>
            </w:pPr>
            <w:r w:rsidRPr="0067046F">
              <w:rPr>
                <w:rFonts w:ascii="Times New Roman" w:eastAsia="Times New Roman" w:hAnsi="Times New Roman" w:cs="Times New Roman"/>
                <w:b/>
                <w:color w:val="000000"/>
                <w:sz w:val="20"/>
                <w:szCs w:val="20"/>
              </w:rPr>
              <w:t>Phase 4</w:t>
            </w:r>
          </w:p>
        </w:tc>
        <w:tc>
          <w:tcPr>
            <w:tcW w:w="1804" w:type="dxa"/>
            <w:tcBorders>
              <w:top w:val="single" w:sz="4" w:space="0" w:color="000000"/>
              <w:bottom w:val="single" w:sz="4" w:space="0" w:color="000000"/>
            </w:tcBorders>
            <w:vAlign w:val="center"/>
          </w:tcPr>
          <w:p w14:paraId="33A75330" w14:textId="77777777" w:rsidR="00D97268" w:rsidRPr="0067046F" w:rsidRDefault="00D97268" w:rsidP="00D97268">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 New Roman" w:eastAsia="Times New Roman" w:hAnsi="Times New Roman" w:cs="Times New Roman"/>
                <w:b/>
                <w:color w:val="000000"/>
                <w:sz w:val="20"/>
                <w:szCs w:val="20"/>
              </w:rPr>
            </w:pPr>
            <w:r w:rsidRPr="0067046F">
              <w:rPr>
                <w:rFonts w:ascii="Times New Roman" w:eastAsia="Times New Roman" w:hAnsi="Times New Roman" w:cs="Times New Roman"/>
                <w:b/>
                <w:color w:val="000000"/>
                <w:sz w:val="20"/>
                <w:szCs w:val="20"/>
              </w:rPr>
              <w:t>Phase 5</w:t>
            </w:r>
          </w:p>
        </w:tc>
      </w:tr>
      <w:tr w:rsidR="00D97268" w:rsidRPr="0067046F" w14:paraId="4BE11770" w14:textId="77777777" w:rsidTr="00D97268">
        <w:tc>
          <w:tcPr>
            <w:tcW w:w="1804" w:type="dxa"/>
            <w:tcBorders>
              <w:top w:val="single" w:sz="4" w:space="0" w:color="000000"/>
            </w:tcBorders>
            <w:vAlign w:val="center"/>
          </w:tcPr>
          <w:p w14:paraId="6AE2CAEA" w14:textId="0B14903B" w:rsidR="00D97268" w:rsidRPr="0067046F" w:rsidRDefault="00D97268" w:rsidP="00D97268">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sz w:val="20"/>
                <w:szCs w:val="20"/>
              </w:rPr>
            </w:pPr>
            <w:r w:rsidRPr="0067046F">
              <w:rPr>
                <w:rFonts w:ascii="Times New Roman" w:eastAsia="Times New Roman" w:hAnsi="Times New Roman" w:cs="Times New Roman"/>
                <w:sz w:val="20"/>
                <w:szCs w:val="20"/>
              </w:rPr>
              <w:t>Background story introducing source role and self-interest dilemma</w:t>
            </w:r>
            <w:r w:rsidR="008A5296" w:rsidRPr="0067046F">
              <w:rPr>
                <w:rFonts w:ascii="Times New Roman" w:eastAsia="Times New Roman" w:hAnsi="Times New Roman" w:cs="Times New Roman"/>
                <w:sz w:val="20"/>
                <w:szCs w:val="20"/>
              </w:rPr>
              <w:t>.</w:t>
            </w:r>
          </w:p>
        </w:tc>
        <w:tc>
          <w:tcPr>
            <w:tcW w:w="1804" w:type="dxa"/>
            <w:tcBorders>
              <w:top w:val="single" w:sz="4" w:space="0" w:color="000000"/>
            </w:tcBorders>
            <w:vAlign w:val="center"/>
          </w:tcPr>
          <w:p w14:paraId="198F765C" w14:textId="2EEDCC3A" w:rsidR="00D97268" w:rsidRPr="0067046F" w:rsidRDefault="00D97268" w:rsidP="00D97268">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sz w:val="20"/>
                <w:szCs w:val="20"/>
              </w:rPr>
            </w:pPr>
            <w:r w:rsidRPr="0067046F">
              <w:rPr>
                <w:rFonts w:ascii="Times New Roman" w:eastAsia="Times New Roman" w:hAnsi="Times New Roman" w:cs="Times New Roman"/>
                <w:sz w:val="20"/>
                <w:szCs w:val="20"/>
              </w:rPr>
              <w:t>Introduction of potential disclosure outcomes via the points system</w:t>
            </w:r>
            <w:r w:rsidR="008A5296" w:rsidRPr="0067046F">
              <w:rPr>
                <w:rFonts w:ascii="Times New Roman" w:eastAsia="Times New Roman" w:hAnsi="Times New Roman" w:cs="Times New Roman"/>
                <w:sz w:val="20"/>
                <w:szCs w:val="20"/>
              </w:rPr>
              <w:t>.</w:t>
            </w:r>
          </w:p>
        </w:tc>
        <w:tc>
          <w:tcPr>
            <w:tcW w:w="1804" w:type="dxa"/>
            <w:tcBorders>
              <w:top w:val="single" w:sz="4" w:space="0" w:color="000000"/>
            </w:tcBorders>
            <w:vAlign w:val="center"/>
          </w:tcPr>
          <w:p w14:paraId="2FBC6AEF" w14:textId="73C087A9" w:rsidR="00D97268" w:rsidRPr="0067046F" w:rsidRDefault="00D97268" w:rsidP="00D97268">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sz w:val="20"/>
                <w:szCs w:val="20"/>
              </w:rPr>
            </w:pPr>
            <w:r w:rsidRPr="0067046F">
              <w:rPr>
                <w:rFonts w:ascii="Times New Roman" w:eastAsia="Times New Roman" w:hAnsi="Times New Roman" w:cs="Times New Roman"/>
                <w:sz w:val="20"/>
                <w:szCs w:val="20"/>
              </w:rPr>
              <w:t>Via a video recording, the interviewer introduces herself and indicates she is interested in anything the source discovers</w:t>
            </w:r>
            <w:r w:rsidR="008A5296" w:rsidRPr="0067046F">
              <w:rPr>
                <w:rFonts w:ascii="Times New Roman" w:eastAsia="Times New Roman" w:hAnsi="Times New Roman" w:cs="Times New Roman"/>
                <w:sz w:val="20"/>
                <w:szCs w:val="20"/>
              </w:rPr>
              <w:t>.</w:t>
            </w:r>
          </w:p>
        </w:tc>
        <w:tc>
          <w:tcPr>
            <w:tcW w:w="1804" w:type="dxa"/>
            <w:tcBorders>
              <w:top w:val="single" w:sz="4" w:space="0" w:color="000000"/>
            </w:tcBorders>
            <w:vAlign w:val="center"/>
          </w:tcPr>
          <w:p w14:paraId="6A5F1F8C" w14:textId="3C21603F" w:rsidR="00D97268" w:rsidRPr="0067046F" w:rsidRDefault="00081C79" w:rsidP="00D97268">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sz w:val="20"/>
                <w:szCs w:val="20"/>
              </w:rPr>
            </w:pPr>
            <w:r w:rsidRPr="0067046F">
              <w:rPr>
                <w:rFonts w:ascii="Times New Roman" w:eastAsia="Times New Roman" w:hAnsi="Times New Roman" w:cs="Times New Roman"/>
                <w:sz w:val="20"/>
                <w:szCs w:val="20"/>
              </w:rPr>
              <w:t>R</w:t>
            </w:r>
            <w:r w:rsidR="00D97268" w:rsidRPr="0067046F">
              <w:rPr>
                <w:rFonts w:ascii="Times New Roman" w:eastAsia="Times New Roman" w:hAnsi="Times New Roman" w:cs="Times New Roman"/>
                <w:sz w:val="20"/>
                <w:szCs w:val="20"/>
              </w:rPr>
              <w:t>eiterat</w:t>
            </w:r>
            <w:r w:rsidR="002D529C" w:rsidRPr="0067046F">
              <w:rPr>
                <w:rFonts w:ascii="Times New Roman" w:eastAsia="Times New Roman" w:hAnsi="Times New Roman" w:cs="Times New Roman"/>
                <w:sz w:val="20"/>
                <w:szCs w:val="20"/>
              </w:rPr>
              <w:t>ion of</w:t>
            </w:r>
            <w:r w:rsidR="00D97268" w:rsidRPr="0067046F">
              <w:rPr>
                <w:rFonts w:ascii="Times New Roman" w:eastAsia="Times New Roman" w:hAnsi="Times New Roman" w:cs="Times New Roman"/>
                <w:sz w:val="20"/>
                <w:szCs w:val="20"/>
              </w:rPr>
              <w:t xml:space="preserve"> the potential outcomes of disclosure </w:t>
            </w:r>
            <w:proofErr w:type="gramStart"/>
            <w:r w:rsidR="00D97268" w:rsidRPr="0067046F">
              <w:rPr>
                <w:rFonts w:ascii="Times New Roman" w:eastAsia="Times New Roman" w:hAnsi="Times New Roman" w:cs="Times New Roman"/>
                <w:sz w:val="20"/>
                <w:szCs w:val="20"/>
              </w:rPr>
              <w:t>in light of</w:t>
            </w:r>
            <w:proofErr w:type="gramEnd"/>
            <w:r w:rsidR="00D97268" w:rsidRPr="0067046F">
              <w:rPr>
                <w:rFonts w:ascii="Times New Roman" w:eastAsia="Times New Roman" w:hAnsi="Times New Roman" w:cs="Times New Roman"/>
                <w:sz w:val="20"/>
                <w:szCs w:val="20"/>
              </w:rPr>
              <w:t xml:space="preserve"> the self-interest dilemma</w:t>
            </w:r>
            <w:r w:rsidR="008A5296" w:rsidRPr="0067046F">
              <w:rPr>
                <w:rFonts w:ascii="Times New Roman" w:eastAsia="Times New Roman" w:hAnsi="Times New Roman" w:cs="Times New Roman"/>
                <w:sz w:val="20"/>
                <w:szCs w:val="20"/>
              </w:rPr>
              <w:t>.</w:t>
            </w:r>
          </w:p>
        </w:tc>
        <w:tc>
          <w:tcPr>
            <w:tcW w:w="1804" w:type="dxa"/>
            <w:tcBorders>
              <w:top w:val="single" w:sz="4" w:space="0" w:color="000000"/>
            </w:tcBorders>
            <w:vAlign w:val="center"/>
          </w:tcPr>
          <w:p w14:paraId="5E4A3E0F" w14:textId="36BFDD32" w:rsidR="00D97268" w:rsidRPr="0067046F" w:rsidRDefault="00D97268" w:rsidP="00D97268">
            <w:pPr>
              <w:spacing w:before="120" w:after="120"/>
              <w:rPr>
                <w:rFonts w:ascii="Times New Roman" w:eastAsia="Times New Roman" w:hAnsi="Times New Roman" w:cs="Times New Roman"/>
                <w:sz w:val="20"/>
                <w:szCs w:val="20"/>
              </w:rPr>
            </w:pPr>
            <w:r w:rsidRPr="0067046F">
              <w:rPr>
                <w:rFonts w:ascii="Times New Roman" w:eastAsia="Times New Roman" w:hAnsi="Times New Roman" w:cs="Times New Roman"/>
                <w:sz w:val="20"/>
                <w:szCs w:val="20"/>
              </w:rPr>
              <w:t xml:space="preserve">Participants make their disclosure decisions across </w:t>
            </w:r>
            <w:r w:rsidR="00DA0584" w:rsidRPr="0067046F">
              <w:rPr>
                <w:rFonts w:ascii="Times New Roman" w:eastAsia="Times New Roman" w:hAnsi="Times New Roman" w:cs="Times New Roman"/>
                <w:sz w:val="20"/>
                <w:szCs w:val="20"/>
              </w:rPr>
              <w:t xml:space="preserve">three </w:t>
            </w:r>
            <w:r w:rsidRPr="0067046F">
              <w:rPr>
                <w:rFonts w:ascii="Times New Roman" w:eastAsia="Times New Roman" w:hAnsi="Times New Roman" w:cs="Times New Roman"/>
                <w:sz w:val="20"/>
                <w:szCs w:val="20"/>
              </w:rPr>
              <w:t xml:space="preserve">scenarios. </w:t>
            </w:r>
          </w:p>
          <w:p w14:paraId="613BBD7C" w14:textId="7B659F82" w:rsidR="00D97268" w:rsidRPr="0067046F" w:rsidRDefault="00D97268" w:rsidP="00D97268">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sz w:val="20"/>
                <w:szCs w:val="20"/>
              </w:rPr>
            </w:pPr>
            <w:r w:rsidRPr="0067046F">
              <w:rPr>
                <w:rFonts w:ascii="Times New Roman" w:eastAsia="Times New Roman" w:hAnsi="Times New Roman" w:cs="Times New Roman"/>
                <w:sz w:val="20"/>
                <w:szCs w:val="20"/>
              </w:rPr>
              <w:t xml:space="preserve">Each information-type will be presented </w:t>
            </w:r>
            <w:r w:rsidR="00DA0584" w:rsidRPr="0067046F">
              <w:rPr>
                <w:rFonts w:ascii="Times New Roman" w:eastAsia="Times New Roman" w:hAnsi="Times New Roman" w:cs="Times New Roman"/>
                <w:sz w:val="20"/>
                <w:szCs w:val="20"/>
              </w:rPr>
              <w:t xml:space="preserve">12 </w:t>
            </w:r>
            <w:r w:rsidRPr="0067046F">
              <w:rPr>
                <w:rFonts w:ascii="Times New Roman" w:eastAsia="Times New Roman" w:hAnsi="Times New Roman" w:cs="Times New Roman"/>
                <w:sz w:val="20"/>
                <w:szCs w:val="20"/>
              </w:rPr>
              <w:t xml:space="preserve">times across the </w:t>
            </w:r>
            <w:r w:rsidR="00DA0584" w:rsidRPr="0067046F">
              <w:rPr>
                <w:rFonts w:ascii="Times New Roman" w:eastAsia="Times New Roman" w:hAnsi="Times New Roman" w:cs="Times New Roman"/>
                <w:sz w:val="20"/>
                <w:szCs w:val="20"/>
              </w:rPr>
              <w:t xml:space="preserve">three </w:t>
            </w:r>
            <w:r w:rsidRPr="0067046F">
              <w:rPr>
                <w:rFonts w:ascii="Times New Roman" w:eastAsia="Times New Roman" w:hAnsi="Times New Roman" w:cs="Times New Roman"/>
                <w:sz w:val="20"/>
                <w:szCs w:val="20"/>
              </w:rPr>
              <w:t>scenarios.</w:t>
            </w:r>
          </w:p>
        </w:tc>
      </w:tr>
    </w:tbl>
    <w:p w14:paraId="31B2CCEF" w14:textId="77777777" w:rsidR="00D97268" w:rsidRPr="0067046F" w:rsidRDefault="006965A2" w:rsidP="00D97268">
      <w:pPr>
        <w:tabs>
          <w:tab w:val="left" w:pos="720"/>
        </w:tabs>
        <w:spacing w:line="480" w:lineRule="auto"/>
        <w:jc w:val="both"/>
        <w:rPr>
          <w:rFonts w:ascii="Times New Roman" w:eastAsia="Times New Roman" w:hAnsi="Times New Roman" w:cs="Times New Roman"/>
          <w:i/>
          <w:iCs/>
          <w:sz w:val="24"/>
          <w:szCs w:val="24"/>
        </w:rPr>
      </w:pPr>
      <w:r w:rsidRPr="0067046F">
        <w:rPr>
          <w:rFonts w:ascii="Times New Roman" w:eastAsia="Times New Roman" w:hAnsi="Times New Roman" w:cs="Times New Roman"/>
          <w:i/>
          <w:iCs/>
          <w:color w:val="000000"/>
          <w:sz w:val="24"/>
          <w:szCs w:val="24"/>
        </w:rPr>
        <w:t>Overview of the research design</w:t>
      </w:r>
    </w:p>
    <w:p w14:paraId="1C931273" w14:textId="77777777" w:rsidR="00F617D2" w:rsidRPr="0067046F" w:rsidRDefault="00F617D2" w:rsidP="00D97268">
      <w:pPr>
        <w:tabs>
          <w:tab w:val="left" w:pos="720"/>
        </w:tabs>
        <w:spacing w:line="480" w:lineRule="auto"/>
        <w:jc w:val="both"/>
        <w:rPr>
          <w:rFonts w:ascii="Times New Roman" w:eastAsia="Times New Roman" w:hAnsi="Times New Roman" w:cs="Times New Roman"/>
          <w:b/>
          <w:color w:val="000000"/>
          <w:sz w:val="24"/>
          <w:szCs w:val="24"/>
        </w:rPr>
      </w:pPr>
    </w:p>
    <w:p w14:paraId="7C655557" w14:textId="2AB6DC64" w:rsidR="00D97268" w:rsidRPr="0067046F" w:rsidRDefault="006965A2" w:rsidP="00D97268">
      <w:pPr>
        <w:tabs>
          <w:tab w:val="left" w:pos="720"/>
        </w:tabs>
        <w:spacing w:line="480" w:lineRule="auto"/>
        <w:jc w:val="both"/>
        <w:rPr>
          <w:rFonts w:ascii="Times New Roman" w:eastAsia="Times New Roman" w:hAnsi="Times New Roman" w:cs="Times New Roman"/>
          <w:i/>
          <w:iCs/>
          <w:sz w:val="24"/>
          <w:szCs w:val="24"/>
        </w:rPr>
      </w:pPr>
      <w:r w:rsidRPr="0067046F">
        <w:rPr>
          <w:rFonts w:ascii="Times New Roman" w:eastAsia="Times New Roman" w:hAnsi="Times New Roman" w:cs="Times New Roman"/>
          <w:b/>
          <w:color w:val="000000"/>
          <w:sz w:val="24"/>
          <w:szCs w:val="24"/>
        </w:rPr>
        <w:lastRenderedPageBreak/>
        <w:t>Analysis Plan</w:t>
      </w:r>
    </w:p>
    <w:p w14:paraId="4DAAE0B0" w14:textId="7658424F" w:rsidR="00D97268" w:rsidRPr="0067046F" w:rsidRDefault="00D97268" w:rsidP="00D97268">
      <w:pPr>
        <w:tabs>
          <w:tab w:val="left" w:pos="720"/>
        </w:tabs>
        <w:spacing w:line="480" w:lineRule="auto"/>
        <w:jc w:val="both"/>
        <w:rPr>
          <w:rFonts w:ascii="Times New Roman" w:eastAsia="Times New Roman" w:hAnsi="Times New Roman" w:cs="Times New Roman"/>
          <w:i/>
          <w:iCs/>
          <w:sz w:val="24"/>
          <w:szCs w:val="24"/>
        </w:rPr>
      </w:pPr>
      <w:r w:rsidRPr="0067046F">
        <w:rPr>
          <w:rFonts w:ascii="Times New Roman" w:eastAsia="Times New Roman" w:hAnsi="Times New Roman" w:cs="Times New Roman"/>
          <w:i/>
          <w:iCs/>
          <w:sz w:val="24"/>
          <w:szCs w:val="24"/>
        </w:rPr>
        <w:tab/>
      </w:r>
      <w:r w:rsidR="006965A2" w:rsidRPr="0067046F">
        <w:rPr>
          <w:rFonts w:ascii="Times New Roman" w:eastAsia="Times New Roman" w:hAnsi="Times New Roman" w:cs="Times New Roman"/>
          <w:sz w:val="24"/>
          <w:szCs w:val="24"/>
        </w:rPr>
        <w:t>We test</w:t>
      </w:r>
      <w:r w:rsidR="00A64388" w:rsidRPr="0067046F">
        <w:rPr>
          <w:rFonts w:ascii="Times New Roman" w:eastAsia="Times New Roman" w:hAnsi="Times New Roman" w:cs="Times New Roman"/>
          <w:sz w:val="24"/>
          <w:szCs w:val="24"/>
        </w:rPr>
        <w:t>ed</w:t>
      </w:r>
      <w:r w:rsidR="006965A2" w:rsidRPr="0067046F">
        <w:rPr>
          <w:rFonts w:ascii="Times New Roman" w:eastAsia="Times New Roman" w:hAnsi="Times New Roman" w:cs="Times New Roman"/>
          <w:sz w:val="24"/>
          <w:szCs w:val="24"/>
        </w:rPr>
        <w:t xml:space="preserve"> our hypotheses using mixed</w:t>
      </w:r>
      <w:r w:rsidR="00A64388" w:rsidRPr="0067046F">
        <w:rPr>
          <w:rFonts w:ascii="Times New Roman" w:eastAsia="Times New Roman" w:hAnsi="Times New Roman" w:cs="Times New Roman"/>
          <w:sz w:val="24"/>
          <w:szCs w:val="24"/>
        </w:rPr>
        <w:t>-</w:t>
      </w:r>
      <w:r w:rsidR="006965A2" w:rsidRPr="0067046F">
        <w:rPr>
          <w:rFonts w:ascii="Times New Roman" w:eastAsia="Times New Roman" w:hAnsi="Times New Roman" w:cs="Times New Roman"/>
          <w:sz w:val="24"/>
          <w:szCs w:val="24"/>
        </w:rPr>
        <w:t>effects logistic regression modeling. We fit a series of models predicting participants’ decisions to disclose (or not to disclose) each piece of information. We fit the following models:</w:t>
      </w:r>
    </w:p>
    <w:p w14:paraId="30EE2CED" w14:textId="7358BED0" w:rsidR="00D97268" w:rsidRPr="0067046F" w:rsidRDefault="006965A2" w:rsidP="00D97268">
      <w:pPr>
        <w:pStyle w:val="ListParagraph"/>
        <w:numPr>
          <w:ilvl w:val="0"/>
          <w:numId w:val="3"/>
        </w:numPr>
        <w:tabs>
          <w:tab w:val="left" w:pos="720"/>
        </w:tabs>
        <w:spacing w:line="480" w:lineRule="auto"/>
        <w:jc w:val="both"/>
        <w:rPr>
          <w:rFonts w:ascii="Times New Roman" w:eastAsia="Times New Roman" w:hAnsi="Times New Roman" w:cs="Times New Roman"/>
          <w:sz w:val="24"/>
          <w:szCs w:val="24"/>
        </w:rPr>
      </w:pPr>
      <w:r w:rsidRPr="0067046F">
        <w:rPr>
          <w:rFonts w:ascii="Times New Roman" w:eastAsia="Times New Roman" w:hAnsi="Times New Roman" w:cs="Times New Roman"/>
          <w:sz w:val="24"/>
          <w:szCs w:val="24"/>
        </w:rPr>
        <w:t>A model with the information’s costs (0 = low, 1 = high) and benefits (0 = low, 1= high) predicting the decision to disclose (0 = did not disclose, 1 = disclosed), with random intercepts for each participant and each information item as well as random slopes for each participant for costs</w:t>
      </w:r>
      <w:r w:rsidR="007100CA" w:rsidRPr="0067046F">
        <w:rPr>
          <w:rFonts w:ascii="Times New Roman" w:eastAsia="Times New Roman" w:hAnsi="Times New Roman" w:cs="Times New Roman"/>
          <w:sz w:val="24"/>
          <w:szCs w:val="24"/>
        </w:rPr>
        <w:t xml:space="preserve"> and </w:t>
      </w:r>
      <w:r w:rsidRPr="0067046F">
        <w:rPr>
          <w:rFonts w:ascii="Times New Roman" w:eastAsia="Times New Roman" w:hAnsi="Times New Roman" w:cs="Times New Roman"/>
          <w:sz w:val="24"/>
          <w:szCs w:val="24"/>
        </w:rPr>
        <w:t>benefits</w:t>
      </w:r>
      <w:r w:rsidR="00D97268" w:rsidRPr="0067046F">
        <w:rPr>
          <w:rFonts w:ascii="Times New Roman" w:eastAsia="Times New Roman" w:hAnsi="Times New Roman" w:cs="Times New Roman"/>
          <w:sz w:val="24"/>
          <w:szCs w:val="24"/>
        </w:rPr>
        <w:t>.</w:t>
      </w:r>
    </w:p>
    <w:p w14:paraId="28D85450" w14:textId="5092A824" w:rsidR="005B1707" w:rsidRPr="0067046F" w:rsidRDefault="006965A2" w:rsidP="00972C26">
      <w:pPr>
        <w:pStyle w:val="ListParagraph"/>
        <w:numPr>
          <w:ilvl w:val="0"/>
          <w:numId w:val="3"/>
        </w:numPr>
        <w:tabs>
          <w:tab w:val="left" w:pos="720"/>
        </w:tabs>
        <w:spacing w:line="480" w:lineRule="auto"/>
        <w:jc w:val="both"/>
        <w:rPr>
          <w:rFonts w:ascii="Times New Roman" w:eastAsia="Times New Roman" w:hAnsi="Times New Roman" w:cs="Times New Roman"/>
          <w:bCs/>
          <w:sz w:val="24"/>
          <w:szCs w:val="24"/>
        </w:rPr>
      </w:pPr>
      <w:r w:rsidRPr="0067046F">
        <w:rPr>
          <w:rFonts w:ascii="Times New Roman" w:eastAsia="Times New Roman" w:hAnsi="Times New Roman" w:cs="Times New Roman"/>
          <w:sz w:val="24"/>
          <w:szCs w:val="24"/>
        </w:rPr>
        <w:t>A model adding the interaction of costs and benefits</w:t>
      </w:r>
      <w:r w:rsidR="007100CA" w:rsidRPr="0067046F">
        <w:rPr>
          <w:rFonts w:ascii="Times New Roman" w:eastAsia="Times New Roman" w:hAnsi="Times New Roman" w:cs="Times New Roman"/>
          <w:sz w:val="24"/>
          <w:szCs w:val="24"/>
        </w:rPr>
        <w:t xml:space="preserve"> as a fixed effect, as well as random slopes for this interaction for each participant</w:t>
      </w:r>
      <w:r w:rsidR="00D97268" w:rsidRPr="0067046F">
        <w:rPr>
          <w:rFonts w:ascii="Times New Roman" w:eastAsia="Times New Roman" w:hAnsi="Times New Roman" w:cs="Times New Roman"/>
          <w:sz w:val="24"/>
          <w:szCs w:val="24"/>
        </w:rPr>
        <w:t>.</w:t>
      </w:r>
    </w:p>
    <w:p w14:paraId="5CEADA96" w14:textId="1EEF6F02" w:rsidR="005B1707" w:rsidRPr="0067046F" w:rsidRDefault="005B1707" w:rsidP="005B1707">
      <w:pPr>
        <w:tabs>
          <w:tab w:val="left" w:pos="720"/>
        </w:tabs>
        <w:spacing w:line="480" w:lineRule="auto"/>
        <w:jc w:val="both"/>
        <w:rPr>
          <w:rFonts w:ascii="Times New Roman" w:eastAsia="Times New Roman" w:hAnsi="Times New Roman" w:cs="Times New Roman"/>
          <w:bCs/>
          <w:sz w:val="24"/>
          <w:szCs w:val="24"/>
        </w:rPr>
      </w:pPr>
      <w:r w:rsidRPr="0067046F">
        <w:rPr>
          <w:rFonts w:ascii="Times New Roman" w:eastAsia="Times New Roman" w:hAnsi="Times New Roman" w:cs="Times New Roman"/>
          <w:bCs/>
          <w:sz w:val="24"/>
          <w:szCs w:val="24"/>
        </w:rPr>
        <w:tab/>
        <w:t xml:space="preserve">Models </w:t>
      </w:r>
      <w:r w:rsidR="00A64388" w:rsidRPr="0067046F">
        <w:rPr>
          <w:rFonts w:ascii="Times New Roman" w:eastAsia="Times New Roman" w:hAnsi="Times New Roman" w:cs="Times New Roman"/>
          <w:bCs/>
          <w:sz w:val="24"/>
          <w:szCs w:val="24"/>
        </w:rPr>
        <w:t>were</w:t>
      </w:r>
      <w:r w:rsidRPr="0067046F">
        <w:rPr>
          <w:rFonts w:ascii="Times New Roman" w:eastAsia="Times New Roman" w:hAnsi="Times New Roman" w:cs="Times New Roman"/>
          <w:bCs/>
          <w:sz w:val="24"/>
          <w:szCs w:val="24"/>
        </w:rPr>
        <w:t xml:space="preserve"> compared using likelihood ratio tests (significance threshold = .05). We retain</w:t>
      </w:r>
      <w:r w:rsidR="00A64388" w:rsidRPr="0067046F">
        <w:rPr>
          <w:rFonts w:ascii="Times New Roman" w:eastAsia="Times New Roman" w:hAnsi="Times New Roman" w:cs="Times New Roman"/>
          <w:bCs/>
          <w:sz w:val="24"/>
          <w:szCs w:val="24"/>
        </w:rPr>
        <w:t>ed</w:t>
      </w:r>
      <w:r w:rsidRPr="0067046F">
        <w:rPr>
          <w:rFonts w:ascii="Times New Roman" w:eastAsia="Times New Roman" w:hAnsi="Times New Roman" w:cs="Times New Roman"/>
          <w:bCs/>
          <w:sz w:val="24"/>
          <w:szCs w:val="24"/>
        </w:rPr>
        <w:t xml:space="preserve"> for interpretation the model that best fit the data according to these tests. All examined models </w:t>
      </w:r>
      <w:r w:rsidR="00A64388" w:rsidRPr="0067046F">
        <w:rPr>
          <w:rFonts w:ascii="Times New Roman" w:eastAsia="Times New Roman" w:hAnsi="Times New Roman" w:cs="Times New Roman"/>
          <w:bCs/>
          <w:sz w:val="24"/>
          <w:szCs w:val="24"/>
        </w:rPr>
        <w:t>are</w:t>
      </w:r>
      <w:r w:rsidRPr="0067046F">
        <w:rPr>
          <w:rFonts w:ascii="Times New Roman" w:eastAsia="Times New Roman" w:hAnsi="Times New Roman" w:cs="Times New Roman"/>
          <w:bCs/>
          <w:sz w:val="24"/>
          <w:szCs w:val="24"/>
        </w:rPr>
        <w:t xml:space="preserve"> documented and reported either in the main text or supplemental material. Models </w:t>
      </w:r>
      <w:r w:rsidR="00A64388" w:rsidRPr="0067046F">
        <w:rPr>
          <w:rFonts w:ascii="Times New Roman" w:eastAsia="Times New Roman" w:hAnsi="Times New Roman" w:cs="Times New Roman"/>
          <w:bCs/>
          <w:sz w:val="24"/>
          <w:szCs w:val="24"/>
        </w:rPr>
        <w:t>were</w:t>
      </w:r>
      <w:r w:rsidRPr="0067046F">
        <w:rPr>
          <w:rFonts w:ascii="Times New Roman" w:eastAsia="Times New Roman" w:hAnsi="Times New Roman" w:cs="Times New Roman"/>
          <w:bCs/>
          <w:sz w:val="24"/>
          <w:szCs w:val="24"/>
        </w:rPr>
        <w:t xml:space="preserve"> fit using the </w:t>
      </w:r>
      <w:r w:rsidRPr="0067046F">
        <w:rPr>
          <w:rFonts w:ascii="Times New Roman" w:eastAsia="Times New Roman" w:hAnsi="Times New Roman" w:cs="Times New Roman"/>
          <w:bCs/>
          <w:i/>
          <w:iCs/>
          <w:sz w:val="24"/>
          <w:szCs w:val="24"/>
        </w:rPr>
        <w:t xml:space="preserve">lme4 </w:t>
      </w:r>
      <w:r w:rsidRPr="0067046F">
        <w:rPr>
          <w:rFonts w:ascii="Times New Roman" w:eastAsia="Times New Roman" w:hAnsi="Times New Roman" w:cs="Times New Roman"/>
          <w:bCs/>
          <w:sz w:val="24"/>
          <w:szCs w:val="24"/>
        </w:rPr>
        <w:t xml:space="preserve">package </w:t>
      </w:r>
      <w:r w:rsidR="0054297D" w:rsidRPr="0067046F">
        <w:rPr>
          <w:rFonts w:ascii="Times New Roman" w:eastAsia="Times New Roman" w:hAnsi="Times New Roman" w:cs="Times New Roman"/>
          <w:bCs/>
          <w:sz w:val="24"/>
          <w:szCs w:val="24"/>
        </w:rPr>
        <w:fldChar w:fldCharType="begin"/>
      </w:r>
      <w:r w:rsidR="00D43EE7">
        <w:rPr>
          <w:rFonts w:ascii="Times New Roman" w:eastAsia="Times New Roman" w:hAnsi="Times New Roman" w:cs="Times New Roman"/>
          <w:bCs/>
          <w:sz w:val="24"/>
          <w:szCs w:val="24"/>
        </w:rPr>
        <w:instrText xml:space="preserve"> ADDIN ZOTERO_ITEM CSL_CITATION {"citationID":"k84zHPQS","properties":{"formattedCitation":"(Bates et al., 2015)","plainCitation":"(Bates et al., 2015)","noteIndex":0},"citationItems":[{"id":686,"uris":["http://zotero.org/users/6831952/items/3AWPY6K4","http://zotero.org/users/6831952/items/D3ZKLJDB"],"itemData":{"id":686,"type":"article","abstract":"The analysis of experimental data with mixed-effects models requires decisions about the specification of the appropriate random-effects structure. Recently, Barr, Levy, Scheepers, and Tily, 2013 recommended fitting `maximal' models with all possible random effect components included. Estimation of maximal models, however, may not converge. We show that failure to converge typically is not due to a suboptimal estimation algorithm, but is a consequence of attempting to fit a model that is too complex to be properly supported by the data, irrespective of whether estimation is based on maximum likelihood or on Bayesian hierarchical modeling with uninformative or weakly informative priors. Importantly, even under convergence, overparameterization may lead to uninterpretable models. We provide diagnostic tools for detecting overparameterization and guiding model simplification.","DOI":"10.48550/arXiv.1506.04967","note":"arXiv:1506.04967 [stat]","number":"arXiv:1506.04967","publisher":"arXiv","source":"arXiv.org","title":"Parsimonious Mixed Models","URL":"http://arxiv.org/abs/1506.04967","author":[{"family":"Bates","given":"Douglas"},{"family":"Kliegl","given":"Reinhold"},{"family":"Vasishth","given":"Shravan"},{"family":"Baayen","given":"Harald"}],"accessed":{"date-parts":[["2023",3,20]]},"issued":{"date-parts":[["2015"]]}}}],"schema":"https://github.com/citation-style-language/schema/raw/master/csl-citation.json"} </w:instrText>
      </w:r>
      <w:r w:rsidR="0054297D" w:rsidRPr="0067046F">
        <w:rPr>
          <w:rFonts w:ascii="Times New Roman" w:eastAsia="Times New Roman" w:hAnsi="Times New Roman" w:cs="Times New Roman"/>
          <w:bCs/>
          <w:sz w:val="24"/>
          <w:szCs w:val="24"/>
        </w:rPr>
        <w:fldChar w:fldCharType="separate"/>
      </w:r>
      <w:r w:rsidR="00D43EE7">
        <w:rPr>
          <w:rFonts w:ascii="Times New Roman" w:eastAsia="Times New Roman" w:hAnsi="Times New Roman" w:cs="Times New Roman"/>
          <w:bCs/>
          <w:noProof/>
          <w:sz w:val="24"/>
          <w:szCs w:val="24"/>
        </w:rPr>
        <w:t>(Bates et al., 2015)</w:t>
      </w:r>
      <w:r w:rsidR="0054297D" w:rsidRPr="0067046F">
        <w:rPr>
          <w:rFonts w:ascii="Times New Roman" w:eastAsia="Times New Roman" w:hAnsi="Times New Roman" w:cs="Times New Roman"/>
          <w:bCs/>
          <w:sz w:val="24"/>
          <w:szCs w:val="24"/>
        </w:rPr>
        <w:fldChar w:fldCharType="end"/>
      </w:r>
      <w:r w:rsidRPr="0067046F">
        <w:rPr>
          <w:rFonts w:ascii="Times New Roman" w:eastAsia="Times New Roman" w:hAnsi="Times New Roman" w:cs="Times New Roman"/>
          <w:bCs/>
          <w:sz w:val="24"/>
          <w:szCs w:val="24"/>
        </w:rPr>
        <w:t xml:space="preserve"> for R (R Core Team, 202</w:t>
      </w:r>
      <w:r w:rsidR="00B27BBE" w:rsidRPr="0067046F">
        <w:rPr>
          <w:rFonts w:ascii="Times New Roman" w:eastAsia="Times New Roman" w:hAnsi="Times New Roman" w:cs="Times New Roman"/>
          <w:bCs/>
          <w:sz w:val="24"/>
          <w:szCs w:val="24"/>
        </w:rPr>
        <w:t>2</w:t>
      </w:r>
      <w:r w:rsidRPr="0067046F">
        <w:rPr>
          <w:rFonts w:ascii="Times New Roman" w:eastAsia="Times New Roman" w:hAnsi="Times New Roman" w:cs="Times New Roman"/>
          <w:bCs/>
          <w:sz w:val="24"/>
          <w:szCs w:val="24"/>
        </w:rPr>
        <w:t xml:space="preserve">). Model convergence </w:t>
      </w:r>
      <w:r w:rsidR="00A64388" w:rsidRPr="0067046F">
        <w:rPr>
          <w:rFonts w:ascii="Times New Roman" w:eastAsia="Times New Roman" w:hAnsi="Times New Roman" w:cs="Times New Roman"/>
          <w:bCs/>
          <w:sz w:val="24"/>
          <w:szCs w:val="24"/>
        </w:rPr>
        <w:t>was</w:t>
      </w:r>
      <w:r w:rsidRPr="0067046F">
        <w:rPr>
          <w:rFonts w:ascii="Times New Roman" w:eastAsia="Times New Roman" w:hAnsi="Times New Roman" w:cs="Times New Roman"/>
          <w:bCs/>
          <w:sz w:val="24"/>
          <w:szCs w:val="24"/>
        </w:rPr>
        <w:t xml:space="preserve"> evaluated using the </w:t>
      </w:r>
      <w:proofErr w:type="spellStart"/>
      <w:proofErr w:type="gramStart"/>
      <w:r w:rsidRPr="0067046F">
        <w:rPr>
          <w:rFonts w:ascii="Times New Roman" w:eastAsia="Times New Roman" w:hAnsi="Times New Roman" w:cs="Times New Roman"/>
          <w:bCs/>
          <w:i/>
          <w:iCs/>
          <w:sz w:val="24"/>
          <w:szCs w:val="24"/>
        </w:rPr>
        <w:t>glmer</w:t>
      </w:r>
      <w:proofErr w:type="spellEnd"/>
      <w:r w:rsidRPr="0067046F">
        <w:rPr>
          <w:rFonts w:ascii="Times New Roman" w:eastAsia="Times New Roman" w:hAnsi="Times New Roman" w:cs="Times New Roman"/>
          <w:bCs/>
          <w:i/>
          <w:iCs/>
          <w:sz w:val="24"/>
          <w:szCs w:val="24"/>
        </w:rPr>
        <w:t>(</w:t>
      </w:r>
      <w:proofErr w:type="gramEnd"/>
      <w:r w:rsidRPr="0067046F">
        <w:rPr>
          <w:rFonts w:ascii="Times New Roman" w:eastAsia="Times New Roman" w:hAnsi="Times New Roman" w:cs="Times New Roman"/>
          <w:bCs/>
          <w:i/>
          <w:iCs/>
          <w:sz w:val="24"/>
          <w:szCs w:val="24"/>
        </w:rPr>
        <w:t xml:space="preserve">) </w:t>
      </w:r>
      <w:r w:rsidRPr="0067046F">
        <w:rPr>
          <w:rFonts w:ascii="Times New Roman" w:eastAsia="Times New Roman" w:hAnsi="Times New Roman" w:cs="Times New Roman"/>
          <w:bCs/>
          <w:sz w:val="24"/>
          <w:szCs w:val="24"/>
        </w:rPr>
        <w:t xml:space="preserve">function’s defaults, but </w:t>
      </w:r>
      <w:r w:rsidR="00A64388" w:rsidRPr="0067046F">
        <w:rPr>
          <w:rFonts w:ascii="Times New Roman" w:eastAsia="Times New Roman" w:hAnsi="Times New Roman" w:cs="Times New Roman"/>
          <w:bCs/>
          <w:sz w:val="24"/>
          <w:szCs w:val="24"/>
        </w:rPr>
        <w:t>planned to</w:t>
      </w:r>
      <w:r w:rsidRPr="0067046F">
        <w:rPr>
          <w:rFonts w:ascii="Times New Roman" w:eastAsia="Times New Roman" w:hAnsi="Times New Roman" w:cs="Times New Roman"/>
          <w:bCs/>
          <w:sz w:val="24"/>
          <w:szCs w:val="24"/>
        </w:rPr>
        <w:t xml:space="preserve"> override the defaults to specify that the optimizer will perform 100,000 function evaluations at maximum. If a model fail</w:t>
      </w:r>
      <w:r w:rsidR="00A64388" w:rsidRPr="0067046F">
        <w:rPr>
          <w:rFonts w:ascii="Times New Roman" w:eastAsia="Times New Roman" w:hAnsi="Times New Roman" w:cs="Times New Roman"/>
          <w:bCs/>
          <w:sz w:val="24"/>
          <w:szCs w:val="24"/>
        </w:rPr>
        <w:t>ed</w:t>
      </w:r>
      <w:r w:rsidRPr="0067046F">
        <w:rPr>
          <w:rFonts w:ascii="Times New Roman" w:eastAsia="Times New Roman" w:hAnsi="Times New Roman" w:cs="Times New Roman"/>
          <w:bCs/>
          <w:sz w:val="24"/>
          <w:szCs w:val="24"/>
        </w:rPr>
        <w:t xml:space="preserve"> to converge, </w:t>
      </w:r>
      <w:r w:rsidR="00A64388" w:rsidRPr="0067046F">
        <w:rPr>
          <w:rFonts w:ascii="Times New Roman" w:eastAsia="Times New Roman" w:hAnsi="Times New Roman" w:cs="Times New Roman"/>
          <w:bCs/>
          <w:sz w:val="24"/>
          <w:szCs w:val="24"/>
        </w:rPr>
        <w:t>we planned to remove it</w:t>
      </w:r>
      <w:r w:rsidRPr="0067046F">
        <w:rPr>
          <w:rFonts w:ascii="Times New Roman" w:eastAsia="Times New Roman" w:hAnsi="Times New Roman" w:cs="Times New Roman"/>
          <w:bCs/>
          <w:sz w:val="24"/>
          <w:szCs w:val="24"/>
        </w:rPr>
        <w:t xml:space="preserve"> from consideration for retention and interpretation.</w:t>
      </w:r>
    </w:p>
    <w:p w14:paraId="38D0928C" w14:textId="3FE0BF7B" w:rsidR="005B1707" w:rsidRPr="0067046F" w:rsidRDefault="005B1707" w:rsidP="005B1707">
      <w:pPr>
        <w:tabs>
          <w:tab w:val="left" w:pos="720"/>
        </w:tabs>
        <w:spacing w:line="480" w:lineRule="auto"/>
        <w:jc w:val="both"/>
        <w:rPr>
          <w:rFonts w:ascii="Times New Roman" w:eastAsia="Times New Roman" w:hAnsi="Times New Roman" w:cs="Times New Roman"/>
          <w:bCs/>
          <w:sz w:val="24"/>
          <w:szCs w:val="24"/>
        </w:rPr>
      </w:pPr>
      <w:r w:rsidRPr="0067046F">
        <w:rPr>
          <w:rFonts w:ascii="Times New Roman" w:eastAsia="Times New Roman" w:hAnsi="Times New Roman" w:cs="Times New Roman"/>
          <w:bCs/>
          <w:sz w:val="24"/>
          <w:szCs w:val="24"/>
        </w:rPr>
        <w:tab/>
        <w:t xml:space="preserve">The primary effects of interest </w:t>
      </w:r>
      <w:r w:rsidR="00A64388" w:rsidRPr="0067046F">
        <w:rPr>
          <w:rFonts w:ascii="Times New Roman" w:eastAsia="Times New Roman" w:hAnsi="Times New Roman" w:cs="Times New Roman"/>
          <w:bCs/>
          <w:sz w:val="24"/>
          <w:szCs w:val="24"/>
        </w:rPr>
        <w:t xml:space="preserve">were </w:t>
      </w:r>
      <w:r w:rsidRPr="0067046F">
        <w:rPr>
          <w:rFonts w:ascii="Times New Roman" w:eastAsia="Times New Roman" w:hAnsi="Times New Roman" w:cs="Times New Roman"/>
          <w:bCs/>
          <w:sz w:val="24"/>
          <w:szCs w:val="24"/>
        </w:rPr>
        <w:t>the fixed effects for risk and benefit and the random effects for individual participants. The risk and benefit effects provide</w:t>
      </w:r>
      <w:r w:rsidR="00A64388" w:rsidRPr="0067046F">
        <w:rPr>
          <w:rFonts w:ascii="Times New Roman" w:eastAsia="Times New Roman" w:hAnsi="Times New Roman" w:cs="Times New Roman"/>
          <w:bCs/>
          <w:sz w:val="24"/>
          <w:szCs w:val="24"/>
        </w:rPr>
        <w:t>d</w:t>
      </w:r>
      <w:r w:rsidRPr="0067046F">
        <w:rPr>
          <w:rFonts w:ascii="Times New Roman" w:eastAsia="Times New Roman" w:hAnsi="Times New Roman" w:cs="Times New Roman"/>
          <w:bCs/>
          <w:sz w:val="24"/>
          <w:szCs w:val="24"/>
        </w:rPr>
        <w:t xml:space="preserve"> information about </w:t>
      </w:r>
      <w:r w:rsidR="006219B3" w:rsidRPr="0067046F">
        <w:rPr>
          <w:rFonts w:ascii="Times New Roman" w:eastAsia="Times New Roman" w:hAnsi="Times New Roman" w:cs="Times New Roman"/>
          <w:bCs/>
          <w:sz w:val="24"/>
          <w:szCs w:val="24"/>
        </w:rPr>
        <w:t>the extent of support for</w:t>
      </w:r>
      <w:r w:rsidRPr="0067046F">
        <w:rPr>
          <w:rFonts w:ascii="Times New Roman" w:eastAsia="Times New Roman" w:hAnsi="Times New Roman" w:cs="Times New Roman"/>
          <w:bCs/>
          <w:sz w:val="24"/>
          <w:szCs w:val="24"/>
        </w:rPr>
        <w:t xml:space="preserve"> the </w:t>
      </w:r>
      <w:r w:rsidR="006219B3" w:rsidRPr="0067046F">
        <w:rPr>
          <w:rFonts w:ascii="Times New Roman" w:eastAsia="Times New Roman" w:hAnsi="Times New Roman" w:cs="Times New Roman"/>
          <w:bCs/>
          <w:sz w:val="24"/>
          <w:szCs w:val="24"/>
        </w:rPr>
        <w:t>disclosure-outcomes management model</w:t>
      </w:r>
      <w:r w:rsidRPr="0067046F">
        <w:rPr>
          <w:rFonts w:ascii="Times New Roman" w:eastAsia="Times New Roman" w:hAnsi="Times New Roman" w:cs="Times New Roman"/>
          <w:bCs/>
          <w:sz w:val="24"/>
          <w:szCs w:val="24"/>
        </w:rPr>
        <w:t>. To support the hypotheses,</w:t>
      </w:r>
      <w:r w:rsidR="00091D67" w:rsidRPr="0067046F">
        <w:rPr>
          <w:rFonts w:ascii="Times New Roman" w:eastAsia="Times New Roman" w:hAnsi="Times New Roman" w:cs="Times New Roman"/>
          <w:bCs/>
          <w:sz w:val="24"/>
          <w:szCs w:val="24"/>
        </w:rPr>
        <w:t xml:space="preserve"> consistent with the preliminary study,</w:t>
      </w:r>
      <w:r w:rsidRPr="0067046F">
        <w:rPr>
          <w:rFonts w:ascii="Times New Roman" w:eastAsia="Times New Roman" w:hAnsi="Times New Roman" w:cs="Times New Roman"/>
          <w:bCs/>
          <w:sz w:val="24"/>
          <w:szCs w:val="24"/>
        </w:rPr>
        <w:t xml:space="preserve"> the coefficient for benefit should be positive, and the interaction should be negative. </w:t>
      </w:r>
    </w:p>
    <w:p w14:paraId="5DC0751A" w14:textId="3EA7B9B3" w:rsidR="00373A11" w:rsidRPr="0067046F" w:rsidRDefault="005B1707" w:rsidP="005B1707">
      <w:pPr>
        <w:tabs>
          <w:tab w:val="left" w:pos="720"/>
        </w:tabs>
        <w:spacing w:line="480" w:lineRule="auto"/>
        <w:jc w:val="both"/>
        <w:rPr>
          <w:rFonts w:ascii="Times New Roman" w:eastAsia="Times New Roman" w:hAnsi="Times New Roman" w:cs="Times New Roman"/>
          <w:bCs/>
          <w:sz w:val="24"/>
          <w:szCs w:val="24"/>
        </w:rPr>
      </w:pPr>
      <w:r w:rsidRPr="0067046F">
        <w:rPr>
          <w:rFonts w:ascii="Times New Roman" w:eastAsia="Times New Roman" w:hAnsi="Times New Roman" w:cs="Times New Roman"/>
          <w:bCs/>
          <w:sz w:val="24"/>
          <w:szCs w:val="24"/>
        </w:rPr>
        <w:tab/>
        <w:t xml:space="preserve">To assess statistical power, we conducted a simulation-based power analysis using the </w:t>
      </w:r>
      <w:proofErr w:type="spellStart"/>
      <w:r w:rsidRPr="0067046F">
        <w:rPr>
          <w:rFonts w:ascii="Times New Roman" w:eastAsia="Times New Roman" w:hAnsi="Times New Roman" w:cs="Times New Roman"/>
          <w:bCs/>
          <w:i/>
          <w:iCs/>
          <w:sz w:val="24"/>
          <w:szCs w:val="24"/>
        </w:rPr>
        <w:t>simr</w:t>
      </w:r>
      <w:proofErr w:type="spellEnd"/>
      <w:r w:rsidRPr="0067046F">
        <w:rPr>
          <w:rFonts w:ascii="Times New Roman" w:eastAsia="Times New Roman" w:hAnsi="Times New Roman" w:cs="Times New Roman"/>
          <w:bCs/>
          <w:sz w:val="24"/>
          <w:szCs w:val="24"/>
        </w:rPr>
        <w:t xml:space="preserve"> package</w:t>
      </w:r>
      <w:r w:rsidR="00697576" w:rsidRPr="0067046F">
        <w:rPr>
          <w:rFonts w:ascii="Times New Roman" w:eastAsia="Times New Roman" w:hAnsi="Times New Roman" w:cs="Times New Roman"/>
          <w:bCs/>
          <w:sz w:val="24"/>
          <w:szCs w:val="24"/>
        </w:rPr>
        <w:t xml:space="preserve"> for R</w:t>
      </w:r>
      <w:r w:rsidRPr="0067046F">
        <w:rPr>
          <w:rFonts w:ascii="Times New Roman" w:eastAsia="Times New Roman" w:hAnsi="Times New Roman" w:cs="Times New Roman"/>
          <w:bCs/>
          <w:sz w:val="24"/>
          <w:szCs w:val="24"/>
        </w:rPr>
        <w:t xml:space="preserve"> </w:t>
      </w:r>
      <w:r w:rsidR="002A1000" w:rsidRPr="0067046F">
        <w:rPr>
          <w:rFonts w:ascii="Times New Roman" w:eastAsia="Times New Roman" w:hAnsi="Times New Roman" w:cs="Times New Roman"/>
          <w:bCs/>
          <w:sz w:val="24"/>
          <w:szCs w:val="24"/>
        </w:rPr>
        <w:fldChar w:fldCharType="begin"/>
      </w:r>
      <w:r w:rsidR="00D43EE7">
        <w:rPr>
          <w:rFonts w:ascii="Times New Roman" w:eastAsia="Times New Roman" w:hAnsi="Times New Roman" w:cs="Times New Roman"/>
          <w:bCs/>
          <w:sz w:val="24"/>
          <w:szCs w:val="24"/>
        </w:rPr>
        <w:instrText xml:space="preserve"> ADDIN ZOTERO_ITEM CSL_CITATION {"citationID":"WVnRvxVF","properties":{"formattedCitation":"(Green &amp; MacLeod, 2016)","plainCitation":"(Green &amp; MacLeod, 2016)","noteIndex":0},"citationItems":[{"id":1,"uris":["http://zotero.org/users/6831952/items/KZBAU7H9"],"itemData":{"id":1,"type":"article-journal","container-title":"Methods in Ecology and Evolution","DOI":"10.1111/2041-210X.12504","ISSN":"2041-210X, 2041-210X","issue":"4","journalAbbreviation":"Methods Ecol Evol","language":"en","page":"493-498","source":"DOI.org (Crossref)","title":"SIMR: an R package for power analysis of generalized linear mixed models by simulation","URL":"https://onlinelibrary.wiley.com/doi/10.1111/2041-210X.12504","volume":"7","author":[{"family":"Green","given":"Peter"},{"family":"MacLeod","given":"Catriona J."}],"editor":[{"family":"Nakagawa","given":"Shinichi"}],"accessed":{"date-parts":[["2022",7,14]]},"issued":{"date-parts":[["2016",4]]}}}],"schema":"https://github.com/citation-style-language/schema/raw/master/csl-citation.json"} </w:instrText>
      </w:r>
      <w:r w:rsidR="002A1000" w:rsidRPr="0067046F">
        <w:rPr>
          <w:rFonts w:ascii="Times New Roman" w:eastAsia="Times New Roman" w:hAnsi="Times New Roman" w:cs="Times New Roman"/>
          <w:bCs/>
          <w:sz w:val="24"/>
          <w:szCs w:val="24"/>
        </w:rPr>
        <w:fldChar w:fldCharType="separate"/>
      </w:r>
      <w:r w:rsidR="002A1000" w:rsidRPr="0067046F">
        <w:rPr>
          <w:rFonts w:ascii="Times New Roman" w:eastAsia="Times New Roman" w:hAnsi="Times New Roman" w:cs="Times New Roman"/>
          <w:bCs/>
          <w:noProof/>
          <w:sz w:val="24"/>
          <w:szCs w:val="24"/>
        </w:rPr>
        <w:t>(Green &amp; MacLeod, 2016)</w:t>
      </w:r>
      <w:r w:rsidR="002A1000" w:rsidRPr="0067046F">
        <w:rPr>
          <w:rFonts w:ascii="Times New Roman" w:eastAsia="Times New Roman" w:hAnsi="Times New Roman" w:cs="Times New Roman"/>
          <w:bCs/>
          <w:sz w:val="24"/>
          <w:szCs w:val="24"/>
        </w:rPr>
        <w:fldChar w:fldCharType="end"/>
      </w:r>
      <w:r w:rsidRPr="0067046F">
        <w:rPr>
          <w:rFonts w:ascii="Times New Roman" w:eastAsia="Times New Roman" w:hAnsi="Times New Roman" w:cs="Times New Roman"/>
          <w:bCs/>
          <w:sz w:val="24"/>
          <w:szCs w:val="24"/>
        </w:rPr>
        <w:t xml:space="preserve">. </w:t>
      </w:r>
      <w:r w:rsidR="00B05256" w:rsidRPr="0067046F">
        <w:rPr>
          <w:rFonts w:ascii="Times New Roman" w:eastAsia="Times New Roman" w:hAnsi="Times New Roman" w:cs="Times New Roman"/>
          <w:bCs/>
          <w:sz w:val="24"/>
          <w:szCs w:val="24"/>
        </w:rPr>
        <w:t xml:space="preserve">The analysis drew on the preliminary study’s </w:t>
      </w:r>
      <w:r w:rsidR="00B05256" w:rsidRPr="0067046F">
        <w:rPr>
          <w:rFonts w:ascii="Times New Roman" w:eastAsia="Times New Roman" w:hAnsi="Times New Roman" w:cs="Times New Roman"/>
          <w:bCs/>
          <w:sz w:val="24"/>
          <w:szCs w:val="24"/>
        </w:rPr>
        <w:lastRenderedPageBreak/>
        <w:t>results</w:t>
      </w:r>
      <w:r w:rsidR="00ED5A12" w:rsidRPr="0067046F">
        <w:rPr>
          <w:rFonts w:ascii="Times New Roman" w:eastAsia="Times New Roman" w:hAnsi="Times New Roman" w:cs="Times New Roman"/>
          <w:bCs/>
          <w:sz w:val="24"/>
          <w:szCs w:val="24"/>
        </w:rPr>
        <w:t>:</w:t>
      </w:r>
      <w:r w:rsidR="00B05256" w:rsidRPr="0067046F">
        <w:rPr>
          <w:rFonts w:ascii="Times New Roman" w:eastAsia="Times New Roman" w:hAnsi="Times New Roman" w:cs="Times New Roman"/>
          <w:bCs/>
          <w:sz w:val="24"/>
          <w:szCs w:val="24"/>
        </w:rPr>
        <w:t xml:space="preserve"> </w:t>
      </w:r>
      <w:r w:rsidRPr="0067046F">
        <w:rPr>
          <w:rFonts w:ascii="Times New Roman" w:eastAsia="Times New Roman" w:hAnsi="Times New Roman" w:cs="Times New Roman"/>
          <w:bCs/>
          <w:sz w:val="24"/>
          <w:szCs w:val="24"/>
        </w:rPr>
        <w:t xml:space="preserve">coefficient for benefits, </w:t>
      </w:r>
      <w:r w:rsidRPr="0067046F">
        <w:rPr>
          <w:rFonts w:ascii="Times New Roman" w:eastAsia="Times New Roman" w:hAnsi="Times New Roman" w:cs="Times New Roman"/>
          <w:bCs/>
          <w:i/>
          <w:iCs/>
          <w:sz w:val="24"/>
          <w:szCs w:val="24"/>
        </w:rPr>
        <w:t xml:space="preserve">b </w:t>
      </w:r>
      <w:r w:rsidRPr="0067046F">
        <w:rPr>
          <w:rFonts w:ascii="Times New Roman" w:eastAsia="Times New Roman" w:hAnsi="Times New Roman" w:cs="Times New Roman"/>
          <w:bCs/>
          <w:sz w:val="24"/>
          <w:szCs w:val="24"/>
        </w:rPr>
        <w:t xml:space="preserve">= 6.33 95% CI [4.21, 8.45], and a negative interaction between risk and benefits, </w:t>
      </w:r>
      <w:r w:rsidRPr="0067046F">
        <w:rPr>
          <w:rFonts w:ascii="Times New Roman" w:eastAsia="Times New Roman" w:hAnsi="Times New Roman" w:cs="Times New Roman"/>
          <w:bCs/>
          <w:i/>
          <w:iCs/>
          <w:sz w:val="24"/>
          <w:szCs w:val="24"/>
        </w:rPr>
        <w:t xml:space="preserve">b </w:t>
      </w:r>
      <w:r w:rsidRPr="0067046F">
        <w:rPr>
          <w:rFonts w:ascii="Times New Roman" w:eastAsia="Times New Roman" w:hAnsi="Times New Roman" w:cs="Times New Roman"/>
          <w:bCs/>
          <w:sz w:val="24"/>
          <w:szCs w:val="24"/>
        </w:rPr>
        <w:t xml:space="preserve">= -3.76 95% CI [-6.64, -0.88]. Using our planned sample size of </w:t>
      </w:r>
      <w:r w:rsidRPr="0067046F">
        <w:rPr>
          <w:rFonts w:ascii="Times New Roman" w:eastAsia="Times New Roman" w:hAnsi="Times New Roman" w:cs="Times New Roman"/>
          <w:bCs/>
          <w:i/>
          <w:iCs/>
          <w:sz w:val="24"/>
          <w:szCs w:val="24"/>
        </w:rPr>
        <w:t>N</w:t>
      </w:r>
      <w:r w:rsidRPr="0067046F">
        <w:rPr>
          <w:rFonts w:ascii="Times New Roman" w:eastAsia="Times New Roman" w:hAnsi="Times New Roman" w:cs="Times New Roman"/>
          <w:bCs/>
          <w:sz w:val="24"/>
          <w:szCs w:val="24"/>
        </w:rPr>
        <w:t xml:space="preserve"> = </w:t>
      </w:r>
      <w:r w:rsidR="00B05256" w:rsidRPr="0067046F">
        <w:rPr>
          <w:rFonts w:ascii="Times New Roman" w:eastAsia="Times New Roman" w:hAnsi="Times New Roman" w:cs="Times New Roman"/>
          <w:bCs/>
          <w:sz w:val="24"/>
          <w:szCs w:val="24"/>
        </w:rPr>
        <w:t>300</w:t>
      </w:r>
      <w:r w:rsidRPr="0067046F">
        <w:rPr>
          <w:rFonts w:ascii="Times New Roman" w:eastAsia="Times New Roman" w:hAnsi="Times New Roman" w:cs="Times New Roman"/>
          <w:bCs/>
          <w:sz w:val="24"/>
          <w:szCs w:val="24"/>
        </w:rPr>
        <w:t xml:space="preserve"> participants and using the fixed effects and random effects variances observed in the </w:t>
      </w:r>
      <w:r w:rsidR="00B05256" w:rsidRPr="0067046F">
        <w:rPr>
          <w:rFonts w:ascii="Times New Roman" w:eastAsia="Times New Roman" w:hAnsi="Times New Roman" w:cs="Times New Roman"/>
          <w:bCs/>
          <w:sz w:val="24"/>
          <w:szCs w:val="24"/>
        </w:rPr>
        <w:t>preliminary study</w:t>
      </w:r>
      <w:r w:rsidRPr="0067046F">
        <w:rPr>
          <w:rFonts w:ascii="Times New Roman" w:eastAsia="Times New Roman" w:hAnsi="Times New Roman" w:cs="Times New Roman"/>
          <w:bCs/>
          <w:sz w:val="24"/>
          <w:szCs w:val="24"/>
        </w:rPr>
        <w:t xml:space="preserve">, we examined statistical power for the interaction between risks and benefits under three conditions: (1) with the same effect observed </w:t>
      </w:r>
      <w:r w:rsidR="00373A11" w:rsidRPr="0067046F">
        <w:rPr>
          <w:rFonts w:ascii="Times New Roman" w:eastAsia="Times New Roman" w:hAnsi="Times New Roman" w:cs="Times New Roman"/>
          <w:bCs/>
          <w:sz w:val="24"/>
          <w:szCs w:val="24"/>
        </w:rPr>
        <w:t>in the preliminary study</w:t>
      </w:r>
      <w:r w:rsidRPr="0067046F">
        <w:rPr>
          <w:rFonts w:ascii="Times New Roman" w:eastAsia="Times New Roman" w:hAnsi="Times New Roman" w:cs="Times New Roman"/>
          <w:bCs/>
          <w:sz w:val="24"/>
          <w:szCs w:val="24"/>
        </w:rPr>
        <w:t xml:space="preserve">, (2) with an effect half the size as the previously observed effect, and (3) with an effect equal to the bound of the 95% CI of the original effect that was closer to zero. </w:t>
      </w:r>
    </w:p>
    <w:p w14:paraId="0EE2CA7B" w14:textId="1E8769CD" w:rsidR="00E60FC8" w:rsidRPr="0067046F" w:rsidRDefault="00373A11" w:rsidP="005B1707">
      <w:pPr>
        <w:tabs>
          <w:tab w:val="left" w:pos="720"/>
        </w:tabs>
        <w:spacing w:line="480" w:lineRule="auto"/>
        <w:jc w:val="both"/>
        <w:rPr>
          <w:rFonts w:ascii="Times New Roman" w:eastAsia="Times New Roman" w:hAnsi="Times New Roman" w:cs="Times New Roman"/>
          <w:bCs/>
          <w:sz w:val="24"/>
          <w:szCs w:val="24"/>
        </w:rPr>
      </w:pPr>
      <w:r w:rsidRPr="0067046F">
        <w:rPr>
          <w:rFonts w:ascii="Times New Roman" w:eastAsia="Times New Roman" w:hAnsi="Times New Roman" w:cs="Times New Roman"/>
          <w:bCs/>
          <w:sz w:val="24"/>
          <w:szCs w:val="24"/>
        </w:rPr>
        <w:tab/>
      </w:r>
      <w:r w:rsidR="005B1707" w:rsidRPr="0067046F">
        <w:rPr>
          <w:rFonts w:ascii="Times New Roman" w:eastAsia="Times New Roman" w:hAnsi="Times New Roman" w:cs="Times New Roman"/>
          <w:bCs/>
          <w:sz w:val="24"/>
          <w:szCs w:val="24"/>
        </w:rPr>
        <w:t>Under th</w:t>
      </w:r>
      <w:r w:rsidRPr="0067046F">
        <w:rPr>
          <w:rFonts w:ascii="Times New Roman" w:eastAsia="Times New Roman" w:hAnsi="Times New Roman" w:cs="Times New Roman"/>
          <w:bCs/>
          <w:sz w:val="24"/>
          <w:szCs w:val="24"/>
        </w:rPr>
        <w:t>o</w:t>
      </w:r>
      <w:r w:rsidR="005B1707" w:rsidRPr="0067046F">
        <w:rPr>
          <w:rFonts w:ascii="Times New Roman" w:eastAsia="Times New Roman" w:hAnsi="Times New Roman" w:cs="Times New Roman"/>
          <w:bCs/>
          <w:sz w:val="24"/>
          <w:szCs w:val="24"/>
        </w:rPr>
        <w:t xml:space="preserve">se three assumptions, we found that this sample size will respectively provide </w:t>
      </w:r>
      <w:r w:rsidR="004726A1" w:rsidRPr="0067046F">
        <w:rPr>
          <w:rFonts w:ascii="Times New Roman" w:eastAsia="Times New Roman" w:hAnsi="Times New Roman" w:cs="Times New Roman"/>
          <w:bCs/>
          <w:sz w:val="24"/>
          <w:szCs w:val="24"/>
        </w:rPr>
        <w:t>95</w:t>
      </w:r>
      <w:r w:rsidR="005B1707" w:rsidRPr="0067046F">
        <w:rPr>
          <w:rFonts w:ascii="Times New Roman" w:eastAsia="Times New Roman" w:hAnsi="Times New Roman" w:cs="Times New Roman"/>
          <w:bCs/>
          <w:sz w:val="24"/>
          <w:szCs w:val="24"/>
        </w:rPr>
        <w:t xml:space="preserve">% power for </w:t>
      </w:r>
      <w:r w:rsidR="005B1707" w:rsidRPr="0067046F">
        <w:rPr>
          <w:rFonts w:ascii="Times New Roman" w:eastAsia="Times New Roman" w:hAnsi="Times New Roman" w:cs="Times New Roman"/>
          <w:bCs/>
          <w:i/>
          <w:iCs/>
          <w:sz w:val="24"/>
          <w:szCs w:val="24"/>
        </w:rPr>
        <w:t xml:space="preserve">b </w:t>
      </w:r>
      <w:r w:rsidR="005B1707" w:rsidRPr="0067046F">
        <w:rPr>
          <w:rFonts w:ascii="Times New Roman" w:eastAsia="Times New Roman" w:hAnsi="Times New Roman" w:cs="Times New Roman"/>
          <w:bCs/>
          <w:sz w:val="24"/>
          <w:szCs w:val="24"/>
        </w:rPr>
        <w:t xml:space="preserve">= -3.76, </w:t>
      </w:r>
      <w:r w:rsidR="003D2FC7" w:rsidRPr="0067046F">
        <w:rPr>
          <w:rFonts w:ascii="Times New Roman" w:eastAsia="Times New Roman" w:hAnsi="Times New Roman" w:cs="Times New Roman"/>
          <w:bCs/>
          <w:sz w:val="24"/>
          <w:szCs w:val="24"/>
        </w:rPr>
        <w:t>46</w:t>
      </w:r>
      <w:r w:rsidR="005B1707" w:rsidRPr="0067046F">
        <w:rPr>
          <w:rFonts w:ascii="Times New Roman" w:eastAsia="Times New Roman" w:hAnsi="Times New Roman" w:cs="Times New Roman"/>
          <w:bCs/>
          <w:sz w:val="24"/>
          <w:szCs w:val="24"/>
        </w:rPr>
        <w:t xml:space="preserve">% power for </w:t>
      </w:r>
      <w:r w:rsidR="005B1707" w:rsidRPr="0067046F">
        <w:rPr>
          <w:rFonts w:ascii="Times New Roman" w:eastAsia="Times New Roman" w:hAnsi="Times New Roman" w:cs="Times New Roman"/>
          <w:bCs/>
          <w:i/>
          <w:iCs/>
          <w:sz w:val="24"/>
          <w:szCs w:val="24"/>
        </w:rPr>
        <w:t xml:space="preserve">b </w:t>
      </w:r>
      <w:r w:rsidR="005B1707" w:rsidRPr="0067046F">
        <w:rPr>
          <w:rFonts w:ascii="Times New Roman" w:eastAsia="Times New Roman" w:hAnsi="Times New Roman" w:cs="Times New Roman"/>
          <w:bCs/>
          <w:sz w:val="24"/>
          <w:szCs w:val="24"/>
        </w:rPr>
        <w:t xml:space="preserve">= -1.88, and </w:t>
      </w:r>
      <w:r w:rsidR="00091D67" w:rsidRPr="0067046F">
        <w:rPr>
          <w:rFonts w:ascii="Times New Roman" w:eastAsia="Times New Roman" w:hAnsi="Times New Roman" w:cs="Times New Roman"/>
          <w:bCs/>
          <w:sz w:val="24"/>
          <w:szCs w:val="24"/>
        </w:rPr>
        <w:t>16</w:t>
      </w:r>
      <w:r w:rsidR="005B1707" w:rsidRPr="0067046F">
        <w:rPr>
          <w:rFonts w:ascii="Times New Roman" w:eastAsia="Times New Roman" w:hAnsi="Times New Roman" w:cs="Times New Roman"/>
          <w:bCs/>
          <w:sz w:val="24"/>
          <w:szCs w:val="24"/>
        </w:rPr>
        <w:t xml:space="preserve">% power for </w:t>
      </w:r>
      <w:r w:rsidR="005B1707" w:rsidRPr="0067046F">
        <w:rPr>
          <w:rFonts w:ascii="Times New Roman" w:eastAsia="Times New Roman" w:hAnsi="Times New Roman" w:cs="Times New Roman"/>
          <w:bCs/>
          <w:i/>
          <w:iCs/>
          <w:sz w:val="24"/>
          <w:szCs w:val="24"/>
        </w:rPr>
        <w:t xml:space="preserve">b </w:t>
      </w:r>
      <w:r w:rsidR="005B1707" w:rsidRPr="0067046F">
        <w:rPr>
          <w:rFonts w:ascii="Times New Roman" w:eastAsia="Times New Roman" w:hAnsi="Times New Roman" w:cs="Times New Roman"/>
          <w:bCs/>
          <w:sz w:val="24"/>
          <w:szCs w:val="24"/>
        </w:rPr>
        <w:t xml:space="preserve">= -0.88. </w:t>
      </w:r>
      <w:r w:rsidRPr="0067046F">
        <w:rPr>
          <w:rFonts w:ascii="Times New Roman" w:eastAsia="Times New Roman" w:hAnsi="Times New Roman" w:cs="Times New Roman"/>
          <w:bCs/>
          <w:sz w:val="24"/>
          <w:szCs w:val="24"/>
        </w:rPr>
        <w:t>T</w:t>
      </w:r>
      <w:r w:rsidR="005B1707" w:rsidRPr="0067046F">
        <w:rPr>
          <w:rFonts w:ascii="Times New Roman" w:eastAsia="Times New Roman" w:hAnsi="Times New Roman" w:cs="Times New Roman"/>
          <w:bCs/>
          <w:sz w:val="24"/>
          <w:szCs w:val="24"/>
        </w:rPr>
        <w:t xml:space="preserve">he </w:t>
      </w:r>
      <w:r w:rsidR="00A64388" w:rsidRPr="0067046F">
        <w:rPr>
          <w:rFonts w:ascii="Times New Roman" w:eastAsia="Times New Roman" w:hAnsi="Times New Roman" w:cs="Times New Roman"/>
          <w:bCs/>
          <w:sz w:val="24"/>
          <w:szCs w:val="24"/>
        </w:rPr>
        <w:t xml:space="preserve">replication </w:t>
      </w:r>
      <w:r w:rsidR="005B1707" w:rsidRPr="0067046F">
        <w:rPr>
          <w:rFonts w:ascii="Times New Roman" w:eastAsia="Times New Roman" w:hAnsi="Times New Roman" w:cs="Times New Roman"/>
          <w:bCs/>
          <w:sz w:val="24"/>
          <w:szCs w:val="24"/>
        </w:rPr>
        <w:t xml:space="preserve">study </w:t>
      </w:r>
      <w:r w:rsidR="00A64388" w:rsidRPr="0067046F">
        <w:rPr>
          <w:rFonts w:ascii="Times New Roman" w:eastAsia="Times New Roman" w:hAnsi="Times New Roman" w:cs="Times New Roman"/>
          <w:bCs/>
          <w:sz w:val="24"/>
          <w:szCs w:val="24"/>
        </w:rPr>
        <w:t>had</w:t>
      </w:r>
      <w:r w:rsidR="00091D67" w:rsidRPr="0067046F">
        <w:rPr>
          <w:rFonts w:ascii="Times New Roman" w:eastAsia="Times New Roman" w:hAnsi="Times New Roman" w:cs="Times New Roman"/>
          <w:bCs/>
          <w:sz w:val="24"/>
          <w:szCs w:val="24"/>
        </w:rPr>
        <w:t xml:space="preserve"> considerable power to detect </w:t>
      </w:r>
      <w:r w:rsidR="005B1707" w:rsidRPr="0067046F">
        <w:rPr>
          <w:rFonts w:ascii="Times New Roman" w:eastAsia="Times New Roman" w:hAnsi="Times New Roman" w:cs="Times New Roman"/>
          <w:bCs/>
          <w:sz w:val="24"/>
          <w:szCs w:val="24"/>
        </w:rPr>
        <w:t>effects similar in size to the previously observed effects</w:t>
      </w:r>
      <w:r w:rsidR="00B27BBE" w:rsidRPr="0067046F">
        <w:rPr>
          <w:rFonts w:ascii="Times New Roman" w:eastAsia="Times New Roman" w:hAnsi="Times New Roman" w:cs="Times New Roman"/>
          <w:bCs/>
          <w:sz w:val="24"/>
          <w:szCs w:val="24"/>
        </w:rPr>
        <w:t xml:space="preserve">. However, the </w:t>
      </w:r>
      <w:r w:rsidR="00F617D2" w:rsidRPr="0067046F">
        <w:rPr>
          <w:rFonts w:ascii="Times New Roman" w:eastAsia="Times New Roman" w:hAnsi="Times New Roman" w:cs="Times New Roman"/>
          <w:bCs/>
          <w:sz w:val="24"/>
          <w:szCs w:val="24"/>
        </w:rPr>
        <w:t xml:space="preserve">replication </w:t>
      </w:r>
      <w:r w:rsidR="00B27BBE" w:rsidRPr="0067046F">
        <w:rPr>
          <w:rFonts w:ascii="Times New Roman" w:eastAsia="Times New Roman" w:hAnsi="Times New Roman" w:cs="Times New Roman"/>
          <w:bCs/>
          <w:sz w:val="24"/>
          <w:szCs w:val="24"/>
        </w:rPr>
        <w:t>study</w:t>
      </w:r>
      <w:r w:rsidR="005B1707" w:rsidRPr="0067046F">
        <w:rPr>
          <w:rFonts w:ascii="Times New Roman" w:eastAsia="Times New Roman" w:hAnsi="Times New Roman" w:cs="Times New Roman"/>
          <w:bCs/>
          <w:sz w:val="24"/>
          <w:szCs w:val="24"/>
        </w:rPr>
        <w:t xml:space="preserve"> </w:t>
      </w:r>
      <w:r w:rsidR="00F617D2" w:rsidRPr="0067046F">
        <w:rPr>
          <w:rFonts w:ascii="Times New Roman" w:eastAsia="Times New Roman" w:hAnsi="Times New Roman" w:cs="Times New Roman"/>
          <w:bCs/>
          <w:sz w:val="24"/>
          <w:szCs w:val="24"/>
        </w:rPr>
        <w:t xml:space="preserve">does </w:t>
      </w:r>
      <w:r w:rsidR="005B1707" w:rsidRPr="0067046F">
        <w:rPr>
          <w:rFonts w:ascii="Times New Roman" w:eastAsia="Times New Roman" w:hAnsi="Times New Roman" w:cs="Times New Roman"/>
          <w:bCs/>
          <w:sz w:val="24"/>
          <w:szCs w:val="24"/>
        </w:rPr>
        <w:t xml:space="preserve">not have adequate power to detect effects that are substantially smaller. Because of this limitation, we </w:t>
      </w:r>
      <w:r w:rsidR="00F617D2" w:rsidRPr="0067046F">
        <w:rPr>
          <w:rFonts w:ascii="Times New Roman" w:eastAsia="Times New Roman" w:hAnsi="Times New Roman" w:cs="Times New Roman"/>
          <w:bCs/>
          <w:sz w:val="24"/>
          <w:szCs w:val="24"/>
        </w:rPr>
        <w:t xml:space="preserve">cannot </w:t>
      </w:r>
      <w:r w:rsidR="005B1707" w:rsidRPr="0067046F">
        <w:rPr>
          <w:rFonts w:ascii="Times New Roman" w:eastAsia="Times New Roman" w:hAnsi="Times New Roman" w:cs="Times New Roman"/>
          <w:bCs/>
          <w:sz w:val="24"/>
          <w:szCs w:val="24"/>
        </w:rPr>
        <w:t>make claims about the absence of theoretically relevant effects</w:t>
      </w:r>
      <w:r w:rsidR="00F617D2" w:rsidRPr="0067046F">
        <w:rPr>
          <w:rFonts w:ascii="Times New Roman" w:eastAsia="Times New Roman" w:hAnsi="Times New Roman" w:cs="Times New Roman"/>
          <w:bCs/>
          <w:sz w:val="24"/>
          <w:szCs w:val="24"/>
        </w:rPr>
        <w:t>—for statistically nonsignificant results</w:t>
      </w:r>
      <w:r w:rsidR="005B1707" w:rsidRPr="0067046F">
        <w:rPr>
          <w:rFonts w:ascii="Times New Roman" w:eastAsia="Times New Roman" w:hAnsi="Times New Roman" w:cs="Times New Roman"/>
          <w:bCs/>
          <w:sz w:val="24"/>
          <w:szCs w:val="24"/>
        </w:rPr>
        <w:t>.</w:t>
      </w:r>
      <w:r w:rsidR="00E60FC8" w:rsidRPr="0067046F">
        <w:rPr>
          <w:rFonts w:ascii="Times New Roman" w:eastAsia="Times New Roman" w:hAnsi="Times New Roman" w:cs="Times New Roman"/>
          <w:bCs/>
          <w:sz w:val="24"/>
          <w:szCs w:val="24"/>
        </w:rPr>
        <w:t xml:space="preserve"> One can access the power analysis here: </w:t>
      </w:r>
      <w:hyperlink r:id="rId19" w:history="1">
        <w:r w:rsidR="00E60FC8" w:rsidRPr="0067046F">
          <w:rPr>
            <w:rStyle w:val="Hyperlink"/>
            <w:rFonts w:ascii="Times New Roman" w:eastAsia="Times New Roman" w:hAnsi="Times New Roman" w:cs="Times New Roman"/>
            <w:bCs/>
            <w:sz w:val="24"/>
            <w:szCs w:val="24"/>
          </w:rPr>
          <w:t>https://osf.io/5rbu6/</w:t>
        </w:r>
      </w:hyperlink>
      <w:r w:rsidR="00E60FC8" w:rsidRPr="0067046F">
        <w:rPr>
          <w:rFonts w:ascii="Times New Roman" w:eastAsia="Times New Roman" w:hAnsi="Times New Roman" w:cs="Times New Roman"/>
          <w:bCs/>
          <w:sz w:val="24"/>
          <w:szCs w:val="24"/>
        </w:rPr>
        <w:t>.</w:t>
      </w:r>
    </w:p>
    <w:p w14:paraId="7B559B47" w14:textId="77777777" w:rsidR="004C3DD2" w:rsidRDefault="004C3DD2" w:rsidP="006D134D">
      <w:pPr>
        <w:widowControl/>
        <w:autoSpaceDE/>
        <w:autoSpaceDN/>
        <w:adjustRightInd/>
        <w:rPr>
          <w:rFonts w:ascii="Times New Roman" w:hAnsi="Times New Roman" w:cs="Times New Roman"/>
          <w:b/>
          <w:bCs/>
          <w:sz w:val="24"/>
          <w:szCs w:val="24"/>
        </w:rPr>
      </w:pPr>
    </w:p>
    <w:p w14:paraId="23D78FDA" w14:textId="77777777" w:rsidR="004C3DD2" w:rsidRDefault="004C3DD2" w:rsidP="006D134D">
      <w:pPr>
        <w:widowControl/>
        <w:autoSpaceDE/>
        <w:autoSpaceDN/>
        <w:adjustRightInd/>
        <w:rPr>
          <w:rFonts w:ascii="Times New Roman" w:hAnsi="Times New Roman" w:cs="Times New Roman"/>
          <w:b/>
          <w:bCs/>
          <w:sz w:val="24"/>
          <w:szCs w:val="24"/>
        </w:rPr>
      </w:pPr>
    </w:p>
    <w:p w14:paraId="35DA266F" w14:textId="77777777" w:rsidR="004C3DD2" w:rsidRDefault="004C3DD2" w:rsidP="006D134D">
      <w:pPr>
        <w:widowControl/>
        <w:autoSpaceDE/>
        <w:autoSpaceDN/>
        <w:adjustRightInd/>
        <w:rPr>
          <w:rFonts w:ascii="Times New Roman" w:hAnsi="Times New Roman" w:cs="Times New Roman"/>
          <w:b/>
          <w:bCs/>
          <w:sz w:val="24"/>
          <w:szCs w:val="24"/>
        </w:rPr>
      </w:pPr>
    </w:p>
    <w:p w14:paraId="04E3264E" w14:textId="77777777" w:rsidR="004C3DD2" w:rsidRDefault="004C3DD2" w:rsidP="006D134D">
      <w:pPr>
        <w:widowControl/>
        <w:autoSpaceDE/>
        <w:autoSpaceDN/>
        <w:adjustRightInd/>
        <w:rPr>
          <w:rFonts w:ascii="Times New Roman" w:hAnsi="Times New Roman" w:cs="Times New Roman"/>
          <w:b/>
          <w:bCs/>
          <w:sz w:val="24"/>
          <w:szCs w:val="24"/>
        </w:rPr>
      </w:pPr>
    </w:p>
    <w:p w14:paraId="75C4A2DC" w14:textId="77777777" w:rsidR="004C3DD2" w:rsidRDefault="004C3DD2" w:rsidP="006D134D">
      <w:pPr>
        <w:widowControl/>
        <w:autoSpaceDE/>
        <w:autoSpaceDN/>
        <w:adjustRightInd/>
        <w:rPr>
          <w:rFonts w:ascii="Times New Roman" w:hAnsi="Times New Roman" w:cs="Times New Roman"/>
          <w:b/>
          <w:bCs/>
          <w:sz w:val="24"/>
          <w:szCs w:val="24"/>
        </w:rPr>
      </w:pPr>
    </w:p>
    <w:p w14:paraId="4DCB9038" w14:textId="77777777" w:rsidR="004C3DD2" w:rsidRDefault="004C3DD2" w:rsidP="006D134D">
      <w:pPr>
        <w:widowControl/>
        <w:autoSpaceDE/>
        <w:autoSpaceDN/>
        <w:adjustRightInd/>
        <w:rPr>
          <w:rFonts w:ascii="Times New Roman" w:hAnsi="Times New Roman" w:cs="Times New Roman"/>
          <w:b/>
          <w:bCs/>
          <w:sz w:val="24"/>
          <w:szCs w:val="24"/>
        </w:rPr>
      </w:pPr>
    </w:p>
    <w:p w14:paraId="6970B83B" w14:textId="77777777" w:rsidR="004C3DD2" w:rsidRDefault="004C3DD2" w:rsidP="006D134D">
      <w:pPr>
        <w:widowControl/>
        <w:autoSpaceDE/>
        <w:autoSpaceDN/>
        <w:adjustRightInd/>
        <w:rPr>
          <w:rFonts w:ascii="Times New Roman" w:hAnsi="Times New Roman" w:cs="Times New Roman"/>
          <w:b/>
          <w:bCs/>
          <w:sz w:val="24"/>
          <w:szCs w:val="24"/>
        </w:rPr>
      </w:pPr>
    </w:p>
    <w:p w14:paraId="7925F415" w14:textId="77777777" w:rsidR="004C3DD2" w:rsidRDefault="004C3DD2" w:rsidP="006D134D">
      <w:pPr>
        <w:widowControl/>
        <w:autoSpaceDE/>
        <w:autoSpaceDN/>
        <w:adjustRightInd/>
        <w:rPr>
          <w:rFonts w:ascii="Times New Roman" w:hAnsi="Times New Roman" w:cs="Times New Roman"/>
          <w:b/>
          <w:bCs/>
          <w:sz w:val="24"/>
          <w:szCs w:val="24"/>
        </w:rPr>
      </w:pPr>
    </w:p>
    <w:p w14:paraId="0467AE57" w14:textId="77777777" w:rsidR="004C3DD2" w:rsidRDefault="004C3DD2" w:rsidP="006D134D">
      <w:pPr>
        <w:widowControl/>
        <w:autoSpaceDE/>
        <w:autoSpaceDN/>
        <w:adjustRightInd/>
        <w:rPr>
          <w:rFonts w:ascii="Times New Roman" w:hAnsi="Times New Roman" w:cs="Times New Roman"/>
          <w:b/>
          <w:bCs/>
          <w:sz w:val="24"/>
          <w:szCs w:val="24"/>
        </w:rPr>
      </w:pPr>
    </w:p>
    <w:p w14:paraId="1971D180" w14:textId="77777777" w:rsidR="004C3DD2" w:rsidRDefault="004C3DD2" w:rsidP="006D134D">
      <w:pPr>
        <w:widowControl/>
        <w:autoSpaceDE/>
        <w:autoSpaceDN/>
        <w:adjustRightInd/>
        <w:rPr>
          <w:rFonts w:ascii="Times New Roman" w:hAnsi="Times New Roman" w:cs="Times New Roman"/>
          <w:b/>
          <w:bCs/>
          <w:sz w:val="24"/>
          <w:szCs w:val="24"/>
        </w:rPr>
      </w:pPr>
    </w:p>
    <w:p w14:paraId="23DF6716" w14:textId="77777777" w:rsidR="004C3DD2" w:rsidRDefault="004C3DD2" w:rsidP="006D134D">
      <w:pPr>
        <w:widowControl/>
        <w:autoSpaceDE/>
        <w:autoSpaceDN/>
        <w:adjustRightInd/>
        <w:rPr>
          <w:rFonts w:ascii="Times New Roman" w:hAnsi="Times New Roman" w:cs="Times New Roman"/>
          <w:b/>
          <w:bCs/>
          <w:sz w:val="24"/>
          <w:szCs w:val="24"/>
        </w:rPr>
      </w:pPr>
    </w:p>
    <w:p w14:paraId="455D4B2F" w14:textId="77777777" w:rsidR="004C3DD2" w:rsidRDefault="004C3DD2" w:rsidP="006D134D">
      <w:pPr>
        <w:widowControl/>
        <w:autoSpaceDE/>
        <w:autoSpaceDN/>
        <w:adjustRightInd/>
        <w:rPr>
          <w:rFonts w:ascii="Times New Roman" w:hAnsi="Times New Roman" w:cs="Times New Roman"/>
          <w:b/>
          <w:bCs/>
          <w:sz w:val="24"/>
          <w:szCs w:val="24"/>
        </w:rPr>
      </w:pPr>
    </w:p>
    <w:p w14:paraId="30FA7884" w14:textId="77777777" w:rsidR="004C3DD2" w:rsidRDefault="004C3DD2" w:rsidP="006D134D">
      <w:pPr>
        <w:widowControl/>
        <w:autoSpaceDE/>
        <w:autoSpaceDN/>
        <w:adjustRightInd/>
        <w:rPr>
          <w:rFonts w:ascii="Times New Roman" w:hAnsi="Times New Roman" w:cs="Times New Roman"/>
          <w:b/>
          <w:bCs/>
          <w:sz w:val="24"/>
          <w:szCs w:val="24"/>
        </w:rPr>
      </w:pPr>
    </w:p>
    <w:p w14:paraId="354B90FF" w14:textId="77777777" w:rsidR="004C3DD2" w:rsidRDefault="004C3DD2" w:rsidP="006D134D">
      <w:pPr>
        <w:widowControl/>
        <w:autoSpaceDE/>
        <w:autoSpaceDN/>
        <w:adjustRightInd/>
        <w:rPr>
          <w:rFonts w:ascii="Times New Roman" w:hAnsi="Times New Roman" w:cs="Times New Roman"/>
          <w:b/>
          <w:bCs/>
          <w:sz w:val="24"/>
          <w:szCs w:val="24"/>
        </w:rPr>
      </w:pPr>
    </w:p>
    <w:p w14:paraId="219366CC" w14:textId="77777777" w:rsidR="004C3DD2" w:rsidRDefault="004C3DD2" w:rsidP="006D134D">
      <w:pPr>
        <w:widowControl/>
        <w:autoSpaceDE/>
        <w:autoSpaceDN/>
        <w:adjustRightInd/>
        <w:rPr>
          <w:rFonts w:ascii="Times New Roman" w:hAnsi="Times New Roman" w:cs="Times New Roman"/>
          <w:b/>
          <w:bCs/>
          <w:sz w:val="24"/>
          <w:szCs w:val="24"/>
        </w:rPr>
      </w:pPr>
    </w:p>
    <w:p w14:paraId="32B769E9" w14:textId="77777777" w:rsidR="004C3DD2" w:rsidRDefault="004C3DD2" w:rsidP="006D134D">
      <w:pPr>
        <w:widowControl/>
        <w:autoSpaceDE/>
        <w:autoSpaceDN/>
        <w:adjustRightInd/>
        <w:rPr>
          <w:rFonts w:ascii="Times New Roman" w:hAnsi="Times New Roman" w:cs="Times New Roman"/>
          <w:b/>
          <w:bCs/>
          <w:sz w:val="24"/>
          <w:szCs w:val="24"/>
        </w:rPr>
      </w:pPr>
    </w:p>
    <w:p w14:paraId="227CFE37" w14:textId="77777777" w:rsidR="004C3DD2" w:rsidRDefault="004C3DD2" w:rsidP="006D134D">
      <w:pPr>
        <w:widowControl/>
        <w:autoSpaceDE/>
        <w:autoSpaceDN/>
        <w:adjustRightInd/>
        <w:rPr>
          <w:rFonts w:ascii="Times New Roman" w:hAnsi="Times New Roman" w:cs="Times New Roman"/>
          <w:b/>
          <w:bCs/>
          <w:sz w:val="24"/>
          <w:szCs w:val="24"/>
        </w:rPr>
      </w:pPr>
    </w:p>
    <w:p w14:paraId="6D2BDE06" w14:textId="77777777" w:rsidR="004C3DD2" w:rsidRDefault="004C3DD2" w:rsidP="006D134D">
      <w:pPr>
        <w:widowControl/>
        <w:autoSpaceDE/>
        <w:autoSpaceDN/>
        <w:adjustRightInd/>
        <w:rPr>
          <w:rFonts w:ascii="Times New Roman" w:hAnsi="Times New Roman" w:cs="Times New Roman"/>
          <w:b/>
          <w:bCs/>
          <w:sz w:val="24"/>
          <w:szCs w:val="24"/>
        </w:rPr>
      </w:pPr>
    </w:p>
    <w:p w14:paraId="3A41CD2E" w14:textId="77777777" w:rsidR="004C3DD2" w:rsidRDefault="004C3DD2" w:rsidP="006D134D">
      <w:pPr>
        <w:widowControl/>
        <w:autoSpaceDE/>
        <w:autoSpaceDN/>
        <w:adjustRightInd/>
        <w:rPr>
          <w:rFonts w:ascii="Times New Roman" w:hAnsi="Times New Roman" w:cs="Times New Roman"/>
          <w:b/>
          <w:bCs/>
          <w:sz w:val="24"/>
          <w:szCs w:val="24"/>
        </w:rPr>
      </w:pPr>
    </w:p>
    <w:p w14:paraId="25AD0093" w14:textId="77777777" w:rsidR="004C3DD2" w:rsidRDefault="004C3DD2" w:rsidP="006D134D">
      <w:pPr>
        <w:widowControl/>
        <w:autoSpaceDE/>
        <w:autoSpaceDN/>
        <w:adjustRightInd/>
        <w:rPr>
          <w:rFonts w:ascii="Times New Roman" w:hAnsi="Times New Roman" w:cs="Times New Roman"/>
          <w:b/>
          <w:bCs/>
          <w:sz w:val="24"/>
          <w:szCs w:val="24"/>
        </w:rPr>
      </w:pPr>
    </w:p>
    <w:p w14:paraId="718CBE3C" w14:textId="77777777" w:rsidR="004C3DD2" w:rsidRDefault="004C3DD2" w:rsidP="006D134D">
      <w:pPr>
        <w:widowControl/>
        <w:autoSpaceDE/>
        <w:autoSpaceDN/>
        <w:adjustRightInd/>
        <w:rPr>
          <w:rFonts w:ascii="Times New Roman" w:hAnsi="Times New Roman" w:cs="Times New Roman"/>
          <w:b/>
          <w:bCs/>
          <w:sz w:val="24"/>
          <w:szCs w:val="24"/>
        </w:rPr>
      </w:pPr>
    </w:p>
    <w:p w14:paraId="088DB9DA" w14:textId="77777777" w:rsidR="004C3DD2" w:rsidRDefault="004C3DD2" w:rsidP="006D134D">
      <w:pPr>
        <w:widowControl/>
        <w:autoSpaceDE/>
        <w:autoSpaceDN/>
        <w:adjustRightInd/>
        <w:rPr>
          <w:rFonts w:ascii="Times New Roman" w:hAnsi="Times New Roman" w:cs="Times New Roman"/>
          <w:b/>
          <w:bCs/>
          <w:sz w:val="24"/>
          <w:szCs w:val="24"/>
        </w:rPr>
      </w:pPr>
    </w:p>
    <w:p w14:paraId="6739F133" w14:textId="3F6B0AE5" w:rsidR="006D134D" w:rsidRDefault="006D134D" w:rsidP="006D134D">
      <w:pPr>
        <w:widowControl/>
        <w:autoSpaceDE/>
        <w:autoSpaceDN/>
        <w:adjustRightInd/>
        <w:rPr>
          <w:rFonts w:ascii="Times New Roman" w:hAnsi="Times New Roman" w:cs="Times New Roman"/>
          <w:b/>
          <w:bCs/>
          <w:sz w:val="24"/>
          <w:szCs w:val="24"/>
        </w:rPr>
      </w:pPr>
      <w:r w:rsidRPr="0067046F">
        <w:rPr>
          <w:rFonts w:ascii="Times New Roman" w:hAnsi="Times New Roman" w:cs="Times New Roman"/>
          <w:b/>
          <w:bCs/>
          <w:sz w:val="24"/>
          <w:szCs w:val="24"/>
        </w:rPr>
        <w:lastRenderedPageBreak/>
        <w:t>Table 3</w:t>
      </w:r>
    </w:p>
    <w:p w14:paraId="5A3923A6" w14:textId="77777777" w:rsidR="00D27352" w:rsidRPr="0067046F" w:rsidRDefault="00D27352" w:rsidP="00D27352">
      <w:pPr>
        <w:widowControl/>
        <w:autoSpaceDE/>
        <w:autoSpaceDN/>
        <w:adjustRightInd/>
        <w:rPr>
          <w:rFonts w:ascii="Times New Roman" w:hAnsi="Times New Roman" w:cs="Times New Roman"/>
          <w:b/>
          <w:bCs/>
          <w:sz w:val="24"/>
          <w:szCs w:val="24"/>
        </w:rPr>
      </w:pPr>
      <w:r w:rsidRPr="0067046F">
        <w:rPr>
          <w:rFonts w:ascii="Times New Roman" w:hAnsi="Times New Roman" w:cs="Times New Roman"/>
          <w:i/>
          <w:iCs/>
          <w:sz w:val="24"/>
          <w:szCs w:val="24"/>
        </w:rPr>
        <w:t>Study Design Template</w:t>
      </w:r>
    </w:p>
    <w:tbl>
      <w:tblPr>
        <w:tblStyle w:val="TableGrid1"/>
        <w:tblpPr w:leftFromText="180" w:rightFromText="180" w:vertAnchor="page" w:horzAnchor="margin" w:tblpY="2145"/>
        <w:tblW w:w="10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4A0" w:firstRow="1" w:lastRow="0" w:firstColumn="1" w:lastColumn="0" w:noHBand="0" w:noVBand="1"/>
      </w:tblPr>
      <w:tblGrid>
        <w:gridCol w:w="2033"/>
        <w:gridCol w:w="2004"/>
        <w:gridCol w:w="2045"/>
        <w:gridCol w:w="1989"/>
        <w:gridCol w:w="2086"/>
      </w:tblGrid>
      <w:tr w:rsidR="004C3DD2" w:rsidRPr="0067046F" w14:paraId="2894A2C8" w14:textId="77777777" w:rsidTr="004C3DD2">
        <w:tc>
          <w:tcPr>
            <w:tcW w:w="2033" w:type="dxa"/>
            <w:tcBorders>
              <w:top w:val="single" w:sz="4" w:space="0" w:color="auto"/>
              <w:bottom w:val="single" w:sz="4" w:space="0" w:color="auto"/>
            </w:tcBorders>
            <w:vAlign w:val="center"/>
          </w:tcPr>
          <w:p w14:paraId="7860D006" w14:textId="77777777" w:rsidR="004C3DD2" w:rsidRPr="0067046F" w:rsidRDefault="004C3DD2" w:rsidP="004C3DD2">
            <w:pPr>
              <w:autoSpaceDE/>
              <w:autoSpaceDN/>
              <w:adjustRightInd/>
              <w:jc w:val="center"/>
              <w:rPr>
                <w:rFonts w:ascii="Times New Roman" w:eastAsia="Times New Roman" w:hAnsi="Times New Roman"/>
                <w:b/>
                <w:bCs/>
                <w:sz w:val="18"/>
                <w:szCs w:val="18"/>
              </w:rPr>
            </w:pPr>
            <w:r w:rsidRPr="0067046F">
              <w:rPr>
                <w:rFonts w:ascii="Times New Roman" w:eastAsia="Times New Roman" w:hAnsi="Times New Roman"/>
                <w:b/>
                <w:bCs/>
                <w:sz w:val="18"/>
                <w:szCs w:val="18"/>
              </w:rPr>
              <w:t>Question</w:t>
            </w:r>
          </w:p>
        </w:tc>
        <w:tc>
          <w:tcPr>
            <w:tcW w:w="2004" w:type="dxa"/>
            <w:tcBorders>
              <w:top w:val="single" w:sz="4" w:space="0" w:color="auto"/>
              <w:bottom w:val="single" w:sz="4" w:space="0" w:color="auto"/>
            </w:tcBorders>
            <w:vAlign w:val="center"/>
          </w:tcPr>
          <w:p w14:paraId="35196453" w14:textId="77777777" w:rsidR="004C3DD2" w:rsidRPr="0067046F" w:rsidRDefault="004C3DD2" w:rsidP="004C3DD2">
            <w:pPr>
              <w:autoSpaceDE/>
              <w:autoSpaceDN/>
              <w:adjustRightInd/>
              <w:jc w:val="center"/>
              <w:rPr>
                <w:rFonts w:ascii="Times New Roman" w:eastAsia="Times New Roman" w:hAnsi="Times New Roman"/>
                <w:b/>
                <w:bCs/>
                <w:sz w:val="18"/>
                <w:szCs w:val="18"/>
              </w:rPr>
            </w:pPr>
            <w:r w:rsidRPr="0067046F">
              <w:rPr>
                <w:rFonts w:ascii="Times New Roman" w:eastAsia="Times New Roman" w:hAnsi="Times New Roman"/>
                <w:b/>
                <w:bCs/>
                <w:sz w:val="18"/>
                <w:szCs w:val="18"/>
              </w:rPr>
              <w:t>Hypotheses</w:t>
            </w:r>
          </w:p>
        </w:tc>
        <w:tc>
          <w:tcPr>
            <w:tcW w:w="2045" w:type="dxa"/>
            <w:tcBorders>
              <w:top w:val="single" w:sz="4" w:space="0" w:color="auto"/>
              <w:bottom w:val="single" w:sz="4" w:space="0" w:color="auto"/>
            </w:tcBorders>
            <w:vAlign w:val="center"/>
          </w:tcPr>
          <w:p w14:paraId="2A2A9E71" w14:textId="77777777" w:rsidR="004C3DD2" w:rsidRPr="0067046F" w:rsidRDefault="004C3DD2" w:rsidP="004C3DD2">
            <w:pPr>
              <w:autoSpaceDE/>
              <w:autoSpaceDN/>
              <w:adjustRightInd/>
              <w:jc w:val="center"/>
              <w:rPr>
                <w:rFonts w:ascii="Times New Roman" w:eastAsia="Times New Roman" w:hAnsi="Times New Roman"/>
                <w:b/>
                <w:bCs/>
                <w:sz w:val="18"/>
                <w:szCs w:val="18"/>
              </w:rPr>
            </w:pPr>
            <w:r w:rsidRPr="0067046F">
              <w:rPr>
                <w:rFonts w:ascii="Times New Roman" w:eastAsia="Times New Roman" w:hAnsi="Times New Roman"/>
                <w:b/>
                <w:bCs/>
                <w:sz w:val="18"/>
                <w:szCs w:val="18"/>
              </w:rPr>
              <w:t>Sampling Plan &amp; Test sensitivity rationale</w:t>
            </w:r>
          </w:p>
        </w:tc>
        <w:tc>
          <w:tcPr>
            <w:tcW w:w="1989" w:type="dxa"/>
            <w:tcBorders>
              <w:top w:val="single" w:sz="4" w:space="0" w:color="auto"/>
              <w:bottom w:val="single" w:sz="4" w:space="0" w:color="auto"/>
            </w:tcBorders>
            <w:vAlign w:val="center"/>
          </w:tcPr>
          <w:p w14:paraId="400D2A2B" w14:textId="77777777" w:rsidR="004C3DD2" w:rsidRPr="0067046F" w:rsidRDefault="004C3DD2" w:rsidP="004C3DD2">
            <w:pPr>
              <w:autoSpaceDE/>
              <w:autoSpaceDN/>
              <w:adjustRightInd/>
              <w:jc w:val="center"/>
              <w:rPr>
                <w:rFonts w:ascii="Times New Roman" w:eastAsia="Times New Roman" w:hAnsi="Times New Roman"/>
                <w:b/>
                <w:bCs/>
                <w:sz w:val="18"/>
                <w:szCs w:val="18"/>
              </w:rPr>
            </w:pPr>
            <w:r w:rsidRPr="0067046F">
              <w:rPr>
                <w:rFonts w:ascii="Times New Roman" w:eastAsia="Times New Roman" w:hAnsi="Times New Roman"/>
                <w:b/>
                <w:bCs/>
                <w:sz w:val="18"/>
                <w:szCs w:val="18"/>
              </w:rPr>
              <w:t>Analysis plan</w:t>
            </w:r>
          </w:p>
        </w:tc>
        <w:tc>
          <w:tcPr>
            <w:tcW w:w="2086" w:type="dxa"/>
            <w:tcBorders>
              <w:top w:val="single" w:sz="4" w:space="0" w:color="auto"/>
              <w:bottom w:val="single" w:sz="4" w:space="0" w:color="auto"/>
            </w:tcBorders>
            <w:vAlign w:val="center"/>
          </w:tcPr>
          <w:p w14:paraId="54179AA6" w14:textId="77777777" w:rsidR="004C3DD2" w:rsidRPr="0067046F" w:rsidRDefault="004C3DD2" w:rsidP="004C3DD2">
            <w:pPr>
              <w:autoSpaceDE/>
              <w:autoSpaceDN/>
              <w:adjustRightInd/>
              <w:jc w:val="center"/>
              <w:rPr>
                <w:rFonts w:ascii="Times New Roman" w:eastAsia="Times New Roman" w:hAnsi="Times New Roman"/>
                <w:b/>
                <w:bCs/>
                <w:sz w:val="18"/>
                <w:szCs w:val="18"/>
              </w:rPr>
            </w:pPr>
            <w:r w:rsidRPr="0067046F">
              <w:rPr>
                <w:rFonts w:ascii="Times New Roman" w:eastAsia="Times New Roman" w:hAnsi="Times New Roman"/>
                <w:b/>
                <w:bCs/>
                <w:sz w:val="18"/>
                <w:szCs w:val="18"/>
              </w:rPr>
              <w:t>Theory that could be shown wrong by outcomes</w:t>
            </w:r>
          </w:p>
        </w:tc>
      </w:tr>
      <w:tr w:rsidR="004C3DD2" w:rsidRPr="0067046F" w14:paraId="74F95C90" w14:textId="77777777" w:rsidTr="004C3DD2">
        <w:tc>
          <w:tcPr>
            <w:tcW w:w="2033" w:type="dxa"/>
            <w:tcBorders>
              <w:top w:val="single" w:sz="4" w:space="0" w:color="auto"/>
              <w:bottom w:val="single" w:sz="4" w:space="0" w:color="auto"/>
            </w:tcBorders>
          </w:tcPr>
          <w:p w14:paraId="69358947" w14:textId="77777777" w:rsidR="004C3DD2" w:rsidRPr="0067046F" w:rsidRDefault="004C3DD2" w:rsidP="004C3DD2">
            <w:pPr>
              <w:autoSpaceDE/>
              <w:autoSpaceDN/>
              <w:adjustRightInd/>
              <w:rPr>
                <w:rFonts w:ascii="Times New Roman" w:eastAsia="Times New Roman" w:hAnsi="Times New Roman"/>
                <w:sz w:val="18"/>
                <w:szCs w:val="18"/>
              </w:rPr>
            </w:pPr>
            <w:r w:rsidRPr="0067046F">
              <w:rPr>
                <w:rFonts w:ascii="Times New Roman" w:eastAsia="Times New Roman" w:hAnsi="Times New Roman"/>
                <w:sz w:val="18"/>
                <w:szCs w:val="18"/>
              </w:rPr>
              <w:t>To what extent do self-interest dilemmas generate the information-types the disclosure-outcomes management model predicts?</w:t>
            </w:r>
          </w:p>
        </w:tc>
        <w:tc>
          <w:tcPr>
            <w:tcW w:w="2004" w:type="dxa"/>
            <w:tcBorders>
              <w:top w:val="single" w:sz="4" w:space="0" w:color="auto"/>
              <w:bottom w:val="single" w:sz="4" w:space="0" w:color="auto"/>
            </w:tcBorders>
          </w:tcPr>
          <w:p w14:paraId="45E05297" w14:textId="77777777" w:rsidR="004C3DD2" w:rsidRPr="0067046F" w:rsidRDefault="004C3DD2" w:rsidP="004C3DD2">
            <w:pPr>
              <w:autoSpaceDE/>
              <w:autoSpaceDN/>
              <w:adjustRightInd/>
              <w:rPr>
                <w:rFonts w:ascii="Times New Roman" w:eastAsia="Times New Roman" w:hAnsi="Times New Roman"/>
                <w:sz w:val="18"/>
                <w:szCs w:val="18"/>
              </w:rPr>
            </w:pPr>
            <w:r w:rsidRPr="0067046F">
              <w:rPr>
                <w:rFonts w:ascii="Times New Roman" w:eastAsia="Times New Roman" w:hAnsi="Times New Roman"/>
                <w:b/>
                <w:bCs/>
                <w:i/>
                <w:iCs/>
                <w:sz w:val="18"/>
                <w:szCs w:val="18"/>
              </w:rPr>
              <w:t>Low-stakes information:</w:t>
            </w:r>
            <w:r w:rsidRPr="0067046F">
              <w:rPr>
                <w:rFonts w:ascii="Times New Roman" w:eastAsia="Times New Roman" w:hAnsi="Times New Roman"/>
                <w:sz w:val="18"/>
                <w:szCs w:val="18"/>
              </w:rPr>
              <w:t xml:space="preserve"> Interviewees will refrain from disclosing Low-stakes information. </w:t>
            </w:r>
          </w:p>
          <w:p w14:paraId="49CD56FA" w14:textId="77777777" w:rsidR="004C3DD2" w:rsidRPr="0067046F" w:rsidRDefault="004C3DD2" w:rsidP="004C3DD2">
            <w:pPr>
              <w:autoSpaceDE/>
              <w:autoSpaceDN/>
              <w:adjustRightInd/>
              <w:rPr>
                <w:rFonts w:ascii="Times New Roman" w:eastAsia="Times New Roman" w:hAnsi="Times New Roman"/>
                <w:sz w:val="18"/>
                <w:szCs w:val="18"/>
              </w:rPr>
            </w:pPr>
          </w:p>
          <w:p w14:paraId="658E92C7" w14:textId="77777777" w:rsidR="004C3DD2" w:rsidRPr="0067046F" w:rsidRDefault="004C3DD2" w:rsidP="004C3DD2">
            <w:pPr>
              <w:autoSpaceDE/>
              <w:autoSpaceDN/>
              <w:adjustRightInd/>
              <w:rPr>
                <w:rFonts w:ascii="Times New Roman" w:eastAsia="Times New Roman" w:hAnsi="Times New Roman"/>
                <w:sz w:val="18"/>
                <w:szCs w:val="18"/>
              </w:rPr>
            </w:pPr>
            <w:r w:rsidRPr="0067046F">
              <w:rPr>
                <w:rFonts w:ascii="Times New Roman" w:eastAsia="Times New Roman" w:hAnsi="Times New Roman"/>
                <w:b/>
                <w:bCs/>
                <w:i/>
                <w:iCs/>
                <w:sz w:val="18"/>
                <w:szCs w:val="18"/>
              </w:rPr>
              <w:t>Guarded information:</w:t>
            </w:r>
            <w:r w:rsidRPr="0067046F">
              <w:rPr>
                <w:rFonts w:ascii="Times New Roman" w:eastAsia="Times New Roman" w:hAnsi="Times New Roman"/>
                <w:sz w:val="18"/>
                <w:szCs w:val="18"/>
              </w:rPr>
              <w:t xml:space="preserve"> Interviewees will be unyieldingly unwilling to disclose Guarded information.</w:t>
            </w:r>
          </w:p>
          <w:p w14:paraId="29A1D3F5" w14:textId="77777777" w:rsidR="004C3DD2" w:rsidRPr="0067046F" w:rsidRDefault="004C3DD2" w:rsidP="004C3DD2">
            <w:pPr>
              <w:autoSpaceDE/>
              <w:autoSpaceDN/>
              <w:adjustRightInd/>
              <w:rPr>
                <w:rFonts w:ascii="Times New Roman" w:eastAsia="Times New Roman" w:hAnsi="Times New Roman"/>
                <w:sz w:val="18"/>
                <w:szCs w:val="18"/>
              </w:rPr>
            </w:pPr>
          </w:p>
          <w:p w14:paraId="404D148D" w14:textId="77777777" w:rsidR="004C3DD2" w:rsidRPr="0067046F" w:rsidRDefault="004C3DD2" w:rsidP="004C3DD2">
            <w:pPr>
              <w:autoSpaceDE/>
              <w:autoSpaceDN/>
              <w:adjustRightInd/>
              <w:rPr>
                <w:rFonts w:ascii="Times New Roman" w:eastAsia="Times New Roman" w:hAnsi="Times New Roman"/>
                <w:sz w:val="18"/>
                <w:szCs w:val="18"/>
              </w:rPr>
            </w:pPr>
            <w:r w:rsidRPr="0067046F">
              <w:rPr>
                <w:rFonts w:ascii="Times New Roman" w:eastAsia="Times New Roman" w:hAnsi="Times New Roman"/>
                <w:b/>
                <w:bCs/>
                <w:i/>
                <w:iCs/>
                <w:sz w:val="18"/>
                <w:szCs w:val="18"/>
              </w:rPr>
              <w:t>Unguarded information:</w:t>
            </w:r>
            <w:r w:rsidRPr="0067046F">
              <w:rPr>
                <w:rFonts w:ascii="Times New Roman" w:eastAsia="Times New Roman" w:hAnsi="Times New Roman"/>
                <w:sz w:val="18"/>
                <w:szCs w:val="18"/>
              </w:rPr>
              <w:t xml:space="preserve">  Interviewees will be maximally willing to disclose things that have the features of unguarded </w:t>
            </w:r>
            <w:proofErr w:type="gramStart"/>
            <w:r w:rsidRPr="0067046F">
              <w:rPr>
                <w:rFonts w:ascii="Times New Roman" w:eastAsia="Times New Roman" w:hAnsi="Times New Roman"/>
                <w:sz w:val="18"/>
                <w:szCs w:val="18"/>
              </w:rPr>
              <w:t>information</w:t>
            </w:r>
            <w:proofErr w:type="gramEnd"/>
          </w:p>
          <w:p w14:paraId="681A480D" w14:textId="77777777" w:rsidR="004C3DD2" w:rsidRPr="0067046F" w:rsidRDefault="004C3DD2" w:rsidP="004C3DD2">
            <w:pPr>
              <w:autoSpaceDE/>
              <w:autoSpaceDN/>
              <w:adjustRightInd/>
              <w:rPr>
                <w:rFonts w:ascii="Times New Roman" w:eastAsia="Times New Roman" w:hAnsi="Times New Roman"/>
                <w:sz w:val="18"/>
                <w:szCs w:val="18"/>
              </w:rPr>
            </w:pPr>
          </w:p>
          <w:p w14:paraId="534B0AF7" w14:textId="77777777" w:rsidR="004C3DD2" w:rsidRPr="0067046F" w:rsidRDefault="004C3DD2" w:rsidP="004C3DD2">
            <w:pPr>
              <w:autoSpaceDE/>
              <w:autoSpaceDN/>
              <w:adjustRightInd/>
              <w:rPr>
                <w:rFonts w:ascii="Times New Roman" w:eastAsia="Times New Roman" w:hAnsi="Times New Roman"/>
                <w:sz w:val="18"/>
                <w:szCs w:val="18"/>
              </w:rPr>
            </w:pPr>
            <w:r w:rsidRPr="0067046F">
              <w:rPr>
                <w:rFonts w:ascii="Times New Roman" w:eastAsia="Times New Roman" w:hAnsi="Times New Roman"/>
                <w:b/>
                <w:bCs/>
                <w:i/>
                <w:iCs/>
                <w:sz w:val="18"/>
                <w:szCs w:val="18"/>
              </w:rPr>
              <w:t>High-stakes information</w:t>
            </w:r>
            <w:r w:rsidRPr="0067046F">
              <w:rPr>
                <w:rFonts w:ascii="Times New Roman" w:eastAsia="Times New Roman" w:hAnsi="Times New Roman"/>
                <w:sz w:val="18"/>
                <w:szCs w:val="18"/>
              </w:rPr>
              <w:t>: Interviewees are likely to either disclose or withhold the information entirely.</w:t>
            </w:r>
          </w:p>
          <w:p w14:paraId="00F08352" w14:textId="77777777" w:rsidR="004C3DD2" w:rsidRPr="0067046F" w:rsidRDefault="004C3DD2" w:rsidP="004C3DD2">
            <w:pPr>
              <w:autoSpaceDE/>
              <w:autoSpaceDN/>
              <w:adjustRightInd/>
              <w:rPr>
                <w:rFonts w:ascii="Times New Roman" w:eastAsia="Times New Roman" w:hAnsi="Times New Roman"/>
                <w:sz w:val="18"/>
                <w:szCs w:val="18"/>
              </w:rPr>
            </w:pPr>
          </w:p>
          <w:p w14:paraId="25EA8F3F" w14:textId="77777777" w:rsidR="004C3DD2" w:rsidRPr="0067046F" w:rsidRDefault="004C3DD2" w:rsidP="004C3DD2">
            <w:pPr>
              <w:autoSpaceDE/>
              <w:autoSpaceDN/>
              <w:adjustRightInd/>
              <w:rPr>
                <w:rFonts w:ascii="Times New Roman" w:eastAsia="Times New Roman" w:hAnsi="Times New Roman"/>
                <w:sz w:val="18"/>
                <w:szCs w:val="18"/>
              </w:rPr>
            </w:pPr>
            <w:r w:rsidRPr="0067046F">
              <w:rPr>
                <w:rFonts w:ascii="Times New Roman" w:eastAsia="Times New Roman" w:hAnsi="Times New Roman"/>
                <w:sz w:val="18"/>
                <w:szCs w:val="18"/>
              </w:rPr>
              <w:t>These four predictions are interconnected and will be tested by the benefit coefficient and the interaction term.</w:t>
            </w:r>
          </w:p>
        </w:tc>
        <w:tc>
          <w:tcPr>
            <w:tcW w:w="2045" w:type="dxa"/>
            <w:tcBorders>
              <w:top w:val="single" w:sz="4" w:space="0" w:color="auto"/>
              <w:bottom w:val="single" w:sz="4" w:space="0" w:color="auto"/>
            </w:tcBorders>
          </w:tcPr>
          <w:p w14:paraId="32862F0B" w14:textId="77777777" w:rsidR="004C3DD2" w:rsidRPr="0067046F" w:rsidRDefault="004C3DD2" w:rsidP="004C3DD2">
            <w:pPr>
              <w:autoSpaceDE/>
              <w:autoSpaceDN/>
              <w:adjustRightInd/>
              <w:rPr>
                <w:rFonts w:ascii="Times New Roman" w:eastAsia="Times New Roman" w:hAnsi="Times New Roman"/>
                <w:sz w:val="18"/>
                <w:szCs w:val="18"/>
              </w:rPr>
            </w:pPr>
            <w:r w:rsidRPr="0067046F">
              <w:rPr>
                <w:rFonts w:ascii="Times New Roman" w:eastAsia="Times New Roman" w:hAnsi="Times New Roman"/>
                <w:sz w:val="18"/>
                <w:szCs w:val="18"/>
              </w:rPr>
              <w:t>We aim</w:t>
            </w:r>
            <w:r>
              <w:rPr>
                <w:rFonts w:ascii="Times New Roman" w:eastAsia="Times New Roman" w:hAnsi="Times New Roman"/>
                <w:sz w:val="18"/>
                <w:szCs w:val="18"/>
              </w:rPr>
              <w:t>ed</w:t>
            </w:r>
            <w:r w:rsidRPr="0067046F">
              <w:rPr>
                <w:rFonts w:ascii="Times New Roman" w:eastAsia="Times New Roman" w:hAnsi="Times New Roman"/>
                <w:sz w:val="18"/>
                <w:szCs w:val="18"/>
              </w:rPr>
              <w:t xml:space="preserve"> to include a minimum of </w:t>
            </w:r>
            <w:r w:rsidRPr="0067046F">
              <w:rPr>
                <w:rFonts w:ascii="Times New Roman" w:eastAsia="Times New Roman" w:hAnsi="Times New Roman"/>
                <w:i/>
                <w:sz w:val="18"/>
                <w:szCs w:val="18"/>
              </w:rPr>
              <w:t>N</w:t>
            </w:r>
            <w:r w:rsidRPr="0067046F">
              <w:rPr>
                <w:rFonts w:ascii="Times New Roman" w:eastAsia="Times New Roman" w:hAnsi="Times New Roman"/>
                <w:sz w:val="18"/>
                <w:szCs w:val="18"/>
              </w:rPr>
              <w:t xml:space="preserve"> = 300 participants. </w:t>
            </w:r>
          </w:p>
          <w:p w14:paraId="60C77F17" w14:textId="77777777" w:rsidR="004C3DD2" w:rsidRPr="0067046F" w:rsidRDefault="004C3DD2" w:rsidP="004C3DD2">
            <w:pPr>
              <w:autoSpaceDE/>
              <w:autoSpaceDN/>
              <w:adjustRightInd/>
              <w:rPr>
                <w:rFonts w:ascii="Times New Roman" w:eastAsia="Times New Roman" w:hAnsi="Times New Roman"/>
                <w:sz w:val="18"/>
                <w:szCs w:val="18"/>
              </w:rPr>
            </w:pPr>
          </w:p>
          <w:p w14:paraId="60637F7D" w14:textId="77777777" w:rsidR="004C3DD2" w:rsidRPr="0067046F" w:rsidRDefault="004C3DD2" w:rsidP="004C3DD2">
            <w:pPr>
              <w:autoSpaceDE/>
              <w:autoSpaceDN/>
              <w:adjustRightInd/>
              <w:rPr>
                <w:rFonts w:ascii="Times New Roman" w:eastAsia="Times New Roman" w:hAnsi="Times New Roman"/>
                <w:sz w:val="18"/>
                <w:szCs w:val="18"/>
              </w:rPr>
            </w:pPr>
            <w:r w:rsidRPr="0067046F">
              <w:rPr>
                <w:rFonts w:ascii="Times New Roman" w:eastAsia="Times New Roman" w:hAnsi="Times New Roman"/>
                <w:sz w:val="18"/>
                <w:szCs w:val="18"/>
              </w:rPr>
              <w:t>Each participant will make 48 decisions, which will provide an approximate total of 14,400 observations in the present study.</w:t>
            </w:r>
          </w:p>
          <w:p w14:paraId="641ED6BE" w14:textId="77777777" w:rsidR="004C3DD2" w:rsidRPr="0067046F" w:rsidRDefault="004C3DD2" w:rsidP="004C3DD2">
            <w:pPr>
              <w:autoSpaceDE/>
              <w:autoSpaceDN/>
              <w:adjustRightInd/>
              <w:rPr>
                <w:rFonts w:ascii="Times New Roman" w:eastAsia="Times New Roman" w:hAnsi="Times New Roman"/>
                <w:sz w:val="18"/>
                <w:szCs w:val="18"/>
              </w:rPr>
            </w:pPr>
          </w:p>
          <w:p w14:paraId="0E212C4A" w14:textId="77777777" w:rsidR="004C3DD2" w:rsidRPr="0067046F" w:rsidRDefault="004C3DD2" w:rsidP="004C3DD2">
            <w:pPr>
              <w:autoSpaceDE/>
              <w:autoSpaceDN/>
              <w:adjustRightInd/>
              <w:rPr>
                <w:rFonts w:ascii="Times New Roman" w:eastAsia="Times New Roman" w:hAnsi="Times New Roman"/>
                <w:sz w:val="18"/>
                <w:szCs w:val="18"/>
              </w:rPr>
            </w:pPr>
            <w:r w:rsidRPr="0067046F">
              <w:rPr>
                <w:rFonts w:ascii="Times New Roman" w:eastAsia="Times New Roman" w:hAnsi="Times New Roman"/>
                <w:sz w:val="18"/>
                <w:szCs w:val="18"/>
              </w:rPr>
              <w:t>See analysis plan for power calculations.</w:t>
            </w:r>
          </w:p>
        </w:tc>
        <w:tc>
          <w:tcPr>
            <w:tcW w:w="1989" w:type="dxa"/>
            <w:tcBorders>
              <w:top w:val="single" w:sz="4" w:space="0" w:color="auto"/>
              <w:bottom w:val="single" w:sz="4" w:space="0" w:color="auto"/>
            </w:tcBorders>
          </w:tcPr>
          <w:p w14:paraId="29ACD0A0" w14:textId="77777777" w:rsidR="004C3DD2" w:rsidRPr="0067046F" w:rsidRDefault="004C3DD2" w:rsidP="004C3DD2">
            <w:pPr>
              <w:autoSpaceDE/>
              <w:autoSpaceDN/>
              <w:adjustRightInd/>
              <w:rPr>
                <w:rFonts w:ascii="Times New Roman" w:eastAsia="Times New Roman" w:hAnsi="Times New Roman"/>
                <w:sz w:val="18"/>
                <w:szCs w:val="18"/>
              </w:rPr>
            </w:pPr>
            <w:r w:rsidRPr="0067046F">
              <w:rPr>
                <w:rFonts w:ascii="Times New Roman" w:eastAsia="Times New Roman" w:hAnsi="Times New Roman"/>
                <w:sz w:val="18"/>
                <w:szCs w:val="18"/>
              </w:rPr>
              <w:t>A series of mixed-effects logistic regression models (significance threshold = .05). The model selection will take an additive approach, wherein fixed and random effects are added in progressive steps.</w:t>
            </w:r>
          </w:p>
          <w:p w14:paraId="65CC5760" w14:textId="77777777" w:rsidR="004C3DD2" w:rsidRPr="0067046F" w:rsidRDefault="004C3DD2" w:rsidP="004C3DD2">
            <w:pPr>
              <w:autoSpaceDE/>
              <w:autoSpaceDN/>
              <w:adjustRightInd/>
              <w:rPr>
                <w:rFonts w:ascii="Times New Roman" w:eastAsia="Times New Roman" w:hAnsi="Times New Roman"/>
                <w:sz w:val="18"/>
                <w:szCs w:val="18"/>
              </w:rPr>
            </w:pPr>
          </w:p>
          <w:p w14:paraId="6B40E220" w14:textId="77777777" w:rsidR="004C3DD2" w:rsidRPr="0067046F" w:rsidRDefault="004C3DD2" w:rsidP="004C3DD2">
            <w:pPr>
              <w:autoSpaceDE/>
              <w:autoSpaceDN/>
              <w:adjustRightInd/>
              <w:rPr>
                <w:rFonts w:ascii="Times New Roman" w:eastAsia="Times New Roman" w:hAnsi="Times New Roman"/>
                <w:sz w:val="18"/>
                <w:szCs w:val="18"/>
              </w:rPr>
            </w:pPr>
            <w:r w:rsidRPr="0067046F">
              <w:rPr>
                <w:rFonts w:ascii="Times New Roman" w:eastAsia="Times New Roman" w:hAnsi="Times New Roman"/>
                <w:sz w:val="18"/>
                <w:szCs w:val="18"/>
              </w:rPr>
              <w:t xml:space="preserve">The risk and benefit effects, and their interaction will provide information about whether the predictions (i.e., information-types) bear out here. </w:t>
            </w:r>
          </w:p>
          <w:p w14:paraId="332FE72D" w14:textId="77777777" w:rsidR="004C3DD2" w:rsidRPr="0067046F" w:rsidRDefault="004C3DD2" w:rsidP="004C3DD2">
            <w:pPr>
              <w:autoSpaceDE/>
              <w:autoSpaceDN/>
              <w:adjustRightInd/>
              <w:rPr>
                <w:rFonts w:ascii="Times New Roman" w:eastAsia="Times New Roman" w:hAnsi="Times New Roman"/>
                <w:sz w:val="18"/>
                <w:szCs w:val="18"/>
              </w:rPr>
            </w:pPr>
          </w:p>
          <w:p w14:paraId="4FC4856F" w14:textId="77777777" w:rsidR="004C3DD2" w:rsidRPr="0067046F" w:rsidRDefault="004C3DD2" w:rsidP="004C3DD2">
            <w:pPr>
              <w:autoSpaceDE/>
              <w:autoSpaceDN/>
              <w:adjustRightInd/>
              <w:rPr>
                <w:rFonts w:ascii="Times New Roman" w:eastAsia="Times New Roman" w:hAnsi="Times New Roman"/>
                <w:sz w:val="18"/>
                <w:szCs w:val="18"/>
              </w:rPr>
            </w:pPr>
            <w:r w:rsidRPr="0067046F">
              <w:rPr>
                <w:rFonts w:ascii="Times New Roman" w:eastAsia="Times New Roman" w:hAnsi="Times New Roman"/>
                <w:sz w:val="18"/>
                <w:szCs w:val="18"/>
              </w:rPr>
              <w:t xml:space="preserve">To support the hypotheses, the coefficient for benefit should be positive, and the interaction should be negative. </w:t>
            </w:r>
          </w:p>
        </w:tc>
        <w:tc>
          <w:tcPr>
            <w:tcW w:w="2086" w:type="dxa"/>
            <w:tcBorders>
              <w:top w:val="single" w:sz="4" w:space="0" w:color="auto"/>
              <w:bottom w:val="single" w:sz="4" w:space="0" w:color="auto"/>
            </w:tcBorders>
          </w:tcPr>
          <w:p w14:paraId="413FD63B" w14:textId="77777777" w:rsidR="004C3DD2" w:rsidRPr="0067046F" w:rsidRDefault="004C3DD2" w:rsidP="004C3DD2">
            <w:pPr>
              <w:autoSpaceDE/>
              <w:autoSpaceDN/>
              <w:adjustRightInd/>
              <w:rPr>
                <w:rFonts w:ascii="Times New Roman" w:eastAsia="Times New Roman" w:hAnsi="Times New Roman"/>
                <w:sz w:val="18"/>
                <w:szCs w:val="18"/>
              </w:rPr>
            </w:pPr>
            <w:r w:rsidRPr="0067046F">
              <w:rPr>
                <w:rFonts w:ascii="Times New Roman" w:eastAsia="Times New Roman" w:hAnsi="Times New Roman"/>
                <w:sz w:val="18"/>
                <w:szCs w:val="18"/>
              </w:rPr>
              <w:t xml:space="preserve">Due to power considerations, the DOM model cannot necessarily be disproven here. </w:t>
            </w:r>
          </w:p>
          <w:p w14:paraId="490A6648" w14:textId="77777777" w:rsidR="004C3DD2" w:rsidRPr="0067046F" w:rsidRDefault="004C3DD2" w:rsidP="004C3DD2">
            <w:pPr>
              <w:autoSpaceDE/>
              <w:autoSpaceDN/>
              <w:adjustRightInd/>
              <w:rPr>
                <w:rFonts w:ascii="Times New Roman" w:eastAsia="Times New Roman" w:hAnsi="Times New Roman"/>
                <w:sz w:val="18"/>
                <w:szCs w:val="18"/>
              </w:rPr>
            </w:pPr>
          </w:p>
          <w:p w14:paraId="2F02B19F" w14:textId="77777777" w:rsidR="004C3DD2" w:rsidRPr="0067046F" w:rsidRDefault="004C3DD2" w:rsidP="004C3DD2">
            <w:pPr>
              <w:autoSpaceDE/>
              <w:autoSpaceDN/>
              <w:adjustRightInd/>
              <w:rPr>
                <w:rFonts w:ascii="Times New Roman" w:eastAsia="Times New Roman" w:hAnsi="Times New Roman"/>
                <w:sz w:val="18"/>
                <w:szCs w:val="18"/>
              </w:rPr>
            </w:pPr>
            <w:r w:rsidRPr="0067046F">
              <w:rPr>
                <w:rFonts w:ascii="Times New Roman" w:eastAsia="Times New Roman" w:hAnsi="Times New Roman"/>
                <w:sz w:val="18"/>
                <w:szCs w:val="18"/>
              </w:rPr>
              <w:t xml:space="preserve">The replication study does not have adequate power to detect effects that are substantially smaller than those observed in the preliminary study. Because of that limitation, if the results are nonsignificant, we </w:t>
            </w:r>
            <w:proofErr w:type="gramStart"/>
            <w:r w:rsidRPr="0067046F">
              <w:rPr>
                <w:rFonts w:ascii="Times New Roman" w:eastAsia="Times New Roman" w:hAnsi="Times New Roman"/>
                <w:sz w:val="18"/>
                <w:szCs w:val="18"/>
              </w:rPr>
              <w:t>will cannot</w:t>
            </w:r>
            <w:proofErr w:type="gramEnd"/>
            <w:r w:rsidRPr="0067046F">
              <w:rPr>
                <w:rFonts w:ascii="Times New Roman" w:eastAsia="Times New Roman" w:hAnsi="Times New Roman"/>
                <w:sz w:val="18"/>
                <w:szCs w:val="18"/>
              </w:rPr>
              <w:t xml:space="preserve"> make claims about the absence of theoretically relevant effects.</w:t>
            </w:r>
          </w:p>
          <w:p w14:paraId="1564F5F5" w14:textId="77777777" w:rsidR="004C3DD2" w:rsidRPr="0067046F" w:rsidRDefault="004C3DD2" w:rsidP="004C3DD2">
            <w:pPr>
              <w:autoSpaceDE/>
              <w:autoSpaceDN/>
              <w:adjustRightInd/>
              <w:rPr>
                <w:rFonts w:ascii="Times New Roman" w:eastAsia="Times New Roman" w:hAnsi="Times New Roman"/>
                <w:sz w:val="18"/>
                <w:szCs w:val="18"/>
              </w:rPr>
            </w:pPr>
          </w:p>
          <w:p w14:paraId="5D3C7FA2" w14:textId="77777777" w:rsidR="004C3DD2" w:rsidRPr="0067046F" w:rsidRDefault="004C3DD2" w:rsidP="004C3DD2">
            <w:pPr>
              <w:autoSpaceDE/>
              <w:autoSpaceDN/>
              <w:adjustRightInd/>
              <w:rPr>
                <w:rFonts w:ascii="Times New Roman" w:eastAsia="Times New Roman" w:hAnsi="Times New Roman"/>
                <w:sz w:val="18"/>
                <w:szCs w:val="18"/>
              </w:rPr>
            </w:pPr>
            <w:r w:rsidRPr="0067046F">
              <w:rPr>
                <w:rFonts w:ascii="Times New Roman" w:eastAsia="Times New Roman" w:hAnsi="Times New Roman"/>
                <w:sz w:val="18"/>
                <w:szCs w:val="18"/>
              </w:rPr>
              <w:t>This research will assist in determining whether the model’s tenets are worth pursuing in future research.</w:t>
            </w:r>
          </w:p>
        </w:tc>
      </w:tr>
    </w:tbl>
    <w:p w14:paraId="1C7A245F" w14:textId="77777777" w:rsidR="00D27352" w:rsidRPr="0067046F" w:rsidRDefault="00D27352" w:rsidP="006D134D">
      <w:pPr>
        <w:widowControl/>
        <w:autoSpaceDE/>
        <w:autoSpaceDN/>
        <w:adjustRightInd/>
        <w:rPr>
          <w:rFonts w:ascii="Times New Roman" w:hAnsi="Times New Roman" w:cs="Times New Roman"/>
          <w:b/>
          <w:bCs/>
          <w:sz w:val="24"/>
          <w:szCs w:val="24"/>
        </w:rPr>
      </w:pPr>
    </w:p>
    <w:p w14:paraId="4148D825" w14:textId="703BDBC1" w:rsidR="00266FAE" w:rsidRPr="003D20A3" w:rsidRDefault="00266FAE" w:rsidP="003D20A3">
      <w:pPr>
        <w:widowControl/>
        <w:autoSpaceDE/>
        <w:autoSpaceDN/>
        <w:adjustRightInd/>
        <w:spacing w:line="480" w:lineRule="auto"/>
        <w:rPr>
          <w:rFonts w:ascii="Times New Roman" w:hAnsi="Times New Roman" w:cs="Times New Roman"/>
          <w:b/>
          <w:bCs/>
          <w:i/>
          <w:iCs/>
          <w:sz w:val="24"/>
          <w:szCs w:val="24"/>
        </w:rPr>
      </w:pPr>
      <w:r w:rsidRPr="003D20A3">
        <w:rPr>
          <w:rFonts w:ascii="Times New Roman" w:hAnsi="Times New Roman" w:cs="Times New Roman"/>
          <w:b/>
          <w:bCs/>
          <w:i/>
          <w:iCs/>
          <w:sz w:val="24"/>
          <w:szCs w:val="24"/>
        </w:rPr>
        <w:t>Results and Discussion</w:t>
      </w:r>
    </w:p>
    <w:p w14:paraId="16863279" w14:textId="40CE9DBE" w:rsidR="00266FAE" w:rsidRPr="0067046F" w:rsidRDefault="00266FAE" w:rsidP="003D20A3">
      <w:pPr>
        <w:widowControl/>
        <w:autoSpaceDE/>
        <w:autoSpaceDN/>
        <w:adjustRightInd/>
        <w:spacing w:line="480" w:lineRule="auto"/>
        <w:ind w:firstLine="720"/>
        <w:jc w:val="both"/>
        <w:rPr>
          <w:rFonts w:ascii="Times New Roman" w:hAnsi="Times New Roman" w:cs="Times New Roman"/>
          <w:sz w:val="24"/>
          <w:szCs w:val="22"/>
        </w:rPr>
      </w:pPr>
      <w:r w:rsidRPr="0067046F">
        <w:rPr>
          <w:rFonts w:ascii="Times New Roman" w:hAnsi="Times New Roman" w:cs="Times New Roman"/>
          <w:sz w:val="24"/>
          <w:szCs w:val="22"/>
        </w:rPr>
        <w:t xml:space="preserve">With a total sample size of </w:t>
      </w:r>
      <w:r w:rsidRPr="0067046F">
        <w:rPr>
          <w:rFonts w:ascii="Times New Roman" w:hAnsi="Times New Roman" w:cs="Times New Roman"/>
          <w:i/>
          <w:iCs/>
          <w:sz w:val="24"/>
          <w:szCs w:val="22"/>
        </w:rPr>
        <w:t xml:space="preserve">N </w:t>
      </w:r>
      <w:r w:rsidRPr="0067046F">
        <w:rPr>
          <w:rFonts w:ascii="Times New Roman" w:hAnsi="Times New Roman" w:cs="Times New Roman"/>
          <w:sz w:val="24"/>
          <w:szCs w:val="22"/>
        </w:rPr>
        <w:t>= 369 participants</w:t>
      </w:r>
      <w:r w:rsidR="0067046F" w:rsidRPr="0067046F">
        <w:rPr>
          <w:rFonts w:ascii="Times New Roman" w:hAnsi="Times New Roman" w:cs="Times New Roman"/>
          <w:sz w:val="24"/>
          <w:szCs w:val="22"/>
        </w:rPr>
        <w:t>,</w:t>
      </w:r>
      <w:r w:rsidRPr="0067046F">
        <w:rPr>
          <w:rFonts w:ascii="Times New Roman" w:hAnsi="Times New Roman" w:cs="Times New Roman"/>
          <w:sz w:val="24"/>
          <w:szCs w:val="22"/>
        </w:rPr>
        <w:t xml:space="preserve"> each making 48 decisions about information items, the data included a total of 17,712 disclosure decisions. Across scenarios, participants disclosed 49.5% of the unguarded information, 12.1% of the guarded information, 15.3% of the low-stakes information, and 38.2% of the high-stakes information. </w:t>
      </w:r>
      <w:ins w:id="34" w:author="Neequaye, David" w:date="2024-04-08T15:03:00Z">
        <w:r w:rsidR="00B50E36">
          <w:rPr>
            <w:rFonts w:ascii="Times New Roman" w:hAnsi="Times New Roman" w:cs="Times New Roman"/>
            <w:sz w:val="24"/>
            <w:szCs w:val="22"/>
          </w:rPr>
          <w:t xml:space="preserve"> These findings </w:t>
        </w:r>
      </w:ins>
      <w:ins w:id="35" w:author="Neequaye, David" w:date="2024-04-08T15:04:00Z">
        <w:r w:rsidR="00B50E36">
          <w:rPr>
            <w:rFonts w:ascii="Times New Roman" w:hAnsi="Times New Roman" w:cs="Times New Roman"/>
            <w:sz w:val="24"/>
            <w:szCs w:val="22"/>
          </w:rPr>
          <w:t xml:space="preserve">broadly align with our predictions. </w:t>
        </w:r>
      </w:ins>
      <w:r w:rsidRPr="0067046F">
        <w:rPr>
          <w:rFonts w:ascii="Times New Roman" w:hAnsi="Times New Roman" w:cs="Times New Roman"/>
          <w:sz w:val="24"/>
          <w:szCs w:val="22"/>
        </w:rPr>
        <w:t>The frequency distributions of information disclosure</w:t>
      </w:r>
      <w:r w:rsidR="0067046F" w:rsidRPr="0067046F">
        <w:rPr>
          <w:rFonts w:ascii="Times New Roman" w:hAnsi="Times New Roman" w:cs="Times New Roman"/>
          <w:sz w:val="24"/>
          <w:szCs w:val="22"/>
        </w:rPr>
        <w:t xml:space="preserve"> by participant and by scenario</w:t>
      </w:r>
      <w:r w:rsidRPr="0067046F">
        <w:rPr>
          <w:rFonts w:ascii="Times New Roman" w:hAnsi="Times New Roman" w:cs="Times New Roman"/>
          <w:sz w:val="24"/>
          <w:szCs w:val="22"/>
        </w:rPr>
        <w:t xml:space="preserve"> are displayed in Figure </w:t>
      </w:r>
      <w:r w:rsidR="0040044E" w:rsidRPr="0067046F">
        <w:rPr>
          <w:rFonts w:ascii="Times New Roman" w:hAnsi="Times New Roman" w:cs="Times New Roman"/>
          <w:sz w:val="24"/>
          <w:szCs w:val="22"/>
        </w:rPr>
        <w:t>3</w:t>
      </w:r>
      <w:r w:rsidRPr="0067046F">
        <w:rPr>
          <w:rFonts w:ascii="Times New Roman" w:hAnsi="Times New Roman" w:cs="Times New Roman"/>
          <w:sz w:val="24"/>
          <w:szCs w:val="22"/>
        </w:rPr>
        <w:t>.</w:t>
      </w:r>
    </w:p>
    <w:p w14:paraId="60807A6E" w14:textId="0041D3EA" w:rsidR="00FB7010" w:rsidRDefault="00266FAE" w:rsidP="00266FAE">
      <w:pPr>
        <w:widowControl/>
        <w:autoSpaceDE/>
        <w:autoSpaceDN/>
        <w:adjustRightInd/>
        <w:spacing w:line="480" w:lineRule="auto"/>
        <w:ind w:firstLine="720"/>
        <w:jc w:val="both"/>
        <w:rPr>
          <w:rFonts w:ascii="Times New Roman" w:hAnsi="Times New Roman" w:cs="Times New Roman"/>
          <w:sz w:val="24"/>
          <w:szCs w:val="22"/>
        </w:rPr>
      </w:pPr>
      <w:r w:rsidRPr="0067046F">
        <w:rPr>
          <w:rFonts w:ascii="Times New Roman" w:hAnsi="Times New Roman" w:cs="Times New Roman"/>
          <w:sz w:val="24"/>
          <w:szCs w:val="22"/>
        </w:rPr>
        <w:t>The logistic regression model, including the interaction between costs and benefits, fits the data better than the model without the interaction, χ</w:t>
      </w:r>
      <w:r w:rsidRPr="0067046F">
        <w:rPr>
          <w:rFonts w:ascii="Times New Roman" w:hAnsi="Times New Roman" w:cs="Times New Roman"/>
          <w:sz w:val="24"/>
          <w:szCs w:val="22"/>
          <w:vertAlign w:val="superscript"/>
        </w:rPr>
        <w:t>2</w:t>
      </w:r>
      <w:r w:rsidRPr="0067046F">
        <w:rPr>
          <w:rFonts w:ascii="Times New Roman" w:hAnsi="Times New Roman" w:cs="Times New Roman"/>
          <w:sz w:val="24"/>
          <w:szCs w:val="22"/>
        </w:rPr>
        <w:t xml:space="preserve"> (5) = 26.29, </w:t>
      </w:r>
      <w:r w:rsidRPr="0067046F">
        <w:rPr>
          <w:rFonts w:ascii="Times New Roman" w:hAnsi="Times New Roman" w:cs="Times New Roman"/>
          <w:i/>
          <w:iCs/>
          <w:sz w:val="24"/>
          <w:szCs w:val="22"/>
        </w:rPr>
        <w:t xml:space="preserve">p </w:t>
      </w:r>
      <w:r w:rsidRPr="0067046F">
        <w:rPr>
          <w:rFonts w:ascii="Times New Roman" w:hAnsi="Times New Roman" w:cs="Times New Roman"/>
          <w:sz w:val="24"/>
          <w:szCs w:val="22"/>
        </w:rPr>
        <w:t xml:space="preserve">&lt; .001, Nakagawa </w:t>
      </w:r>
      <w:r w:rsidRPr="0067046F">
        <w:rPr>
          <w:rFonts w:ascii="Times New Roman" w:hAnsi="Times New Roman" w:cs="Times New Roman"/>
          <w:i/>
          <w:iCs/>
          <w:sz w:val="24"/>
          <w:szCs w:val="22"/>
        </w:rPr>
        <w:t>R</w:t>
      </w:r>
      <w:r w:rsidRPr="0067046F">
        <w:rPr>
          <w:rFonts w:ascii="Times New Roman" w:hAnsi="Times New Roman" w:cs="Times New Roman"/>
          <w:i/>
          <w:iCs/>
          <w:sz w:val="24"/>
          <w:szCs w:val="22"/>
          <w:vertAlign w:val="superscript"/>
        </w:rPr>
        <w:t>2</w:t>
      </w:r>
      <w:r w:rsidRPr="0067046F">
        <w:rPr>
          <w:rFonts w:ascii="Times New Roman" w:hAnsi="Times New Roman" w:cs="Times New Roman"/>
          <w:sz w:val="24"/>
          <w:szCs w:val="22"/>
        </w:rPr>
        <w:t xml:space="preserve"> (conditional) = .662, AIC 14969 vs. 14952. The results of this model are displayed in Table 4. </w:t>
      </w:r>
      <w:r w:rsidRPr="0067046F">
        <w:rPr>
          <w:rFonts w:ascii="Times New Roman" w:hAnsi="Times New Roman" w:cs="Times New Roman"/>
          <w:sz w:val="24"/>
          <w:szCs w:val="22"/>
        </w:rPr>
        <w:lastRenderedPageBreak/>
        <w:t>As predicted, the coefficient for benefits was positive, indicating that participants were more likely to disclose unguarded and high-stakes information, compared to low-stakes information. However, against predictions</w:t>
      </w:r>
      <w:r w:rsidR="001C3525">
        <w:rPr>
          <w:rFonts w:ascii="Times New Roman" w:hAnsi="Times New Roman" w:cs="Times New Roman"/>
          <w:sz w:val="24"/>
          <w:szCs w:val="22"/>
        </w:rPr>
        <w:t xml:space="preserve"> and failing to replicate the preliminary study</w:t>
      </w:r>
      <w:r w:rsidRPr="0067046F">
        <w:rPr>
          <w:rFonts w:ascii="Times New Roman" w:hAnsi="Times New Roman" w:cs="Times New Roman"/>
          <w:sz w:val="24"/>
          <w:szCs w:val="22"/>
        </w:rPr>
        <w:t xml:space="preserve">, the interaction coefficient was non-significant. In an unconditional model, we found that there was substantial random effects variance associated with participants, ICC = .12, and with information items, ICC = 55. </w:t>
      </w:r>
      <w:r w:rsidR="00FB7010">
        <w:rPr>
          <w:rFonts w:ascii="Times New Roman" w:hAnsi="Times New Roman" w:cs="Times New Roman"/>
          <w:sz w:val="24"/>
          <w:szCs w:val="22"/>
        </w:rPr>
        <w:t xml:space="preserve">We additionally examined the variance in a model adding costs and benefits as fixed effects, which </w:t>
      </w:r>
      <w:bookmarkStart w:id="36" w:name="_Hlk163491369"/>
      <w:r w:rsidR="00FB7010">
        <w:rPr>
          <w:rFonts w:ascii="Times New Roman" w:hAnsi="Times New Roman" w:cs="Times New Roman"/>
          <w:sz w:val="24"/>
          <w:szCs w:val="22"/>
        </w:rPr>
        <w:t>also demonstrated substantial variance for participants, ICC = .15, and for items, ICC = .43.</w:t>
      </w:r>
      <w:bookmarkEnd w:id="36"/>
    </w:p>
    <w:p w14:paraId="354B0248" w14:textId="44DDA417" w:rsidR="00266FAE" w:rsidRPr="0067046F" w:rsidRDefault="00266FAE" w:rsidP="00266FAE">
      <w:pPr>
        <w:widowControl/>
        <w:autoSpaceDE/>
        <w:autoSpaceDN/>
        <w:adjustRightInd/>
        <w:spacing w:line="480" w:lineRule="auto"/>
        <w:ind w:firstLine="720"/>
        <w:jc w:val="both"/>
        <w:rPr>
          <w:rFonts w:ascii="Times New Roman" w:hAnsi="Times New Roman" w:cs="Times New Roman"/>
          <w:sz w:val="24"/>
          <w:szCs w:val="22"/>
        </w:rPr>
      </w:pPr>
      <w:r w:rsidRPr="0067046F">
        <w:rPr>
          <w:rFonts w:ascii="Times New Roman" w:hAnsi="Times New Roman" w:cs="Times New Roman"/>
          <w:sz w:val="24"/>
          <w:szCs w:val="22"/>
        </w:rPr>
        <w:t xml:space="preserve">In the </w:t>
      </w:r>
      <w:r w:rsidR="00FB7010">
        <w:rPr>
          <w:rFonts w:ascii="Times New Roman" w:hAnsi="Times New Roman" w:cs="Times New Roman"/>
          <w:sz w:val="24"/>
          <w:szCs w:val="22"/>
        </w:rPr>
        <w:t xml:space="preserve">planned </w:t>
      </w:r>
      <w:r w:rsidRPr="0067046F">
        <w:rPr>
          <w:rFonts w:ascii="Times New Roman" w:hAnsi="Times New Roman" w:cs="Times New Roman"/>
          <w:sz w:val="24"/>
          <w:szCs w:val="22"/>
        </w:rPr>
        <w:t xml:space="preserve">conditional model, there was a considerable amount of variance in the random slopes across participants for costs, benefits, and their interaction. Thus, the results did not support the prediction concerning the interaction of costs and benefits; instead, they indicate that people vary substantially in their sensitivity to costs and to the combination of high costs and benefits. </w:t>
      </w:r>
    </w:p>
    <w:p w14:paraId="50A39E25" w14:textId="77777777" w:rsidR="000426EE" w:rsidRDefault="000426EE" w:rsidP="00266FAE">
      <w:pPr>
        <w:widowControl/>
        <w:autoSpaceDE/>
        <w:autoSpaceDN/>
        <w:adjustRightInd/>
        <w:spacing w:line="480" w:lineRule="auto"/>
        <w:rPr>
          <w:rFonts w:ascii="Times New Roman" w:hAnsi="Times New Roman" w:cs="Times New Roman"/>
          <w:b/>
          <w:bCs/>
          <w:sz w:val="24"/>
          <w:szCs w:val="22"/>
        </w:rPr>
      </w:pPr>
    </w:p>
    <w:p w14:paraId="28FE450C" w14:textId="77777777" w:rsidR="000426EE" w:rsidRDefault="000426EE" w:rsidP="00266FAE">
      <w:pPr>
        <w:widowControl/>
        <w:autoSpaceDE/>
        <w:autoSpaceDN/>
        <w:adjustRightInd/>
        <w:spacing w:line="480" w:lineRule="auto"/>
        <w:rPr>
          <w:rFonts w:ascii="Times New Roman" w:hAnsi="Times New Roman" w:cs="Times New Roman"/>
          <w:b/>
          <w:bCs/>
          <w:sz w:val="24"/>
          <w:szCs w:val="22"/>
        </w:rPr>
      </w:pPr>
    </w:p>
    <w:p w14:paraId="7C9AB3FC" w14:textId="77777777" w:rsidR="000426EE" w:rsidRDefault="000426EE" w:rsidP="00266FAE">
      <w:pPr>
        <w:widowControl/>
        <w:autoSpaceDE/>
        <w:autoSpaceDN/>
        <w:adjustRightInd/>
        <w:spacing w:line="480" w:lineRule="auto"/>
        <w:rPr>
          <w:rFonts w:ascii="Times New Roman" w:hAnsi="Times New Roman" w:cs="Times New Roman"/>
          <w:b/>
          <w:bCs/>
          <w:sz w:val="24"/>
          <w:szCs w:val="22"/>
        </w:rPr>
      </w:pPr>
    </w:p>
    <w:p w14:paraId="1D80610E" w14:textId="77777777" w:rsidR="000426EE" w:rsidRDefault="000426EE" w:rsidP="00266FAE">
      <w:pPr>
        <w:widowControl/>
        <w:autoSpaceDE/>
        <w:autoSpaceDN/>
        <w:adjustRightInd/>
        <w:spacing w:line="480" w:lineRule="auto"/>
        <w:rPr>
          <w:rFonts w:ascii="Times New Roman" w:hAnsi="Times New Roman" w:cs="Times New Roman"/>
          <w:b/>
          <w:bCs/>
          <w:sz w:val="24"/>
          <w:szCs w:val="22"/>
        </w:rPr>
      </w:pPr>
    </w:p>
    <w:p w14:paraId="7413B562" w14:textId="77777777" w:rsidR="000426EE" w:rsidRDefault="000426EE" w:rsidP="00266FAE">
      <w:pPr>
        <w:widowControl/>
        <w:autoSpaceDE/>
        <w:autoSpaceDN/>
        <w:adjustRightInd/>
        <w:spacing w:line="480" w:lineRule="auto"/>
        <w:rPr>
          <w:rFonts w:ascii="Times New Roman" w:hAnsi="Times New Roman" w:cs="Times New Roman"/>
          <w:b/>
          <w:bCs/>
          <w:sz w:val="24"/>
          <w:szCs w:val="22"/>
        </w:rPr>
      </w:pPr>
    </w:p>
    <w:p w14:paraId="4B963D46" w14:textId="77777777" w:rsidR="000426EE" w:rsidRDefault="000426EE" w:rsidP="00266FAE">
      <w:pPr>
        <w:widowControl/>
        <w:autoSpaceDE/>
        <w:autoSpaceDN/>
        <w:adjustRightInd/>
        <w:spacing w:line="480" w:lineRule="auto"/>
        <w:rPr>
          <w:rFonts w:ascii="Times New Roman" w:hAnsi="Times New Roman" w:cs="Times New Roman"/>
          <w:b/>
          <w:bCs/>
          <w:sz w:val="24"/>
          <w:szCs w:val="22"/>
        </w:rPr>
      </w:pPr>
    </w:p>
    <w:p w14:paraId="323834B2" w14:textId="77777777" w:rsidR="000426EE" w:rsidRDefault="000426EE" w:rsidP="00266FAE">
      <w:pPr>
        <w:widowControl/>
        <w:autoSpaceDE/>
        <w:autoSpaceDN/>
        <w:adjustRightInd/>
        <w:spacing w:line="480" w:lineRule="auto"/>
        <w:rPr>
          <w:rFonts w:ascii="Times New Roman" w:hAnsi="Times New Roman" w:cs="Times New Roman"/>
          <w:b/>
          <w:bCs/>
          <w:sz w:val="24"/>
          <w:szCs w:val="22"/>
        </w:rPr>
      </w:pPr>
    </w:p>
    <w:p w14:paraId="0B163461" w14:textId="77777777" w:rsidR="000426EE" w:rsidRDefault="000426EE" w:rsidP="00266FAE">
      <w:pPr>
        <w:widowControl/>
        <w:autoSpaceDE/>
        <w:autoSpaceDN/>
        <w:adjustRightInd/>
        <w:spacing w:line="480" w:lineRule="auto"/>
        <w:rPr>
          <w:rFonts w:ascii="Times New Roman" w:hAnsi="Times New Roman" w:cs="Times New Roman"/>
          <w:b/>
          <w:bCs/>
          <w:sz w:val="24"/>
          <w:szCs w:val="22"/>
        </w:rPr>
      </w:pPr>
    </w:p>
    <w:p w14:paraId="661AE361" w14:textId="77777777" w:rsidR="000426EE" w:rsidRDefault="000426EE" w:rsidP="00266FAE">
      <w:pPr>
        <w:widowControl/>
        <w:autoSpaceDE/>
        <w:autoSpaceDN/>
        <w:adjustRightInd/>
        <w:spacing w:line="480" w:lineRule="auto"/>
        <w:rPr>
          <w:rFonts w:ascii="Times New Roman" w:hAnsi="Times New Roman" w:cs="Times New Roman"/>
          <w:b/>
          <w:bCs/>
          <w:sz w:val="24"/>
          <w:szCs w:val="22"/>
        </w:rPr>
      </w:pPr>
    </w:p>
    <w:p w14:paraId="6ABD9104" w14:textId="77777777" w:rsidR="000426EE" w:rsidRDefault="000426EE" w:rsidP="00266FAE">
      <w:pPr>
        <w:widowControl/>
        <w:autoSpaceDE/>
        <w:autoSpaceDN/>
        <w:adjustRightInd/>
        <w:spacing w:line="480" w:lineRule="auto"/>
        <w:rPr>
          <w:rFonts w:ascii="Times New Roman" w:hAnsi="Times New Roman" w:cs="Times New Roman"/>
          <w:b/>
          <w:bCs/>
          <w:sz w:val="24"/>
          <w:szCs w:val="22"/>
        </w:rPr>
      </w:pPr>
    </w:p>
    <w:p w14:paraId="62F30C42" w14:textId="77777777" w:rsidR="000426EE" w:rsidRDefault="000426EE" w:rsidP="00266FAE">
      <w:pPr>
        <w:widowControl/>
        <w:autoSpaceDE/>
        <w:autoSpaceDN/>
        <w:adjustRightInd/>
        <w:spacing w:line="480" w:lineRule="auto"/>
        <w:rPr>
          <w:rFonts w:ascii="Times New Roman" w:hAnsi="Times New Roman" w:cs="Times New Roman"/>
          <w:b/>
          <w:bCs/>
          <w:sz w:val="24"/>
          <w:szCs w:val="22"/>
        </w:rPr>
      </w:pPr>
    </w:p>
    <w:p w14:paraId="68526B67" w14:textId="77777777" w:rsidR="000426EE" w:rsidRDefault="000426EE" w:rsidP="00266FAE">
      <w:pPr>
        <w:widowControl/>
        <w:autoSpaceDE/>
        <w:autoSpaceDN/>
        <w:adjustRightInd/>
        <w:spacing w:line="480" w:lineRule="auto"/>
        <w:rPr>
          <w:rFonts w:ascii="Times New Roman" w:hAnsi="Times New Roman" w:cs="Times New Roman"/>
          <w:b/>
          <w:bCs/>
          <w:sz w:val="24"/>
          <w:szCs w:val="22"/>
        </w:rPr>
      </w:pPr>
    </w:p>
    <w:p w14:paraId="58947957" w14:textId="212A2176" w:rsidR="00266FAE" w:rsidRPr="0067046F" w:rsidRDefault="00266FAE" w:rsidP="00266FAE">
      <w:pPr>
        <w:widowControl/>
        <w:autoSpaceDE/>
        <w:autoSpaceDN/>
        <w:adjustRightInd/>
        <w:spacing w:line="480" w:lineRule="auto"/>
        <w:rPr>
          <w:rFonts w:ascii="Times New Roman" w:hAnsi="Times New Roman" w:cs="Times New Roman"/>
          <w:b/>
          <w:bCs/>
          <w:sz w:val="24"/>
          <w:szCs w:val="22"/>
        </w:rPr>
      </w:pPr>
      <w:r w:rsidRPr="0067046F">
        <w:rPr>
          <w:rFonts w:ascii="Times New Roman" w:hAnsi="Times New Roman" w:cs="Times New Roman"/>
          <w:b/>
          <w:bCs/>
          <w:sz w:val="24"/>
          <w:szCs w:val="22"/>
        </w:rPr>
        <w:lastRenderedPageBreak/>
        <w:t xml:space="preserve">Figure </w:t>
      </w:r>
      <w:r w:rsidR="0040044E" w:rsidRPr="0067046F">
        <w:rPr>
          <w:rFonts w:ascii="Times New Roman" w:hAnsi="Times New Roman" w:cs="Times New Roman"/>
          <w:b/>
          <w:bCs/>
          <w:sz w:val="24"/>
          <w:szCs w:val="22"/>
        </w:rPr>
        <w:t>3</w:t>
      </w:r>
    </w:p>
    <w:p w14:paraId="372BC844" w14:textId="6BFE3F39" w:rsidR="0040044E" w:rsidRPr="003D20A3" w:rsidRDefault="0040044E" w:rsidP="003D20A3">
      <w:pPr>
        <w:widowControl/>
        <w:autoSpaceDE/>
        <w:autoSpaceDN/>
        <w:adjustRightInd/>
        <w:spacing w:line="480" w:lineRule="auto"/>
        <w:rPr>
          <w:rFonts w:ascii="Times New Roman" w:hAnsi="Times New Roman" w:cs="Times New Roman"/>
          <w:i/>
          <w:iCs/>
          <w:sz w:val="24"/>
          <w:szCs w:val="22"/>
        </w:rPr>
      </w:pPr>
      <w:r w:rsidRPr="003D20A3">
        <w:rPr>
          <w:rFonts w:ascii="Times New Roman" w:hAnsi="Times New Roman" w:cs="Times New Roman"/>
          <w:i/>
          <w:iCs/>
          <w:sz w:val="24"/>
          <w:szCs w:val="22"/>
        </w:rPr>
        <w:t xml:space="preserve">Information Disclosure in the </w:t>
      </w:r>
      <w:r w:rsidRPr="0067046F">
        <w:rPr>
          <w:rFonts w:ascii="Times New Roman" w:hAnsi="Times New Roman" w:cs="Times New Roman"/>
          <w:i/>
          <w:iCs/>
          <w:sz w:val="24"/>
          <w:szCs w:val="22"/>
        </w:rPr>
        <w:t>Replication</w:t>
      </w:r>
      <w:r w:rsidRPr="003D20A3">
        <w:rPr>
          <w:rFonts w:ascii="Times New Roman" w:hAnsi="Times New Roman" w:cs="Times New Roman"/>
          <w:i/>
          <w:iCs/>
          <w:sz w:val="24"/>
          <w:szCs w:val="22"/>
        </w:rPr>
        <w:t xml:space="preserve"> Study</w:t>
      </w:r>
    </w:p>
    <w:p w14:paraId="52FFE136" w14:textId="77777777" w:rsidR="00266FAE" w:rsidRPr="0067046F" w:rsidRDefault="00266FAE" w:rsidP="003D20A3">
      <w:pPr>
        <w:widowControl/>
        <w:autoSpaceDE/>
        <w:autoSpaceDN/>
        <w:adjustRightInd/>
        <w:spacing w:line="480" w:lineRule="auto"/>
        <w:ind w:firstLine="1843"/>
        <w:rPr>
          <w:rFonts w:ascii="Times New Roman" w:hAnsi="Times New Roman" w:cs="Times New Roman"/>
          <w:b/>
          <w:bCs/>
          <w:sz w:val="24"/>
          <w:szCs w:val="22"/>
        </w:rPr>
      </w:pPr>
      <w:r w:rsidRPr="0067046F">
        <w:rPr>
          <w:rFonts w:ascii="Times New Roman" w:hAnsi="Times New Roman" w:cs="Times New Roman"/>
          <w:b/>
          <w:bCs/>
          <w:noProof/>
          <w:sz w:val="24"/>
          <w:szCs w:val="22"/>
        </w:rPr>
        <w:drawing>
          <wp:inline distT="0" distB="0" distL="0" distR="0" wp14:anchorId="66CAD3B2" wp14:editId="7B9F11E7">
            <wp:extent cx="3471333" cy="6248400"/>
            <wp:effectExtent l="0" t="0" r="0" b="4445"/>
            <wp:docPr id="136082505" name="Picture 136082505" descr="A graph of different types of statistic&#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082505" name="Picture 136082505" descr="A graph of different types of statistic&#10;&#10;Description automatically generated with medium confidenc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71333" cy="6248400"/>
                    </a:xfrm>
                    <a:prstGeom prst="rect">
                      <a:avLst/>
                    </a:prstGeom>
                    <a:noFill/>
                    <a:ln>
                      <a:noFill/>
                    </a:ln>
                  </pic:spPr>
                </pic:pic>
              </a:graphicData>
            </a:graphic>
          </wp:inline>
        </w:drawing>
      </w:r>
    </w:p>
    <w:p w14:paraId="3D6FAFF5" w14:textId="77777777" w:rsidR="00266FAE" w:rsidRPr="0067046F" w:rsidRDefault="00266FAE" w:rsidP="003D20A3">
      <w:pPr>
        <w:widowControl/>
        <w:autoSpaceDE/>
        <w:autoSpaceDN/>
        <w:adjustRightInd/>
        <w:spacing w:line="480" w:lineRule="auto"/>
        <w:rPr>
          <w:rFonts w:ascii="Times New Roman" w:hAnsi="Times New Roman" w:cs="Times New Roman"/>
          <w:sz w:val="24"/>
          <w:szCs w:val="22"/>
        </w:rPr>
      </w:pPr>
      <w:r w:rsidRPr="003D20A3">
        <w:rPr>
          <w:rFonts w:ascii="Times New Roman" w:hAnsi="Times New Roman" w:cs="Times New Roman"/>
          <w:i/>
          <w:iCs/>
          <w:sz w:val="24"/>
          <w:szCs w:val="22"/>
        </w:rPr>
        <w:t>Note.</w:t>
      </w:r>
      <w:r w:rsidRPr="0067046F">
        <w:rPr>
          <w:rFonts w:ascii="Times New Roman" w:hAnsi="Times New Roman" w:cs="Times New Roman"/>
          <w:sz w:val="24"/>
          <w:szCs w:val="22"/>
        </w:rPr>
        <w:t xml:space="preserve"> There were 12 items in each information category and 3 scenarios.</w:t>
      </w:r>
    </w:p>
    <w:p w14:paraId="520C4FF1" w14:textId="4D9EFE65" w:rsidR="00266FAE" w:rsidRPr="00D27352" w:rsidRDefault="00266FAE" w:rsidP="003D20A3">
      <w:pPr>
        <w:widowControl/>
        <w:autoSpaceDE/>
        <w:autoSpaceDN/>
        <w:adjustRightInd/>
        <w:spacing w:line="480" w:lineRule="auto"/>
        <w:rPr>
          <w:rFonts w:ascii="Times New Roman" w:hAnsi="Times New Roman" w:cs="Times New Roman"/>
          <w:sz w:val="24"/>
          <w:szCs w:val="22"/>
        </w:rPr>
      </w:pPr>
      <w:r w:rsidRPr="0067046F">
        <w:rPr>
          <w:rFonts w:ascii="Times New Roman" w:hAnsi="Times New Roman" w:cs="Times New Roman"/>
          <w:sz w:val="24"/>
          <w:szCs w:val="22"/>
        </w:rPr>
        <w:br w:type="page"/>
      </w:r>
      <w:r w:rsidRPr="0067046F">
        <w:rPr>
          <w:rFonts w:ascii="Times New Roman" w:hAnsi="Times New Roman" w:cs="Times New Roman"/>
          <w:b/>
          <w:bCs/>
          <w:sz w:val="24"/>
          <w:szCs w:val="22"/>
        </w:rPr>
        <w:lastRenderedPageBreak/>
        <w:t>Table 4</w:t>
      </w:r>
    </w:p>
    <w:p w14:paraId="3D63AE19" w14:textId="77777777" w:rsidR="00266FAE" w:rsidRPr="0067046F" w:rsidRDefault="00266FAE" w:rsidP="003D20A3">
      <w:pPr>
        <w:widowControl/>
        <w:autoSpaceDE/>
        <w:autoSpaceDN/>
        <w:adjustRightInd/>
        <w:spacing w:line="480" w:lineRule="auto"/>
        <w:rPr>
          <w:rFonts w:ascii="Times New Roman" w:hAnsi="Times New Roman" w:cs="Times New Roman"/>
          <w:i/>
          <w:iCs/>
          <w:sz w:val="24"/>
          <w:szCs w:val="22"/>
        </w:rPr>
      </w:pPr>
      <w:r w:rsidRPr="0067046F">
        <w:rPr>
          <w:rFonts w:ascii="Times New Roman" w:hAnsi="Times New Roman" w:cs="Times New Roman"/>
          <w:i/>
          <w:iCs/>
          <w:sz w:val="24"/>
          <w:szCs w:val="22"/>
        </w:rPr>
        <w:t>Mixed Effects Logistic Regression Model</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0"/>
        <w:gridCol w:w="1637"/>
        <w:gridCol w:w="1560"/>
        <w:gridCol w:w="708"/>
        <w:gridCol w:w="888"/>
      </w:tblGrid>
      <w:tr w:rsidR="00266FAE" w:rsidRPr="0067046F" w14:paraId="4BAA351C" w14:textId="77777777" w:rsidTr="00005AED">
        <w:trPr>
          <w:trHeight w:val="300"/>
        </w:trPr>
        <w:tc>
          <w:tcPr>
            <w:tcW w:w="1760" w:type="dxa"/>
            <w:tcBorders>
              <w:top w:val="single" w:sz="4" w:space="0" w:color="auto"/>
            </w:tcBorders>
            <w:noWrap/>
            <w:hideMark/>
          </w:tcPr>
          <w:p w14:paraId="341AD9A3" w14:textId="77777777" w:rsidR="00266FAE" w:rsidRPr="0067046F" w:rsidRDefault="00266FAE" w:rsidP="0067046F">
            <w:pPr>
              <w:autoSpaceDE/>
              <w:autoSpaceDN/>
              <w:adjustRightInd/>
            </w:pPr>
            <w:r w:rsidRPr="0067046F">
              <w:rPr>
                <w:i/>
                <w:iCs/>
              </w:rPr>
              <w:t>Fixed</w:t>
            </w:r>
          </w:p>
        </w:tc>
        <w:tc>
          <w:tcPr>
            <w:tcW w:w="1637" w:type="dxa"/>
            <w:tcBorders>
              <w:top w:val="single" w:sz="4" w:space="0" w:color="auto"/>
            </w:tcBorders>
            <w:noWrap/>
            <w:hideMark/>
          </w:tcPr>
          <w:p w14:paraId="051C12EB" w14:textId="77777777" w:rsidR="00266FAE" w:rsidRPr="0067046F" w:rsidRDefault="00266FAE" w:rsidP="0067046F">
            <w:pPr>
              <w:autoSpaceDE/>
              <w:autoSpaceDN/>
              <w:adjustRightInd/>
            </w:pPr>
          </w:p>
        </w:tc>
        <w:tc>
          <w:tcPr>
            <w:tcW w:w="1560" w:type="dxa"/>
            <w:tcBorders>
              <w:top w:val="single" w:sz="4" w:space="0" w:color="auto"/>
            </w:tcBorders>
            <w:noWrap/>
            <w:hideMark/>
          </w:tcPr>
          <w:p w14:paraId="210E668A" w14:textId="77777777" w:rsidR="00266FAE" w:rsidRPr="0067046F" w:rsidRDefault="00266FAE" w:rsidP="0067046F">
            <w:pPr>
              <w:autoSpaceDE/>
              <w:autoSpaceDN/>
              <w:adjustRightInd/>
            </w:pPr>
          </w:p>
        </w:tc>
        <w:tc>
          <w:tcPr>
            <w:tcW w:w="708" w:type="dxa"/>
            <w:tcBorders>
              <w:top w:val="single" w:sz="4" w:space="0" w:color="auto"/>
            </w:tcBorders>
            <w:noWrap/>
            <w:hideMark/>
          </w:tcPr>
          <w:p w14:paraId="40807335" w14:textId="77777777" w:rsidR="00266FAE" w:rsidRPr="0067046F" w:rsidRDefault="00266FAE" w:rsidP="0067046F">
            <w:pPr>
              <w:autoSpaceDE/>
              <w:autoSpaceDN/>
              <w:adjustRightInd/>
            </w:pPr>
          </w:p>
        </w:tc>
        <w:tc>
          <w:tcPr>
            <w:tcW w:w="888" w:type="dxa"/>
            <w:tcBorders>
              <w:top w:val="single" w:sz="4" w:space="0" w:color="auto"/>
            </w:tcBorders>
            <w:noWrap/>
            <w:hideMark/>
          </w:tcPr>
          <w:p w14:paraId="1AD07F23" w14:textId="77777777" w:rsidR="00266FAE" w:rsidRPr="0067046F" w:rsidRDefault="00266FAE" w:rsidP="0067046F">
            <w:pPr>
              <w:autoSpaceDE/>
              <w:autoSpaceDN/>
              <w:adjustRightInd/>
            </w:pPr>
          </w:p>
        </w:tc>
      </w:tr>
      <w:tr w:rsidR="00266FAE" w:rsidRPr="0067046F" w14:paraId="1FA68BB4" w14:textId="77777777" w:rsidTr="00005AED">
        <w:trPr>
          <w:trHeight w:val="300"/>
        </w:trPr>
        <w:tc>
          <w:tcPr>
            <w:tcW w:w="1760" w:type="dxa"/>
            <w:tcBorders>
              <w:bottom w:val="single" w:sz="4" w:space="0" w:color="auto"/>
            </w:tcBorders>
            <w:noWrap/>
            <w:hideMark/>
          </w:tcPr>
          <w:p w14:paraId="5BC45361" w14:textId="77777777" w:rsidR="00266FAE" w:rsidRPr="0067046F" w:rsidRDefault="00266FAE" w:rsidP="0067046F">
            <w:pPr>
              <w:autoSpaceDE/>
              <w:autoSpaceDN/>
              <w:adjustRightInd/>
            </w:pPr>
            <w:r w:rsidRPr="0067046F">
              <w:t>Coefficient</w:t>
            </w:r>
          </w:p>
        </w:tc>
        <w:tc>
          <w:tcPr>
            <w:tcW w:w="1637" w:type="dxa"/>
            <w:tcBorders>
              <w:bottom w:val="single" w:sz="4" w:space="0" w:color="auto"/>
            </w:tcBorders>
            <w:noWrap/>
            <w:vAlign w:val="center"/>
            <w:hideMark/>
          </w:tcPr>
          <w:p w14:paraId="15BF92C6" w14:textId="77777777" w:rsidR="00266FAE" w:rsidRPr="0067046F" w:rsidRDefault="00266FAE" w:rsidP="0067046F">
            <w:pPr>
              <w:autoSpaceDE/>
              <w:autoSpaceDN/>
              <w:adjustRightInd/>
              <w:jc w:val="right"/>
            </w:pPr>
            <w:r w:rsidRPr="0067046F">
              <w:rPr>
                <w:i/>
                <w:iCs/>
              </w:rPr>
              <w:t>b</w:t>
            </w:r>
            <w:r w:rsidRPr="0067046F">
              <w:t xml:space="preserve"> (log odds)</w:t>
            </w:r>
          </w:p>
        </w:tc>
        <w:tc>
          <w:tcPr>
            <w:tcW w:w="1560" w:type="dxa"/>
            <w:tcBorders>
              <w:bottom w:val="single" w:sz="4" w:space="0" w:color="auto"/>
            </w:tcBorders>
            <w:noWrap/>
            <w:vAlign w:val="center"/>
            <w:hideMark/>
          </w:tcPr>
          <w:p w14:paraId="716E63EF" w14:textId="77777777" w:rsidR="00266FAE" w:rsidRPr="0067046F" w:rsidRDefault="00266FAE" w:rsidP="0067046F">
            <w:pPr>
              <w:autoSpaceDE/>
              <w:autoSpaceDN/>
              <w:adjustRightInd/>
              <w:jc w:val="right"/>
            </w:pPr>
            <w:r w:rsidRPr="0067046F">
              <w:t>95% CI</w:t>
            </w:r>
          </w:p>
        </w:tc>
        <w:tc>
          <w:tcPr>
            <w:tcW w:w="708" w:type="dxa"/>
            <w:tcBorders>
              <w:bottom w:val="single" w:sz="4" w:space="0" w:color="auto"/>
            </w:tcBorders>
            <w:noWrap/>
            <w:vAlign w:val="center"/>
            <w:hideMark/>
          </w:tcPr>
          <w:p w14:paraId="32FCB5E5" w14:textId="77777777" w:rsidR="00266FAE" w:rsidRPr="0067046F" w:rsidRDefault="00266FAE" w:rsidP="0067046F">
            <w:pPr>
              <w:autoSpaceDE/>
              <w:autoSpaceDN/>
              <w:adjustRightInd/>
              <w:jc w:val="right"/>
              <w:rPr>
                <w:i/>
                <w:iCs/>
              </w:rPr>
            </w:pPr>
            <w:r w:rsidRPr="0067046F">
              <w:rPr>
                <w:i/>
                <w:iCs/>
              </w:rPr>
              <w:t>z</w:t>
            </w:r>
          </w:p>
        </w:tc>
        <w:tc>
          <w:tcPr>
            <w:tcW w:w="888" w:type="dxa"/>
            <w:tcBorders>
              <w:bottom w:val="single" w:sz="4" w:space="0" w:color="auto"/>
            </w:tcBorders>
            <w:noWrap/>
            <w:vAlign w:val="center"/>
            <w:hideMark/>
          </w:tcPr>
          <w:p w14:paraId="23DAE597" w14:textId="77777777" w:rsidR="00266FAE" w:rsidRPr="0067046F" w:rsidRDefault="00266FAE" w:rsidP="0067046F">
            <w:pPr>
              <w:autoSpaceDE/>
              <w:autoSpaceDN/>
              <w:adjustRightInd/>
              <w:jc w:val="right"/>
              <w:rPr>
                <w:i/>
                <w:iCs/>
              </w:rPr>
            </w:pPr>
            <w:r w:rsidRPr="0067046F">
              <w:rPr>
                <w:i/>
                <w:iCs/>
              </w:rPr>
              <w:t>p</w:t>
            </w:r>
          </w:p>
        </w:tc>
      </w:tr>
      <w:tr w:rsidR="00266FAE" w:rsidRPr="0067046F" w14:paraId="6E77EABF" w14:textId="77777777" w:rsidTr="00005AED">
        <w:trPr>
          <w:trHeight w:val="300"/>
        </w:trPr>
        <w:tc>
          <w:tcPr>
            <w:tcW w:w="1760" w:type="dxa"/>
            <w:tcBorders>
              <w:top w:val="single" w:sz="4" w:space="0" w:color="auto"/>
            </w:tcBorders>
            <w:noWrap/>
            <w:hideMark/>
          </w:tcPr>
          <w:p w14:paraId="534A348F" w14:textId="77777777" w:rsidR="00266FAE" w:rsidRPr="0067046F" w:rsidRDefault="00266FAE" w:rsidP="0067046F">
            <w:pPr>
              <w:autoSpaceDE/>
              <w:autoSpaceDN/>
              <w:adjustRightInd/>
            </w:pPr>
            <w:r w:rsidRPr="0067046F">
              <w:t>Intercept</w:t>
            </w:r>
          </w:p>
        </w:tc>
        <w:tc>
          <w:tcPr>
            <w:tcW w:w="1637" w:type="dxa"/>
            <w:tcBorders>
              <w:top w:val="single" w:sz="4" w:space="0" w:color="auto"/>
            </w:tcBorders>
            <w:noWrap/>
            <w:vAlign w:val="center"/>
            <w:hideMark/>
          </w:tcPr>
          <w:p w14:paraId="60CF2651" w14:textId="77777777" w:rsidR="00266FAE" w:rsidRPr="0067046F" w:rsidRDefault="00266FAE" w:rsidP="0067046F">
            <w:pPr>
              <w:autoSpaceDE/>
              <w:autoSpaceDN/>
              <w:adjustRightInd/>
              <w:jc w:val="right"/>
            </w:pPr>
            <w:r w:rsidRPr="0067046F">
              <w:t>-2.63</w:t>
            </w:r>
          </w:p>
        </w:tc>
        <w:tc>
          <w:tcPr>
            <w:tcW w:w="1560" w:type="dxa"/>
            <w:tcBorders>
              <w:top w:val="single" w:sz="4" w:space="0" w:color="auto"/>
            </w:tcBorders>
            <w:noWrap/>
            <w:vAlign w:val="center"/>
            <w:hideMark/>
          </w:tcPr>
          <w:p w14:paraId="05FDDF80" w14:textId="77777777" w:rsidR="00266FAE" w:rsidRPr="0067046F" w:rsidRDefault="00266FAE" w:rsidP="0067046F">
            <w:pPr>
              <w:autoSpaceDE/>
              <w:autoSpaceDN/>
              <w:adjustRightInd/>
              <w:jc w:val="right"/>
            </w:pPr>
            <w:r w:rsidRPr="0067046F">
              <w:t>[-3.78, -1.49]</w:t>
            </w:r>
          </w:p>
        </w:tc>
        <w:tc>
          <w:tcPr>
            <w:tcW w:w="708" w:type="dxa"/>
            <w:tcBorders>
              <w:top w:val="single" w:sz="4" w:space="0" w:color="auto"/>
            </w:tcBorders>
            <w:noWrap/>
            <w:vAlign w:val="center"/>
            <w:hideMark/>
          </w:tcPr>
          <w:p w14:paraId="7773DE74" w14:textId="77777777" w:rsidR="00266FAE" w:rsidRPr="0067046F" w:rsidRDefault="00266FAE" w:rsidP="0067046F">
            <w:pPr>
              <w:autoSpaceDE/>
              <w:autoSpaceDN/>
              <w:adjustRightInd/>
              <w:jc w:val="right"/>
            </w:pPr>
            <w:r w:rsidRPr="0067046F">
              <w:t>4.51</w:t>
            </w:r>
          </w:p>
        </w:tc>
        <w:tc>
          <w:tcPr>
            <w:tcW w:w="888" w:type="dxa"/>
            <w:tcBorders>
              <w:top w:val="single" w:sz="4" w:space="0" w:color="auto"/>
            </w:tcBorders>
            <w:noWrap/>
            <w:vAlign w:val="center"/>
            <w:hideMark/>
          </w:tcPr>
          <w:p w14:paraId="332A07BF" w14:textId="77777777" w:rsidR="00266FAE" w:rsidRPr="0067046F" w:rsidRDefault="00266FAE" w:rsidP="0067046F">
            <w:pPr>
              <w:autoSpaceDE/>
              <w:autoSpaceDN/>
              <w:adjustRightInd/>
              <w:jc w:val="right"/>
            </w:pPr>
            <w:r w:rsidRPr="0067046F">
              <w:t>&lt; .001</w:t>
            </w:r>
          </w:p>
        </w:tc>
      </w:tr>
      <w:tr w:rsidR="00266FAE" w:rsidRPr="0067046F" w14:paraId="6D469994" w14:textId="77777777" w:rsidTr="00005AED">
        <w:trPr>
          <w:trHeight w:val="300"/>
        </w:trPr>
        <w:tc>
          <w:tcPr>
            <w:tcW w:w="1760" w:type="dxa"/>
            <w:noWrap/>
            <w:hideMark/>
          </w:tcPr>
          <w:p w14:paraId="0975A2B7" w14:textId="77777777" w:rsidR="00266FAE" w:rsidRPr="0067046F" w:rsidRDefault="00266FAE" w:rsidP="0067046F">
            <w:pPr>
              <w:autoSpaceDE/>
              <w:autoSpaceDN/>
              <w:adjustRightInd/>
            </w:pPr>
            <w:r w:rsidRPr="0067046F">
              <w:t>Cost</w:t>
            </w:r>
          </w:p>
        </w:tc>
        <w:tc>
          <w:tcPr>
            <w:tcW w:w="1637" w:type="dxa"/>
            <w:noWrap/>
            <w:vAlign w:val="center"/>
            <w:hideMark/>
          </w:tcPr>
          <w:p w14:paraId="00F00D97" w14:textId="77777777" w:rsidR="00266FAE" w:rsidRPr="0067046F" w:rsidRDefault="00266FAE" w:rsidP="0067046F">
            <w:pPr>
              <w:autoSpaceDE/>
              <w:autoSpaceDN/>
              <w:adjustRightInd/>
              <w:jc w:val="right"/>
            </w:pPr>
            <w:r w:rsidRPr="0067046F">
              <w:t>-0.42</w:t>
            </w:r>
          </w:p>
        </w:tc>
        <w:tc>
          <w:tcPr>
            <w:tcW w:w="1560" w:type="dxa"/>
            <w:noWrap/>
            <w:vAlign w:val="center"/>
            <w:hideMark/>
          </w:tcPr>
          <w:p w14:paraId="14461BCC" w14:textId="77777777" w:rsidR="00266FAE" w:rsidRPr="0067046F" w:rsidRDefault="00266FAE" w:rsidP="0067046F">
            <w:pPr>
              <w:autoSpaceDE/>
              <w:autoSpaceDN/>
              <w:adjustRightInd/>
              <w:jc w:val="right"/>
            </w:pPr>
            <w:r w:rsidRPr="0067046F">
              <w:t>[-2.03, 1.19]</w:t>
            </w:r>
          </w:p>
        </w:tc>
        <w:tc>
          <w:tcPr>
            <w:tcW w:w="708" w:type="dxa"/>
            <w:noWrap/>
            <w:vAlign w:val="center"/>
            <w:hideMark/>
          </w:tcPr>
          <w:p w14:paraId="60A50E97" w14:textId="77777777" w:rsidR="00266FAE" w:rsidRPr="0067046F" w:rsidRDefault="00266FAE" w:rsidP="0067046F">
            <w:pPr>
              <w:autoSpaceDE/>
              <w:autoSpaceDN/>
              <w:adjustRightInd/>
              <w:jc w:val="right"/>
            </w:pPr>
            <w:r w:rsidRPr="0067046F">
              <w:t>0.51</w:t>
            </w:r>
          </w:p>
        </w:tc>
        <w:tc>
          <w:tcPr>
            <w:tcW w:w="888" w:type="dxa"/>
            <w:noWrap/>
            <w:vAlign w:val="center"/>
            <w:hideMark/>
          </w:tcPr>
          <w:p w14:paraId="372DA603" w14:textId="77777777" w:rsidR="00266FAE" w:rsidRPr="0067046F" w:rsidRDefault="00266FAE" w:rsidP="0067046F">
            <w:pPr>
              <w:autoSpaceDE/>
              <w:autoSpaceDN/>
              <w:adjustRightInd/>
              <w:jc w:val="right"/>
            </w:pPr>
            <w:r w:rsidRPr="0067046F">
              <w:t>.61</w:t>
            </w:r>
          </w:p>
        </w:tc>
      </w:tr>
      <w:tr w:rsidR="00266FAE" w:rsidRPr="0067046F" w14:paraId="33CA06B5" w14:textId="77777777" w:rsidTr="00005AED">
        <w:trPr>
          <w:trHeight w:val="300"/>
        </w:trPr>
        <w:tc>
          <w:tcPr>
            <w:tcW w:w="1760" w:type="dxa"/>
            <w:noWrap/>
            <w:hideMark/>
          </w:tcPr>
          <w:p w14:paraId="487EB076" w14:textId="77777777" w:rsidR="00266FAE" w:rsidRPr="0067046F" w:rsidRDefault="00266FAE" w:rsidP="0067046F">
            <w:pPr>
              <w:autoSpaceDE/>
              <w:autoSpaceDN/>
              <w:adjustRightInd/>
            </w:pPr>
            <w:r w:rsidRPr="0067046F">
              <w:t>Benefit</w:t>
            </w:r>
          </w:p>
        </w:tc>
        <w:tc>
          <w:tcPr>
            <w:tcW w:w="1637" w:type="dxa"/>
            <w:noWrap/>
            <w:vAlign w:val="center"/>
            <w:hideMark/>
          </w:tcPr>
          <w:p w14:paraId="3F4475B6" w14:textId="77777777" w:rsidR="00266FAE" w:rsidRPr="0067046F" w:rsidRDefault="00266FAE" w:rsidP="0067046F">
            <w:pPr>
              <w:autoSpaceDE/>
              <w:autoSpaceDN/>
              <w:adjustRightInd/>
              <w:jc w:val="right"/>
            </w:pPr>
            <w:r w:rsidRPr="0067046F">
              <w:t>2.15</w:t>
            </w:r>
          </w:p>
        </w:tc>
        <w:tc>
          <w:tcPr>
            <w:tcW w:w="1560" w:type="dxa"/>
            <w:noWrap/>
            <w:vAlign w:val="center"/>
            <w:hideMark/>
          </w:tcPr>
          <w:p w14:paraId="40648E99" w14:textId="77777777" w:rsidR="00266FAE" w:rsidRPr="0067046F" w:rsidRDefault="00266FAE" w:rsidP="0067046F">
            <w:pPr>
              <w:autoSpaceDE/>
              <w:autoSpaceDN/>
              <w:adjustRightInd/>
              <w:jc w:val="right"/>
            </w:pPr>
            <w:r w:rsidRPr="0067046F">
              <w:t>[0.55, 3.75]</w:t>
            </w:r>
          </w:p>
        </w:tc>
        <w:tc>
          <w:tcPr>
            <w:tcW w:w="708" w:type="dxa"/>
            <w:noWrap/>
            <w:vAlign w:val="center"/>
            <w:hideMark/>
          </w:tcPr>
          <w:p w14:paraId="6CBF685C" w14:textId="77777777" w:rsidR="00266FAE" w:rsidRPr="0067046F" w:rsidRDefault="00266FAE" w:rsidP="0067046F">
            <w:pPr>
              <w:autoSpaceDE/>
              <w:autoSpaceDN/>
              <w:adjustRightInd/>
              <w:jc w:val="right"/>
            </w:pPr>
            <w:r w:rsidRPr="0067046F">
              <w:t>2.64</w:t>
            </w:r>
          </w:p>
        </w:tc>
        <w:tc>
          <w:tcPr>
            <w:tcW w:w="888" w:type="dxa"/>
            <w:noWrap/>
            <w:vAlign w:val="center"/>
            <w:hideMark/>
          </w:tcPr>
          <w:p w14:paraId="06137707" w14:textId="77777777" w:rsidR="00266FAE" w:rsidRPr="0067046F" w:rsidRDefault="00266FAE" w:rsidP="0067046F">
            <w:pPr>
              <w:autoSpaceDE/>
              <w:autoSpaceDN/>
              <w:adjustRightInd/>
              <w:jc w:val="right"/>
            </w:pPr>
            <w:r w:rsidRPr="0067046F">
              <w:t>.008</w:t>
            </w:r>
          </w:p>
        </w:tc>
      </w:tr>
      <w:tr w:rsidR="00266FAE" w:rsidRPr="0067046F" w14:paraId="3CBEB3D4" w14:textId="77777777" w:rsidTr="00005AED">
        <w:trPr>
          <w:trHeight w:val="300"/>
        </w:trPr>
        <w:tc>
          <w:tcPr>
            <w:tcW w:w="1760" w:type="dxa"/>
            <w:tcBorders>
              <w:bottom w:val="single" w:sz="4" w:space="0" w:color="auto"/>
            </w:tcBorders>
            <w:noWrap/>
            <w:hideMark/>
          </w:tcPr>
          <w:p w14:paraId="68702C50" w14:textId="77777777" w:rsidR="00266FAE" w:rsidRPr="0067046F" w:rsidRDefault="00266FAE" w:rsidP="0067046F">
            <w:pPr>
              <w:autoSpaceDE/>
              <w:autoSpaceDN/>
              <w:adjustRightInd/>
            </w:pPr>
            <w:r w:rsidRPr="0067046F">
              <w:t>Cost x Benefit</w:t>
            </w:r>
          </w:p>
        </w:tc>
        <w:tc>
          <w:tcPr>
            <w:tcW w:w="1637" w:type="dxa"/>
            <w:tcBorders>
              <w:bottom w:val="single" w:sz="4" w:space="0" w:color="auto"/>
            </w:tcBorders>
            <w:noWrap/>
            <w:vAlign w:val="center"/>
            <w:hideMark/>
          </w:tcPr>
          <w:p w14:paraId="3260DBBF" w14:textId="77777777" w:rsidR="00266FAE" w:rsidRPr="0067046F" w:rsidRDefault="00266FAE" w:rsidP="0067046F">
            <w:pPr>
              <w:autoSpaceDE/>
              <w:autoSpaceDN/>
              <w:adjustRightInd/>
              <w:jc w:val="right"/>
            </w:pPr>
            <w:r w:rsidRPr="0067046F">
              <w:t>0.21</w:t>
            </w:r>
          </w:p>
        </w:tc>
        <w:tc>
          <w:tcPr>
            <w:tcW w:w="1560" w:type="dxa"/>
            <w:tcBorders>
              <w:bottom w:val="single" w:sz="4" w:space="0" w:color="auto"/>
            </w:tcBorders>
            <w:noWrap/>
            <w:vAlign w:val="center"/>
            <w:hideMark/>
          </w:tcPr>
          <w:p w14:paraId="48DAEA54" w14:textId="77777777" w:rsidR="00266FAE" w:rsidRPr="0067046F" w:rsidRDefault="00266FAE" w:rsidP="0067046F">
            <w:pPr>
              <w:autoSpaceDE/>
              <w:autoSpaceDN/>
              <w:adjustRightInd/>
              <w:jc w:val="right"/>
            </w:pPr>
            <w:r w:rsidRPr="0067046F">
              <w:t>[-2.04, 2.45]</w:t>
            </w:r>
          </w:p>
        </w:tc>
        <w:tc>
          <w:tcPr>
            <w:tcW w:w="708" w:type="dxa"/>
            <w:tcBorders>
              <w:bottom w:val="single" w:sz="4" w:space="0" w:color="auto"/>
            </w:tcBorders>
            <w:noWrap/>
            <w:vAlign w:val="center"/>
            <w:hideMark/>
          </w:tcPr>
          <w:p w14:paraId="115C7E59" w14:textId="77777777" w:rsidR="00266FAE" w:rsidRPr="0067046F" w:rsidRDefault="00266FAE" w:rsidP="0067046F">
            <w:pPr>
              <w:autoSpaceDE/>
              <w:autoSpaceDN/>
              <w:adjustRightInd/>
              <w:jc w:val="right"/>
            </w:pPr>
            <w:r w:rsidRPr="0067046F">
              <w:t>0.18</w:t>
            </w:r>
          </w:p>
        </w:tc>
        <w:tc>
          <w:tcPr>
            <w:tcW w:w="888" w:type="dxa"/>
            <w:tcBorders>
              <w:bottom w:val="single" w:sz="4" w:space="0" w:color="auto"/>
            </w:tcBorders>
            <w:noWrap/>
            <w:vAlign w:val="center"/>
            <w:hideMark/>
          </w:tcPr>
          <w:p w14:paraId="2467CA0A" w14:textId="77777777" w:rsidR="00266FAE" w:rsidRPr="0067046F" w:rsidRDefault="00266FAE" w:rsidP="0067046F">
            <w:pPr>
              <w:autoSpaceDE/>
              <w:autoSpaceDN/>
              <w:adjustRightInd/>
              <w:jc w:val="right"/>
            </w:pPr>
            <w:r w:rsidRPr="0067046F">
              <w:t>.86</w:t>
            </w:r>
          </w:p>
        </w:tc>
      </w:tr>
      <w:tr w:rsidR="00266FAE" w:rsidRPr="0067046F" w14:paraId="5DAA6782" w14:textId="77777777" w:rsidTr="00005AED">
        <w:trPr>
          <w:trHeight w:val="300"/>
        </w:trPr>
        <w:tc>
          <w:tcPr>
            <w:tcW w:w="1760" w:type="dxa"/>
            <w:tcBorders>
              <w:top w:val="single" w:sz="4" w:space="0" w:color="auto"/>
            </w:tcBorders>
            <w:noWrap/>
            <w:hideMark/>
          </w:tcPr>
          <w:p w14:paraId="7B05AFD1" w14:textId="77777777" w:rsidR="00266FAE" w:rsidRPr="0067046F" w:rsidRDefault="00266FAE" w:rsidP="0067046F">
            <w:pPr>
              <w:autoSpaceDE/>
              <w:autoSpaceDN/>
              <w:adjustRightInd/>
            </w:pPr>
            <w:r w:rsidRPr="0067046F">
              <w:rPr>
                <w:i/>
                <w:iCs/>
              </w:rPr>
              <w:t>Random</w:t>
            </w:r>
          </w:p>
        </w:tc>
        <w:tc>
          <w:tcPr>
            <w:tcW w:w="1637" w:type="dxa"/>
            <w:tcBorders>
              <w:top w:val="single" w:sz="4" w:space="0" w:color="auto"/>
            </w:tcBorders>
            <w:noWrap/>
            <w:vAlign w:val="center"/>
            <w:hideMark/>
          </w:tcPr>
          <w:p w14:paraId="2436E308" w14:textId="77777777" w:rsidR="00266FAE" w:rsidRPr="0067046F" w:rsidRDefault="00266FAE" w:rsidP="0067046F">
            <w:pPr>
              <w:autoSpaceDE/>
              <w:autoSpaceDN/>
              <w:adjustRightInd/>
              <w:jc w:val="right"/>
            </w:pPr>
          </w:p>
        </w:tc>
        <w:tc>
          <w:tcPr>
            <w:tcW w:w="1560" w:type="dxa"/>
            <w:tcBorders>
              <w:top w:val="single" w:sz="4" w:space="0" w:color="auto"/>
            </w:tcBorders>
            <w:noWrap/>
            <w:vAlign w:val="center"/>
            <w:hideMark/>
          </w:tcPr>
          <w:p w14:paraId="68B0785B" w14:textId="77777777" w:rsidR="00266FAE" w:rsidRPr="0067046F" w:rsidRDefault="00266FAE" w:rsidP="0067046F">
            <w:pPr>
              <w:autoSpaceDE/>
              <w:autoSpaceDN/>
              <w:adjustRightInd/>
              <w:jc w:val="right"/>
            </w:pPr>
          </w:p>
        </w:tc>
        <w:tc>
          <w:tcPr>
            <w:tcW w:w="708" w:type="dxa"/>
            <w:tcBorders>
              <w:top w:val="single" w:sz="4" w:space="0" w:color="auto"/>
            </w:tcBorders>
            <w:noWrap/>
            <w:vAlign w:val="center"/>
            <w:hideMark/>
          </w:tcPr>
          <w:p w14:paraId="55061BB7" w14:textId="77777777" w:rsidR="00266FAE" w:rsidRPr="0067046F" w:rsidRDefault="00266FAE" w:rsidP="0067046F">
            <w:pPr>
              <w:autoSpaceDE/>
              <w:autoSpaceDN/>
              <w:adjustRightInd/>
              <w:jc w:val="right"/>
            </w:pPr>
          </w:p>
        </w:tc>
        <w:tc>
          <w:tcPr>
            <w:tcW w:w="888" w:type="dxa"/>
            <w:tcBorders>
              <w:top w:val="single" w:sz="4" w:space="0" w:color="auto"/>
            </w:tcBorders>
            <w:noWrap/>
            <w:vAlign w:val="center"/>
            <w:hideMark/>
          </w:tcPr>
          <w:p w14:paraId="66622175" w14:textId="77777777" w:rsidR="00266FAE" w:rsidRPr="0067046F" w:rsidRDefault="00266FAE" w:rsidP="0067046F">
            <w:pPr>
              <w:autoSpaceDE/>
              <w:autoSpaceDN/>
              <w:adjustRightInd/>
              <w:jc w:val="right"/>
            </w:pPr>
          </w:p>
        </w:tc>
      </w:tr>
      <w:tr w:rsidR="00266FAE" w:rsidRPr="0067046F" w14:paraId="3DC21291" w14:textId="77777777" w:rsidTr="00005AED">
        <w:trPr>
          <w:trHeight w:val="300"/>
        </w:trPr>
        <w:tc>
          <w:tcPr>
            <w:tcW w:w="1760" w:type="dxa"/>
            <w:tcBorders>
              <w:bottom w:val="single" w:sz="4" w:space="0" w:color="auto"/>
            </w:tcBorders>
            <w:noWrap/>
            <w:hideMark/>
          </w:tcPr>
          <w:p w14:paraId="6D51D68B" w14:textId="77777777" w:rsidR="00266FAE" w:rsidRPr="0067046F" w:rsidRDefault="00266FAE" w:rsidP="0067046F">
            <w:pPr>
              <w:autoSpaceDE/>
              <w:autoSpaceDN/>
              <w:adjustRightInd/>
            </w:pPr>
            <w:r w:rsidRPr="0067046F">
              <w:t>Group</w:t>
            </w:r>
          </w:p>
        </w:tc>
        <w:tc>
          <w:tcPr>
            <w:tcW w:w="1637" w:type="dxa"/>
            <w:tcBorders>
              <w:bottom w:val="single" w:sz="4" w:space="0" w:color="auto"/>
            </w:tcBorders>
            <w:noWrap/>
            <w:hideMark/>
          </w:tcPr>
          <w:p w14:paraId="77A0770C" w14:textId="77777777" w:rsidR="00266FAE" w:rsidRPr="0067046F" w:rsidRDefault="00266FAE" w:rsidP="0067046F">
            <w:pPr>
              <w:autoSpaceDE/>
              <w:autoSpaceDN/>
              <w:adjustRightInd/>
            </w:pPr>
            <w:r w:rsidRPr="0067046F">
              <w:t>Term</w:t>
            </w:r>
          </w:p>
        </w:tc>
        <w:tc>
          <w:tcPr>
            <w:tcW w:w="1560" w:type="dxa"/>
            <w:tcBorders>
              <w:bottom w:val="single" w:sz="4" w:space="0" w:color="auto"/>
            </w:tcBorders>
            <w:noWrap/>
            <w:vAlign w:val="center"/>
            <w:hideMark/>
          </w:tcPr>
          <w:p w14:paraId="6203FE6B" w14:textId="77777777" w:rsidR="00266FAE" w:rsidRPr="0067046F" w:rsidRDefault="00266FAE" w:rsidP="0067046F">
            <w:pPr>
              <w:autoSpaceDE/>
              <w:autoSpaceDN/>
              <w:adjustRightInd/>
              <w:jc w:val="right"/>
              <w:rPr>
                <w:i/>
                <w:iCs/>
              </w:rPr>
            </w:pPr>
            <w:r w:rsidRPr="0067046F">
              <w:rPr>
                <w:i/>
                <w:iCs/>
              </w:rPr>
              <w:t>SD</w:t>
            </w:r>
          </w:p>
        </w:tc>
        <w:tc>
          <w:tcPr>
            <w:tcW w:w="708" w:type="dxa"/>
            <w:tcBorders>
              <w:bottom w:val="single" w:sz="4" w:space="0" w:color="auto"/>
            </w:tcBorders>
            <w:noWrap/>
            <w:hideMark/>
          </w:tcPr>
          <w:p w14:paraId="4E4440D6" w14:textId="77777777" w:rsidR="00266FAE" w:rsidRPr="0067046F" w:rsidRDefault="00266FAE" w:rsidP="0067046F">
            <w:pPr>
              <w:autoSpaceDE/>
              <w:autoSpaceDN/>
              <w:adjustRightInd/>
            </w:pPr>
          </w:p>
        </w:tc>
        <w:tc>
          <w:tcPr>
            <w:tcW w:w="888" w:type="dxa"/>
            <w:tcBorders>
              <w:bottom w:val="single" w:sz="4" w:space="0" w:color="auto"/>
            </w:tcBorders>
            <w:noWrap/>
            <w:hideMark/>
          </w:tcPr>
          <w:p w14:paraId="2B783626" w14:textId="77777777" w:rsidR="00266FAE" w:rsidRPr="0067046F" w:rsidRDefault="00266FAE" w:rsidP="0067046F">
            <w:pPr>
              <w:autoSpaceDE/>
              <w:autoSpaceDN/>
              <w:adjustRightInd/>
            </w:pPr>
          </w:p>
        </w:tc>
      </w:tr>
      <w:tr w:rsidR="00266FAE" w:rsidRPr="0067046F" w14:paraId="7F60F9C8" w14:textId="77777777" w:rsidTr="00005AED">
        <w:trPr>
          <w:trHeight w:val="300"/>
        </w:trPr>
        <w:tc>
          <w:tcPr>
            <w:tcW w:w="1760" w:type="dxa"/>
            <w:tcBorders>
              <w:top w:val="single" w:sz="4" w:space="0" w:color="auto"/>
            </w:tcBorders>
            <w:noWrap/>
            <w:hideMark/>
          </w:tcPr>
          <w:p w14:paraId="594F1872" w14:textId="77777777" w:rsidR="00266FAE" w:rsidRPr="0067046F" w:rsidRDefault="00266FAE" w:rsidP="0067046F">
            <w:pPr>
              <w:autoSpaceDE/>
              <w:autoSpaceDN/>
              <w:adjustRightInd/>
            </w:pPr>
            <w:r w:rsidRPr="0067046F">
              <w:t>Participants</w:t>
            </w:r>
          </w:p>
        </w:tc>
        <w:tc>
          <w:tcPr>
            <w:tcW w:w="1637" w:type="dxa"/>
            <w:tcBorders>
              <w:top w:val="single" w:sz="4" w:space="0" w:color="auto"/>
            </w:tcBorders>
            <w:noWrap/>
            <w:hideMark/>
          </w:tcPr>
          <w:p w14:paraId="4A69AA1A" w14:textId="77777777" w:rsidR="00266FAE" w:rsidRPr="0067046F" w:rsidRDefault="00266FAE" w:rsidP="0067046F">
            <w:pPr>
              <w:autoSpaceDE/>
              <w:autoSpaceDN/>
              <w:adjustRightInd/>
            </w:pPr>
            <w:r w:rsidRPr="0067046F">
              <w:t>Intercepts</w:t>
            </w:r>
          </w:p>
        </w:tc>
        <w:tc>
          <w:tcPr>
            <w:tcW w:w="1560" w:type="dxa"/>
            <w:tcBorders>
              <w:top w:val="single" w:sz="4" w:space="0" w:color="auto"/>
            </w:tcBorders>
            <w:noWrap/>
            <w:vAlign w:val="center"/>
            <w:hideMark/>
          </w:tcPr>
          <w:p w14:paraId="52AF755F" w14:textId="77777777" w:rsidR="00266FAE" w:rsidRPr="0067046F" w:rsidRDefault="00266FAE" w:rsidP="0067046F">
            <w:pPr>
              <w:autoSpaceDE/>
              <w:autoSpaceDN/>
              <w:adjustRightInd/>
              <w:jc w:val="right"/>
            </w:pPr>
            <w:r w:rsidRPr="0067046F">
              <w:t>1.06</w:t>
            </w:r>
          </w:p>
        </w:tc>
        <w:tc>
          <w:tcPr>
            <w:tcW w:w="708" w:type="dxa"/>
            <w:tcBorders>
              <w:top w:val="single" w:sz="4" w:space="0" w:color="auto"/>
            </w:tcBorders>
            <w:noWrap/>
            <w:hideMark/>
          </w:tcPr>
          <w:p w14:paraId="303693C1" w14:textId="77777777" w:rsidR="00266FAE" w:rsidRPr="0067046F" w:rsidRDefault="00266FAE" w:rsidP="0067046F">
            <w:pPr>
              <w:autoSpaceDE/>
              <w:autoSpaceDN/>
              <w:adjustRightInd/>
            </w:pPr>
          </w:p>
        </w:tc>
        <w:tc>
          <w:tcPr>
            <w:tcW w:w="888" w:type="dxa"/>
            <w:tcBorders>
              <w:top w:val="single" w:sz="4" w:space="0" w:color="auto"/>
            </w:tcBorders>
            <w:noWrap/>
            <w:hideMark/>
          </w:tcPr>
          <w:p w14:paraId="38CF2F93" w14:textId="77777777" w:rsidR="00266FAE" w:rsidRPr="0067046F" w:rsidRDefault="00266FAE" w:rsidP="0067046F">
            <w:pPr>
              <w:autoSpaceDE/>
              <w:autoSpaceDN/>
              <w:adjustRightInd/>
            </w:pPr>
          </w:p>
        </w:tc>
      </w:tr>
      <w:tr w:rsidR="00266FAE" w:rsidRPr="0067046F" w14:paraId="42F2CDBC" w14:textId="77777777" w:rsidTr="00005AED">
        <w:trPr>
          <w:trHeight w:val="300"/>
        </w:trPr>
        <w:tc>
          <w:tcPr>
            <w:tcW w:w="1760" w:type="dxa"/>
            <w:noWrap/>
            <w:hideMark/>
          </w:tcPr>
          <w:p w14:paraId="465B76A0" w14:textId="77777777" w:rsidR="00266FAE" w:rsidRPr="0067046F" w:rsidRDefault="00266FAE" w:rsidP="0067046F">
            <w:pPr>
              <w:autoSpaceDE/>
              <w:autoSpaceDN/>
              <w:adjustRightInd/>
            </w:pPr>
          </w:p>
        </w:tc>
        <w:tc>
          <w:tcPr>
            <w:tcW w:w="1637" w:type="dxa"/>
            <w:noWrap/>
            <w:hideMark/>
          </w:tcPr>
          <w:p w14:paraId="3DE2B377" w14:textId="77777777" w:rsidR="00266FAE" w:rsidRPr="0067046F" w:rsidRDefault="00266FAE" w:rsidP="0067046F">
            <w:pPr>
              <w:autoSpaceDE/>
              <w:autoSpaceDN/>
              <w:adjustRightInd/>
            </w:pPr>
            <w:r w:rsidRPr="0067046F">
              <w:t>Cost</w:t>
            </w:r>
          </w:p>
        </w:tc>
        <w:tc>
          <w:tcPr>
            <w:tcW w:w="1560" w:type="dxa"/>
            <w:noWrap/>
            <w:vAlign w:val="center"/>
            <w:hideMark/>
          </w:tcPr>
          <w:p w14:paraId="3D0B9FD1" w14:textId="77777777" w:rsidR="00266FAE" w:rsidRPr="0067046F" w:rsidRDefault="00266FAE" w:rsidP="0067046F">
            <w:pPr>
              <w:autoSpaceDE/>
              <w:autoSpaceDN/>
              <w:adjustRightInd/>
              <w:jc w:val="right"/>
            </w:pPr>
            <w:r w:rsidRPr="0067046F">
              <w:t>1.36</w:t>
            </w:r>
          </w:p>
        </w:tc>
        <w:tc>
          <w:tcPr>
            <w:tcW w:w="708" w:type="dxa"/>
            <w:noWrap/>
            <w:hideMark/>
          </w:tcPr>
          <w:p w14:paraId="01FEE8A0" w14:textId="77777777" w:rsidR="00266FAE" w:rsidRPr="0067046F" w:rsidRDefault="00266FAE" w:rsidP="0067046F">
            <w:pPr>
              <w:autoSpaceDE/>
              <w:autoSpaceDN/>
              <w:adjustRightInd/>
            </w:pPr>
          </w:p>
        </w:tc>
        <w:tc>
          <w:tcPr>
            <w:tcW w:w="888" w:type="dxa"/>
            <w:noWrap/>
            <w:hideMark/>
          </w:tcPr>
          <w:p w14:paraId="2B2EF17B" w14:textId="77777777" w:rsidR="00266FAE" w:rsidRPr="0067046F" w:rsidRDefault="00266FAE" w:rsidP="0067046F">
            <w:pPr>
              <w:autoSpaceDE/>
              <w:autoSpaceDN/>
              <w:adjustRightInd/>
            </w:pPr>
          </w:p>
        </w:tc>
      </w:tr>
      <w:tr w:rsidR="00266FAE" w:rsidRPr="0067046F" w14:paraId="0BD8EE8C" w14:textId="77777777" w:rsidTr="00005AED">
        <w:trPr>
          <w:trHeight w:val="300"/>
        </w:trPr>
        <w:tc>
          <w:tcPr>
            <w:tcW w:w="1760" w:type="dxa"/>
            <w:noWrap/>
            <w:hideMark/>
          </w:tcPr>
          <w:p w14:paraId="77CB6BCD" w14:textId="77777777" w:rsidR="00266FAE" w:rsidRPr="0067046F" w:rsidRDefault="00266FAE" w:rsidP="0067046F">
            <w:pPr>
              <w:autoSpaceDE/>
              <w:autoSpaceDN/>
              <w:adjustRightInd/>
            </w:pPr>
          </w:p>
        </w:tc>
        <w:tc>
          <w:tcPr>
            <w:tcW w:w="1637" w:type="dxa"/>
            <w:noWrap/>
            <w:hideMark/>
          </w:tcPr>
          <w:p w14:paraId="51F394C1" w14:textId="77777777" w:rsidR="00266FAE" w:rsidRPr="0067046F" w:rsidRDefault="00266FAE" w:rsidP="0067046F">
            <w:pPr>
              <w:autoSpaceDE/>
              <w:autoSpaceDN/>
              <w:adjustRightInd/>
            </w:pPr>
            <w:r w:rsidRPr="0067046F">
              <w:t>Benefit</w:t>
            </w:r>
          </w:p>
        </w:tc>
        <w:tc>
          <w:tcPr>
            <w:tcW w:w="1560" w:type="dxa"/>
            <w:noWrap/>
            <w:vAlign w:val="center"/>
            <w:hideMark/>
          </w:tcPr>
          <w:p w14:paraId="089E7E91" w14:textId="77777777" w:rsidR="00266FAE" w:rsidRPr="0067046F" w:rsidRDefault="00266FAE" w:rsidP="0067046F">
            <w:pPr>
              <w:autoSpaceDE/>
              <w:autoSpaceDN/>
              <w:adjustRightInd/>
              <w:jc w:val="right"/>
            </w:pPr>
            <w:r w:rsidRPr="0067046F">
              <w:t>0.78</w:t>
            </w:r>
          </w:p>
        </w:tc>
        <w:tc>
          <w:tcPr>
            <w:tcW w:w="708" w:type="dxa"/>
            <w:noWrap/>
            <w:hideMark/>
          </w:tcPr>
          <w:p w14:paraId="436A3AF8" w14:textId="77777777" w:rsidR="00266FAE" w:rsidRPr="0067046F" w:rsidRDefault="00266FAE" w:rsidP="0067046F">
            <w:pPr>
              <w:autoSpaceDE/>
              <w:autoSpaceDN/>
              <w:adjustRightInd/>
            </w:pPr>
          </w:p>
        </w:tc>
        <w:tc>
          <w:tcPr>
            <w:tcW w:w="888" w:type="dxa"/>
            <w:noWrap/>
            <w:hideMark/>
          </w:tcPr>
          <w:p w14:paraId="5D652212" w14:textId="77777777" w:rsidR="00266FAE" w:rsidRPr="0067046F" w:rsidRDefault="00266FAE" w:rsidP="0067046F">
            <w:pPr>
              <w:autoSpaceDE/>
              <w:autoSpaceDN/>
              <w:adjustRightInd/>
            </w:pPr>
          </w:p>
        </w:tc>
      </w:tr>
      <w:tr w:rsidR="00266FAE" w:rsidRPr="0067046F" w14:paraId="7522F4C4" w14:textId="77777777" w:rsidTr="00005AED">
        <w:trPr>
          <w:trHeight w:val="300"/>
        </w:trPr>
        <w:tc>
          <w:tcPr>
            <w:tcW w:w="1760" w:type="dxa"/>
            <w:noWrap/>
            <w:hideMark/>
          </w:tcPr>
          <w:p w14:paraId="1C443AD1" w14:textId="77777777" w:rsidR="00266FAE" w:rsidRPr="0067046F" w:rsidRDefault="00266FAE" w:rsidP="0067046F">
            <w:pPr>
              <w:autoSpaceDE/>
              <w:autoSpaceDN/>
              <w:adjustRightInd/>
            </w:pPr>
          </w:p>
        </w:tc>
        <w:tc>
          <w:tcPr>
            <w:tcW w:w="1637" w:type="dxa"/>
            <w:noWrap/>
            <w:hideMark/>
          </w:tcPr>
          <w:p w14:paraId="0091221F" w14:textId="77777777" w:rsidR="00266FAE" w:rsidRPr="0067046F" w:rsidRDefault="00266FAE" w:rsidP="0067046F">
            <w:pPr>
              <w:autoSpaceDE/>
              <w:autoSpaceDN/>
              <w:adjustRightInd/>
            </w:pPr>
            <w:r w:rsidRPr="0067046F">
              <w:t>Cost x Benefit</w:t>
            </w:r>
          </w:p>
        </w:tc>
        <w:tc>
          <w:tcPr>
            <w:tcW w:w="1560" w:type="dxa"/>
            <w:noWrap/>
            <w:vAlign w:val="center"/>
            <w:hideMark/>
          </w:tcPr>
          <w:p w14:paraId="5AD6A998" w14:textId="77777777" w:rsidR="00266FAE" w:rsidRPr="0067046F" w:rsidRDefault="00266FAE" w:rsidP="0067046F">
            <w:pPr>
              <w:autoSpaceDE/>
              <w:autoSpaceDN/>
              <w:adjustRightInd/>
              <w:jc w:val="right"/>
            </w:pPr>
            <w:r w:rsidRPr="0067046F">
              <w:t>0.69</w:t>
            </w:r>
          </w:p>
        </w:tc>
        <w:tc>
          <w:tcPr>
            <w:tcW w:w="708" w:type="dxa"/>
            <w:noWrap/>
            <w:hideMark/>
          </w:tcPr>
          <w:p w14:paraId="78351E1C" w14:textId="77777777" w:rsidR="00266FAE" w:rsidRPr="0067046F" w:rsidRDefault="00266FAE" w:rsidP="0067046F">
            <w:pPr>
              <w:autoSpaceDE/>
              <w:autoSpaceDN/>
              <w:adjustRightInd/>
            </w:pPr>
          </w:p>
        </w:tc>
        <w:tc>
          <w:tcPr>
            <w:tcW w:w="888" w:type="dxa"/>
            <w:noWrap/>
            <w:hideMark/>
          </w:tcPr>
          <w:p w14:paraId="28D10113" w14:textId="77777777" w:rsidR="00266FAE" w:rsidRPr="0067046F" w:rsidRDefault="00266FAE" w:rsidP="0067046F">
            <w:pPr>
              <w:autoSpaceDE/>
              <w:autoSpaceDN/>
              <w:adjustRightInd/>
            </w:pPr>
          </w:p>
        </w:tc>
      </w:tr>
      <w:tr w:rsidR="00266FAE" w:rsidRPr="0067046F" w14:paraId="1991BA33" w14:textId="77777777" w:rsidTr="00005AED">
        <w:trPr>
          <w:trHeight w:val="393"/>
        </w:trPr>
        <w:tc>
          <w:tcPr>
            <w:tcW w:w="1760" w:type="dxa"/>
            <w:tcBorders>
              <w:bottom w:val="single" w:sz="4" w:space="0" w:color="auto"/>
            </w:tcBorders>
            <w:noWrap/>
            <w:hideMark/>
          </w:tcPr>
          <w:p w14:paraId="5914EC40" w14:textId="77777777" w:rsidR="00266FAE" w:rsidRPr="0067046F" w:rsidRDefault="00266FAE" w:rsidP="0067046F">
            <w:pPr>
              <w:autoSpaceDE/>
              <w:autoSpaceDN/>
              <w:adjustRightInd/>
            </w:pPr>
            <w:r w:rsidRPr="0067046F">
              <w:t>Item</w:t>
            </w:r>
          </w:p>
        </w:tc>
        <w:tc>
          <w:tcPr>
            <w:tcW w:w="1637" w:type="dxa"/>
            <w:tcBorders>
              <w:bottom w:val="single" w:sz="4" w:space="0" w:color="auto"/>
            </w:tcBorders>
            <w:noWrap/>
            <w:hideMark/>
          </w:tcPr>
          <w:p w14:paraId="12B8466B" w14:textId="77777777" w:rsidR="00266FAE" w:rsidRPr="0067046F" w:rsidRDefault="00266FAE" w:rsidP="0067046F">
            <w:pPr>
              <w:autoSpaceDE/>
              <w:autoSpaceDN/>
              <w:adjustRightInd/>
            </w:pPr>
            <w:r w:rsidRPr="0067046F">
              <w:t>Intercepts</w:t>
            </w:r>
          </w:p>
        </w:tc>
        <w:tc>
          <w:tcPr>
            <w:tcW w:w="1560" w:type="dxa"/>
            <w:tcBorders>
              <w:bottom w:val="single" w:sz="4" w:space="0" w:color="auto"/>
            </w:tcBorders>
            <w:noWrap/>
            <w:vAlign w:val="center"/>
            <w:hideMark/>
          </w:tcPr>
          <w:p w14:paraId="42723151" w14:textId="77777777" w:rsidR="00266FAE" w:rsidRPr="0067046F" w:rsidRDefault="00266FAE" w:rsidP="0067046F">
            <w:pPr>
              <w:autoSpaceDE/>
              <w:autoSpaceDN/>
              <w:adjustRightInd/>
              <w:jc w:val="right"/>
            </w:pPr>
            <w:r w:rsidRPr="0067046F">
              <w:t>1.69</w:t>
            </w:r>
          </w:p>
        </w:tc>
        <w:tc>
          <w:tcPr>
            <w:tcW w:w="708" w:type="dxa"/>
            <w:tcBorders>
              <w:bottom w:val="single" w:sz="4" w:space="0" w:color="auto"/>
            </w:tcBorders>
            <w:noWrap/>
            <w:hideMark/>
          </w:tcPr>
          <w:p w14:paraId="31DABDFA" w14:textId="77777777" w:rsidR="00266FAE" w:rsidRPr="0067046F" w:rsidRDefault="00266FAE" w:rsidP="0067046F">
            <w:pPr>
              <w:autoSpaceDE/>
              <w:autoSpaceDN/>
              <w:adjustRightInd/>
            </w:pPr>
          </w:p>
        </w:tc>
        <w:tc>
          <w:tcPr>
            <w:tcW w:w="888" w:type="dxa"/>
            <w:tcBorders>
              <w:bottom w:val="single" w:sz="4" w:space="0" w:color="auto"/>
            </w:tcBorders>
            <w:noWrap/>
            <w:hideMark/>
          </w:tcPr>
          <w:p w14:paraId="2FB6F996" w14:textId="77777777" w:rsidR="00266FAE" w:rsidRPr="0067046F" w:rsidRDefault="00266FAE" w:rsidP="0067046F">
            <w:pPr>
              <w:autoSpaceDE/>
              <w:autoSpaceDN/>
              <w:adjustRightInd/>
            </w:pPr>
          </w:p>
        </w:tc>
      </w:tr>
    </w:tbl>
    <w:p w14:paraId="06A0EDAE" w14:textId="77777777" w:rsidR="00266FAE" w:rsidRPr="0067046F" w:rsidRDefault="00266FAE" w:rsidP="003D20A3">
      <w:pPr>
        <w:widowControl/>
        <w:autoSpaceDE/>
        <w:autoSpaceDN/>
        <w:adjustRightInd/>
        <w:spacing w:line="480" w:lineRule="auto"/>
        <w:rPr>
          <w:rFonts w:ascii="Times New Roman" w:hAnsi="Times New Roman" w:cs="Times New Roman"/>
          <w:sz w:val="24"/>
          <w:szCs w:val="22"/>
        </w:rPr>
      </w:pPr>
    </w:p>
    <w:p w14:paraId="12225665" w14:textId="542AFF2E" w:rsidR="0067046F" w:rsidRDefault="0067046F" w:rsidP="0067046F">
      <w:pPr>
        <w:tabs>
          <w:tab w:val="left" w:pos="720"/>
        </w:tabs>
        <w:spacing w:line="480" w:lineRule="auto"/>
        <w:rPr>
          <w:rFonts w:ascii="Times New Roman" w:eastAsia="Times New Roman" w:hAnsi="Times New Roman" w:cs="Times New Roman"/>
          <w:sz w:val="24"/>
          <w:szCs w:val="24"/>
        </w:rPr>
      </w:pPr>
      <w:r w:rsidRPr="0067046F">
        <w:rPr>
          <w:rFonts w:ascii="Times New Roman" w:eastAsia="Times New Roman" w:hAnsi="Times New Roman" w:cs="Times New Roman"/>
          <w:sz w:val="24"/>
          <w:szCs w:val="24"/>
        </w:rPr>
        <w:t xml:space="preserve">The replication study’s data and analysis code </w:t>
      </w:r>
      <w:r w:rsidR="00F942F7">
        <w:rPr>
          <w:rFonts w:ascii="Times New Roman" w:eastAsia="Times New Roman" w:hAnsi="Times New Roman" w:cs="Times New Roman"/>
          <w:sz w:val="24"/>
          <w:szCs w:val="24"/>
        </w:rPr>
        <w:t>are</w:t>
      </w:r>
      <w:r w:rsidRPr="0067046F">
        <w:rPr>
          <w:rFonts w:ascii="Times New Roman" w:eastAsia="Times New Roman" w:hAnsi="Times New Roman" w:cs="Times New Roman"/>
          <w:sz w:val="24"/>
          <w:szCs w:val="24"/>
        </w:rPr>
        <w:t xml:space="preserve"> available here: </w:t>
      </w:r>
      <w:hyperlink r:id="rId21" w:history="1">
        <w:r w:rsidR="00135E33" w:rsidRPr="00A93EC5">
          <w:rPr>
            <w:rStyle w:val="Hyperlink"/>
            <w:rFonts w:ascii="Times New Roman" w:eastAsia="Times New Roman" w:hAnsi="Times New Roman" w:cs="Times New Roman"/>
            <w:sz w:val="24"/>
            <w:szCs w:val="24"/>
          </w:rPr>
          <w:t>https://osf.io/5zgxw/</w:t>
        </w:r>
      </w:hyperlink>
    </w:p>
    <w:p w14:paraId="2298DF4E" w14:textId="691C1F2D" w:rsidR="00266FAE" w:rsidRPr="0067046F" w:rsidRDefault="0067046F" w:rsidP="003D20A3">
      <w:pPr>
        <w:widowControl/>
        <w:autoSpaceDE/>
        <w:autoSpaceDN/>
        <w:adjustRightInd/>
        <w:jc w:val="center"/>
        <w:rPr>
          <w:rFonts w:ascii="Times New Roman" w:hAnsi="Times New Roman" w:cs="Times New Roman"/>
          <w:b/>
          <w:bCs/>
          <w:sz w:val="24"/>
          <w:szCs w:val="24"/>
        </w:rPr>
      </w:pPr>
      <w:r>
        <w:rPr>
          <w:rFonts w:ascii="Times New Roman" w:hAnsi="Times New Roman" w:cs="Times New Roman"/>
          <w:b/>
          <w:bCs/>
          <w:sz w:val="24"/>
          <w:szCs w:val="24"/>
        </w:rPr>
        <w:t>General Discussion</w:t>
      </w:r>
    </w:p>
    <w:p w14:paraId="0A209824" w14:textId="77777777" w:rsidR="00266FAE" w:rsidRPr="0067046F" w:rsidRDefault="00266FAE" w:rsidP="006D134D">
      <w:pPr>
        <w:widowControl/>
        <w:autoSpaceDE/>
        <w:autoSpaceDN/>
        <w:adjustRightInd/>
        <w:rPr>
          <w:rFonts w:ascii="Times New Roman" w:hAnsi="Times New Roman" w:cs="Times New Roman"/>
          <w:b/>
          <w:bCs/>
          <w:sz w:val="24"/>
          <w:szCs w:val="24"/>
        </w:rPr>
      </w:pPr>
    </w:p>
    <w:p w14:paraId="112AB3AD" w14:textId="77777777" w:rsidR="006A3B9B" w:rsidRPr="006A3B9B" w:rsidRDefault="006A3B9B" w:rsidP="006A3B9B">
      <w:pPr>
        <w:widowControl/>
        <w:autoSpaceDE/>
        <w:autoSpaceDN/>
        <w:adjustRightInd/>
        <w:spacing w:line="480" w:lineRule="auto"/>
        <w:ind w:firstLine="720"/>
        <w:jc w:val="both"/>
        <w:rPr>
          <w:rFonts w:ascii="Times New Roman" w:eastAsia="Aptos" w:hAnsi="Times New Roman" w:cs="Times New Roman"/>
          <w:kern w:val="2"/>
          <w:sz w:val="24"/>
          <w:szCs w:val="24"/>
          <w14:ligatures w14:val="standardContextual"/>
        </w:rPr>
      </w:pPr>
      <w:r w:rsidRPr="006A3B9B">
        <w:rPr>
          <w:rFonts w:ascii="Times New Roman" w:eastAsia="Aptos" w:hAnsi="Times New Roman" w:cs="Times New Roman"/>
          <w:kern w:val="2"/>
          <w:sz w:val="24"/>
          <w:szCs w:val="24"/>
          <w14:ligatures w14:val="standardContextual"/>
        </w:rPr>
        <w:t xml:space="preserve">We theorized about the mechanisms by which intelligence interviewees (or sources) decide what to disclose. A core tenet of our proposal was that the goals an interviewee can accomplish by disclosing and withholding the same information are often in tension—that is to say, disclosure and nondisclosure are two sides of the same coin. Thus, interviewees engage in an </w:t>
      </w:r>
      <w:r w:rsidRPr="006A3B9B">
        <w:rPr>
          <w:rFonts w:ascii="Times New Roman" w:eastAsia="Aptos" w:hAnsi="Times New Roman" w:cs="Times New Roman"/>
          <w:i/>
          <w:iCs/>
          <w:kern w:val="2"/>
          <w:sz w:val="24"/>
          <w:szCs w:val="24"/>
          <w14:ligatures w14:val="standardContextual"/>
        </w:rPr>
        <w:t>intuitive</w:t>
      </w:r>
      <w:r w:rsidRPr="006A3B9B">
        <w:rPr>
          <w:rFonts w:ascii="Times New Roman" w:eastAsia="Aptos" w:hAnsi="Times New Roman" w:cs="Times New Roman"/>
          <w:kern w:val="2"/>
          <w:sz w:val="24"/>
          <w:szCs w:val="24"/>
          <w14:ligatures w14:val="standardContextual"/>
        </w:rPr>
        <w:t xml:space="preserve"> cost-benefit analysis when deciding what could be disclosed. The findings were broadly in line with our proposition that interviewees consider the potential outcomes of their disclosures and are likelier to disclose information items they believe would maximize perceived benefits and incur the least costs. </w:t>
      </w:r>
    </w:p>
    <w:p w14:paraId="2E3B9F62" w14:textId="77777777" w:rsidR="006A3B9B" w:rsidRPr="006A3B9B" w:rsidRDefault="006A3B9B" w:rsidP="006A3B9B">
      <w:pPr>
        <w:widowControl/>
        <w:autoSpaceDE/>
        <w:autoSpaceDN/>
        <w:adjustRightInd/>
        <w:spacing w:line="480" w:lineRule="auto"/>
        <w:ind w:firstLine="720"/>
        <w:jc w:val="both"/>
        <w:rPr>
          <w:rFonts w:ascii="Times New Roman" w:eastAsia="Aptos" w:hAnsi="Times New Roman" w:cs="Times New Roman"/>
          <w:kern w:val="2"/>
          <w:sz w:val="24"/>
          <w:szCs w:val="24"/>
          <w14:ligatures w14:val="standardContextual"/>
        </w:rPr>
      </w:pPr>
      <w:r w:rsidRPr="006A3B9B">
        <w:rPr>
          <w:rFonts w:ascii="Times New Roman" w:eastAsia="Aptos" w:hAnsi="Times New Roman" w:cs="Times New Roman"/>
          <w:kern w:val="2"/>
          <w:sz w:val="24"/>
          <w:szCs w:val="24"/>
          <w14:ligatures w14:val="standardContextual"/>
        </w:rPr>
        <w:t xml:space="preserve">The findings from the preliminary and replication studies indicated that perceived benefits positively influenced the likelihood of disclosing. The effect of the benefits of disclosure was statistically significant across the studies. Unguarded and high-stakes information were the information items that carried a higher likelihood of benefits, and interviewees disclosed those information items at higher rates than low-stakes and guarded </w:t>
      </w:r>
      <w:r w:rsidRPr="006A3B9B">
        <w:rPr>
          <w:rFonts w:ascii="Times New Roman" w:eastAsia="Aptos" w:hAnsi="Times New Roman" w:cs="Times New Roman"/>
          <w:kern w:val="2"/>
          <w:sz w:val="24"/>
          <w:szCs w:val="24"/>
          <w14:ligatures w14:val="standardContextual"/>
        </w:rPr>
        <w:lastRenderedPageBreak/>
        <w:t>information. Furthermore, the effect of the cost of disclosure was statistically significant in neither of the studies. Interviewees were not less likely to disclose guarded information compared to low-stakes information. In our research design, guarded information items came with greater risks than low-stakes information but not greater benefits.</w:t>
      </w:r>
    </w:p>
    <w:p w14:paraId="405E3A88" w14:textId="7726561A" w:rsidR="006A3B9B" w:rsidRPr="006A3B9B" w:rsidRDefault="006A3B9B" w:rsidP="006A3B9B">
      <w:pPr>
        <w:widowControl/>
        <w:autoSpaceDE/>
        <w:autoSpaceDN/>
        <w:adjustRightInd/>
        <w:spacing w:line="480" w:lineRule="auto"/>
        <w:ind w:firstLine="720"/>
        <w:jc w:val="both"/>
        <w:rPr>
          <w:rFonts w:ascii="Times New Roman" w:eastAsia="Aptos" w:hAnsi="Times New Roman" w:cs="Times New Roman"/>
          <w:kern w:val="2"/>
          <w:sz w:val="24"/>
          <w:szCs w:val="24"/>
          <w14:ligatures w14:val="standardContextual"/>
        </w:rPr>
      </w:pPr>
      <w:r w:rsidRPr="006A3B9B">
        <w:rPr>
          <w:rFonts w:ascii="Times New Roman" w:eastAsia="Aptos" w:hAnsi="Times New Roman" w:cs="Times New Roman"/>
          <w:kern w:val="2"/>
          <w:sz w:val="24"/>
          <w:szCs w:val="24"/>
          <w14:ligatures w14:val="standardContextual"/>
        </w:rPr>
        <w:t xml:space="preserve">However, the negative interaction between costs and benefits observed in the Preliminary Study </w:t>
      </w:r>
      <w:del w:id="37" w:author="Neequaye, David" w:date="2024-04-04T16:53:00Z">
        <w:r w:rsidRPr="006A3B9B" w:rsidDel="004F72EF">
          <w:rPr>
            <w:rFonts w:ascii="Times New Roman" w:eastAsia="Aptos" w:hAnsi="Times New Roman" w:cs="Times New Roman"/>
            <w:kern w:val="2"/>
            <w:sz w:val="24"/>
            <w:szCs w:val="24"/>
            <w14:ligatures w14:val="standardContextual"/>
          </w:rPr>
          <w:delText>failed to</w:delText>
        </w:r>
      </w:del>
      <w:ins w:id="38" w:author="Neequaye, David" w:date="2024-04-04T16:53:00Z">
        <w:r w:rsidR="004F72EF">
          <w:rPr>
            <w:rFonts w:ascii="Times New Roman" w:eastAsia="Aptos" w:hAnsi="Times New Roman" w:cs="Times New Roman"/>
            <w:kern w:val="2"/>
            <w:sz w:val="24"/>
            <w:szCs w:val="24"/>
            <w14:ligatures w14:val="standardContextual"/>
          </w:rPr>
          <w:t>did not</w:t>
        </w:r>
      </w:ins>
      <w:r w:rsidRPr="006A3B9B">
        <w:rPr>
          <w:rFonts w:ascii="Times New Roman" w:eastAsia="Aptos" w:hAnsi="Times New Roman" w:cs="Times New Roman"/>
          <w:kern w:val="2"/>
          <w:sz w:val="24"/>
          <w:szCs w:val="24"/>
          <w14:ligatures w14:val="standardContextual"/>
        </w:rPr>
        <w:t xml:space="preserve"> replicate in the Replication Study. </w:t>
      </w:r>
      <w:ins w:id="39" w:author="Neequaye, David" w:date="2024-04-04T16:53:00Z">
        <w:r w:rsidR="004F72EF" w:rsidRPr="00F125F3">
          <w:rPr>
            <w:rFonts w:ascii="Times New Roman" w:eastAsia="Aptos" w:hAnsi="Times New Roman" w:cs="Times New Roman"/>
            <w:kern w:val="2"/>
            <w:sz w:val="24"/>
            <w:szCs w:val="24"/>
            <w14:ligatures w14:val="standardContextual"/>
          </w:rPr>
          <w:t xml:space="preserve">That finding </w:t>
        </w:r>
        <w:r w:rsidR="004F72EF">
          <w:rPr>
            <w:rFonts w:ascii="Times New Roman" w:eastAsia="Aptos" w:hAnsi="Times New Roman" w:cs="Times New Roman"/>
            <w:kern w:val="2"/>
            <w:sz w:val="24"/>
            <w:szCs w:val="24"/>
            <w14:ligatures w14:val="standardContextual"/>
          </w:rPr>
          <w:t>may be due to power constraints, not evidence against the existence of an interaction effect</w:t>
        </w:r>
      </w:ins>
      <w:ins w:id="40" w:author="Neequaye, David" w:date="2024-04-04T16:54:00Z">
        <w:r w:rsidR="004F72EF">
          <w:rPr>
            <w:rFonts w:ascii="Times New Roman" w:eastAsia="Aptos" w:hAnsi="Times New Roman" w:cs="Times New Roman"/>
            <w:kern w:val="2"/>
            <w:sz w:val="24"/>
            <w:szCs w:val="24"/>
            <w14:ligatures w14:val="standardContextual"/>
          </w:rPr>
          <w:t xml:space="preserve">. We did not power the replication to determine </w:t>
        </w:r>
      </w:ins>
      <w:ins w:id="41" w:author="Neequaye, David" w:date="2024-04-04T16:55:00Z">
        <w:r w:rsidR="004F72EF">
          <w:rPr>
            <w:rFonts w:ascii="Times New Roman" w:eastAsia="Aptos" w:hAnsi="Times New Roman" w:cs="Times New Roman"/>
            <w:kern w:val="2"/>
            <w:sz w:val="24"/>
            <w:szCs w:val="24"/>
            <w14:ligatures w14:val="standardContextual"/>
          </w:rPr>
          <w:t>the</w:t>
        </w:r>
      </w:ins>
      <w:ins w:id="42" w:author="Neequaye, David" w:date="2024-04-04T16:54:00Z">
        <w:r w:rsidR="004F72EF">
          <w:rPr>
            <w:rFonts w:ascii="Times New Roman" w:eastAsia="Aptos" w:hAnsi="Times New Roman" w:cs="Times New Roman"/>
            <w:kern w:val="2"/>
            <w:sz w:val="24"/>
            <w:szCs w:val="24"/>
            <w14:ligatures w14:val="standardContextual"/>
          </w:rPr>
          <w:t xml:space="preserve"> absence of an interaction effect. </w:t>
        </w:r>
      </w:ins>
      <w:del w:id="43" w:author="Neequaye, David" w:date="2024-04-04T16:55:00Z">
        <w:r w:rsidRPr="006A3B9B" w:rsidDel="004F72EF">
          <w:rPr>
            <w:rFonts w:ascii="Times New Roman" w:eastAsia="Aptos" w:hAnsi="Times New Roman" w:cs="Times New Roman"/>
            <w:kern w:val="2"/>
            <w:sz w:val="24"/>
            <w:szCs w:val="24"/>
            <w14:ligatures w14:val="standardContextual"/>
          </w:rPr>
          <w:delText>That finding calls to question o</w:delText>
        </w:r>
      </w:del>
      <w:ins w:id="44" w:author="Neequaye, David" w:date="2024-04-04T16:55:00Z">
        <w:r w:rsidR="004F72EF">
          <w:rPr>
            <w:rFonts w:ascii="Times New Roman" w:eastAsia="Aptos" w:hAnsi="Times New Roman" w:cs="Times New Roman"/>
            <w:kern w:val="2"/>
            <w:sz w:val="24"/>
            <w:szCs w:val="24"/>
            <w14:ligatures w14:val="standardContextual"/>
          </w:rPr>
          <w:t>O</w:t>
        </w:r>
      </w:ins>
      <w:r w:rsidRPr="006A3B9B">
        <w:rPr>
          <w:rFonts w:ascii="Times New Roman" w:eastAsia="Aptos" w:hAnsi="Times New Roman" w:cs="Times New Roman"/>
          <w:kern w:val="2"/>
          <w:sz w:val="24"/>
          <w:szCs w:val="24"/>
          <w14:ligatures w14:val="standardContextual"/>
        </w:rPr>
        <w:t xml:space="preserve">ur proposal that—generally speaking—interviewees are likelier to disclose information units that seem less versus </w:t>
      </w:r>
      <w:proofErr w:type="gramStart"/>
      <w:r w:rsidRPr="006A3B9B">
        <w:rPr>
          <w:rFonts w:ascii="Times New Roman" w:eastAsia="Aptos" w:hAnsi="Times New Roman" w:cs="Times New Roman"/>
          <w:kern w:val="2"/>
          <w:sz w:val="24"/>
          <w:szCs w:val="24"/>
          <w14:ligatures w14:val="standardContextual"/>
        </w:rPr>
        <w:t>more risky</w:t>
      </w:r>
      <w:proofErr w:type="gramEnd"/>
      <w:ins w:id="45" w:author="Neequaye, David" w:date="2024-04-04T16:56:00Z">
        <w:r w:rsidR="004F72EF">
          <w:rPr>
            <w:rFonts w:ascii="Times New Roman" w:eastAsia="Aptos" w:hAnsi="Times New Roman" w:cs="Times New Roman"/>
            <w:kern w:val="2"/>
            <w:sz w:val="24"/>
            <w:szCs w:val="24"/>
            <w14:ligatures w14:val="standardContextual"/>
          </w:rPr>
          <w:t xml:space="preserve"> requires further examination</w:t>
        </w:r>
      </w:ins>
      <w:r w:rsidRPr="006A3B9B">
        <w:rPr>
          <w:rFonts w:ascii="Times New Roman" w:eastAsia="Aptos" w:hAnsi="Times New Roman" w:cs="Times New Roman"/>
          <w:kern w:val="2"/>
          <w:sz w:val="24"/>
          <w:szCs w:val="24"/>
          <w14:ligatures w14:val="standardContextual"/>
        </w:rPr>
        <w:t xml:space="preserve">. Our manipulation of costs and benefits did not exert a consistent influence across participants and across the studies. In the Replication Study, the logistic regression model, including the interaction of costs and benefits, fit the data better primarily because of the random effects variance of the interaction effect. That is, the average interaction effect was close to zero, but the variance suggests that interviewees seem to vary substantially in their sensitivity to high costs and benefits when deciding what to disclose </w:t>
      </w:r>
      <w:r w:rsidRPr="006A3B9B">
        <w:rPr>
          <w:rFonts w:ascii="Times New Roman" w:eastAsia="Aptos" w:hAnsi="Times New Roman" w:cs="Times New Roman"/>
          <w:kern w:val="2"/>
          <w:sz w:val="24"/>
          <w:szCs w:val="24"/>
          <w14:ligatures w14:val="standardContextual"/>
        </w:rPr>
        <w:fldChar w:fldCharType="begin"/>
      </w:r>
      <w:r w:rsidR="00D43EE7">
        <w:rPr>
          <w:rFonts w:ascii="Times New Roman" w:eastAsia="Aptos" w:hAnsi="Times New Roman" w:cs="Times New Roman"/>
          <w:kern w:val="2"/>
          <w:sz w:val="24"/>
          <w:szCs w:val="24"/>
          <w14:ligatures w14:val="standardContextual"/>
        </w:rPr>
        <w:instrText xml:space="preserve"> ADDIN ZOTERO_ITEM CSL_CITATION {"citationID":"A1hPWT3r","properties":{"formattedCitation":"(Neequaye et al., 2023)","plainCitation":"(Neequaye et al., 2023)","noteIndex":0},"citationItems":[{"id":656,"uris":["http://zotero.org/users/6831952/items/S2N2CJ7Q"],"itemData":{"id":656,"type":"article-journal","abstract":"This study explored how members of an illicit network navigate investigative interviews probing their crimes. We examined how perceived disclosure outcomes, namely, the projected costs and benefits, affect what members choose to reveal. We recruited N = 22 groups, maximum of six participants per group. Each group assumed the role of an illicit network and planned for possible interviews with investigators probing into the legitimacy of a business the network owns. All participants underwent an interview after the group planning stage. The results indicated that network members navigate the dilemma interviews bring by disclosing information they perceive would likely yield beneficial (or desirable) rather than costly (or undesirable) outcomes. Additionally, much of the participants' sensitivity to potential costs and benefits was explained by the group of which they are a part: different networks likely respond to costs and benefits in unique ways. This work contributes to understanding how illicit networks manage information disclosure in investigative interviews.","container-title":"Royal Society Open Science","DOI":"10.1098/rsos.230450","issue":"5","note":"publisher: Royal Society","page":"230450","source":"royalsocietypublishing.org (Atypon)","title":"Exploring how members of illicit networks navigate investigative interviews","URL":"https://royalsocietypublishing.org/doi/10.1098/rsos.230450","volume":"10","author":[{"family":"Neequaye","given":"David A."},{"family":"Granhag","given":"Pär Anders"},{"family":"Luke","given":"Timothy J."}],"accessed":{"date-parts":[["2023",5,17]]},"issued":{"date-parts":[["2023",5,17]]}}}],"schema":"https://github.com/citation-style-language/schema/raw/master/csl-citation.json"} </w:instrText>
      </w:r>
      <w:r w:rsidRPr="006A3B9B">
        <w:rPr>
          <w:rFonts w:ascii="Times New Roman" w:eastAsia="Aptos" w:hAnsi="Times New Roman" w:cs="Times New Roman"/>
          <w:kern w:val="2"/>
          <w:sz w:val="24"/>
          <w:szCs w:val="24"/>
          <w14:ligatures w14:val="standardContextual"/>
        </w:rPr>
        <w:fldChar w:fldCharType="separate"/>
      </w:r>
      <w:r w:rsidR="00D43EE7">
        <w:rPr>
          <w:rFonts w:ascii="Times New Roman" w:eastAsia="Aptos" w:hAnsi="Times New Roman" w:cs="Times New Roman"/>
          <w:noProof/>
          <w:kern w:val="2"/>
          <w:sz w:val="24"/>
          <w:szCs w:val="24"/>
          <w14:ligatures w14:val="standardContextual"/>
        </w:rPr>
        <w:t>(Neequaye et al., 2023)</w:t>
      </w:r>
      <w:r w:rsidRPr="006A3B9B">
        <w:rPr>
          <w:rFonts w:ascii="Times New Roman" w:eastAsia="Aptos" w:hAnsi="Times New Roman" w:cs="Times New Roman"/>
          <w:kern w:val="2"/>
          <w:sz w:val="24"/>
          <w:szCs w:val="24"/>
          <w14:ligatures w14:val="standardContextual"/>
        </w:rPr>
        <w:fldChar w:fldCharType="end"/>
      </w:r>
      <w:r w:rsidRPr="006A3B9B">
        <w:rPr>
          <w:rFonts w:ascii="Times New Roman" w:eastAsia="Aptos" w:hAnsi="Times New Roman" w:cs="Times New Roman"/>
          <w:kern w:val="2"/>
          <w:sz w:val="24"/>
          <w:szCs w:val="24"/>
          <w14:ligatures w14:val="standardContextual"/>
        </w:rPr>
        <w:t xml:space="preserve">. People vary substantially in how they handle high-stakes information. We do not yet have indisputable grounds to claim there was or was not an interaction between costs and benefits on average, though we believe there is evidence that people vary widely in their </w:t>
      </w:r>
      <w:r w:rsidRPr="003D20A3">
        <w:rPr>
          <w:rFonts w:ascii="Times New Roman" w:eastAsia="Aptos" w:hAnsi="Times New Roman" w:cs="Times New Roman"/>
          <w:kern w:val="2"/>
          <w:sz w:val="24"/>
          <w:szCs w:val="24"/>
          <w14:ligatures w14:val="standardContextual"/>
        </w:rPr>
        <w:t>sensitivity to benefits, costs, and</w:t>
      </w:r>
      <w:r w:rsidRPr="006A3B9B">
        <w:rPr>
          <w:rFonts w:ascii="Times New Roman" w:eastAsia="Aptos" w:hAnsi="Times New Roman" w:cs="Times New Roman"/>
          <w:i/>
          <w:iCs/>
          <w:kern w:val="2"/>
          <w:sz w:val="24"/>
          <w:szCs w:val="24"/>
          <w14:ligatures w14:val="standardContextual"/>
        </w:rPr>
        <w:t xml:space="preserve"> their co-occurrence</w:t>
      </w:r>
      <w:r w:rsidRPr="006A3B9B">
        <w:rPr>
          <w:rFonts w:ascii="Times New Roman" w:eastAsia="Aptos" w:hAnsi="Times New Roman" w:cs="Times New Roman"/>
          <w:kern w:val="2"/>
          <w:sz w:val="24"/>
          <w:szCs w:val="24"/>
          <w14:ligatures w14:val="standardContextual"/>
        </w:rPr>
        <w:t>. Our best speculation, at this time, is that our efforts to control variance stemming from the background story’s narrative content did not work. Participants in the Replication Study, like in the Preliminary Study, may have construed their own estimates of cost and benefit probabilities based on the narrative content (as well as other idiosyncratic considerations), not minding the numerical manipulations. We can think of two possibilities for future research, given the volatility of individual risk appetite regarding disclosure decisions.</w:t>
      </w:r>
    </w:p>
    <w:p w14:paraId="79F85BA1" w14:textId="49327A94" w:rsidR="006A3B9B" w:rsidRPr="006A3B9B" w:rsidRDefault="006A3B9B" w:rsidP="006A3B9B">
      <w:pPr>
        <w:widowControl/>
        <w:autoSpaceDE/>
        <w:autoSpaceDN/>
        <w:adjustRightInd/>
        <w:spacing w:line="480" w:lineRule="auto"/>
        <w:ind w:firstLine="720"/>
        <w:jc w:val="both"/>
        <w:rPr>
          <w:rFonts w:ascii="Times New Roman" w:eastAsia="Aptos" w:hAnsi="Times New Roman" w:cs="Times New Roman"/>
          <w:kern w:val="2"/>
          <w:sz w:val="24"/>
          <w:szCs w:val="24"/>
          <w14:ligatures w14:val="standardContextual"/>
        </w:rPr>
      </w:pPr>
      <w:r w:rsidRPr="006A3B9B">
        <w:rPr>
          <w:rFonts w:ascii="Times New Roman" w:eastAsia="Aptos" w:hAnsi="Times New Roman" w:cs="Times New Roman"/>
          <w:kern w:val="2"/>
          <w:sz w:val="24"/>
          <w:szCs w:val="24"/>
          <w14:ligatures w14:val="standardContextual"/>
        </w:rPr>
        <w:lastRenderedPageBreak/>
        <w:t xml:space="preserve">Further studies could explore factors that invite uncertainty about perceived costs and benefits. A relevant variable here is discounting—the influence of outcome proximity. Future studies might examine how outcome proximity might affect interviewees’ reactions to high costs and benefits. The outcomes of disclosure decisions in the present research were immediate; participants experienced the consequences of their decisions right after making them. We cannot definitively say whether or how that design choice influenced disclosure compared to a comparison condition with delayed consequences. Some participants may have construed, based on the background story, that the gang’s retaliation (i.e., costs) or interdiction (i.e., benefits) might come sooner or later—not minding the points system in the respective studies. We did not plan to actively manipulate discounting; in fact, our theoretical propositions do not yet include hypotheses on discounting. Nonetheless, the broader decision-making literature indicates that people give more credence to proximal outcomes: they crave immediate benefits than later ones and are more likely to defer costs if they can </w:t>
      </w:r>
      <w:r w:rsidRPr="006A3B9B">
        <w:rPr>
          <w:rFonts w:ascii="Times New Roman" w:eastAsia="Aptos" w:hAnsi="Times New Roman" w:cs="Times New Roman"/>
          <w:kern w:val="2"/>
          <w:sz w:val="24"/>
          <w:szCs w:val="24"/>
          <w14:ligatures w14:val="standardContextual"/>
        </w:rPr>
        <w:fldChar w:fldCharType="begin"/>
      </w:r>
      <w:r w:rsidR="00D43EE7">
        <w:rPr>
          <w:rFonts w:ascii="Times New Roman" w:eastAsia="Aptos" w:hAnsi="Times New Roman" w:cs="Times New Roman"/>
          <w:kern w:val="2"/>
          <w:sz w:val="24"/>
          <w:szCs w:val="24"/>
          <w14:ligatures w14:val="standardContextual"/>
        </w:rPr>
        <w:instrText xml:space="preserve"> ADDIN ZOTERO_ITEM CSL_CITATION {"citationID":"KSUEstkD","properties":{"formattedCitation":"(Scholten &amp; Read, 2010)","plainCitation":"(Scholten &amp; Read, 2010)","noteIndex":0},"citationItems":[{"id":2303,"uris":["http://zotero.org/users/6831952/items/C75G48UG"],"itemData":{"id":2303,"type":"article-journal","abstract":"It is commonly assumed that people make intertemporal choices by 'discounting' the value of delayed outcomes, assigning discounted values independently to all options, and comparing the discounted values. We identify a class of anomalies to this assumption of alternative-based discounting, which collectively shows that options are not treated independently but rather comparatively: The time difference, or interval, between the options sometimes counts more and sometimes counts less if it is taken as a whole than if it is divided into shorter subintervals (superadditivity and subadditivity, respectively), and whether the interval counts more or less depends on the money difference, or compensation, involved (inseparability). We develop a model that replaces alternative-based discounting with attribute-based tradeoffs. In our model, people make intertemporal choices by weighing how much more they will receive or pay if they wait longer against how much longer the wait will be, or, conversely, how much less they will receive or pay if they do not wait longer against how much shorter the wait will be. This model, called the tradeoff model, accommodates, in a psychologically plausible way, all anomalies that the discounting approach can and cannot address. (PsycINFO Database Record (c) 2016 APA, all rights reserved)","archive_location":"2010-14834-008","container-title":"Psychological Review","DOI":"10.1037/a0019619","ISSN":"0033-295X","issue":"3","journalAbbreviation":"Psychological Review","note":"publisher: American Psychological Association","page":"925-944","source":"EBSCOhost","title":"The psychology of intertemporal tradeoffs","URL":"https://search.ebscohost.com/login.aspx?direct=true&amp;db=pdh&amp;AN=2010-14834-008&amp;site=ehost-live&amp;authtype=ip,shib&amp;user=s1523151","volume":"117","author":[{"family":"Scholten","given":"Marc"},{"family":"Read","given":"Daniel"}],"accessed":{"date-parts":[["2024",1,30]]},"issued":{"date-parts":[["2010",7]]}}}],"schema":"https://github.com/citation-style-language/schema/raw/master/csl-citation.json"} </w:instrText>
      </w:r>
      <w:r w:rsidRPr="006A3B9B">
        <w:rPr>
          <w:rFonts w:ascii="Times New Roman" w:eastAsia="Aptos" w:hAnsi="Times New Roman" w:cs="Times New Roman"/>
          <w:kern w:val="2"/>
          <w:sz w:val="24"/>
          <w:szCs w:val="24"/>
          <w14:ligatures w14:val="standardContextual"/>
        </w:rPr>
        <w:fldChar w:fldCharType="separate"/>
      </w:r>
      <w:r w:rsidR="00D43EE7">
        <w:rPr>
          <w:rFonts w:ascii="Times New Roman" w:eastAsia="Aptos" w:hAnsi="Times New Roman" w:cs="Times New Roman"/>
          <w:noProof/>
          <w:kern w:val="2"/>
          <w:sz w:val="24"/>
          <w:szCs w:val="24"/>
          <w14:ligatures w14:val="standardContextual"/>
        </w:rPr>
        <w:t>(Scholten &amp; Read, 2010)</w:t>
      </w:r>
      <w:r w:rsidRPr="006A3B9B">
        <w:rPr>
          <w:rFonts w:ascii="Times New Roman" w:eastAsia="Aptos" w:hAnsi="Times New Roman" w:cs="Times New Roman"/>
          <w:kern w:val="2"/>
          <w:sz w:val="24"/>
          <w:szCs w:val="24"/>
          <w14:ligatures w14:val="standardContextual"/>
        </w:rPr>
        <w:fldChar w:fldCharType="end"/>
      </w:r>
      <w:r w:rsidRPr="006A3B9B">
        <w:rPr>
          <w:rFonts w:ascii="Times New Roman" w:eastAsia="Aptos" w:hAnsi="Times New Roman" w:cs="Times New Roman"/>
          <w:kern w:val="2"/>
          <w:sz w:val="24"/>
          <w:szCs w:val="24"/>
          <w14:ligatures w14:val="standardContextual"/>
        </w:rPr>
        <w:t>. Actively manipulating outcome proximity might provide more insights into how people manage disclosure in intelligence interviews.</w:t>
      </w:r>
    </w:p>
    <w:p w14:paraId="47E022BA" w14:textId="77777777" w:rsidR="006A3B9B" w:rsidRPr="006A3B9B" w:rsidRDefault="006A3B9B" w:rsidP="006A3B9B">
      <w:pPr>
        <w:widowControl/>
        <w:autoSpaceDE/>
        <w:autoSpaceDN/>
        <w:adjustRightInd/>
        <w:spacing w:line="480" w:lineRule="auto"/>
        <w:ind w:firstLine="720"/>
        <w:jc w:val="both"/>
        <w:rPr>
          <w:rFonts w:ascii="Times New Roman" w:eastAsia="Aptos" w:hAnsi="Times New Roman" w:cs="Times New Roman"/>
          <w:kern w:val="2"/>
          <w:sz w:val="24"/>
          <w:szCs w:val="24"/>
          <w14:ligatures w14:val="standardContextual"/>
        </w:rPr>
      </w:pPr>
      <w:r w:rsidRPr="006A3B9B">
        <w:rPr>
          <w:rFonts w:ascii="Times New Roman" w:eastAsia="Aptos" w:hAnsi="Times New Roman" w:cs="Times New Roman"/>
          <w:kern w:val="2"/>
          <w:sz w:val="24"/>
          <w:szCs w:val="24"/>
          <w14:ligatures w14:val="standardContextual"/>
        </w:rPr>
        <w:t xml:space="preserve">Another opportunity for future work is to embrace the possibility of uncontrollable variance in interviewees’ sensitivities to costs and benefits regarding disclosure. Even if we designed the perfect experiment that completely controlled cost-benefit sensitivities, such a design might suffer from ecological validity limitations that cannot be ignored. If interviewees’ idiosyncrasies could not be constrained in the present tightly controlled studies, then those peculiarities are likely to manifest in the field where minimal control can be exerted. Research that follows this path should be cognizant of individual-level variance and treat it as an active independent variable. Such work could also explore how interviewing methods might affect predictors of interviewees’ sensitivities (e.g., discounting). </w:t>
      </w:r>
    </w:p>
    <w:p w14:paraId="7CA12158" w14:textId="77777777" w:rsidR="006A3B9B" w:rsidRPr="006A3B9B" w:rsidRDefault="006A3B9B" w:rsidP="006A3B9B">
      <w:pPr>
        <w:widowControl/>
        <w:autoSpaceDE/>
        <w:autoSpaceDN/>
        <w:adjustRightInd/>
        <w:spacing w:line="480" w:lineRule="auto"/>
        <w:ind w:firstLine="720"/>
        <w:jc w:val="both"/>
        <w:rPr>
          <w:rFonts w:ascii="Times New Roman" w:eastAsia="Aptos" w:hAnsi="Times New Roman" w:cs="Times New Roman"/>
          <w:kern w:val="2"/>
          <w:sz w:val="24"/>
          <w:szCs w:val="24"/>
          <w14:ligatures w14:val="standardContextual"/>
        </w:rPr>
      </w:pPr>
    </w:p>
    <w:p w14:paraId="1473F92D" w14:textId="50E80789" w:rsidR="00F617D2" w:rsidRPr="0067046F" w:rsidRDefault="00F617D2" w:rsidP="00F617D2">
      <w:pPr>
        <w:tabs>
          <w:tab w:val="left" w:pos="720"/>
        </w:tabs>
        <w:spacing w:line="480" w:lineRule="auto"/>
        <w:jc w:val="both"/>
        <w:rPr>
          <w:rFonts w:ascii="Times New Roman" w:eastAsia="Times New Roman" w:hAnsi="Times New Roman" w:cs="Times New Roman"/>
          <w:b/>
          <w:sz w:val="24"/>
          <w:szCs w:val="24"/>
        </w:rPr>
      </w:pPr>
      <w:r w:rsidRPr="0067046F">
        <w:rPr>
          <w:rFonts w:ascii="Times New Roman" w:eastAsia="Times New Roman" w:hAnsi="Times New Roman" w:cs="Times New Roman"/>
          <w:b/>
          <w:sz w:val="24"/>
          <w:szCs w:val="24"/>
        </w:rPr>
        <w:lastRenderedPageBreak/>
        <w:t>Constraints on Generality: Internal and External Validity</w:t>
      </w:r>
    </w:p>
    <w:p w14:paraId="402AE6AD" w14:textId="3D49B265" w:rsidR="00F617D2" w:rsidRPr="0067046F" w:rsidRDefault="00F617D2" w:rsidP="00F617D2">
      <w:pPr>
        <w:tabs>
          <w:tab w:val="left" w:pos="720"/>
          <w:tab w:val="left" w:pos="1440"/>
          <w:tab w:val="left" w:pos="2160"/>
          <w:tab w:val="left" w:pos="2880"/>
        </w:tabs>
        <w:spacing w:line="480" w:lineRule="auto"/>
        <w:jc w:val="both"/>
        <w:rPr>
          <w:rFonts w:ascii="Times New Roman" w:eastAsia="Times New Roman" w:hAnsi="Times New Roman" w:cs="Times New Roman"/>
          <w:sz w:val="24"/>
          <w:szCs w:val="24"/>
        </w:rPr>
      </w:pPr>
      <w:r w:rsidRPr="0067046F">
        <w:rPr>
          <w:rFonts w:ascii="Times New Roman" w:eastAsia="Times New Roman" w:hAnsi="Times New Roman" w:cs="Times New Roman"/>
          <w:sz w:val="24"/>
          <w:szCs w:val="24"/>
        </w:rPr>
        <w:tab/>
        <w:t xml:space="preserve">Investigative interviews usually involve verbal interactions where interviewees self-generate the information items to disclose. In such verbal exchanges, interviewees can provide irrelevant information, lie, or forget about details they would have otherwise disclosed had they remembered. Another limitation is that this </w:t>
      </w:r>
      <w:r w:rsidR="00084D82">
        <w:rPr>
          <w:rFonts w:ascii="Times New Roman" w:eastAsia="Times New Roman" w:hAnsi="Times New Roman" w:cs="Times New Roman"/>
          <w:sz w:val="24"/>
          <w:szCs w:val="24"/>
        </w:rPr>
        <w:t>research</w:t>
      </w:r>
      <w:r w:rsidRPr="0067046F">
        <w:rPr>
          <w:rFonts w:ascii="Times New Roman" w:eastAsia="Times New Roman" w:hAnsi="Times New Roman" w:cs="Times New Roman"/>
          <w:sz w:val="24"/>
          <w:szCs w:val="24"/>
        </w:rPr>
        <w:t xml:space="preserve"> cannot capture the unspoken influences of real-time conversations. For example, an interviewer might express disbelief with a frown or approval with a smile. Those expressions might affect the interviewee’s cost-benefit considerations regarding current and prospective disclosures. And an interviewee could strategically offer tentative disclosures by nodding in agreement or shaking their head to disconfirm a claim.  </w:t>
      </w:r>
    </w:p>
    <w:p w14:paraId="48E04A16" w14:textId="3689455E" w:rsidR="00F617D2" w:rsidRPr="0067046F" w:rsidRDefault="00F617D2" w:rsidP="00F617D2">
      <w:pPr>
        <w:tabs>
          <w:tab w:val="left" w:pos="720"/>
          <w:tab w:val="left" w:pos="1440"/>
          <w:tab w:val="left" w:pos="2160"/>
          <w:tab w:val="left" w:pos="2880"/>
        </w:tabs>
        <w:spacing w:line="480" w:lineRule="auto"/>
        <w:jc w:val="both"/>
        <w:rPr>
          <w:rFonts w:ascii="Times New Roman" w:eastAsia="Times New Roman" w:hAnsi="Times New Roman" w:cs="Times New Roman"/>
          <w:sz w:val="24"/>
          <w:szCs w:val="24"/>
        </w:rPr>
      </w:pPr>
      <w:r w:rsidRPr="0067046F">
        <w:rPr>
          <w:rFonts w:ascii="Times New Roman" w:eastAsia="Times New Roman" w:hAnsi="Times New Roman" w:cs="Times New Roman"/>
          <w:sz w:val="24"/>
          <w:szCs w:val="24"/>
        </w:rPr>
        <w:tab/>
        <w:t xml:space="preserve">We acknowledge that our </w:t>
      </w:r>
      <w:r w:rsidR="00373A32">
        <w:rPr>
          <w:rFonts w:ascii="Times New Roman" w:eastAsia="Times New Roman" w:hAnsi="Times New Roman" w:cs="Times New Roman"/>
          <w:sz w:val="24"/>
          <w:szCs w:val="24"/>
        </w:rPr>
        <w:t>research</w:t>
      </w:r>
      <w:r w:rsidRPr="0067046F">
        <w:rPr>
          <w:rFonts w:ascii="Times New Roman" w:eastAsia="Times New Roman" w:hAnsi="Times New Roman" w:cs="Times New Roman"/>
          <w:sz w:val="24"/>
          <w:szCs w:val="24"/>
        </w:rPr>
        <w:t xml:space="preserve"> is limited regarding the additional layers of interaction a verbal interview can bring. However, our current focus is to examine the mechanisms underlying what interviewees actively </w:t>
      </w:r>
      <w:r w:rsidRPr="0067046F">
        <w:rPr>
          <w:rFonts w:ascii="Times New Roman" w:eastAsia="Times New Roman" w:hAnsi="Times New Roman" w:cs="Times New Roman"/>
          <w:i/>
          <w:sz w:val="24"/>
          <w:szCs w:val="24"/>
        </w:rPr>
        <w:t>choose</w:t>
      </w:r>
      <w:r w:rsidRPr="0067046F">
        <w:rPr>
          <w:rFonts w:ascii="Times New Roman" w:eastAsia="Times New Roman" w:hAnsi="Times New Roman" w:cs="Times New Roman"/>
          <w:sz w:val="24"/>
          <w:szCs w:val="24"/>
        </w:rPr>
        <w:t xml:space="preserve"> to disclose. The present research design allow</w:t>
      </w:r>
      <w:r w:rsidR="00680310">
        <w:rPr>
          <w:rFonts w:ascii="Times New Roman" w:eastAsia="Times New Roman" w:hAnsi="Times New Roman" w:cs="Times New Roman"/>
          <w:sz w:val="24"/>
          <w:szCs w:val="24"/>
        </w:rPr>
        <w:t>ed</w:t>
      </w:r>
      <w:r w:rsidRPr="0067046F">
        <w:rPr>
          <w:rFonts w:ascii="Times New Roman" w:eastAsia="Times New Roman" w:hAnsi="Times New Roman" w:cs="Times New Roman"/>
          <w:sz w:val="24"/>
          <w:szCs w:val="24"/>
        </w:rPr>
        <w:t xml:space="preserve"> participants to actively choose what to disclose and is a prudent design, given our objective. The current research study cannot generalize to passive disclosures. Nonetheless, our procedure include</w:t>
      </w:r>
      <w:r w:rsidR="002114F6">
        <w:rPr>
          <w:rFonts w:ascii="Times New Roman" w:eastAsia="Times New Roman" w:hAnsi="Times New Roman" w:cs="Times New Roman"/>
          <w:sz w:val="24"/>
          <w:szCs w:val="24"/>
        </w:rPr>
        <w:t>d</w:t>
      </w:r>
      <w:r w:rsidRPr="0067046F">
        <w:rPr>
          <w:rFonts w:ascii="Times New Roman" w:eastAsia="Times New Roman" w:hAnsi="Times New Roman" w:cs="Times New Roman"/>
          <w:sz w:val="24"/>
          <w:szCs w:val="24"/>
        </w:rPr>
        <w:t xml:space="preserve"> nuance. Participants receive</w:t>
      </w:r>
      <w:r w:rsidR="00314316">
        <w:rPr>
          <w:rFonts w:ascii="Times New Roman" w:eastAsia="Times New Roman" w:hAnsi="Times New Roman" w:cs="Times New Roman"/>
          <w:sz w:val="24"/>
          <w:szCs w:val="24"/>
        </w:rPr>
        <w:t>d</w:t>
      </w:r>
      <w:r w:rsidRPr="0067046F">
        <w:rPr>
          <w:rFonts w:ascii="Times New Roman" w:eastAsia="Times New Roman" w:hAnsi="Times New Roman" w:cs="Times New Roman"/>
          <w:sz w:val="24"/>
          <w:szCs w:val="24"/>
        </w:rPr>
        <w:t xml:space="preserve"> the probabilities of disclosure outcomes before disclosure and the consequences of decisions afterward. These aspects of our design </w:t>
      </w:r>
      <w:r w:rsidR="00314316">
        <w:rPr>
          <w:rFonts w:ascii="Times New Roman" w:eastAsia="Times New Roman" w:hAnsi="Times New Roman" w:cs="Times New Roman"/>
          <w:sz w:val="24"/>
          <w:szCs w:val="24"/>
        </w:rPr>
        <w:t>aimed</w:t>
      </w:r>
      <w:r w:rsidRPr="0067046F">
        <w:rPr>
          <w:rFonts w:ascii="Times New Roman" w:eastAsia="Times New Roman" w:hAnsi="Times New Roman" w:cs="Times New Roman"/>
          <w:sz w:val="24"/>
          <w:szCs w:val="24"/>
        </w:rPr>
        <w:t xml:space="preserve"> to mimic the appraisal of potential outcomes, such as the perceived positive and negative interviewer reactions. </w:t>
      </w:r>
      <w:del w:id="46" w:author="Neequaye, David" w:date="2024-04-08T15:50:00Z">
        <w:r w:rsidR="0084602B" w:rsidDel="007B032F">
          <w:rPr>
            <w:rFonts w:ascii="Times New Roman" w:eastAsia="Times New Roman" w:hAnsi="Times New Roman" w:cs="Times New Roman"/>
            <w:sz w:val="24"/>
            <w:szCs w:val="24"/>
          </w:rPr>
          <w:delText>Moreover</w:delText>
        </w:r>
        <w:r w:rsidRPr="0067046F" w:rsidDel="007B032F">
          <w:rPr>
            <w:rFonts w:ascii="Times New Roman" w:eastAsia="Times New Roman" w:hAnsi="Times New Roman" w:cs="Times New Roman"/>
            <w:sz w:val="24"/>
            <w:szCs w:val="24"/>
          </w:rPr>
          <w:delText xml:space="preserve">, </w:delText>
        </w:r>
        <w:r w:rsidR="0084602B" w:rsidDel="007B032F">
          <w:rPr>
            <w:rFonts w:ascii="Times New Roman" w:eastAsia="Times New Roman" w:hAnsi="Times New Roman" w:cs="Times New Roman"/>
            <w:sz w:val="24"/>
            <w:szCs w:val="24"/>
          </w:rPr>
          <w:delText>o</w:delText>
        </w:r>
      </w:del>
      <w:ins w:id="47" w:author="Neequaye, David" w:date="2024-04-08T15:50:00Z">
        <w:r w:rsidR="007B032F">
          <w:rPr>
            <w:rFonts w:ascii="Times New Roman" w:eastAsia="Times New Roman" w:hAnsi="Times New Roman" w:cs="Times New Roman"/>
            <w:sz w:val="24"/>
            <w:szCs w:val="24"/>
          </w:rPr>
          <w:t>O</w:t>
        </w:r>
      </w:ins>
      <w:r w:rsidR="0084602B">
        <w:rPr>
          <w:rFonts w:ascii="Times New Roman" w:eastAsia="Times New Roman" w:hAnsi="Times New Roman" w:cs="Times New Roman"/>
          <w:sz w:val="24"/>
          <w:szCs w:val="24"/>
        </w:rPr>
        <w:t>ur</w:t>
      </w:r>
      <w:r w:rsidRPr="0067046F">
        <w:rPr>
          <w:rFonts w:ascii="Times New Roman" w:eastAsia="Times New Roman" w:hAnsi="Times New Roman" w:cs="Times New Roman"/>
          <w:sz w:val="24"/>
          <w:szCs w:val="24"/>
        </w:rPr>
        <w:t xml:space="preserve"> protocol</w:t>
      </w:r>
      <w:r w:rsidR="0084602B">
        <w:rPr>
          <w:rFonts w:ascii="Times New Roman" w:eastAsia="Times New Roman" w:hAnsi="Times New Roman" w:cs="Times New Roman"/>
          <w:sz w:val="24"/>
          <w:szCs w:val="24"/>
        </w:rPr>
        <w:t>s</w:t>
      </w:r>
      <w:r w:rsidRPr="0067046F">
        <w:rPr>
          <w:rFonts w:ascii="Times New Roman" w:eastAsia="Times New Roman" w:hAnsi="Times New Roman" w:cs="Times New Roman"/>
          <w:sz w:val="24"/>
          <w:szCs w:val="24"/>
        </w:rPr>
        <w:t>, namely, the substantial prizes, ma</w:t>
      </w:r>
      <w:r w:rsidR="000F6CD9">
        <w:rPr>
          <w:rFonts w:ascii="Times New Roman" w:eastAsia="Times New Roman" w:hAnsi="Times New Roman" w:cs="Times New Roman"/>
          <w:sz w:val="24"/>
          <w:szCs w:val="24"/>
        </w:rPr>
        <w:t>d</w:t>
      </w:r>
      <w:r w:rsidRPr="0067046F">
        <w:rPr>
          <w:rFonts w:ascii="Times New Roman" w:eastAsia="Times New Roman" w:hAnsi="Times New Roman" w:cs="Times New Roman"/>
          <w:sz w:val="24"/>
          <w:szCs w:val="24"/>
        </w:rPr>
        <w:t>e</w:t>
      </w:r>
      <w:del w:id="48" w:author="Neequaye, David" w:date="2024-04-08T15:51:00Z">
        <w:r w:rsidRPr="0067046F" w:rsidDel="007B032F">
          <w:rPr>
            <w:rFonts w:ascii="Times New Roman" w:eastAsia="Times New Roman" w:hAnsi="Times New Roman" w:cs="Times New Roman"/>
            <w:sz w:val="24"/>
            <w:szCs w:val="24"/>
          </w:rPr>
          <w:delText>s</w:delText>
        </w:r>
      </w:del>
      <w:r w:rsidRPr="0067046F">
        <w:rPr>
          <w:rFonts w:ascii="Times New Roman" w:eastAsia="Times New Roman" w:hAnsi="Times New Roman" w:cs="Times New Roman"/>
          <w:sz w:val="24"/>
          <w:szCs w:val="24"/>
        </w:rPr>
        <w:t xml:space="preserve"> the consequences of participants’ decisions tangible, not merely imagined.</w:t>
      </w:r>
      <w:ins w:id="49" w:author="Neequaye, David" w:date="2024-04-08T15:51:00Z">
        <w:r w:rsidR="007B032F">
          <w:rPr>
            <w:rFonts w:ascii="Times New Roman" w:eastAsia="Times New Roman" w:hAnsi="Times New Roman" w:cs="Times New Roman"/>
            <w:sz w:val="24"/>
            <w:szCs w:val="24"/>
          </w:rPr>
          <w:t xml:space="preserve"> Nonetheless, we must admit that the possibility of not winning a few hundred US doll</w:t>
        </w:r>
      </w:ins>
      <w:ins w:id="50" w:author="Neequaye, David" w:date="2024-04-08T15:52:00Z">
        <w:r w:rsidR="007B032F">
          <w:rPr>
            <w:rFonts w:ascii="Times New Roman" w:eastAsia="Times New Roman" w:hAnsi="Times New Roman" w:cs="Times New Roman"/>
            <w:sz w:val="24"/>
            <w:szCs w:val="24"/>
          </w:rPr>
          <w:t xml:space="preserve">ars pales in comparison to the costs interviewees might face. This limitation with external validity is an issue investigative interviewing </w:t>
        </w:r>
      </w:ins>
      <w:ins w:id="51" w:author="Neequaye, David" w:date="2024-04-08T15:53:00Z">
        <w:r w:rsidR="007B032F">
          <w:rPr>
            <w:rFonts w:ascii="Times New Roman" w:eastAsia="Times New Roman" w:hAnsi="Times New Roman" w:cs="Times New Roman"/>
            <w:sz w:val="24"/>
            <w:szCs w:val="24"/>
          </w:rPr>
          <w:t>research needs to surmount with creative research designs.</w:t>
        </w:r>
      </w:ins>
    </w:p>
    <w:p w14:paraId="5F86F7F2" w14:textId="180C15D8" w:rsidR="00F617D2" w:rsidRPr="0067046F" w:rsidRDefault="00F617D2" w:rsidP="00F617D2">
      <w:pPr>
        <w:tabs>
          <w:tab w:val="left" w:pos="720"/>
          <w:tab w:val="left" w:pos="1440"/>
          <w:tab w:val="left" w:pos="2160"/>
          <w:tab w:val="left" w:pos="2880"/>
        </w:tabs>
        <w:spacing w:line="480" w:lineRule="auto"/>
        <w:jc w:val="both"/>
        <w:rPr>
          <w:rFonts w:ascii="Times New Roman" w:eastAsia="Times New Roman" w:hAnsi="Times New Roman" w:cs="Times New Roman"/>
          <w:sz w:val="24"/>
          <w:szCs w:val="24"/>
        </w:rPr>
      </w:pPr>
      <w:r w:rsidRPr="0067046F">
        <w:rPr>
          <w:rFonts w:ascii="Times New Roman" w:eastAsia="Times New Roman" w:hAnsi="Times New Roman" w:cs="Times New Roman"/>
          <w:sz w:val="24"/>
          <w:szCs w:val="24"/>
        </w:rPr>
        <w:tab/>
        <w:t xml:space="preserve">Studies that have used verbal interviews also include background stories. Those stories guide the coding of verbal interviews by providing predefined criteria of what constitutes </w:t>
      </w:r>
      <w:r w:rsidRPr="0067046F">
        <w:rPr>
          <w:rFonts w:ascii="Times New Roman" w:eastAsia="Times New Roman" w:hAnsi="Times New Roman" w:cs="Times New Roman"/>
          <w:sz w:val="24"/>
          <w:szCs w:val="24"/>
        </w:rPr>
        <w:lastRenderedPageBreak/>
        <w:t xml:space="preserve">legitimate disclosures as opposed to irrelevant ones and lies. Coding verbal interviews can generate new information items that researchers did not anticipate, and we acknowledge that advantage. However, our current goal </w:t>
      </w:r>
      <w:r w:rsidR="0003304D">
        <w:rPr>
          <w:rFonts w:ascii="Times New Roman" w:eastAsia="Times New Roman" w:hAnsi="Times New Roman" w:cs="Times New Roman"/>
          <w:sz w:val="24"/>
          <w:szCs w:val="24"/>
        </w:rPr>
        <w:t>was</w:t>
      </w:r>
      <w:r w:rsidRPr="0067046F">
        <w:rPr>
          <w:rFonts w:ascii="Times New Roman" w:eastAsia="Times New Roman" w:hAnsi="Times New Roman" w:cs="Times New Roman"/>
          <w:sz w:val="24"/>
          <w:szCs w:val="24"/>
        </w:rPr>
        <w:t xml:space="preserve"> to examine the mechanisms of what interviewees choose to disclose, not the generation of new information from background stories. Additionally, coding breaks down verbal interviews into a list of legitimate items interviewees have disclosed. Our procedure </w:t>
      </w:r>
      <w:r w:rsidR="0003304D">
        <w:rPr>
          <w:rFonts w:ascii="Times New Roman" w:eastAsia="Times New Roman" w:hAnsi="Times New Roman" w:cs="Times New Roman"/>
          <w:sz w:val="24"/>
          <w:szCs w:val="24"/>
        </w:rPr>
        <w:t>retained</w:t>
      </w:r>
      <w:r w:rsidRPr="0067046F">
        <w:rPr>
          <w:rFonts w:ascii="Times New Roman" w:eastAsia="Times New Roman" w:hAnsi="Times New Roman" w:cs="Times New Roman"/>
          <w:sz w:val="24"/>
          <w:szCs w:val="24"/>
        </w:rPr>
        <w:t xml:space="preserve"> the essential aspect of flagging legitimate disclosures</w:t>
      </w:r>
      <w:r w:rsidR="004218FE">
        <w:rPr>
          <w:rFonts w:ascii="Times New Roman" w:eastAsia="Times New Roman" w:hAnsi="Times New Roman" w:cs="Times New Roman"/>
          <w:sz w:val="24"/>
          <w:szCs w:val="24"/>
        </w:rPr>
        <w:t xml:space="preserve"> and eliminated</w:t>
      </w:r>
      <w:r w:rsidRPr="0067046F">
        <w:rPr>
          <w:rFonts w:ascii="Times New Roman" w:eastAsia="Times New Roman" w:hAnsi="Times New Roman" w:cs="Times New Roman"/>
          <w:sz w:val="24"/>
          <w:szCs w:val="24"/>
        </w:rPr>
        <w:t xml:space="preserve"> potential coding errors.</w:t>
      </w:r>
    </w:p>
    <w:p w14:paraId="119228E3" w14:textId="26A016B9" w:rsidR="00587E40" w:rsidRDefault="00F617D2" w:rsidP="00F617D2">
      <w:pPr>
        <w:tabs>
          <w:tab w:val="left" w:pos="720"/>
          <w:tab w:val="left" w:pos="1440"/>
          <w:tab w:val="left" w:pos="2160"/>
          <w:tab w:val="left" w:pos="2880"/>
        </w:tabs>
        <w:spacing w:line="480" w:lineRule="auto"/>
        <w:jc w:val="both"/>
        <w:rPr>
          <w:rFonts w:ascii="Times New Roman" w:eastAsia="Times New Roman" w:hAnsi="Times New Roman" w:cs="Times New Roman"/>
          <w:sz w:val="24"/>
          <w:szCs w:val="24"/>
        </w:rPr>
      </w:pPr>
      <w:r w:rsidRPr="0067046F">
        <w:rPr>
          <w:rFonts w:ascii="Times New Roman" w:eastAsia="Times New Roman" w:hAnsi="Times New Roman" w:cs="Times New Roman"/>
          <w:sz w:val="24"/>
          <w:szCs w:val="24"/>
        </w:rPr>
        <w:tab/>
        <w:t xml:space="preserve">We do not intend to dismiss the psychological realism that verbal interviews can bring. We are simply defending the need to ensure internal validity. </w:t>
      </w:r>
      <w:r w:rsidR="00483F12">
        <w:rPr>
          <w:rFonts w:ascii="Times New Roman" w:eastAsia="Times New Roman" w:hAnsi="Times New Roman" w:cs="Times New Roman"/>
          <w:sz w:val="24"/>
          <w:szCs w:val="24"/>
        </w:rPr>
        <w:t>Given</w:t>
      </w:r>
      <w:r w:rsidRPr="0067046F">
        <w:rPr>
          <w:rFonts w:ascii="Times New Roman" w:eastAsia="Times New Roman" w:hAnsi="Times New Roman" w:cs="Times New Roman"/>
          <w:sz w:val="24"/>
          <w:szCs w:val="24"/>
        </w:rPr>
        <w:t xml:space="preserve"> this early stage of examining the mechanisms of what interviewees actively choose to disclose, it </w:t>
      </w:r>
      <w:r w:rsidR="00483F12">
        <w:rPr>
          <w:rFonts w:ascii="Times New Roman" w:eastAsia="Times New Roman" w:hAnsi="Times New Roman" w:cs="Times New Roman"/>
          <w:sz w:val="24"/>
          <w:szCs w:val="24"/>
        </w:rPr>
        <w:t>was</w:t>
      </w:r>
      <w:r w:rsidRPr="0067046F">
        <w:rPr>
          <w:rFonts w:ascii="Times New Roman" w:eastAsia="Times New Roman" w:hAnsi="Times New Roman" w:cs="Times New Roman"/>
          <w:sz w:val="24"/>
          <w:szCs w:val="24"/>
        </w:rPr>
        <w:t xml:space="preserve"> prudent to exercise maximum experimental control. </w:t>
      </w:r>
    </w:p>
    <w:p w14:paraId="76B9656B" w14:textId="298487BC" w:rsidR="00587E40" w:rsidRPr="003D20A3" w:rsidRDefault="00587E40" w:rsidP="003D20A3">
      <w:pPr>
        <w:tabs>
          <w:tab w:val="left" w:pos="720"/>
          <w:tab w:val="left" w:pos="1440"/>
          <w:tab w:val="left" w:pos="2160"/>
          <w:tab w:val="left" w:pos="2880"/>
        </w:tabs>
        <w:spacing w:line="480" w:lineRule="auto"/>
        <w:jc w:val="center"/>
        <w:rPr>
          <w:rFonts w:ascii="Times New Roman" w:eastAsia="Times New Roman" w:hAnsi="Times New Roman" w:cs="Times New Roman"/>
          <w:b/>
          <w:bCs/>
          <w:sz w:val="24"/>
          <w:szCs w:val="24"/>
        </w:rPr>
      </w:pPr>
      <w:r w:rsidRPr="003D20A3">
        <w:rPr>
          <w:rFonts w:ascii="Times New Roman" w:eastAsia="Times New Roman" w:hAnsi="Times New Roman" w:cs="Times New Roman"/>
          <w:b/>
          <w:bCs/>
          <w:sz w:val="24"/>
          <w:szCs w:val="24"/>
        </w:rPr>
        <w:t>Concluding Remarks</w:t>
      </w:r>
    </w:p>
    <w:p w14:paraId="6E42B9B2" w14:textId="53F5A337" w:rsidR="00003CA1" w:rsidRPr="00003CA1" w:rsidRDefault="00BF2F44" w:rsidP="003D20A3">
      <w:pPr>
        <w:tabs>
          <w:tab w:val="left" w:pos="720"/>
          <w:tab w:val="left" w:pos="1440"/>
          <w:tab w:val="left" w:pos="2160"/>
          <w:tab w:val="left" w:pos="2880"/>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03CA1" w:rsidRPr="00003CA1">
        <w:rPr>
          <w:rFonts w:ascii="Times New Roman" w:eastAsia="Times New Roman" w:hAnsi="Times New Roman" w:cs="Times New Roman"/>
          <w:sz w:val="24"/>
          <w:szCs w:val="24"/>
        </w:rPr>
        <w:t xml:space="preserve">We hope this work will inspire researchers to move beyond treating disclosure as stemming from global motivation that applies equally to all the information an interviewee holds. To better understand intelligence interviewing, we must uncover why interviewees choose to disclose </w:t>
      </w:r>
      <w:r w:rsidR="007804E6">
        <w:rPr>
          <w:rFonts w:ascii="Times New Roman" w:eastAsia="Times New Roman" w:hAnsi="Times New Roman" w:cs="Times New Roman"/>
          <w:sz w:val="24"/>
          <w:szCs w:val="24"/>
        </w:rPr>
        <w:t>the specific information items they do but not others</w:t>
      </w:r>
      <w:r w:rsidR="00003CA1" w:rsidRPr="00003CA1">
        <w:rPr>
          <w:rFonts w:ascii="Times New Roman" w:eastAsia="Times New Roman" w:hAnsi="Times New Roman" w:cs="Times New Roman"/>
          <w:sz w:val="24"/>
          <w:szCs w:val="24"/>
        </w:rPr>
        <w:t xml:space="preserve"> and the attendant underlying mechanisms.</w:t>
      </w:r>
    </w:p>
    <w:p w14:paraId="3225E461" w14:textId="77777777" w:rsidR="001A5F5A" w:rsidRPr="0067046F" w:rsidRDefault="001A5F5A" w:rsidP="00BF2F44">
      <w:pPr>
        <w:widowControl/>
        <w:autoSpaceDE/>
        <w:autoSpaceDN/>
        <w:adjustRightInd/>
        <w:rPr>
          <w:rFonts w:ascii="Times New Roman" w:hAnsi="Times New Roman" w:cs="Times New Roman"/>
          <w:i/>
          <w:iCs/>
          <w:sz w:val="24"/>
          <w:szCs w:val="24"/>
        </w:rPr>
      </w:pPr>
    </w:p>
    <w:p w14:paraId="71F54858" w14:textId="77777777" w:rsidR="00D851F9" w:rsidRPr="0067046F" w:rsidRDefault="00D851F9" w:rsidP="005B1707">
      <w:pPr>
        <w:tabs>
          <w:tab w:val="left" w:pos="720"/>
          <w:tab w:val="left" w:pos="1440"/>
          <w:tab w:val="left" w:pos="2160"/>
          <w:tab w:val="left" w:pos="2880"/>
        </w:tabs>
        <w:spacing w:line="480" w:lineRule="auto"/>
        <w:jc w:val="both"/>
        <w:rPr>
          <w:rFonts w:ascii="Times New Roman" w:eastAsia="Times New Roman" w:hAnsi="Times New Roman" w:cs="Times New Roman"/>
          <w:sz w:val="24"/>
          <w:szCs w:val="24"/>
        </w:rPr>
      </w:pPr>
    </w:p>
    <w:p w14:paraId="637CA5FD" w14:textId="77777777" w:rsidR="00F617D2" w:rsidRPr="0067046F" w:rsidRDefault="00F617D2" w:rsidP="005B1707">
      <w:pPr>
        <w:tabs>
          <w:tab w:val="left" w:pos="720"/>
          <w:tab w:val="left" w:pos="1440"/>
          <w:tab w:val="left" w:pos="2160"/>
          <w:tab w:val="left" w:pos="2880"/>
        </w:tabs>
        <w:spacing w:line="480" w:lineRule="auto"/>
        <w:jc w:val="both"/>
        <w:rPr>
          <w:rFonts w:ascii="Times New Roman" w:eastAsia="Times New Roman" w:hAnsi="Times New Roman" w:cs="Times New Roman"/>
          <w:sz w:val="24"/>
          <w:szCs w:val="24"/>
        </w:rPr>
      </w:pPr>
    </w:p>
    <w:p w14:paraId="44E46848" w14:textId="77777777" w:rsidR="00F617D2" w:rsidRDefault="00F617D2" w:rsidP="005B1707">
      <w:pPr>
        <w:tabs>
          <w:tab w:val="left" w:pos="720"/>
          <w:tab w:val="left" w:pos="1440"/>
          <w:tab w:val="left" w:pos="2160"/>
          <w:tab w:val="left" w:pos="2880"/>
        </w:tabs>
        <w:spacing w:line="480" w:lineRule="auto"/>
        <w:jc w:val="both"/>
        <w:rPr>
          <w:rFonts w:ascii="Times New Roman" w:eastAsia="Times New Roman" w:hAnsi="Times New Roman" w:cs="Times New Roman"/>
          <w:sz w:val="24"/>
          <w:szCs w:val="24"/>
        </w:rPr>
      </w:pPr>
    </w:p>
    <w:p w14:paraId="20AC09E1" w14:textId="77777777" w:rsidR="00D27352" w:rsidRDefault="00D27352" w:rsidP="005B1707">
      <w:pPr>
        <w:tabs>
          <w:tab w:val="left" w:pos="720"/>
          <w:tab w:val="left" w:pos="1440"/>
          <w:tab w:val="left" w:pos="2160"/>
          <w:tab w:val="left" w:pos="2880"/>
        </w:tabs>
        <w:spacing w:line="480" w:lineRule="auto"/>
        <w:jc w:val="both"/>
        <w:rPr>
          <w:rFonts w:ascii="Times New Roman" w:eastAsia="Times New Roman" w:hAnsi="Times New Roman" w:cs="Times New Roman"/>
          <w:sz w:val="24"/>
          <w:szCs w:val="24"/>
        </w:rPr>
      </w:pPr>
    </w:p>
    <w:p w14:paraId="4D992C83" w14:textId="77777777" w:rsidR="00D27352" w:rsidRDefault="00D27352" w:rsidP="005B1707">
      <w:pPr>
        <w:tabs>
          <w:tab w:val="left" w:pos="720"/>
          <w:tab w:val="left" w:pos="1440"/>
          <w:tab w:val="left" w:pos="2160"/>
          <w:tab w:val="left" w:pos="2880"/>
        </w:tabs>
        <w:spacing w:line="480" w:lineRule="auto"/>
        <w:jc w:val="both"/>
        <w:rPr>
          <w:rFonts w:ascii="Times New Roman" w:eastAsia="Times New Roman" w:hAnsi="Times New Roman" w:cs="Times New Roman"/>
          <w:sz w:val="24"/>
          <w:szCs w:val="24"/>
        </w:rPr>
      </w:pPr>
    </w:p>
    <w:p w14:paraId="453E4E4F" w14:textId="77777777" w:rsidR="00D27352" w:rsidRPr="0067046F" w:rsidRDefault="00D27352" w:rsidP="005B1707">
      <w:pPr>
        <w:tabs>
          <w:tab w:val="left" w:pos="720"/>
          <w:tab w:val="left" w:pos="1440"/>
          <w:tab w:val="left" w:pos="2160"/>
          <w:tab w:val="left" w:pos="2880"/>
        </w:tabs>
        <w:spacing w:line="480" w:lineRule="auto"/>
        <w:jc w:val="both"/>
        <w:rPr>
          <w:rFonts w:ascii="Times New Roman" w:eastAsia="Times New Roman" w:hAnsi="Times New Roman" w:cs="Times New Roman"/>
          <w:sz w:val="24"/>
          <w:szCs w:val="24"/>
        </w:rPr>
      </w:pPr>
    </w:p>
    <w:p w14:paraId="2735A2F5" w14:textId="77777777" w:rsidR="00F617D2" w:rsidRPr="0067046F" w:rsidRDefault="00F617D2" w:rsidP="005B1707">
      <w:pPr>
        <w:tabs>
          <w:tab w:val="left" w:pos="720"/>
          <w:tab w:val="left" w:pos="1440"/>
          <w:tab w:val="left" w:pos="2160"/>
          <w:tab w:val="left" w:pos="2880"/>
        </w:tabs>
        <w:spacing w:line="480" w:lineRule="auto"/>
        <w:jc w:val="both"/>
        <w:rPr>
          <w:rFonts w:ascii="Times New Roman" w:eastAsia="Times New Roman" w:hAnsi="Times New Roman" w:cs="Times New Roman"/>
          <w:sz w:val="24"/>
          <w:szCs w:val="24"/>
        </w:rPr>
      </w:pPr>
    </w:p>
    <w:p w14:paraId="057CDC37" w14:textId="77777777" w:rsidR="00B54F16" w:rsidRPr="0067046F" w:rsidRDefault="00B54F16" w:rsidP="00B86D46">
      <w:pPr>
        <w:spacing w:line="480" w:lineRule="auto"/>
        <w:rPr>
          <w:rFonts w:ascii="Times New Roman" w:hAnsi="Times New Roman" w:cs="Times New Roman"/>
          <w:color w:val="000000" w:themeColor="text1"/>
          <w:sz w:val="24"/>
          <w:szCs w:val="24"/>
        </w:rPr>
      </w:pPr>
    </w:p>
    <w:p w14:paraId="4349D760" w14:textId="35ED6C70" w:rsidR="009C7FD3" w:rsidRPr="00D43EE7" w:rsidRDefault="009C7FD3" w:rsidP="009C7FD3">
      <w:pPr>
        <w:spacing w:line="480" w:lineRule="auto"/>
        <w:ind w:left="720" w:hanging="720"/>
        <w:jc w:val="center"/>
        <w:rPr>
          <w:rFonts w:ascii="Times New Roman" w:hAnsi="Times New Roman" w:cs="Times New Roman"/>
          <w:color w:val="000000" w:themeColor="text1"/>
          <w:sz w:val="24"/>
          <w:szCs w:val="24"/>
        </w:rPr>
      </w:pPr>
      <w:r w:rsidRPr="00D43EE7">
        <w:rPr>
          <w:rFonts w:ascii="Times New Roman" w:hAnsi="Times New Roman" w:cs="Times New Roman"/>
          <w:color w:val="000000" w:themeColor="text1"/>
          <w:sz w:val="24"/>
          <w:szCs w:val="24"/>
        </w:rPr>
        <w:lastRenderedPageBreak/>
        <w:t>References</w:t>
      </w:r>
    </w:p>
    <w:p w14:paraId="758E8CD9" w14:textId="77777777" w:rsidR="00D43EE7" w:rsidRPr="003D20A3" w:rsidRDefault="00354321" w:rsidP="00D43EE7">
      <w:pPr>
        <w:pStyle w:val="Bibliography"/>
        <w:rPr>
          <w:rFonts w:ascii="Times New Roman" w:hAnsi="Times New Roman" w:cs="Times New Roman"/>
          <w:sz w:val="24"/>
          <w:szCs w:val="24"/>
        </w:rPr>
      </w:pPr>
      <w:r w:rsidRPr="00D43EE7">
        <w:rPr>
          <w:rFonts w:ascii="Times New Roman" w:eastAsia="Times New Roman" w:hAnsi="Times New Roman" w:cs="Times New Roman"/>
          <w:color w:val="000000"/>
          <w:sz w:val="24"/>
          <w:szCs w:val="24"/>
        </w:rPr>
        <w:fldChar w:fldCharType="begin"/>
      </w:r>
      <w:r w:rsidR="00972C26" w:rsidRPr="003D20A3">
        <w:rPr>
          <w:rFonts w:ascii="Times New Roman" w:eastAsia="Times New Roman" w:hAnsi="Times New Roman" w:cs="Times New Roman"/>
          <w:color w:val="000000"/>
          <w:sz w:val="24"/>
          <w:szCs w:val="24"/>
        </w:rPr>
        <w:instrText xml:space="preserve"> ADDIN ZOTERO_BIBL {"uncited":[],"omitted":[],"custom":[]} CSL_BIBLIOGRAPHY </w:instrText>
      </w:r>
      <w:r w:rsidRPr="00D43EE7">
        <w:rPr>
          <w:rFonts w:ascii="Times New Roman" w:eastAsia="Times New Roman" w:hAnsi="Times New Roman" w:cs="Times New Roman"/>
          <w:color w:val="000000"/>
          <w:sz w:val="24"/>
          <w:szCs w:val="24"/>
        </w:rPr>
        <w:fldChar w:fldCharType="separate"/>
      </w:r>
      <w:r w:rsidR="00D43EE7" w:rsidRPr="003D20A3">
        <w:rPr>
          <w:rFonts w:ascii="Times New Roman" w:hAnsi="Times New Roman" w:cs="Times New Roman"/>
          <w:sz w:val="24"/>
          <w:szCs w:val="24"/>
        </w:rPr>
        <w:t xml:space="preserve">Bates, D., Kliegl, R., Vasishth, S., &amp; Baayen, H. (2015). </w:t>
      </w:r>
      <w:r w:rsidR="00D43EE7" w:rsidRPr="003D20A3">
        <w:rPr>
          <w:rFonts w:ascii="Times New Roman" w:hAnsi="Times New Roman" w:cs="Times New Roman"/>
          <w:i/>
          <w:iCs/>
          <w:sz w:val="24"/>
          <w:szCs w:val="24"/>
        </w:rPr>
        <w:t>Parsimonious Mixed Models</w:t>
      </w:r>
      <w:r w:rsidR="00D43EE7" w:rsidRPr="003D20A3">
        <w:rPr>
          <w:rFonts w:ascii="Times New Roman" w:hAnsi="Times New Roman" w:cs="Times New Roman"/>
          <w:sz w:val="24"/>
          <w:szCs w:val="24"/>
        </w:rPr>
        <w:t xml:space="preserve"> (arXiv:1506.04967). arXiv. https://doi.org/10.48550/arXiv.1506.04967</w:t>
      </w:r>
    </w:p>
    <w:p w14:paraId="78BE4F46" w14:textId="77777777" w:rsidR="00D43EE7" w:rsidRPr="003D20A3" w:rsidRDefault="00D43EE7" w:rsidP="00D43EE7">
      <w:pPr>
        <w:pStyle w:val="Bibliography"/>
        <w:rPr>
          <w:rFonts w:ascii="Times New Roman" w:hAnsi="Times New Roman" w:cs="Times New Roman"/>
          <w:sz w:val="24"/>
          <w:szCs w:val="24"/>
        </w:rPr>
      </w:pPr>
      <w:r w:rsidRPr="003D20A3">
        <w:rPr>
          <w:rFonts w:ascii="Times New Roman" w:hAnsi="Times New Roman" w:cs="Times New Roman"/>
          <w:sz w:val="24"/>
          <w:szCs w:val="24"/>
        </w:rPr>
        <w:t xml:space="preserve">Brandon, S. E. (2014). Towards a Science of Interrogation. </w:t>
      </w:r>
      <w:r w:rsidRPr="003D20A3">
        <w:rPr>
          <w:rFonts w:ascii="Times New Roman" w:hAnsi="Times New Roman" w:cs="Times New Roman"/>
          <w:i/>
          <w:iCs/>
          <w:sz w:val="24"/>
          <w:szCs w:val="24"/>
        </w:rPr>
        <w:t>Applied Cognitive Psychology</w:t>
      </w:r>
      <w:r w:rsidRPr="003D20A3">
        <w:rPr>
          <w:rFonts w:ascii="Times New Roman" w:hAnsi="Times New Roman" w:cs="Times New Roman"/>
          <w:sz w:val="24"/>
          <w:szCs w:val="24"/>
        </w:rPr>
        <w:t xml:space="preserve">, </w:t>
      </w:r>
      <w:r w:rsidRPr="003D20A3">
        <w:rPr>
          <w:rFonts w:ascii="Times New Roman" w:hAnsi="Times New Roman" w:cs="Times New Roman"/>
          <w:i/>
          <w:iCs/>
          <w:sz w:val="24"/>
          <w:szCs w:val="24"/>
        </w:rPr>
        <w:t>28</w:t>
      </w:r>
      <w:r w:rsidRPr="003D20A3">
        <w:rPr>
          <w:rFonts w:ascii="Times New Roman" w:hAnsi="Times New Roman" w:cs="Times New Roman"/>
          <w:sz w:val="24"/>
          <w:szCs w:val="24"/>
        </w:rPr>
        <w:t>(6), 945–946. https://doi.org/10.1002/acp.3090</w:t>
      </w:r>
    </w:p>
    <w:p w14:paraId="37F42698" w14:textId="77777777" w:rsidR="00D43EE7" w:rsidRPr="003D20A3" w:rsidRDefault="00D43EE7" w:rsidP="00D43EE7">
      <w:pPr>
        <w:pStyle w:val="Bibliography"/>
        <w:rPr>
          <w:rFonts w:ascii="Times New Roman" w:hAnsi="Times New Roman" w:cs="Times New Roman"/>
          <w:sz w:val="24"/>
          <w:szCs w:val="24"/>
        </w:rPr>
      </w:pPr>
      <w:r w:rsidRPr="003D20A3">
        <w:rPr>
          <w:rFonts w:ascii="Times New Roman" w:hAnsi="Times New Roman" w:cs="Times New Roman"/>
          <w:sz w:val="24"/>
          <w:szCs w:val="24"/>
        </w:rPr>
        <w:t xml:space="preserve">Brimbal, L., &amp; Luke, T. J. (2021). Deconstructing the Evidence: The Effects of Reliability and Proximity of Evidence on Suspect Responses and Counter-Interrogation Tactics. </w:t>
      </w:r>
      <w:r w:rsidRPr="003D20A3">
        <w:rPr>
          <w:rFonts w:ascii="Times New Roman" w:hAnsi="Times New Roman" w:cs="Times New Roman"/>
          <w:i/>
          <w:iCs/>
          <w:sz w:val="24"/>
          <w:szCs w:val="24"/>
        </w:rPr>
        <w:t>Journal of Applied Research in Memory and Cognition</w:t>
      </w:r>
      <w:r w:rsidRPr="003D20A3">
        <w:rPr>
          <w:rFonts w:ascii="Times New Roman" w:hAnsi="Times New Roman" w:cs="Times New Roman"/>
          <w:sz w:val="24"/>
          <w:szCs w:val="24"/>
        </w:rPr>
        <w:t>. https://doi.org/10.1016/j.jarmac.2021.10.001</w:t>
      </w:r>
    </w:p>
    <w:p w14:paraId="2C7959EE" w14:textId="77777777" w:rsidR="00D43EE7" w:rsidRPr="003D20A3" w:rsidRDefault="00D43EE7" w:rsidP="00D43EE7">
      <w:pPr>
        <w:pStyle w:val="Bibliography"/>
        <w:rPr>
          <w:rFonts w:ascii="Times New Roman" w:hAnsi="Times New Roman" w:cs="Times New Roman"/>
          <w:sz w:val="24"/>
          <w:szCs w:val="24"/>
        </w:rPr>
      </w:pPr>
      <w:r w:rsidRPr="003D20A3">
        <w:rPr>
          <w:rFonts w:ascii="Times New Roman" w:hAnsi="Times New Roman" w:cs="Times New Roman"/>
          <w:sz w:val="24"/>
          <w:szCs w:val="24"/>
        </w:rPr>
        <w:t xml:space="preserve">Dando, C. J., &amp; Ormerod, T. C. (2019). Noncoercive human intelligence gathering. </w:t>
      </w:r>
      <w:r w:rsidRPr="003D20A3">
        <w:rPr>
          <w:rFonts w:ascii="Times New Roman" w:hAnsi="Times New Roman" w:cs="Times New Roman"/>
          <w:i/>
          <w:iCs/>
          <w:sz w:val="24"/>
          <w:szCs w:val="24"/>
        </w:rPr>
        <w:t>Journal of Experimental Psychology: General</w:t>
      </w:r>
      <w:r w:rsidRPr="003D20A3">
        <w:rPr>
          <w:rFonts w:ascii="Times New Roman" w:hAnsi="Times New Roman" w:cs="Times New Roman"/>
          <w:sz w:val="24"/>
          <w:szCs w:val="24"/>
        </w:rPr>
        <w:t xml:space="preserve">, </w:t>
      </w:r>
      <w:r w:rsidRPr="003D20A3">
        <w:rPr>
          <w:rFonts w:ascii="Times New Roman" w:hAnsi="Times New Roman" w:cs="Times New Roman"/>
          <w:i/>
          <w:iCs/>
          <w:sz w:val="24"/>
          <w:szCs w:val="24"/>
        </w:rPr>
        <w:t>149</w:t>
      </w:r>
      <w:r w:rsidRPr="003D20A3">
        <w:rPr>
          <w:rFonts w:ascii="Times New Roman" w:hAnsi="Times New Roman" w:cs="Times New Roman"/>
          <w:sz w:val="24"/>
          <w:szCs w:val="24"/>
        </w:rPr>
        <w:t>(8), 1435. https://doi.org/10.1037/xge0000724</w:t>
      </w:r>
    </w:p>
    <w:p w14:paraId="467BC897" w14:textId="77777777" w:rsidR="00D43EE7" w:rsidRPr="003D20A3" w:rsidRDefault="00D43EE7" w:rsidP="00D43EE7">
      <w:pPr>
        <w:pStyle w:val="Bibliography"/>
        <w:rPr>
          <w:rFonts w:ascii="Times New Roman" w:hAnsi="Times New Roman" w:cs="Times New Roman"/>
          <w:sz w:val="24"/>
          <w:szCs w:val="24"/>
        </w:rPr>
      </w:pPr>
      <w:r w:rsidRPr="003D20A3">
        <w:rPr>
          <w:rFonts w:ascii="Times New Roman" w:hAnsi="Times New Roman" w:cs="Times New Roman"/>
          <w:sz w:val="24"/>
          <w:szCs w:val="24"/>
        </w:rPr>
        <w:t xml:space="preserve">Dawson, E. C. (2015). </w:t>
      </w:r>
      <w:r w:rsidRPr="003D20A3">
        <w:rPr>
          <w:rFonts w:ascii="Times New Roman" w:hAnsi="Times New Roman" w:cs="Times New Roman"/>
          <w:i/>
          <w:iCs/>
          <w:sz w:val="24"/>
          <w:szCs w:val="24"/>
        </w:rPr>
        <w:t>Improving Investigative Interviews: Facilitating Disclosure of Information through Implicit Means</w:t>
      </w:r>
      <w:r w:rsidRPr="003D20A3">
        <w:rPr>
          <w:rFonts w:ascii="Times New Roman" w:hAnsi="Times New Roman" w:cs="Times New Roman"/>
          <w:sz w:val="24"/>
          <w:szCs w:val="24"/>
        </w:rPr>
        <w:t xml:space="preserve"> [Graduate Center, City University of New York]. https://academicworks.cuny.edu/gc_etds/900</w:t>
      </w:r>
    </w:p>
    <w:p w14:paraId="15CB2D7D" w14:textId="77777777" w:rsidR="00D43EE7" w:rsidRPr="003D20A3" w:rsidRDefault="00D43EE7" w:rsidP="00D43EE7">
      <w:pPr>
        <w:pStyle w:val="Bibliography"/>
        <w:rPr>
          <w:rFonts w:ascii="Times New Roman" w:hAnsi="Times New Roman" w:cs="Times New Roman"/>
          <w:sz w:val="24"/>
          <w:szCs w:val="24"/>
        </w:rPr>
      </w:pPr>
      <w:r w:rsidRPr="003D20A3">
        <w:rPr>
          <w:rFonts w:ascii="Times New Roman" w:hAnsi="Times New Roman" w:cs="Times New Roman"/>
          <w:sz w:val="24"/>
          <w:szCs w:val="24"/>
        </w:rPr>
        <w:t xml:space="preserve">Duke, M. C., Wood, J. M., Magee, J., &amp; Escobar, H. (2018). The effectiveness of army field manual interrogation approaches for educing information and building rapport. </w:t>
      </w:r>
      <w:r w:rsidRPr="003D20A3">
        <w:rPr>
          <w:rFonts w:ascii="Times New Roman" w:hAnsi="Times New Roman" w:cs="Times New Roman"/>
          <w:i/>
          <w:iCs/>
          <w:sz w:val="24"/>
          <w:szCs w:val="24"/>
        </w:rPr>
        <w:t>Law and Human Behavior</w:t>
      </w:r>
      <w:r w:rsidRPr="003D20A3">
        <w:rPr>
          <w:rFonts w:ascii="Times New Roman" w:hAnsi="Times New Roman" w:cs="Times New Roman"/>
          <w:sz w:val="24"/>
          <w:szCs w:val="24"/>
        </w:rPr>
        <w:t xml:space="preserve">, </w:t>
      </w:r>
      <w:r w:rsidRPr="003D20A3">
        <w:rPr>
          <w:rFonts w:ascii="Times New Roman" w:hAnsi="Times New Roman" w:cs="Times New Roman"/>
          <w:i/>
          <w:iCs/>
          <w:sz w:val="24"/>
          <w:szCs w:val="24"/>
        </w:rPr>
        <w:t>42</w:t>
      </w:r>
      <w:r w:rsidRPr="003D20A3">
        <w:rPr>
          <w:rFonts w:ascii="Times New Roman" w:hAnsi="Times New Roman" w:cs="Times New Roman"/>
          <w:sz w:val="24"/>
          <w:szCs w:val="24"/>
        </w:rPr>
        <w:t>(5), 442–457. https://doi.org/10.1037/lhb0000299</w:t>
      </w:r>
    </w:p>
    <w:p w14:paraId="2E9CC5B7" w14:textId="77777777" w:rsidR="00D43EE7" w:rsidRPr="003D20A3" w:rsidRDefault="00D43EE7" w:rsidP="00D43EE7">
      <w:pPr>
        <w:pStyle w:val="Bibliography"/>
        <w:rPr>
          <w:rFonts w:ascii="Times New Roman" w:hAnsi="Times New Roman" w:cs="Times New Roman"/>
          <w:sz w:val="24"/>
          <w:szCs w:val="24"/>
        </w:rPr>
      </w:pPr>
      <w:r w:rsidRPr="003D20A3">
        <w:rPr>
          <w:rFonts w:ascii="Times New Roman" w:hAnsi="Times New Roman" w:cs="Times New Roman"/>
          <w:sz w:val="24"/>
          <w:szCs w:val="24"/>
        </w:rPr>
        <w:t xml:space="preserve">Evans, J. R., Meissner, C. A., Brandon, S. E., Russano, M. B., &amp; Kleinman, S. M. (2010). Criminal versus HUMINT Interrogations: The Importance of Psychological Science to Improving Interrogative Practice. </w:t>
      </w:r>
      <w:r w:rsidRPr="003D20A3">
        <w:rPr>
          <w:rFonts w:ascii="Times New Roman" w:hAnsi="Times New Roman" w:cs="Times New Roman"/>
          <w:i/>
          <w:iCs/>
          <w:sz w:val="24"/>
          <w:szCs w:val="24"/>
        </w:rPr>
        <w:t>The Journal of Psychiatry &amp; Law</w:t>
      </w:r>
      <w:r w:rsidRPr="003D20A3">
        <w:rPr>
          <w:rFonts w:ascii="Times New Roman" w:hAnsi="Times New Roman" w:cs="Times New Roman"/>
          <w:sz w:val="24"/>
          <w:szCs w:val="24"/>
        </w:rPr>
        <w:t xml:space="preserve">, </w:t>
      </w:r>
      <w:r w:rsidRPr="003D20A3">
        <w:rPr>
          <w:rFonts w:ascii="Times New Roman" w:hAnsi="Times New Roman" w:cs="Times New Roman"/>
          <w:i/>
          <w:iCs/>
          <w:sz w:val="24"/>
          <w:szCs w:val="24"/>
        </w:rPr>
        <w:t>38</w:t>
      </w:r>
      <w:r w:rsidRPr="003D20A3">
        <w:rPr>
          <w:rFonts w:ascii="Times New Roman" w:hAnsi="Times New Roman" w:cs="Times New Roman"/>
          <w:sz w:val="24"/>
          <w:szCs w:val="24"/>
        </w:rPr>
        <w:t>(1–2), 215–249. https://doi.org/10.1177/009318531003800110</w:t>
      </w:r>
    </w:p>
    <w:p w14:paraId="4F59C4E3" w14:textId="77777777" w:rsidR="00D43EE7" w:rsidRPr="003D20A3" w:rsidRDefault="00D43EE7" w:rsidP="00D43EE7">
      <w:pPr>
        <w:pStyle w:val="Bibliography"/>
        <w:rPr>
          <w:rFonts w:ascii="Times New Roman" w:hAnsi="Times New Roman" w:cs="Times New Roman"/>
          <w:sz w:val="24"/>
          <w:szCs w:val="24"/>
        </w:rPr>
      </w:pPr>
      <w:r w:rsidRPr="003D20A3">
        <w:rPr>
          <w:rFonts w:ascii="Times New Roman" w:hAnsi="Times New Roman" w:cs="Times New Roman"/>
          <w:sz w:val="24"/>
          <w:szCs w:val="24"/>
        </w:rPr>
        <w:t xml:space="preserve">Granhag, P. A., &amp; Luke, T. J. (2018). How to Interview to Elicit Concealed Information: Introducing the Shift-of-Strategy (SoS) Approach. In J. P. Rosenfeld (Ed.), </w:t>
      </w:r>
      <w:r w:rsidRPr="003D20A3">
        <w:rPr>
          <w:rFonts w:ascii="Times New Roman" w:hAnsi="Times New Roman" w:cs="Times New Roman"/>
          <w:i/>
          <w:iCs/>
          <w:sz w:val="24"/>
          <w:szCs w:val="24"/>
        </w:rPr>
        <w:t>Detecting Concealed Information and Deception</w:t>
      </w:r>
      <w:r w:rsidRPr="003D20A3">
        <w:rPr>
          <w:rFonts w:ascii="Times New Roman" w:hAnsi="Times New Roman" w:cs="Times New Roman"/>
          <w:sz w:val="24"/>
          <w:szCs w:val="24"/>
        </w:rPr>
        <w:t xml:space="preserve"> (pp. 271–295). Academic Press. </w:t>
      </w:r>
      <w:r w:rsidRPr="003D20A3">
        <w:rPr>
          <w:rFonts w:ascii="Times New Roman" w:hAnsi="Times New Roman" w:cs="Times New Roman"/>
          <w:sz w:val="24"/>
          <w:szCs w:val="24"/>
        </w:rPr>
        <w:lastRenderedPageBreak/>
        <w:t>https://doi.org/10.1016/B978-0-12-812729-2.00012-4</w:t>
      </w:r>
    </w:p>
    <w:p w14:paraId="41E31646" w14:textId="77777777" w:rsidR="00D43EE7" w:rsidRPr="003D20A3" w:rsidRDefault="00D43EE7" w:rsidP="00D43EE7">
      <w:pPr>
        <w:pStyle w:val="Bibliography"/>
        <w:rPr>
          <w:rFonts w:ascii="Times New Roman" w:hAnsi="Times New Roman" w:cs="Times New Roman"/>
          <w:sz w:val="24"/>
          <w:szCs w:val="24"/>
        </w:rPr>
      </w:pPr>
      <w:r w:rsidRPr="003D20A3">
        <w:rPr>
          <w:rFonts w:ascii="Times New Roman" w:hAnsi="Times New Roman" w:cs="Times New Roman"/>
          <w:sz w:val="24"/>
          <w:szCs w:val="24"/>
        </w:rPr>
        <w:t xml:space="preserve">Granhag, P. A., Montecinos, S. C., &amp; Oleszkiewicz, S. (2015). Eliciting intelligence from sources: The first scientific test of the Scharff technique. </w:t>
      </w:r>
      <w:r w:rsidRPr="003D20A3">
        <w:rPr>
          <w:rFonts w:ascii="Times New Roman" w:hAnsi="Times New Roman" w:cs="Times New Roman"/>
          <w:i/>
          <w:iCs/>
          <w:sz w:val="24"/>
          <w:szCs w:val="24"/>
        </w:rPr>
        <w:t>Legal and Criminological Psychology</w:t>
      </w:r>
      <w:r w:rsidRPr="003D20A3">
        <w:rPr>
          <w:rFonts w:ascii="Times New Roman" w:hAnsi="Times New Roman" w:cs="Times New Roman"/>
          <w:sz w:val="24"/>
          <w:szCs w:val="24"/>
        </w:rPr>
        <w:t xml:space="preserve">, </w:t>
      </w:r>
      <w:r w:rsidRPr="003D20A3">
        <w:rPr>
          <w:rFonts w:ascii="Times New Roman" w:hAnsi="Times New Roman" w:cs="Times New Roman"/>
          <w:i/>
          <w:iCs/>
          <w:sz w:val="24"/>
          <w:szCs w:val="24"/>
        </w:rPr>
        <w:t>20</w:t>
      </w:r>
      <w:r w:rsidRPr="003D20A3">
        <w:rPr>
          <w:rFonts w:ascii="Times New Roman" w:hAnsi="Times New Roman" w:cs="Times New Roman"/>
          <w:sz w:val="24"/>
          <w:szCs w:val="24"/>
        </w:rPr>
        <w:t>(1), 96–113. https://doi.org/10.1111/lcrp.12015</w:t>
      </w:r>
    </w:p>
    <w:p w14:paraId="3FDA6527" w14:textId="77777777" w:rsidR="00D43EE7" w:rsidRPr="003D20A3" w:rsidRDefault="00D43EE7" w:rsidP="00D43EE7">
      <w:pPr>
        <w:pStyle w:val="Bibliography"/>
        <w:rPr>
          <w:rFonts w:ascii="Times New Roman" w:hAnsi="Times New Roman" w:cs="Times New Roman"/>
          <w:sz w:val="24"/>
          <w:szCs w:val="24"/>
        </w:rPr>
      </w:pPr>
      <w:r w:rsidRPr="003D20A3">
        <w:rPr>
          <w:rFonts w:ascii="Times New Roman" w:hAnsi="Times New Roman" w:cs="Times New Roman"/>
          <w:sz w:val="24"/>
          <w:szCs w:val="24"/>
        </w:rPr>
        <w:t xml:space="preserve">Green, P., &amp; MacLeod, C. J. (2016). SIMR: an R package for power analysis of generalized linear mixed models by simulation. </w:t>
      </w:r>
      <w:r w:rsidRPr="003D20A3">
        <w:rPr>
          <w:rFonts w:ascii="Times New Roman" w:hAnsi="Times New Roman" w:cs="Times New Roman"/>
          <w:i/>
          <w:iCs/>
          <w:sz w:val="24"/>
          <w:szCs w:val="24"/>
        </w:rPr>
        <w:t>Methods in Ecology and Evolution</w:t>
      </w:r>
      <w:r w:rsidRPr="003D20A3">
        <w:rPr>
          <w:rFonts w:ascii="Times New Roman" w:hAnsi="Times New Roman" w:cs="Times New Roman"/>
          <w:sz w:val="24"/>
          <w:szCs w:val="24"/>
        </w:rPr>
        <w:t xml:space="preserve">, </w:t>
      </w:r>
      <w:r w:rsidRPr="003D20A3">
        <w:rPr>
          <w:rFonts w:ascii="Times New Roman" w:hAnsi="Times New Roman" w:cs="Times New Roman"/>
          <w:i/>
          <w:iCs/>
          <w:sz w:val="24"/>
          <w:szCs w:val="24"/>
        </w:rPr>
        <w:t>7</w:t>
      </w:r>
      <w:r w:rsidRPr="003D20A3">
        <w:rPr>
          <w:rFonts w:ascii="Times New Roman" w:hAnsi="Times New Roman" w:cs="Times New Roman"/>
          <w:sz w:val="24"/>
          <w:szCs w:val="24"/>
        </w:rPr>
        <w:t>(4), 493–498. https://doi.org/10.1111/2041-210X.12504</w:t>
      </w:r>
    </w:p>
    <w:p w14:paraId="38676E52" w14:textId="77777777" w:rsidR="00D43EE7" w:rsidRPr="003D20A3" w:rsidRDefault="00D43EE7" w:rsidP="00D43EE7">
      <w:pPr>
        <w:pStyle w:val="Bibliography"/>
        <w:rPr>
          <w:rFonts w:ascii="Times New Roman" w:hAnsi="Times New Roman" w:cs="Times New Roman"/>
          <w:sz w:val="24"/>
          <w:szCs w:val="24"/>
        </w:rPr>
      </w:pPr>
      <w:r w:rsidRPr="003D20A3">
        <w:rPr>
          <w:rFonts w:ascii="Times New Roman" w:hAnsi="Times New Roman" w:cs="Times New Roman"/>
          <w:sz w:val="24"/>
          <w:szCs w:val="24"/>
        </w:rPr>
        <w:t xml:space="preserve">Hartwig, M., Meissner, C. A., &amp; Semel, M. D. (2014). Human Intelligence Interviewing and Interrogation: Assessing the Challenges of Developing an Ethical, Evidence-based Approach. In R. Bull (Ed.), </w:t>
      </w:r>
      <w:r w:rsidRPr="003D20A3">
        <w:rPr>
          <w:rFonts w:ascii="Times New Roman" w:hAnsi="Times New Roman" w:cs="Times New Roman"/>
          <w:i/>
          <w:iCs/>
          <w:sz w:val="24"/>
          <w:szCs w:val="24"/>
        </w:rPr>
        <w:t>Investigative Interviewing</w:t>
      </w:r>
      <w:r w:rsidRPr="003D20A3">
        <w:rPr>
          <w:rFonts w:ascii="Times New Roman" w:hAnsi="Times New Roman" w:cs="Times New Roman"/>
          <w:sz w:val="24"/>
          <w:szCs w:val="24"/>
        </w:rPr>
        <w:t xml:space="preserve"> (pp. 209–228). Springer New York. https://doi.org/10.1007/978-1-4614-9642-7_11</w:t>
      </w:r>
    </w:p>
    <w:p w14:paraId="730021DE" w14:textId="77777777" w:rsidR="00D43EE7" w:rsidRPr="003D20A3" w:rsidRDefault="00D43EE7" w:rsidP="00D43EE7">
      <w:pPr>
        <w:pStyle w:val="Bibliography"/>
        <w:rPr>
          <w:rFonts w:ascii="Times New Roman" w:hAnsi="Times New Roman" w:cs="Times New Roman"/>
          <w:sz w:val="24"/>
          <w:szCs w:val="24"/>
        </w:rPr>
      </w:pPr>
      <w:r w:rsidRPr="003D20A3">
        <w:rPr>
          <w:rFonts w:ascii="Times New Roman" w:hAnsi="Times New Roman" w:cs="Times New Roman"/>
          <w:sz w:val="24"/>
          <w:szCs w:val="24"/>
        </w:rPr>
        <w:t xml:space="preserve">Hashimzade, N., Myles, G., &amp; Black, J. (2017). Incentive compatibility. In </w:t>
      </w:r>
      <w:r w:rsidRPr="003D20A3">
        <w:rPr>
          <w:rFonts w:ascii="Times New Roman" w:hAnsi="Times New Roman" w:cs="Times New Roman"/>
          <w:i/>
          <w:iCs/>
          <w:sz w:val="24"/>
          <w:szCs w:val="24"/>
        </w:rPr>
        <w:t>A Dictionary of Economics</w:t>
      </w:r>
      <w:r w:rsidRPr="003D20A3">
        <w:rPr>
          <w:rFonts w:ascii="Times New Roman" w:hAnsi="Times New Roman" w:cs="Times New Roman"/>
          <w:sz w:val="24"/>
          <w:szCs w:val="24"/>
        </w:rPr>
        <w:t>. Oxford University Press. http://www.oxfordreference.com/view/10.1093/acref/9780198759430.001.0001/acref-9780198759430-e-1516</w:t>
      </w:r>
    </w:p>
    <w:p w14:paraId="672038EF" w14:textId="77777777" w:rsidR="00D43EE7" w:rsidRPr="003D20A3" w:rsidRDefault="00D43EE7" w:rsidP="00D43EE7">
      <w:pPr>
        <w:pStyle w:val="Bibliography"/>
        <w:rPr>
          <w:rFonts w:ascii="Times New Roman" w:hAnsi="Times New Roman" w:cs="Times New Roman"/>
          <w:sz w:val="24"/>
          <w:szCs w:val="24"/>
        </w:rPr>
      </w:pPr>
      <w:r w:rsidRPr="00FB7010">
        <w:rPr>
          <w:rFonts w:ascii="Times New Roman" w:hAnsi="Times New Roman" w:cs="Times New Roman"/>
          <w:sz w:val="24"/>
          <w:szCs w:val="24"/>
          <w:lang w:val="sv-SE"/>
        </w:rPr>
        <w:t xml:space="preserve">Köpetz, C., Faber, T., Fishbach, A., &amp; Kruglanski, A. W. (2011). </w:t>
      </w:r>
      <w:r w:rsidRPr="003D20A3">
        <w:rPr>
          <w:rFonts w:ascii="Times New Roman" w:hAnsi="Times New Roman" w:cs="Times New Roman"/>
          <w:sz w:val="24"/>
          <w:szCs w:val="24"/>
        </w:rPr>
        <w:t xml:space="preserve">The multifinality constraints effect: How goal multiplicity narrows the means set to a focal end. </w:t>
      </w:r>
      <w:r w:rsidRPr="003D20A3">
        <w:rPr>
          <w:rFonts w:ascii="Times New Roman" w:hAnsi="Times New Roman" w:cs="Times New Roman"/>
          <w:i/>
          <w:iCs/>
          <w:sz w:val="24"/>
          <w:szCs w:val="24"/>
        </w:rPr>
        <w:t>Journal of Personality and Social Psychology</w:t>
      </w:r>
      <w:r w:rsidRPr="003D20A3">
        <w:rPr>
          <w:rFonts w:ascii="Times New Roman" w:hAnsi="Times New Roman" w:cs="Times New Roman"/>
          <w:sz w:val="24"/>
          <w:szCs w:val="24"/>
        </w:rPr>
        <w:t xml:space="preserve">, </w:t>
      </w:r>
      <w:r w:rsidRPr="003D20A3">
        <w:rPr>
          <w:rFonts w:ascii="Times New Roman" w:hAnsi="Times New Roman" w:cs="Times New Roman"/>
          <w:i/>
          <w:iCs/>
          <w:sz w:val="24"/>
          <w:szCs w:val="24"/>
        </w:rPr>
        <w:t>100</w:t>
      </w:r>
      <w:r w:rsidRPr="003D20A3">
        <w:rPr>
          <w:rFonts w:ascii="Times New Roman" w:hAnsi="Times New Roman" w:cs="Times New Roman"/>
          <w:sz w:val="24"/>
          <w:szCs w:val="24"/>
        </w:rPr>
        <w:t>(5), 810.</w:t>
      </w:r>
    </w:p>
    <w:p w14:paraId="5A350941" w14:textId="77777777" w:rsidR="00D43EE7" w:rsidRPr="003D20A3" w:rsidRDefault="00D43EE7" w:rsidP="00D43EE7">
      <w:pPr>
        <w:pStyle w:val="Bibliography"/>
        <w:rPr>
          <w:rFonts w:ascii="Times New Roman" w:hAnsi="Times New Roman" w:cs="Times New Roman"/>
          <w:sz w:val="24"/>
          <w:szCs w:val="24"/>
        </w:rPr>
      </w:pPr>
      <w:r w:rsidRPr="003D20A3">
        <w:rPr>
          <w:rFonts w:ascii="Times New Roman" w:hAnsi="Times New Roman" w:cs="Times New Roman"/>
          <w:sz w:val="24"/>
          <w:szCs w:val="24"/>
        </w:rPr>
        <w:t xml:space="preserve">Luke, T. J. (2021). A meta‐analytic review of experimental tests of the interrogation technique of Hanns Joachim Scharff. </w:t>
      </w:r>
      <w:r w:rsidRPr="003D20A3">
        <w:rPr>
          <w:rFonts w:ascii="Times New Roman" w:hAnsi="Times New Roman" w:cs="Times New Roman"/>
          <w:i/>
          <w:iCs/>
          <w:sz w:val="24"/>
          <w:szCs w:val="24"/>
        </w:rPr>
        <w:t>Applied Cognitive Psychology</w:t>
      </w:r>
      <w:r w:rsidRPr="003D20A3">
        <w:rPr>
          <w:rFonts w:ascii="Times New Roman" w:hAnsi="Times New Roman" w:cs="Times New Roman"/>
          <w:sz w:val="24"/>
          <w:szCs w:val="24"/>
        </w:rPr>
        <w:t>, acp.3771. https://doi.org/10.1002/acp.3771</w:t>
      </w:r>
    </w:p>
    <w:p w14:paraId="3FB0FA0D" w14:textId="77777777" w:rsidR="00D43EE7" w:rsidRPr="003D20A3" w:rsidRDefault="00D43EE7" w:rsidP="00D43EE7">
      <w:pPr>
        <w:pStyle w:val="Bibliography"/>
        <w:rPr>
          <w:rFonts w:ascii="Times New Roman" w:hAnsi="Times New Roman" w:cs="Times New Roman"/>
          <w:sz w:val="24"/>
          <w:szCs w:val="24"/>
        </w:rPr>
      </w:pPr>
      <w:r w:rsidRPr="003D20A3">
        <w:rPr>
          <w:rFonts w:ascii="Times New Roman" w:hAnsi="Times New Roman" w:cs="Times New Roman"/>
          <w:sz w:val="24"/>
          <w:szCs w:val="24"/>
        </w:rPr>
        <w:t xml:space="preserve">Luke, T. J., Dawson, E., Hartwig, M., &amp; Granhag, P. A. (2014). How Awareness of Possible Evidence Induces Forthcoming Counter-Interrogation Strategies: Awareness of evidence. </w:t>
      </w:r>
      <w:r w:rsidRPr="003D20A3">
        <w:rPr>
          <w:rFonts w:ascii="Times New Roman" w:hAnsi="Times New Roman" w:cs="Times New Roman"/>
          <w:i/>
          <w:iCs/>
          <w:sz w:val="24"/>
          <w:szCs w:val="24"/>
        </w:rPr>
        <w:t>Applied Cognitive Psychology</w:t>
      </w:r>
      <w:r w:rsidRPr="003D20A3">
        <w:rPr>
          <w:rFonts w:ascii="Times New Roman" w:hAnsi="Times New Roman" w:cs="Times New Roman"/>
          <w:sz w:val="24"/>
          <w:szCs w:val="24"/>
        </w:rPr>
        <w:t xml:space="preserve">, </w:t>
      </w:r>
      <w:r w:rsidRPr="003D20A3">
        <w:rPr>
          <w:rFonts w:ascii="Times New Roman" w:hAnsi="Times New Roman" w:cs="Times New Roman"/>
          <w:i/>
          <w:iCs/>
          <w:sz w:val="24"/>
          <w:szCs w:val="24"/>
        </w:rPr>
        <w:t>28</w:t>
      </w:r>
      <w:r w:rsidRPr="003D20A3">
        <w:rPr>
          <w:rFonts w:ascii="Times New Roman" w:hAnsi="Times New Roman" w:cs="Times New Roman"/>
          <w:sz w:val="24"/>
          <w:szCs w:val="24"/>
        </w:rPr>
        <w:t>(6), 876–882. https://doi.org/10.1002/acp.3019</w:t>
      </w:r>
    </w:p>
    <w:p w14:paraId="03758CBC" w14:textId="77777777" w:rsidR="00D43EE7" w:rsidRPr="003D20A3" w:rsidRDefault="00D43EE7" w:rsidP="00D43EE7">
      <w:pPr>
        <w:pStyle w:val="Bibliography"/>
        <w:rPr>
          <w:rFonts w:ascii="Times New Roman" w:hAnsi="Times New Roman" w:cs="Times New Roman"/>
          <w:sz w:val="24"/>
          <w:szCs w:val="24"/>
        </w:rPr>
      </w:pPr>
      <w:r w:rsidRPr="003D20A3">
        <w:rPr>
          <w:rFonts w:ascii="Times New Roman" w:hAnsi="Times New Roman" w:cs="Times New Roman"/>
          <w:sz w:val="24"/>
          <w:szCs w:val="24"/>
        </w:rPr>
        <w:lastRenderedPageBreak/>
        <w:t xml:space="preserve">Luke, T. J., &amp; Granhag, P. A. (2022). The shift-of-strategy (SoS) approach: Using evidence strategically to influence suspects’ counter-interrogation strategies. </w:t>
      </w:r>
      <w:r w:rsidRPr="003D20A3">
        <w:rPr>
          <w:rFonts w:ascii="Times New Roman" w:hAnsi="Times New Roman" w:cs="Times New Roman"/>
          <w:i/>
          <w:iCs/>
          <w:sz w:val="24"/>
          <w:szCs w:val="24"/>
        </w:rPr>
        <w:t>Psychology, Crime &amp; Law</w:t>
      </w:r>
      <w:r w:rsidRPr="003D20A3">
        <w:rPr>
          <w:rFonts w:ascii="Times New Roman" w:hAnsi="Times New Roman" w:cs="Times New Roman"/>
          <w:sz w:val="24"/>
          <w:szCs w:val="24"/>
        </w:rPr>
        <w:t>, 1–26. https://doi.org/10.1080/1068316X.2022.2030738</w:t>
      </w:r>
    </w:p>
    <w:p w14:paraId="4FA4AAC3" w14:textId="77777777" w:rsidR="00D43EE7" w:rsidRPr="003D20A3" w:rsidRDefault="00D43EE7" w:rsidP="00D43EE7">
      <w:pPr>
        <w:pStyle w:val="Bibliography"/>
        <w:rPr>
          <w:rFonts w:ascii="Times New Roman" w:hAnsi="Times New Roman" w:cs="Times New Roman"/>
          <w:sz w:val="24"/>
          <w:szCs w:val="24"/>
        </w:rPr>
      </w:pPr>
      <w:r w:rsidRPr="003D20A3">
        <w:rPr>
          <w:rFonts w:ascii="Times New Roman" w:hAnsi="Times New Roman" w:cs="Times New Roman"/>
          <w:sz w:val="24"/>
          <w:szCs w:val="24"/>
        </w:rPr>
        <w:t xml:space="preserve">Neequaye, D. A. (2018). </w:t>
      </w:r>
      <w:r w:rsidRPr="003D20A3">
        <w:rPr>
          <w:rFonts w:ascii="Times New Roman" w:hAnsi="Times New Roman" w:cs="Times New Roman"/>
          <w:i/>
          <w:iCs/>
          <w:sz w:val="24"/>
          <w:szCs w:val="24"/>
        </w:rPr>
        <w:t>Eliciting information in intelligence interviews through priming: An examination of underlying mechanisms</w:t>
      </w:r>
      <w:r w:rsidRPr="003D20A3">
        <w:rPr>
          <w:rFonts w:ascii="Times New Roman" w:hAnsi="Times New Roman" w:cs="Times New Roman"/>
          <w:sz w:val="24"/>
          <w:szCs w:val="24"/>
        </w:rPr>
        <w:t xml:space="preserve"> [Department of Psychology, University of Gothenburg]. https://gupea.ub.gu.se/handle/2077/57528</w:t>
      </w:r>
    </w:p>
    <w:p w14:paraId="7B37E9F5" w14:textId="77777777" w:rsidR="00D43EE7" w:rsidRPr="003D20A3" w:rsidRDefault="00D43EE7" w:rsidP="00D43EE7">
      <w:pPr>
        <w:pStyle w:val="Bibliography"/>
        <w:rPr>
          <w:rFonts w:ascii="Times New Roman" w:hAnsi="Times New Roman" w:cs="Times New Roman"/>
          <w:sz w:val="24"/>
          <w:szCs w:val="24"/>
        </w:rPr>
      </w:pPr>
      <w:r w:rsidRPr="003D20A3">
        <w:rPr>
          <w:rFonts w:ascii="Times New Roman" w:hAnsi="Times New Roman" w:cs="Times New Roman"/>
          <w:sz w:val="24"/>
          <w:szCs w:val="24"/>
        </w:rPr>
        <w:t xml:space="preserve">Neequaye, D. A., Granhag, P. A., &amp; Luke, T. J. (2023). Exploring how members of illicit networks navigate investigative interviews. </w:t>
      </w:r>
      <w:r w:rsidRPr="003D20A3">
        <w:rPr>
          <w:rFonts w:ascii="Times New Roman" w:hAnsi="Times New Roman" w:cs="Times New Roman"/>
          <w:i/>
          <w:iCs/>
          <w:sz w:val="24"/>
          <w:szCs w:val="24"/>
        </w:rPr>
        <w:t>Royal Society Open Science</w:t>
      </w:r>
      <w:r w:rsidRPr="003D20A3">
        <w:rPr>
          <w:rFonts w:ascii="Times New Roman" w:hAnsi="Times New Roman" w:cs="Times New Roman"/>
          <w:sz w:val="24"/>
          <w:szCs w:val="24"/>
        </w:rPr>
        <w:t xml:space="preserve">, </w:t>
      </w:r>
      <w:r w:rsidRPr="003D20A3">
        <w:rPr>
          <w:rFonts w:ascii="Times New Roman" w:hAnsi="Times New Roman" w:cs="Times New Roman"/>
          <w:i/>
          <w:iCs/>
          <w:sz w:val="24"/>
          <w:szCs w:val="24"/>
        </w:rPr>
        <w:t>10</w:t>
      </w:r>
      <w:r w:rsidRPr="003D20A3">
        <w:rPr>
          <w:rFonts w:ascii="Times New Roman" w:hAnsi="Times New Roman" w:cs="Times New Roman"/>
          <w:sz w:val="24"/>
          <w:szCs w:val="24"/>
        </w:rPr>
        <w:t>(5), 230450. https://doi.org/10.1098/rsos.230450</w:t>
      </w:r>
    </w:p>
    <w:p w14:paraId="2B174428" w14:textId="77777777" w:rsidR="00D43EE7" w:rsidRPr="003D20A3" w:rsidRDefault="00D43EE7" w:rsidP="00D43EE7">
      <w:pPr>
        <w:pStyle w:val="Bibliography"/>
        <w:rPr>
          <w:rFonts w:ascii="Times New Roman" w:hAnsi="Times New Roman" w:cs="Times New Roman"/>
          <w:sz w:val="24"/>
          <w:szCs w:val="24"/>
        </w:rPr>
      </w:pPr>
      <w:r w:rsidRPr="003D20A3">
        <w:rPr>
          <w:rFonts w:ascii="Times New Roman" w:hAnsi="Times New Roman" w:cs="Times New Roman"/>
          <w:sz w:val="24"/>
          <w:szCs w:val="24"/>
        </w:rPr>
        <w:t xml:space="preserve">Oleszkiewicz, S. (2016). </w:t>
      </w:r>
      <w:r w:rsidRPr="003D20A3">
        <w:rPr>
          <w:rFonts w:ascii="Times New Roman" w:hAnsi="Times New Roman" w:cs="Times New Roman"/>
          <w:i/>
          <w:iCs/>
          <w:sz w:val="24"/>
          <w:szCs w:val="24"/>
        </w:rPr>
        <w:t>Eliciting human intelligence a conceptualization and empirical testing of the Scharff-technique</w:t>
      </w:r>
      <w:r w:rsidRPr="003D20A3">
        <w:rPr>
          <w:rFonts w:ascii="Times New Roman" w:hAnsi="Times New Roman" w:cs="Times New Roman"/>
          <w:sz w:val="24"/>
          <w:szCs w:val="24"/>
        </w:rPr>
        <w:t xml:space="preserve"> [Department of Psychology, University of Gothenburg]. http://hdl.handle.net/2077/41567</w:t>
      </w:r>
    </w:p>
    <w:p w14:paraId="369E7871" w14:textId="77777777" w:rsidR="00D43EE7" w:rsidRPr="003D20A3" w:rsidRDefault="00D43EE7" w:rsidP="00D43EE7">
      <w:pPr>
        <w:pStyle w:val="Bibliography"/>
        <w:rPr>
          <w:rFonts w:ascii="Times New Roman" w:hAnsi="Times New Roman" w:cs="Times New Roman"/>
          <w:sz w:val="24"/>
          <w:szCs w:val="24"/>
        </w:rPr>
      </w:pPr>
      <w:r w:rsidRPr="003D20A3">
        <w:rPr>
          <w:rFonts w:ascii="Times New Roman" w:hAnsi="Times New Roman" w:cs="Times New Roman"/>
          <w:sz w:val="24"/>
          <w:szCs w:val="24"/>
        </w:rPr>
        <w:t xml:space="preserve">Savage, L. J. (1954). </w:t>
      </w:r>
      <w:r w:rsidRPr="003D20A3">
        <w:rPr>
          <w:rFonts w:ascii="Times New Roman" w:hAnsi="Times New Roman" w:cs="Times New Roman"/>
          <w:i/>
          <w:iCs/>
          <w:sz w:val="24"/>
          <w:szCs w:val="24"/>
        </w:rPr>
        <w:t>The foundations of statistics</w:t>
      </w:r>
      <w:r w:rsidRPr="003D20A3">
        <w:rPr>
          <w:rFonts w:ascii="Times New Roman" w:hAnsi="Times New Roman" w:cs="Times New Roman"/>
          <w:sz w:val="24"/>
          <w:szCs w:val="24"/>
        </w:rPr>
        <w:t xml:space="preserve"> (Second revised edition). Wiley.</w:t>
      </w:r>
    </w:p>
    <w:p w14:paraId="787F4C95" w14:textId="77777777" w:rsidR="00D43EE7" w:rsidRPr="003D20A3" w:rsidRDefault="00D43EE7" w:rsidP="00D43EE7">
      <w:pPr>
        <w:pStyle w:val="Bibliography"/>
        <w:rPr>
          <w:rFonts w:ascii="Times New Roman" w:hAnsi="Times New Roman" w:cs="Times New Roman"/>
          <w:sz w:val="24"/>
          <w:szCs w:val="24"/>
        </w:rPr>
      </w:pPr>
      <w:r w:rsidRPr="003D20A3">
        <w:rPr>
          <w:rFonts w:ascii="Times New Roman" w:hAnsi="Times New Roman" w:cs="Times New Roman"/>
          <w:sz w:val="24"/>
          <w:szCs w:val="24"/>
        </w:rPr>
        <w:t xml:space="preserve">Scholten, M., &amp; Read, D. (2010). The psychology of intertemporal tradeoffs. </w:t>
      </w:r>
      <w:r w:rsidRPr="003D20A3">
        <w:rPr>
          <w:rFonts w:ascii="Times New Roman" w:hAnsi="Times New Roman" w:cs="Times New Roman"/>
          <w:i/>
          <w:iCs/>
          <w:sz w:val="24"/>
          <w:szCs w:val="24"/>
        </w:rPr>
        <w:t>Psychological Review</w:t>
      </w:r>
      <w:r w:rsidRPr="003D20A3">
        <w:rPr>
          <w:rFonts w:ascii="Times New Roman" w:hAnsi="Times New Roman" w:cs="Times New Roman"/>
          <w:sz w:val="24"/>
          <w:szCs w:val="24"/>
        </w:rPr>
        <w:t xml:space="preserve">, </w:t>
      </w:r>
      <w:r w:rsidRPr="003D20A3">
        <w:rPr>
          <w:rFonts w:ascii="Times New Roman" w:hAnsi="Times New Roman" w:cs="Times New Roman"/>
          <w:i/>
          <w:iCs/>
          <w:sz w:val="24"/>
          <w:szCs w:val="24"/>
        </w:rPr>
        <w:t>117</w:t>
      </w:r>
      <w:r w:rsidRPr="003D20A3">
        <w:rPr>
          <w:rFonts w:ascii="Times New Roman" w:hAnsi="Times New Roman" w:cs="Times New Roman"/>
          <w:sz w:val="24"/>
          <w:szCs w:val="24"/>
        </w:rPr>
        <w:t>(3), 925–944. https://doi.org/10.1037/a0019619</w:t>
      </w:r>
    </w:p>
    <w:p w14:paraId="46A9DF8C" w14:textId="77777777" w:rsidR="00D43EE7" w:rsidRPr="003D20A3" w:rsidRDefault="00D43EE7" w:rsidP="00D43EE7">
      <w:pPr>
        <w:pStyle w:val="Bibliography"/>
        <w:rPr>
          <w:rFonts w:ascii="Times New Roman" w:hAnsi="Times New Roman" w:cs="Times New Roman"/>
          <w:sz w:val="24"/>
          <w:szCs w:val="24"/>
        </w:rPr>
      </w:pPr>
      <w:r w:rsidRPr="003D20A3">
        <w:rPr>
          <w:rFonts w:ascii="Times New Roman" w:hAnsi="Times New Roman" w:cs="Times New Roman"/>
          <w:sz w:val="24"/>
          <w:szCs w:val="24"/>
        </w:rPr>
        <w:t xml:space="preserve">Soufan, A. (2011). </w:t>
      </w:r>
      <w:r w:rsidRPr="003D20A3">
        <w:rPr>
          <w:rFonts w:ascii="Times New Roman" w:hAnsi="Times New Roman" w:cs="Times New Roman"/>
          <w:i/>
          <w:iCs/>
          <w:sz w:val="24"/>
          <w:szCs w:val="24"/>
        </w:rPr>
        <w:t>The Black Banners: The Inside Story of 9/11 and the War Against al-Qaeda</w:t>
      </w:r>
      <w:r w:rsidRPr="003D20A3">
        <w:rPr>
          <w:rFonts w:ascii="Times New Roman" w:hAnsi="Times New Roman" w:cs="Times New Roman"/>
          <w:sz w:val="24"/>
          <w:szCs w:val="24"/>
        </w:rPr>
        <w:t>. W. W. Norton &amp; Company.</w:t>
      </w:r>
    </w:p>
    <w:p w14:paraId="7DF1DB97" w14:textId="77777777" w:rsidR="00D43EE7" w:rsidRPr="003D20A3" w:rsidRDefault="00D43EE7" w:rsidP="00D43EE7">
      <w:pPr>
        <w:pStyle w:val="Bibliography"/>
        <w:rPr>
          <w:rFonts w:ascii="Times New Roman" w:hAnsi="Times New Roman" w:cs="Times New Roman"/>
          <w:sz w:val="24"/>
          <w:szCs w:val="24"/>
        </w:rPr>
      </w:pPr>
      <w:r w:rsidRPr="003D20A3">
        <w:rPr>
          <w:rFonts w:ascii="Times New Roman" w:hAnsi="Times New Roman" w:cs="Times New Roman"/>
          <w:sz w:val="24"/>
          <w:szCs w:val="24"/>
        </w:rPr>
        <w:t xml:space="preserve">Srivatsav, M., Luke, T. J., Granhag, P. A., Strömwall, L., &amp; Vrij, A. (2019). What to Reveal and what to Conceal? An Empirical Examination of Guilty Suspects’ Strategies. </w:t>
      </w:r>
      <w:r w:rsidRPr="003D20A3">
        <w:rPr>
          <w:rFonts w:ascii="Times New Roman" w:hAnsi="Times New Roman" w:cs="Times New Roman"/>
          <w:i/>
          <w:iCs/>
          <w:sz w:val="24"/>
          <w:szCs w:val="24"/>
        </w:rPr>
        <w:t>Investigative Interviewing: Research and Practice</w:t>
      </w:r>
      <w:r w:rsidRPr="003D20A3">
        <w:rPr>
          <w:rFonts w:ascii="Times New Roman" w:hAnsi="Times New Roman" w:cs="Times New Roman"/>
          <w:sz w:val="24"/>
          <w:szCs w:val="24"/>
        </w:rPr>
        <w:t xml:space="preserve">, </w:t>
      </w:r>
      <w:r w:rsidRPr="003D20A3">
        <w:rPr>
          <w:rFonts w:ascii="Times New Roman" w:hAnsi="Times New Roman" w:cs="Times New Roman"/>
          <w:i/>
          <w:iCs/>
          <w:sz w:val="24"/>
          <w:szCs w:val="24"/>
        </w:rPr>
        <w:t>11</w:t>
      </w:r>
      <w:r w:rsidRPr="003D20A3">
        <w:rPr>
          <w:rFonts w:ascii="Times New Roman" w:hAnsi="Times New Roman" w:cs="Times New Roman"/>
          <w:sz w:val="24"/>
          <w:szCs w:val="24"/>
        </w:rPr>
        <w:t>(1). https://doi.org/10.31234/osf.io/sx4nb</w:t>
      </w:r>
    </w:p>
    <w:p w14:paraId="428238F9" w14:textId="77777777" w:rsidR="00D43EE7" w:rsidRPr="003D20A3" w:rsidRDefault="00D43EE7" w:rsidP="00D43EE7">
      <w:pPr>
        <w:pStyle w:val="Bibliography"/>
        <w:rPr>
          <w:rFonts w:ascii="Times New Roman" w:hAnsi="Times New Roman" w:cs="Times New Roman"/>
          <w:sz w:val="24"/>
          <w:szCs w:val="24"/>
        </w:rPr>
      </w:pPr>
      <w:r w:rsidRPr="003D20A3">
        <w:rPr>
          <w:rFonts w:ascii="Times New Roman" w:hAnsi="Times New Roman" w:cs="Times New Roman"/>
          <w:sz w:val="24"/>
          <w:szCs w:val="24"/>
        </w:rPr>
        <w:t xml:space="preserve">Tilman, B., Daniel, K., &amp; Roland, S. (2015). Incentive Compatibility. In </w:t>
      </w:r>
      <w:r w:rsidRPr="003D20A3">
        <w:rPr>
          <w:rFonts w:ascii="Times New Roman" w:hAnsi="Times New Roman" w:cs="Times New Roman"/>
          <w:i/>
          <w:iCs/>
          <w:sz w:val="24"/>
          <w:szCs w:val="24"/>
        </w:rPr>
        <w:t>An Introduction to the Theory of Mechanism Design Section: An Introduction to the Theory of Mechanism Design</w:t>
      </w:r>
      <w:r w:rsidRPr="003D20A3">
        <w:rPr>
          <w:rFonts w:ascii="Times New Roman" w:hAnsi="Times New Roman" w:cs="Times New Roman"/>
          <w:sz w:val="24"/>
          <w:szCs w:val="24"/>
        </w:rPr>
        <w:t>. Oxford University Press. https://oxford-universitypressscholarship-</w:t>
      </w:r>
      <w:r w:rsidRPr="003D20A3">
        <w:rPr>
          <w:rFonts w:ascii="Times New Roman" w:hAnsi="Times New Roman" w:cs="Times New Roman"/>
          <w:sz w:val="24"/>
          <w:szCs w:val="24"/>
        </w:rPr>
        <w:lastRenderedPageBreak/>
        <w:t>com.ezproxy.ub.gu.se/view/10.1093/acprof:oso/9780199734023.001.0001/acprof-9780199734023-chapter-5</w:t>
      </w:r>
    </w:p>
    <w:p w14:paraId="18D091BC" w14:textId="77777777" w:rsidR="00D43EE7" w:rsidRPr="003D20A3" w:rsidRDefault="00D43EE7" w:rsidP="00D43EE7">
      <w:pPr>
        <w:pStyle w:val="Bibliography"/>
        <w:rPr>
          <w:rFonts w:ascii="Times New Roman" w:hAnsi="Times New Roman" w:cs="Times New Roman"/>
          <w:sz w:val="24"/>
          <w:szCs w:val="24"/>
        </w:rPr>
      </w:pPr>
      <w:r w:rsidRPr="003D20A3">
        <w:rPr>
          <w:rFonts w:ascii="Times New Roman" w:hAnsi="Times New Roman" w:cs="Times New Roman"/>
          <w:sz w:val="24"/>
          <w:szCs w:val="24"/>
        </w:rPr>
        <w:t xml:space="preserve">Toliver, R. F. (1997). </w:t>
      </w:r>
      <w:r w:rsidRPr="003D20A3">
        <w:rPr>
          <w:rFonts w:ascii="Times New Roman" w:hAnsi="Times New Roman" w:cs="Times New Roman"/>
          <w:i/>
          <w:iCs/>
          <w:sz w:val="24"/>
          <w:szCs w:val="24"/>
        </w:rPr>
        <w:t>The interrogator: The story of Hans-Joachim Scharff, master interrogator of the Luftwaffe</w:t>
      </w:r>
      <w:r w:rsidRPr="003D20A3">
        <w:rPr>
          <w:rFonts w:ascii="Times New Roman" w:hAnsi="Times New Roman" w:cs="Times New Roman"/>
          <w:sz w:val="24"/>
          <w:szCs w:val="24"/>
        </w:rPr>
        <w:t>. Schiffer Pub.</w:t>
      </w:r>
    </w:p>
    <w:p w14:paraId="147394A5" w14:textId="77777777" w:rsidR="00D43EE7" w:rsidRPr="003D20A3" w:rsidRDefault="00D43EE7" w:rsidP="00D43EE7">
      <w:pPr>
        <w:pStyle w:val="Bibliography"/>
        <w:rPr>
          <w:rFonts w:ascii="Times New Roman" w:hAnsi="Times New Roman" w:cs="Times New Roman"/>
          <w:sz w:val="24"/>
          <w:szCs w:val="24"/>
        </w:rPr>
      </w:pPr>
      <w:r w:rsidRPr="003D20A3">
        <w:rPr>
          <w:rFonts w:ascii="Times New Roman" w:hAnsi="Times New Roman" w:cs="Times New Roman"/>
          <w:sz w:val="24"/>
          <w:szCs w:val="24"/>
        </w:rPr>
        <w:t xml:space="preserve">Tversky, A., &amp; Fox, C. R. (1995). Weighing risk and uncertainty. </w:t>
      </w:r>
      <w:r w:rsidRPr="003D20A3">
        <w:rPr>
          <w:rFonts w:ascii="Times New Roman" w:hAnsi="Times New Roman" w:cs="Times New Roman"/>
          <w:i/>
          <w:iCs/>
          <w:sz w:val="24"/>
          <w:szCs w:val="24"/>
        </w:rPr>
        <w:t>Psychological Review</w:t>
      </w:r>
      <w:r w:rsidRPr="003D20A3">
        <w:rPr>
          <w:rFonts w:ascii="Times New Roman" w:hAnsi="Times New Roman" w:cs="Times New Roman"/>
          <w:sz w:val="24"/>
          <w:szCs w:val="24"/>
        </w:rPr>
        <w:t xml:space="preserve">, </w:t>
      </w:r>
      <w:r w:rsidRPr="003D20A3">
        <w:rPr>
          <w:rFonts w:ascii="Times New Roman" w:hAnsi="Times New Roman" w:cs="Times New Roman"/>
          <w:i/>
          <w:iCs/>
          <w:sz w:val="24"/>
          <w:szCs w:val="24"/>
        </w:rPr>
        <w:t>102</w:t>
      </w:r>
      <w:r w:rsidRPr="003D20A3">
        <w:rPr>
          <w:rFonts w:ascii="Times New Roman" w:hAnsi="Times New Roman" w:cs="Times New Roman"/>
          <w:sz w:val="24"/>
          <w:szCs w:val="24"/>
        </w:rPr>
        <w:t>(2), 269–283. http://dx.doi.org.ezproxy.ub.gu.se/10.1037/0033-295X.102.2.269</w:t>
      </w:r>
    </w:p>
    <w:p w14:paraId="311A2C06" w14:textId="77777777" w:rsidR="00D43EE7" w:rsidRPr="003D20A3" w:rsidRDefault="00D43EE7" w:rsidP="00D43EE7">
      <w:pPr>
        <w:pStyle w:val="Bibliography"/>
        <w:rPr>
          <w:rFonts w:ascii="Times New Roman" w:hAnsi="Times New Roman" w:cs="Times New Roman"/>
          <w:sz w:val="24"/>
          <w:szCs w:val="24"/>
        </w:rPr>
      </w:pPr>
      <w:r w:rsidRPr="003D20A3">
        <w:rPr>
          <w:rFonts w:ascii="Times New Roman" w:hAnsi="Times New Roman" w:cs="Times New Roman"/>
          <w:sz w:val="24"/>
          <w:szCs w:val="24"/>
        </w:rPr>
        <w:t xml:space="preserve">Tversky, A., &amp; Kahneman, D. (1992). Advances in prospect theory: Cumulative representation of uncertainty. </w:t>
      </w:r>
      <w:r w:rsidRPr="003D20A3">
        <w:rPr>
          <w:rFonts w:ascii="Times New Roman" w:hAnsi="Times New Roman" w:cs="Times New Roman"/>
          <w:i/>
          <w:iCs/>
          <w:sz w:val="24"/>
          <w:szCs w:val="24"/>
        </w:rPr>
        <w:t>Journal of Risk and Uncertainty</w:t>
      </w:r>
      <w:r w:rsidRPr="003D20A3">
        <w:rPr>
          <w:rFonts w:ascii="Times New Roman" w:hAnsi="Times New Roman" w:cs="Times New Roman"/>
          <w:sz w:val="24"/>
          <w:szCs w:val="24"/>
        </w:rPr>
        <w:t xml:space="preserve">, </w:t>
      </w:r>
      <w:r w:rsidRPr="003D20A3">
        <w:rPr>
          <w:rFonts w:ascii="Times New Roman" w:hAnsi="Times New Roman" w:cs="Times New Roman"/>
          <w:i/>
          <w:iCs/>
          <w:sz w:val="24"/>
          <w:szCs w:val="24"/>
        </w:rPr>
        <w:t>5</w:t>
      </w:r>
      <w:r w:rsidRPr="003D20A3">
        <w:rPr>
          <w:rFonts w:ascii="Times New Roman" w:hAnsi="Times New Roman" w:cs="Times New Roman"/>
          <w:sz w:val="24"/>
          <w:szCs w:val="24"/>
        </w:rPr>
        <w:t>(4), 297–323. https://doi.org/10.1007/BF00122574</w:t>
      </w:r>
    </w:p>
    <w:p w14:paraId="5417B0DA" w14:textId="77777777" w:rsidR="00D43EE7" w:rsidRPr="003D20A3" w:rsidRDefault="00D43EE7" w:rsidP="00D43EE7">
      <w:pPr>
        <w:pStyle w:val="Bibliography"/>
        <w:rPr>
          <w:rFonts w:ascii="Times New Roman" w:hAnsi="Times New Roman" w:cs="Times New Roman"/>
          <w:sz w:val="24"/>
          <w:szCs w:val="24"/>
        </w:rPr>
      </w:pPr>
      <w:r w:rsidRPr="003D20A3">
        <w:rPr>
          <w:rFonts w:ascii="Times New Roman" w:hAnsi="Times New Roman" w:cs="Times New Roman"/>
          <w:sz w:val="24"/>
          <w:szCs w:val="24"/>
        </w:rPr>
        <w:t xml:space="preserve">Yang, Y., Guyll, M., &amp; Madon, S. (2017). The interrogation decision-making model: A general theoretical framework for confessions. </w:t>
      </w:r>
      <w:r w:rsidRPr="003D20A3">
        <w:rPr>
          <w:rFonts w:ascii="Times New Roman" w:hAnsi="Times New Roman" w:cs="Times New Roman"/>
          <w:i/>
          <w:iCs/>
          <w:sz w:val="24"/>
          <w:szCs w:val="24"/>
        </w:rPr>
        <w:t>Law and Human Behavior</w:t>
      </w:r>
      <w:r w:rsidRPr="003D20A3">
        <w:rPr>
          <w:rFonts w:ascii="Times New Roman" w:hAnsi="Times New Roman" w:cs="Times New Roman"/>
          <w:sz w:val="24"/>
          <w:szCs w:val="24"/>
        </w:rPr>
        <w:t xml:space="preserve">, </w:t>
      </w:r>
      <w:r w:rsidRPr="003D20A3">
        <w:rPr>
          <w:rFonts w:ascii="Times New Roman" w:hAnsi="Times New Roman" w:cs="Times New Roman"/>
          <w:i/>
          <w:iCs/>
          <w:sz w:val="24"/>
          <w:szCs w:val="24"/>
        </w:rPr>
        <w:t>41</w:t>
      </w:r>
      <w:r w:rsidRPr="003D20A3">
        <w:rPr>
          <w:rFonts w:ascii="Times New Roman" w:hAnsi="Times New Roman" w:cs="Times New Roman"/>
          <w:sz w:val="24"/>
          <w:szCs w:val="24"/>
        </w:rPr>
        <w:t>(1), 80–92. https://doi.org/10.1037/lhb0000220</w:t>
      </w:r>
    </w:p>
    <w:p w14:paraId="11971DF4" w14:textId="2AEE82D8" w:rsidR="00F62D88" w:rsidRDefault="00354321">
      <w:pPr>
        <w:tabs>
          <w:tab w:val="left" w:pos="1440"/>
          <w:tab w:val="left" w:pos="2160"/>
          <w:tab w:val="left" w:pos="2880"/>
        </w:tabs>
        <w:spacing w:line="480" w:lineRule="auto"/>
        <w:jc w:val="both"/>
        <w:rPr>
          <w:rFonts w:ascii="Times New Roman" w:eastAsia="Times New Roman" w:hAnsi="Times New Roman" w:cs="Times New Roman"/>
          <w:color w:val="000000"/>
          <w:sz w:val="24"/>
          <w:szCs w:val="24"/>
        </w:rPr>
      </w:pPr>
      <w:r w:rsidRPr="00D43EE7">
        <w:rPr>
          <w:rFonts w:ascii="Times New Roman" w:eastAsia="Times New Roman" w:hAnsi="Times New Roman" w:cs="Times New Roman"/>
          <w:color w:val="000000"/>
          <w:sz w:val="24"/>
          <w:szCs w:val="24"/>
        </w:rPr>
        <w:fldChar w:fldCharType="end"/>
      </w:r>
      <w:r w:rsidR="00F62D88">
        <w:rPr>
          <w:rFonts w:ascii="Times New Roman" w:eastAsia="Times New Roman" w:hAnsi="Times New Roman" w:cs="Times New Roman"/>
          <w:color w:val="000000"/>
          <w:sz w:val="24"/>
          <w:szCs w:val="24"/>
        </w:rPr>
        <w:br w:type="page"/>
      </w:r>
    </w:p>
    <w:p w14:paraId="7DCEEB47" w14:textId="77777777" w:rsidR="00F62D88" w:rsidRPr="003C0854" w:rsidRDefault="00F62D88" w:rsidP="00F62D88">
      <w:pPr>
        <w:widowControl/>
        <w:autoSpaceDE/>
        <w:autoSpaceDN/>
        <w:adjustRightInd/>
        <w:jc w:val="center"/>
        <w:rPr>
          <w:rFonts w:ascii="Times New Roman" w:hAnsi="Times New Roman" w:cs="Times New Roman"/>
          <w:b/>
          <w:bCs/>
          <w:sz w:val="24"/>
          <w:szCs w:val="24"/>
        </w:rPr>
      </w:pPr>
      <w:r w:rsidRPr="003C0854">
        <w:rPr>
          <w:rFonts w:ascii="Times New Roman" w:hAnsi="Times New Roman" w:cs="Times New Roman"/>
          <w:b/>
          <w:bCs/>
          <w:sz w:val="24"/>
          <w:szCs w:val="24"/>
        </w:rPr>
        <w:lastRenderedPageBreak/>
        <w:t>Appendices</w:t>
      </w:r>
    </w:p>
    <w:p w14:paraId="0624F104" w14:textId="77777777" w:rsidR="00F62D88" w:rsidRPr="003C0854" w:rsidRDefault="00F62D88" w:rsidP="00F62D88">
      <w:pPr>
        <w:widowControl/>
        <w:autoSpaceDE/>
        <w:autoSpaceDN/>
        <w:adjustRightInd/>
        <w:jc w:val="both"/>
        <w:rPr>
          <w:rFonts w:ascii="Times New Roman" w:hAnsi="Times New Roman" w:cs="Times New Roman"/>
          <w:b/>
          <w:bCs/>
          <w:sz w:val="24"/>
          <w:szCs w:val="24"/>
          <w:u w:val="single"/>
        </w:rPr>
      </w:pPr>
      <w:r w:rsidRPr="003C0854">
        <w:rPr>
          <w:rFonts w:ascii="Times New Roman" w:hAnsi="Times New Roman" w:cs="Times New Roman"/>
          <w:b/>
          <w:bCs/>
          <w:sz w:val="24"/>
          <w:szCs w:val="24"/>
          <w:u w:val="single"/>
        </w:rPr>
        <w:t xml:space="preserve">Appendix 1: Background Story </w:t>
      </w:r>
    </w:p>
    <w:p w14:paraId="523EE16C" w14:textId="77777777" w:rsidR="00F62D88" w:rsidRPr="003C0854" w:rsidRDefault="00F62D88" w:rsidP="00F62D88">
      <w:pPr>
        <w:widowControl/>
        <w:autoSpaceDE/>
        <w:autoSpaceDN/>
        <w:adjustRightInd/>
        <w:jc w:val="both"/>
        <w:rPr>
          <w:rFonts w:ascii="Times New Roman" w:hAnsi="Times New Roman" w:cs="Times New Roman"/>
          <w:b/>
          <w:bCs/>
          <w:sz w:val="24"/>
          <w:szCs w:val="24"/>
        </w:rPr>
      </w:pPr>
    </w:p>
    <w:p w14:paraId="515AC433" w14:textId="77777777" w:rsidR="00F62D88" w:rsidRPr="003C0854" w:rsidRDefault="00F62D88" w:rsidP="00F62D88">
      <w:pPr>
        <w:tabs>
          <w:tab w:val="left" w:pos="1440"/>
          <w:tab w:val="left" w:pos="2160"/>
          <w:tab w:val="left" w:pos="2880"/>
        </w:tabs>
        <w:autoSpaceDE/>
        <w:autoSpaceDN/>
        <w:adjustRightInd/>
        <w:spacing w:line="360" w:lineRule="auto"/>
        <w:ind w:firstLine="720"/>
        <w:jc w:val="both"/>
        <w:rPr>
          <w:rFonts w:ascii="Times New Roman" w:eastAsia="Times New Roman" w:hAnsi="Times New Roman" w:cs="Times New Roman"/>
          <w:sz w:val="24"/>
          <w:szCs w:val="24"/>
        </w:rPr>
      </w:pPr>
      <w:r w:rsidRPr="003C0854">
        <w:rPr>
          <w:rFonts w:ascii="Times New Roman" w:eastAsia="Times New Roman" w:hAnsi="Times New Roman" w:cs="Times New Roman"/>
          <w:sz w:val="24"/>
          <w:szCs w:val="24"/>
        </w:rPr>
        <w:t xml:space="preserve">Imagine that you are one of the workers at a big café in town. Because you have good knowledge about coffee, your duties involve making the coffee drinks customers order. You usually work from 11.00 to 18.00. Although you are not exactly friends with your co-workers, you have a decent working relationship with most of them. Sometimes, you may have </w:t>
      </w:r>
      <w:proofErr w:type="gramStart"/>
      <w:r w:rsidRPr="003C0854">
        <w:rPr>
          <w:rFonts w:ascii="Times New Roman" w:eastAsia="Times New Roman" w:hAnsi="Times New Roman" w:cs="Times New Roman"/>
          <w:sz w:val="24"/>
          <w:szCs w:val="24"/>
        </w:rPr>
        <w:t>small-talk</w:t>
      </w:r>
      <w:proofErr w:type="gramEnd"/>
      <w:r w:rsidRPr="003C0854">
        <w:rPr>
          <w:rFonts w:ascii="Times New Roman" w:eastAsia="Times New Roman" w:hAnsi="Times New Roman" w:cs="Times New Roman"/>
          <w:sz w:val="24"/>
          <w:szCs w:val="24"/>
        </w:rPr>
        <w:t xml:space="preserve"> during break times. </w:t>
      </w:r>
    </w:p>
    <w:p w14:paraId="2225BBCF" w14:textId="77777777" w:rsidR="00F62D88" w:rsidRPr="003C0854" w:rsidRDefault="00F62D88" w:rsidP="00F62D88">
      <w:pPr>
        <w:tabs>
          <w:tab w:val="left" w:pos="1440"/>
          <w:tab w:val="left" w:pos="2160"/>
          <w:tab w:val="left" w:pos="2880"/>
        </w:tabs>
        <w:autoSpaceDE/>
        <w:autoSpaceDN/>
        <w:adjustRightInd/>
        <w:spacing w:line="360" w:lineRule="auto"/>
        <w:ind w:firstLine="720"/>
        <w:jc w:val="both"/>
        <w:rPr>
          <w:rFonts w:ascii="Times New Roman" w:eastAsia="Times New Roman" w:hAnsi="Times New Roman" w:cs="Times New Roman"/>
          <w:sz w:val="24"/>
          <w:szCs w:val="24"/>
        </w:rPr>
      </w:pPr>
      <w:r w:rsidRPr="003C0854">
        <w:rPr>
          <w:rFonts w:ascii="Times New Roman" w:eastAsia="Times New Roman" w:hAnsi="Times New Roman" w:cs="Times New Roman"/>
          <w:sz w:val="24"/>
          <w:szCs w:val="24"/>
        </w:rPr>
        <w:t xml:space="preserve">The café overlooks a public park close to the woods. You and your colleagues have a good picture of what goes on in the park. It is well known among workers at the café and around town that a gang called SK14 operates there, but no one really discusses this issue. The reason is that SK14 may be a dangerous group with connections everywhere in the city. The gang is suspected to be involved in several drive-by shootings in town, but this is an unconfirmed rumor. What is well known is that the SK14 network carries out various criminal activities. You know that one of SK14’s operations is selling narcotics in the park. You have overheard some of your colleagues talk about a special brand of </w:t>
      </w:r>
      <w:r w:rsidRPr="003C0854">
        <w:rPr>
          <w:rFonts w:ascii="Times New Roman" w:eastAsia="Times New Roman" w:hAnsi="Times New Roman" w:cs="Times New Roman"/>
          <w:i/>
          <w:sz w:val="24"/>
          <w:szCs w:val="24"/>
        </w:rPr>
        <w:t>strong ecstasy</w:t>
      </w:r>
      <w:r w:rsidRPr="003C0854">
        <w:rPr>
          <w:rFonts w:ascii="Times New Roman" w:eastAsia="Times New Roman" w:hAnsi="Times New Roman" w:cs="Times New Roman"/>
          <w:sz w:val="24"/>
          <w:szCs w:val="24"/>
        </w:rPr>
        <w:t xml:space="preserve"> that only SK14 sells.   </w:t>
      </w:r>
    </w:p>
    <w:p w14:paraId="1CA2C187" w14:textId="77777777" w:rsidR="00F62D88" w:rsidRPr="003C0854" w:rsidRDefault="00F62D88" w:rsidP="00F62D88">
      <w:pPr>
        <w:tabs>
          <w:tab w:val="left" w:pos="1440"/>
          <w:tab w:val="left" w:pos="2160"/>
          <w:tab w:val="left" w:pos="2880"/>
        </w:tabs>
        <w:autoSpaceDE/>
        <w:autoSpaceDN/>
        <w:adjustRightInd/>
        <w:spacing w:line="360" w:lineRule="auto"/>
        <w:ind w:firstLine="720"/>
        <w:jc w:val="both"/>
        <w:rPr>
          <w:rFonts w:ascii="Times New Roman" w:eastAsia="Times New Roman" w:hAnsi="Times New Roman" w:cs="Times New Roman"/>
          <w:sz w:val="24"/>
          <w:szCs w:val="24"/>
        </w:rPr>
      </w:pPr>
      <w:r w:rsidRPr="003C0854">
        <w:rPr>
          <w:rFonts w:ascii="Times New Roman" w:eastAsia="Times New Roman" w:hAnsi="Times New Roman" w:cs="Times New Roman"/>
          <w:sz w:val="24"/>
          <w:szCs w:val="24"/>
        </w:rPr>
        <w:t xml:space="preserve">You have a good friend called </w:t>
      </w:r>
      <w:proofErr w:type="spellStart"/>
      <w:r w:rsidRPr="003C0854">
        <w:rPr>
          <w:rFonts w:ascii="Times New Roman" w:eastAsia="Times New Roman" w:hAnsi="Times New Roman" w:cs="Times New Roman"/>
          <w:sz w:val="24"/>
          <w:szCs w:val="24"/>
        </w:rPr>
        <w:t>Alvi</w:t>
      </w:r>
      <w:proofErr w:type="spellEnd"/>
      <w:r w:rsidRPr="003C0854">
        <w:rPr>
          <w:rFonts w:ascii="Times New Roman" w:eastAsia="Times New Roman" w:hAnsi="Times New Roman" w:cs="Times New Roman"/>
          <w:sz w:val="24"/>
          <w:szCs w:val="24"/>
        </w:rPr>
        <w:t xml:space="preserve">, and you go on bike rides together some weekends. Recently, </w:t>
      </w:r>
      <w:proofErr w:type="spellStart"/>
      <w:r w:rsidRPr="003C0854">
        <w:rPr>
          <w:rFonts w:ascii="Times New Roman" w:eastAsia="Times New Roman" w:hAnsi="Times New Roman" w:cs="Times New Roman"/>
          <w:sz w:val="24"/>
          <w:szCs w:val="24"/>
        </w:rPr>
        <w:t>Alvi</w:t>
      </w:r>
      <w:proofErr w:type="spellEnd"/>
      <w:r w:rsidRPr="003C0854">
        <w:rPr>
          <w:rFonts w:ascii="Times New Roman" w:eastAsia="Times New Roman" w:hAnsi="Times New Roman" w:cs="Times New Roman"/>
          <w:sz w:val="24"/>
          <w:szCs w:val="24"/>
        </w:rPr>
        <w:t xml:space="preserve"> informed you that SK14 gangsters have been threatening his nephew, a 15-year-old boy. The gang wants the boy to sell their strong ecstasy at his high school. On a few occasions, some SK14 members have confronted </w:t>
      </w:r>
      <w:proofErr w:type="spellStart"/>
      <w:r w:rsidRPr="003C0854">
        <w:rPr>
          <w:rFonts w:ascii="Times New Roman" w:eastAsia="Times New Roman" w:hAnsi="Times New Roman" w:cs="Times New Roman"/>
          <w:sz w:val="24"/>
          <w:szCs w:val="24"/>
        </w:rPr>
        <w:t>Alvi’s</w:t>
      </w:r>
      <w:proofErr w:type="spellEnd"/>
      <w:r w:rsidRPr="003C0854">
        <w:rPr>
          <w:rFonts w:ascii="Times New Roman" w:eastAsia="Times New Roman" w:hAnsi="Times New Roman" w:cs="Times New Roman"/>
          <w:sz w:val="24"/>
          <w:szCs w:val="24"/>
        </w:rPr>
        <w:t xml:space="preserve"> nephew on his way home from soccer practice. It seems the gangsters always know where to find the boy. The police have opened an investigation into this case. However, the police have been investigating SK14 for some time before this incident. </w:t>
      </w:r>
    </w:p>
    <w:p w14:paraId="2AE71CE7" w14:textId="77777777" w:rsidR="00F62D88" w:rsidRPr="003C0854" w:rsidRDefault="00F62D88" w:rsidP="00F62D88">
      <w:pPr>
        <w:tabs>
          <w:tab w:val="left" w:pos="1440"/>
          <w:tab w:val="left" w:pos="2160"/>
          <w:tab w:val="left" w:pos="2880"/>
        </w:tabs>
        <w:autoSpaceDE/>
        <w:autoSpaceDN/>
        <w:adjustRightInd/>
        <w:spacing w:line="360" w:lineRule="auto"/>
        <w:ind w:firstLine="720"/>
        <w:jc w:val="both"/>
        <w:rPr>
          <w:rFonts w:ascii="Times New Roman" w:eastAsia="Times New Roman" w:hAnsi="Times New Roman" w:cs="Times New Roman"/>
          <w:sz w:val="24"/>
          <w:szCs w:val="24"/>
        </w:rPr>
      </w:pPr>
      <w:r w:rsidRPr="003C0854">
        <w:rPr>
          <w:rFonts w:ascii="Times New Roman" w:eastAsia="Times New Roman" w:hAnsi="Times New Roman" w:cs="Times New Roman"/>
          <w:sz w:val="24"/>
          <w:szCs w:val="24"/>
        </w:rPr>
        <w:t xml:space="preserve">Through </w:t>
      </w:r>
      <w:proofErr w:type="spellStart"/>
      <w:r w:rsidRPr="003C0854">
        <w:rPr>
          <w:rFonts w:ascii="Times New Roman" w:eastAsia="Times New Roman" w:hAnsi="Times New Roman" w:cs="Times New Roman"/>
          <w:sz w:val="24"/>
          <w:szCs w:val="24"/>
        </w:rPr>
        <w:t>Alvi</w:t>
      </w:r>
      <w:proofErr w:type="spellEnd"/>
      <w:r w:rsidRPr="003C0854">
        <w:rPr>
          <w:rFonts w:ascii="Times New Roman" w:eastAsia="Times New Roman" w:hAnsi="Times New Roman" w:cs="Times New Roman"/>
          <w:sz w:val="24"/>
          <w:szCs w:val="24"/>
        </w:rPr>
        <w:t xml:space="preserve">, a police-contact arranged a deal with you. Your part in this deal is to continue your work at the café as usual and observe the park when you can. The plan is to meet the police-contact from time to time, and you will discuss anything you may have noticed. An important part of your deal with the police-contact is that </w:t>
      </w:r>
      <w:r w:rsidRPr="003C0854">
        <w:rPr>
          <w:rFonts w:ascii="Times New Roman" w:eastAsia="Times New Roman" w:hAnsi="Times New Roman" w:cs="Times New Roman"/>
          <w:b/>
          <w:sz w:val="24"/>
          <w:szCs w:val="24"/>
        </w:rPr>
        <w:t>you are not obligated to say anything</w:t>
      </w:r>
      <w:r w:rsidRPr="003C0854">
        <w:rPr>
          <w:rFonts w:ascii="Times New Roman" w:eastAsia="Times New Roman" w:hAnsi="Times New Roman" w:cs="Times New Roman"/>
          <w:sz w:val="24"/>
          <w:szCs w:val="24"/>
        </w:rPr>
        <w:t>. Whatever you decide to tell is totally up to you.</w:t>
      </w:r>
    </w:p>
    <w:p w14:paraId="7F4CA0FB" w14:textId="77777777" w:rsidR="00F62D88" w:rsidRPr="003C0854" w:rsidRDefault="00F62D88" w:rsidP="00F62D88">
      <w:pPr>
        <w:tabs>
          <w:tab w:val="left" w:pos="1440"/>
          <w:tab w:val="left" w:pos="2160"/>
          <w:tab w:val="left" w:pos="2880"/>
        </w:tabs>
        <w:autoSpaceDE/>
        <w:autoSpaceDN/>
        <w:adjustRightInd/>
        <w:spacing w:line="360" w:lineRule="auto"/>
        <w:jc w:val="both"/>
        <w:rPr>
          <w:rFonts w:ascii="Times New Roman" w:eastAsia="Times New Roman" w:hAnsi="Times New Roman" w:cs="Times New Roman"/>
          <w:b/>
          <w:bCs/>
          <w:i/>
          <w:iCs/>
          <w:sz w:val="24"/>
          <w:szCs w:val="24"/>
        </w:rPr>
      </w:pPr>
      <w:r w:rsidRPr="003C0854">
        <w:rPr>
          <w:rFonts w:ascii="Times New Roman" w:eastAsia="Times New Roman" w:hAnsi="Times New Roman" w:cs="Times New Roman"/>
          <w:b/>
          <w:bCs/>
          <w:i/>
          <w:iCs/>
          <w:sz w:val="24"/>
          <w:szCs w:val="24"/>
        </w:rPr>
        <w:t>Memory checks</w:t>
      </w:r>
    </w:p>
    <w:p w14:paraId="39C8BFEF" w14:textId="77777777" w:rsidR="00F62D88" w:rsidRPr="003C0854" w:rsidRDefault="00F62D88" w:rsidP="00F62D88">
      <w:pPr>
        <w:widowControl/>
        <w:numPr>
          <w:ilvl w:val="0"/>
          <w:numId w:val="7"/>
        </w:numPr>
        <w:tabs>
          <w:tab w:val="left" w:pos="1440"/>
          <w:tab w:val="left" w:pos="2160"/>
          <w:tab w:val="left" w:pos="2880"/>
        </w:tabs>
        <w:autoSpaceDE/>
        <w:autoSpaceDN/>
        <w:adjustRightInd/>
        <w:spacing w:line="360" w:lineRule="auto"/>
        <w:contextualSpacing/>
        <w:jc w:val="both"/>
        <w:rPr>
          <w:rFonts w:ascii="Times New Roman" w:eastAsia="Times New Roman" w:hAnsi="Times New Roman" w:cs="Times New Roman"/>
          <w:sz w:val="24"/>
          <w:szCs w:val="24"/>
        </w:rPr>
      </w:pPr>
      <w:r w:rsidRPr="003C0854">
        <w:rPr>
          <w:rFonts w:ascii="Times New Roman" w:eastAsia="Times New Roman" w:hAnsi="Times New Roman" w:cs="Times New Roman"/>
          <w:sz w:val="24"/>
          <w:szCs w:val="24"/>
        </w:rPr>
        <w:t>Which of these tasks is included in your work at the café?</w:t>
      </w:r>
    </w:p>
    <w:p w14:paraId="65780C50" w14:textId="77777777" w:rsidR="00F62D88" w:rsidRPr="003C0854" w:rsidRDefault="00F62D88" w:rsidP="00F62D88">
      <w:pPr>
        <w:widowControl/>
        <w:numPr>
          <w:ilvl w:val="0"/>
          <w:numId w:val="6"/>
        </w:numPr>
        <w:tabs>
          <w:tab w:val="left" w:pos="1440"/>
          <w:tab w:val="left" w:pos="2160"/>
          <w:tab w:val="left" w:pos="2880"/>
        </w:tabs>
        <w:autoSpaceDE/>
        <w:autoSpaceDN/>
        <w:adjustRightInd/>
        <w:spacing w:line="360" w:lineRule="auto"/>
        <w:contextualSpacing/>
        <w:jc w:val="both"/>
        <w:rPr>
          <w:rFonts w:ascii="Times New Roman" w:eastAsia="Times New Roman" w:hAnsi="Times New Roman" w:cs="Times New Roman"/>
          <w:sz w:val="24"/>
          <w:szCs w:val="24"/>
        </w:rPr>
      </w:pPr>
      <w:r w:rsidRPr="003C0854">
        <w:rPr>
          <w:rFonts w:ascii="Times New Roman" w:eastAsia="Times New Roman" w:hAnsi="Times New Roman" w:cs="Times New Roman"/>
          <w:sz w:val="24"/>
          <w:szCs w:val="24"/>
        </w:rPr>
        <w:t>Making coffee (Pass)</w:t>
      </w:r>
    </w:p>
    <w:p w14:paraId="497D46C2" w14:textId="77777777" w:rsidR="00F62D88" w:rsidRPr="003C0854" w:rsidRDefault="00F62D88" w:rsidP="00F62D88">
      <w:pPr>
        <w:widowControl/>
        <w:numPr>
          <w:ilvl w:val="0"/>
          <w:numId w:val="6"/>
        </w:numPr>
        <w:tabs>
          <w:tab w:val="left" w:pos="1440"/>
          <w:tab w:val="left" w:pos="2160"/>
          <w:tab w:val="left" w:pos="2880"/>
        </w:tabs>
        <w:autoSpaceDE/>
        <w:autoSpaceDN/>
        <w:adjustRightInd/>
        <w:spacing w:line="360" w:lineRule="auto"/>
        <w:contextualSpacing/>
        <w:jc w:val="both"/>
        <w:rPr>
          <w:rFonts w:ascii="Times New Roman" w:eastAsia="Times New Roman" w:hAnsi="Times New Roman" w:cs="Times New Roman"/>
          <w:sz w:val="24"/>
          <w:szCs w:val="24"/>
        </w:rPr>
      </w:pPr>
      <w:r w:rsidRPr="003C0854">
        <w:rPr>
          <w:rFonts w:ascii="Times New Roman" w:eastAsia="Times New Roman" w:hAnsi="Times New Roman" w:cs="Times New Roman"/>
          <w:sz w:val="24"/>
          <w:szCs w:val="24"/>
        </w:rPr>
        <w:t>Take care of electronic equipment at the café (Fail)</w:t>
      </w:r>
    </w:p>
    <w:p w14:paraId="66105751" w14:textId="77777777" w:rsidR="00F62D88" w:rsidRPr="003C0854" w:rsidRDefault="00F62D88" w:rsidP="00F62D88">
      <w:pPr>
        <w:widowControl/>
        <w:numPr>
          <w:ilvl w:val="0"/>
          <w:numId w:val="7"/>
        </w:numPr>
        <w:tabs>
          <w:tab w:val="left" w:pos="1440"/>
          <w:tab w:val="left" w:pos="2160"/>
          <w:tab w:val="left" w:pos="2880"/>
        </w:tabs>
        <w:autoSpaceDE/>
        <w:autoSpaceDN/>
        <w:adjustRightInd/>
        <w:spacing w:line="360" w:lineRule="auto"/>
        <w:contextualSpacing/>
        <w:jc w:val="both"/>
        <w:rPr>
          <w:rFonts w:ascii="Times New Roman" w:eastAsia="Times New Roman" w:hAnsi="Times New Roman" w:cs="Times New Roman"/>
          <w:sz w:val="24"/>
          <w:szCs w:val="24"/>
        </w:rPr>
      </w:pPr>
      <w:r w:rsidRPr="003C0854">
        <w:rPr>
          <w:rFonts w:ascii="Times New Roman" w:eastAsia="Times New Roman" w:hAnsi="Times New Roman" w:cs="Times New Roman"/>
          <w:sz w:val="24"/>
          <w:szCs w:val="24"/>
        </w:rPr>
        <w:t>Which illegal drug is sold by the SK14 group?</w:t>
      </w:r>
    </w:p>
    <w:p w14:paraId="1BF2AC46" w14:textId="77777777" w:rsidR="00F62D88" w:rsidRPr="003C0854" w:rsidRDefault="00F62D88" w:rsidP="00F62D88">
      <w:pPr>
        <w:widowControl/>
        <w:numPr>
          <w:ilvl w:val="0"/>
          <w:numId w:val="8"/>
        </w:numPr>
        <w:tabs>
          <w:tab w:val="left" w:pos="1440"/>
          <w:tab w:val="left" w:pos="2160"/>
          <w:tab w:val="left" w:pos="2880"/>
        </w:tabs>
        <w:autoSpaceDE/>
        <w:autoSpaceDN/>
        <w:adjustRightInd/>
        <w:spacing w:line="360" w:lineRule="auto"/>
        <w:contextualSpacing/>
        <w:jc w:val="both"/>
        <w:rPr>
          <w:rFonts w:ascii="Times New Roman" w:eastAsia="Times New Roman" w:hAnsi="Times New Roman" w:cs="Times New Roman"/>
          <w:sz w:val="24"/>
          <w:szCs w:val="24"/>
        </w:rPr>
      </w:pPr>
      <w:r w:rsidRPr="003C0854">
        <w:rPr>
          <w:rFonts w:ascii="Times New Roman" w:eastAsia="Times New Roman" w:hAnsi="Times New Roman" w:cs="Times New Roman"/>
          <w:sz w:val="24"/>
          <w:szCs w:val="24"/>
        </w:rPr>
        <w:lastRenderedPageBreak/>
        <w:t>“Strong ecstasy” (Pass)</w:t>
      </w:r>
    </w:p>
    <w:p w14:paraId="47C7B7D8" w14:textId="77777777" w:rsidR="00F62D88" w:rsidRPr="003C0854" w:rsidRDefault="00F62D88" w:rsidP="00F62D88">
      <w:pPr>
        <w:widowControl/>
        <w:numPr>
          <w:ilvl w:val="0"/>
          <w:numId w:val="8"/>
        </w:numPr>
        <w:tabs>
          <w:tab w:val="left" w:pos="1440"/>
          <w:tab w:val="left" w:pos="2160"/>
          <w:tab w:val="left" w:pos="2880"/>
        </w:tabs>
        <w:autoSpaceDE/>
        <w:autoSpaceDN/>
        <w:adjustRightInd/>
        <w:spacing w:line="360" w:lineRule="auto"/>
        <w:contextualSpacing/>
        <w:jc w:val="both"/>
        <w:rPr>
          <w:rFonts w:ascii="Times New Roman" w:eastAsia="Times New Roman" w:hAnsi="Times New Roman" w:cs="Times New Roman"/>
          <w:sz w:val="24"/>
          <w:szCs w:val="24"/>
        </w:rPr>
      </w:pPr>
      <w:r w:rsidRPr="003C0854">
        <w:rPr>
          <w:rFonts w:ascii="Times New Roman" w:eastAsia="Times New Roman" w:hAnsi="Times New Roman" w:cs="Times New Roman"/>
          <w:sz w:val="24"/>
          <w:szCs w:val="24"/>
        </w:rPr>
        <w:t>Fentanyl (Fail)</w:t>
      </w:r>
    </w:p>
    <w:p w14:paraId="53E4BF12" w14:textId="77777777" w:rsidR="00F62D88" w:rsidRPr="003C0854" w:rsidRDefault="00F62D88" w:rsidP="00F62D88">
      <w:pPr>
        <w:tabs>
          <w:tab w:val="left" w:pos="1440"/>
          <w:tab w:val="left" w:pos="2160"/>
          <w:tab w:val="left" w:pos="2880"/>
        </w:tabs>
        <w:autoSpaceDE/>
        <w:autoSpaceDN/>
        <w:adjustRightInd/>
        <w:spacing w:line="360" w:lineRule="auto"/>
        <w:ind w:left="720"/>
        <w:contextualSpacing/>
        <w:jc w:val="both"/>
        <w:rPr>
          <w:rFonts w:ascii="Times New Roman" w:eastAsia="Times New Roman" w:hAnsi="Times New Roman" w:cs="Times New Roman"/>
          <w:sz w:val="24"/>
          <w:szCs w:val="24"/>
        </w:rPr>
      </w:pPr>
    </w:p>
    <w:p w14:paraId="0982FB12" w14:textId="77777777" w:rsidR="00F62D88" w:rsidRPr="003C0854" w:rsidRDefault="00F62D88" w:rsidP="00F62D88">
      <w:pPr>
        <w:widowControl/>
        <w:autoSpaceDE/>
        <w:autoSpaceDN/>
        <w:adjustRightInd/>
        <w:jc w:val="both"/>
        <w:rPr>
          <w:rFonts w:ascii="Times New Roman" w:hAnsi="Times New Roman" w:cs="Times New Roman"/>
          <w:b/>
          <w:bCs/>
          <w:sz w:val="24"/>
          <w:szCs w:val="24"/>
          <w:u w:val="single"/>
        </w:rPr>
      </w:pPr>
      <w:r w:rsidRPr="003C0854">
        <w:rPr>
          <w:rFonts w:ascii="Times New Roman" w:hAnsi="Times New Roman" w:cs="Times New Roman"/>
          <w:b/>
          <w:bCs/>
          <w:sz w:val="24"/>
          <w:szCs w:val="24"/>
          <w:u w:val="single"/>
        </w:rPr>
        <w:t>Appendix 2: Points-System Instructions</w:t>
      </w:r>
    </w:p>
    <w:p w14:paraId="00E699BD" w14:textId="77777777" w:rsidR="00F62D88" w:rsidRPr="003C0854" w:rsidRDefault="00F62D88" w:rsidP="00F62D88">
      <w:pPr>
        <w:widowControl/>
        <w:autoSpaceDE/>
        <w:autoSpaceDN/>
        <w:adjustRightInd/>
        <w:jc w:val="both"/>
        <w:rPr>
          <w:rFonts w:ascii="Times New Roman" w:hAnsi="Times New Roman" w:cs="Times New Roman"/>
          <w:b/>
          <w:bCs/>
          <w:sz w:val="24"/>
          <w:szCs w:val="24"/>
        </w:rPr>
      </w:pPr>
    </w:p>
    <w:p w14:paraId="29A4A3FB" w14:textId="77777777" w:rsidR="00F62D88" w:rsidRPr="003C0854" w:rsidRDefault="00F62D88" w:rsidP="00F62D88">
      <w:pPr>
        <w:tabs>
          <w:tab w:val="left" w:pos="1440"/>
          <w:tab w:val="left" w:pos="2160"/>
          <w:tab w:val="left" w:pos="2880"/>
        </w:tabs>
        <w:autoSpaceDE/>
        <w:autoSpaceDN/>
        <w:adjustRightInd/>
        <w:spacing w:line="360" w:lineRule="auto"/>
        <w:jc w:val="both"/>
        <w:rPr>
          <w:rFonts w:ascii="Times New Roman" w:eastAsia="Times New Roman" w:hAnsi="Times New Roman" w:cs="Times New Roman"/>
          <w:sz w:val="24"/>
          <w:szCs w:val="24"/>
        </w:rPr>
      </w:pPr>
      <w:r w:rsidRPr="003C0854">
        <w:rPr>
          <w:rFonts w:ascii="Times New Roman" w:eastAsia="Times New Roman" w:hAnsi="Times New Roman" w:cs="Times New Roman"/>
          <w:sz w:val="24"/>
          <w:szCs w:val="24"/>
        </w:rPr>
        <w:t xml:space="preserve">By participating in this experiment, you have the chance to win a cash prize. You can win one (1) of five cash prizes depending on your total compared to the other participants in this research. Whoever completes the study with the most points achieves first place and wins 106 USD. The second, third, fourth, and fifth place winners will win 84, 63, 42, and 21 USD, respectively. If there are ties in any of the five places, the winner of the tied position will be determined via a random draw. Your total points and chance to win any of the prizes to depend on the decisions you make in this section of the experiment. </w:t>
      </w:r>
      <w:r w:rsidRPr="003C0854">
        <w:rPr>
          <w:rFonts w:ascii="Times New Roman" w:eastAsia="Times New Roman" w:hAnsi="Times New Roman" w:cs="Times New Roman"/>
          <w:b/>
          <w:sz w:val="24"/>
          <w:szCs w:val="24"/>
        </w:rPr>
        <w:t>So, please read the upcoming instructions carefully</w:t>
      </w:r>
      <w:r w:rsidRPr="003C0854">
        <w:rPr>
          <w:rFonts w:ascii="Times New Roman" w:eastAsia="Times New Roman" w:hAnsi="Times New Roman" w:cs="Times New Roman"/>
          <w:sz w:val="24"/>
          <w:szCs w:val="24"/>
        </w:rPr>
        <w:t xml:space="preserve">. </w:t>
      </w:r>
    </w:p>
    <w:p w14:paraId="2C339021" w14:textId="77777777" w:rsidR="00F62D88" w:rsidRPr="003C0854" w:rsidRDefault="00F62D88" w:rsidP="00F62D88">
      <w:pPr>
        <w:tabs>
          <w:tab w:val="left" w:pos="1440"/>
          <w:tab w:val="left" w:pos="2160"/>
          <w:tab w:val="left" w:pos="2880"/>
        </w:tabs>
        <w:autoSpaceDE/>
        <w:autoSpaceDN/>
        <w:adjustRightInd/>
        <w:spacing w:line="360" w:lineRule="auto"/>
        <w:jc w:val="both"/>
        <w:rPr>
          <w:rFonts w:ascii="Times New Roman" w:eastAsia="Times New Roman" w:hAnsi="Times New Roman" w:cs="Times New Roman"/>
          <w:sz w:val="24"/>
          <w:szCs w:val="24"/>
        </w:rPr>
      </w:pPr>
    </w:p>
    <w:p w14:paraId="512D0CF4" w14:textId="77777777" w:rsidR="00F62D88" w:rsidRPr="003C0854" w:rsidRDefault="00F62D88" w:rsidP="00F62D88">
      <w:pPr>
        <w:tabs>
          <w:tab w:val="left" w:pos="1440"/>
          <w:tab w:val="left" w:pos="2160"/>
          <w:tab w:val="left" w:pos="2880"/>
        </w:tabs>
        <w:autoSpaceDE/>
        <w:autoSpaceDN/>
        <w:adjustRightInd/>
        <w:spacing w:line="360" w:lineRule="auto"/>
        <w:jc w:val="both"/>
        <w:rPr>
          <w:rFonts w:ascii="Times New Roman" w:eastAsia="Times New Roman" w:hAnsi="Times New Roman" w:cs="Times New Roman"/>
          <w:sz w:val="24"/>
          <w:szCs w:val="24"/>
        </w:rPr>
      </w:pPr>
      <w:r w:rsidRPr="003C0854">
        <w:rPr>
          <w:rFonts w:ascii="Times New Roman" w:eastAsia="Times New Roman" w:hAnsi="Times New Roman" w:cs="Times New Roman"/>
          <w:sz w:val="24"/>
          <w:szCs w:val="24"/>
        </w:rPr>
        <w:t xml:space="preserve">When you are ready click the next button to continue: </w:t>
      </w:r>
      <w:r w:rsidRPr="003C0854">
        <w:rPr>
          <w:rFonts w:ascii="Times New Roman" w:eastAsia="Times New Roman" w:hAnsi="Times New Roman" w:cs="Times New Roman"/>
          <w:sz w:val="24"/>
          <w:szCs w:val="24"/>
          <w:highlight w:val="yellow"/>
        </w:rPr>
        <w:t>&lt;Page break&gt;</w:t>
      </w:r>
    </w:p>
    <w:p w14:paraId="4856CF5C" w14:textId="77777777" w:rsidR="00F62D88" w:rsidRPr="003C0854" w:rsidRDefault="00F62D88" w:rsidP="00F62D88">
      <w:pPr>
        <w:tabs>
          <w:tab w:val="left" w:pos="1440"/>
          <w:tab w:val="left" w:pos="2160"/>
          <w:tab w:val="left" w:pos="2880"/>
        </w:tabs>
        <w:autoSpaceDE/>
        <w:autoSpaceDN/>
        <w:adjustRightInd/>
        <w:spacing w:line="360" w:lineRule="auto"/>
        <w:jc w:val="both"/>
        <w:rPr>
          <w:rFonts w:ascii="Times New Roman" w:eastAsia="Times New Roman" w:hAnsi="Times New Roman" w:cs="Times New Roman"/>
          <w:sz w:val="24"/>
          <w:szCs w:val="24"/>
        </w:rPr>
      </w:pPr>
    </w:p>
    <w:p w14:paraId="455DCF11" w14:textId="77777777" w:rsidR="00F62D88" w:rsidRPr="003C0854" w:rsidRDefault="00F62D88" w:rsidP="00F62D88">
      <w:pPr>
        <w:tabs>
          <w:tab w:val="left" w:pos="1440"/>
          <w:tab w:val="left" w:pos="2160"/>
          <w:tab w:val="left" w:pos="2880"/>
        </w:tabs>
        <w:autoSpaceDE/>
        <w:autoSpaceDN/>
        <w:adjustRightInd/>
        <w:spacing w:line="360" w:lineRule="auto"/>
        <w:jc w:val="both"/>
        <w:rPr>
          <w:rFonts w:ascii="Times New Roman" w:eastAsia="Times New Roman" w:hAnsi="Times New Roman" w:cs="Times New Roman"/>
          <w:sz w:val="24"/>
          <w:szCs w:val="24"/>
        </w:rPr>
      </w:pPr>
      <w:r w:rsidRPr="003C0854">
        <w:rPr>
          <w:rFonts w:ascii="Times New Roman" w:eastAsia="Times New Roman" w:hAnsi="Times New Roman" w:cs="Times New Roman"/>
          <w:sz w:val="24"/>
          <w:szCs w:val="24"/>
        </w:rPr>
        <w:t xml:space="preserve">You will be placed in three (3) scenarios where you will discover various bits of information about the SK14 gang. At the end of each scenario, you will indicate the bits of information you are willing to disclose to the police-contact. Depending on the situation, some bits of information will be beneficial to disclose. Such information could be potentially useful for investigating and arresting the SK14 gangsters: and this will help protect </w:t>
      </w:r>
      <w:proofErr w:type="spellStart"/>
      <w:r w:rsidRPr="003C0854">
        <w:rPr>
          <w:rFonts w:ascii="Times New Roman" w:eastAsia="Times New Roman" w:hAnsi="Times New Roman" w:cs="Times New Roman"/>
          <w:sz w:val="24"/>
          <w:szCs w:val="24"/>
        </w:rPr>
        <w:t>Alvi’s</w:t>
      </w:r>
      <w:proofErr w:type="spellEnd"/>
      <w:r w:rsidRPr="003C0854">
        <w:rPr>
          <w:rFonts w:ascii="Times New Roman" w:eastAsia="Times New Roman" w:hAnsi="Times New Roman" w:cs="Times New Roman"/>
          <w:sz w:val="24"/>
          <w:szCs w:val="24"/>
        </w:rPr>
        <w:t xml:space="preserve"> nephew because the gangsters will not be able to reach him. Other bits of information will be dangerous such that revealing them could attract retaliation from SK14. </w:t>
      </w:r>
    </w:p>
    <w:p w14:paraId="3ADDA66D" w14:textId="77777777" w:rsidR="00F62D88" w:rsidRPr="003C0854" w:rsidRDefault="00F62D88" w:rsidP="00F62D88">
      <w:pPr>
        <w:tabs>
          <w:tab w:val="left" w:pos="1440"/>
          <w:tab w:val="left" w:pos="2160"/>
          <w:tab w:val="left" w:pos="2880"/>
        </w:tabs>
        <w:autoSpaceDE/>
        <w:autoSpaceDN/>
        <w:adjustRightInd/>
        <w:spacing w:line="360" w:lineRule="auto"/>
        <w:jc w:val="both"/>
        <w:rPr>
          <w:rFonts w:ascii="Times New Roman" w:eastAsia="Times New Roman" w:hAnsi="Times New Roman" w:cs="Times New Roman"/>
          <w:sz w:val="24"/>
          <w:szCs w:val="24"/>
        </w:rPr>
      </w:pPr>
    </w:p>
    <w:p w14:paraId="644688F9" w14:textId="77777777" w:rsidR="00F62D88" w:rsidRPr="003C0854" w:rsidRDefault="00F62D88" w:rsidP="00F62D88">
      <w:pPr>
        <w:widowControl/>
        <w:numPr>
          <w:ilvl w:val="0"/>
          <w:numId w:val="9"/>
        </w:numPr>
        <w:tabs>
          <w:tab w:val="left" w:pos="1440"/>
          <w:tab w:val="left" w:pos="2160"/>
          <w:tab w:val="left" w:pos="2880"/>
        </w:tabs>
        <w:autoSpaceDE/>
        <w:autoSpaceDN/>
        <w:adjustRightInd/>
        <w:spacing w:line="360" w:lineRule="auto"/>
        <w:jc w:val="both"/>
        <w:rPr>
          <w:rFonts w:ascii="Times New Roman" w:eastAsia="Times New Roman" w:hAnsi="Times New Roman" w:cs="Times New Roman"/>
          <w:sz w:val="24"/>
          <w:szCs w:val="24"/>
        </w:rPr>
      </w:pPr>
      <w:r w:rsidRPr="003C0854">
        <w:rPr>
          <w:rFonts w:ascii="Times New Roman" w:eastAsia="Times New Roman" w:hAnsi="Times New Roman" w:cs="Times New Roman"/>
          <w:sz w:val="24"/>
          <w:szCs w:val="24"/>
        </w:rPr>
        <w:t xml:space="preserve">For any </w:t>
      </w:r>
      <w:r w:rsidRPr="003C0854">
        <w:rPr>
          <w:rFonts w:ascii="Times New Roman" w:eastAsia="Times New Roman" w:hAnsi="Times New Roman" w:cs="Times New Roman"/>
          <w:b/>
          <w:sz w:val="24"/>
          <w:szCs w:val="24"/>
        </w:rPr>
        <w:t>beneficial</w:t>
      </w:r>
      <w:r w:rsidRPr="003C0854">
        <w:rPr>
          <w:rFonts w:ascii="Times New Roman" w:eastAsia="Times New Roman" w:hAnsi="Times New Roman" w:cs="Times New Roman"/>
          <w:sz w:val="24"/>
          <w:szCs w:val="24"/>
        </w:rPr>
        <w:t xml:space="preserve"> bit of </w:t>
      </w:r>
      <w:proofErr w:type="gramStart"/>
      <w:r w:rsidRPr="003C0854">
        <w:rPr>
          <w:rFonts w:ascii="Times New Roman" w:eastAsia="Times New Roman" w:hAnsi="Times New Roman" w:cs="Times New Roman"/>
          <w:sz w:val="24"/>
          <w:szCs w:val="24"/>
        </w:rPr>
        <w:t>information</w:t>
      </w:r>
      <w:proofErr w:type="gramEnd"/>
      <w:r w:rsidRPr="003C0854">
        <w:rPr>
          <w:rFonts w:ascii="Times New Roman" w:eastAsia="Times New Roman" w:hAnsi="Times New Roman" w:cs="Times New Roman"/>
          <w:sz w:val="24"/>
          <w:szCs w:val="24"/>
        </w:rPr>
        <w:t xml:space="preserve"> you indicate you are willing to disclose, you could </w:t>
      </w:r>
      <w:r w:rsidRPr="003C0854">
        <w:rPr>
          <w:rFonts w:ascii="Times New Roman" w:eastAsia="Times New Roman" w:hAnsi="Times New Roman" w:cs="Times New Roman"/>
          <w:b/>
          <w:sz w:val="24"/>
          <w:szCs w:val="24"/>
        </w:rPr>
        <w:t>earn</w:t>
      </w:r>
      <w:r w:rsidRPr="003C0854">
        <w:rPr>
          <w:rFonts w:ascii="Times New Roman" w:eastAsia="Times New Roman" w:hAnsi="Times New Roman" w:cs="Times New Roman"/>
          <w:sz w:val="24"/>
          <w:szCs w:val="24"/>
        </w:rPr>
        <w:t xml:space="preserve"> two (+2) “investigation points”. The more </w:t>
      </w:r>
      <w:r w:rsidRPr="003C0854">
        <w:rPr>
          <w:rFonts w:ascii="Times New Roman" w:eastAsia="Times New Roman" w:hAnsi="Times New Roman" w:cs="Times New Roman"/>
          <w:b/>
          <w:bCs/>
          <w:sz w:val="24"/>
          <w:szCs w:val="24"/>
        </w:rPr>
        <w:t>investigation points</w:t>
      </w:r>
      <w:r w:rsidRPr="003C0854">
        <w:rPr>
          <w:rFonts w:ascii="Times New Roman" w:eastAsia="Times New Roman" w:hAnsi="Times New Roman" w:cs="Times New Roman"/>
          <w:sz w:val="24"/>
          <w:szCs w:val="24"/>
        </w:rPr>
        <w:t xml:space="preserve"> you earn the more likely the investigation against the gang will be successful, leading to their arrest. Then </w:t>
      </w:r>
      <w:proofErr w:type="spellStart"/>
      <w:r w:rsidRPr="003C0854">
        <w:rPr>
          <w:rFonts w:ascii="Times New Roman" w:eastAsia="Times New Roman" w:hAnsi="Times New Roman" w:cs="Times New Roman"/>
          <w:sz w:val="24"/>
          <w:szCs w:val="24"/>
        </w:rPr>
        <w:t>Alvi’s</w:t>
      </w:r>
      <w:proofErr w:type="spellEnd"/>
      <w:r w:rsidRPr="003C0854">
        <w:rPr>
          <w:rFonts w:ascii="Times New Roman" w:eastAsia="Times New Roman" w:hAnsi="Times New Roman" w:cs="Times New Roman"/>
          <w:sz w:val="24"/>
          <w:szCs w:val="24"/>
        </w:rPr>
        <w:t xml:space="preserve"> cousin will be safe.</w:t>
      </w:r>
    </w:p>
    <w:p w14:paraId="0101AF73" w14:textId="77777777" w:rsidR="00F62D88" w:rsidRPr="003C0854" w:rsidRDefault="00F62D88" w:rsidP="00F62D88">
      <w:pPr>
        <w:tabs>
          <w:tab w:val="left" w:pos="1440"/>
          <w:tab w:val="left" w:pos="2160"/>
          <w:tab w:val="left" w:pos="2880"/>
        </w:tabs>
        <w:autoSpaceDE/>
        <w:autoSpaceDN/>
        <w:adjustRightInd/>
        <w:spacing w:line="360" w:lineRule="auto"/>
        <w:ind w:left="720"/>
        <w:jc w:val="both"/>
        <w:rPr>
          <w:rFonts w:ascii="Times New Roman" w:eastAsia="Times New Roman" w:hAnsi="Times New Roman" w:cs="Times New Roman"/>
          <w:sz w:val="24"/>
          <w:szCs w:val="24"/>
        </w:rPr>
      </w:pPr>
    </w:p>
    <w:p w14:paraId="38B46CF9" w14:textId="77777777" w:rsidR="00F62D88" w:rsidRPr="003C0854" w:rsidRDefault="00F62D88" w:rsidP="00F62D88">
      <w:pPr>
        <w:widowControl/>
        <w:numPr>
          <w:ilvl w:val="0"/>
          <w:numId w:val="9"/>
        </w:numPr>
        <w:tabs>
          <w:tab w:val="left" w:pos="1440"/>
          <w:tab w:val="left" w:pos="2160"/>
          <w:tab w:val="left" w:pos="2880"/>
        </w:tabs>
        <w:autoSpaceDE/>
        <w:autoSpaceDN/>
        <w:adjustRightInd/>
        <w:spacing w:line="360" w:lineRule="auto"/>
        <w:jc w:val="both"/>
        <w:rPr>
          <w:rFonts w:ascii="Times New Roman" w:eastAsia="Times New Roman" w:hAnsi="Times New Roman" w:cs="Times New Roman"/>
          <w:sz w:val="24"/>
          <w:szCs w:val="24"/>
        </w:rPr>
      </w:pPr>
      <w:r w:rsidRPr="003C0854">
        <w:rPr>
          <w:rFonts w:ascii="Times New Roman" w:eastAsia="Times New Roman" w:hAnsi="Times New Roman" w:cs="Times New Roman"/>
          <w:sz w:val="24"/>
          <w:szCs w:val="24"/>
        </w:rPr>
        <w:t xml:space="preserve">For any </w:t>
      </w:r>
      <w:r w:rsidRPr="003C0854">
        <w:rPr>
          <w:rFonts w:ascii="Times New Roman" w:eastAsia="Times New Roman" w:hAnsi="Times New Roman" w:cs="Times New Roman"/>
          <w:b/>
          <w:sz w:val="24"/>
          <w:szCs w:val="24"/>
          <w:u w:val="single"/>
        </w:rPr>
        <w:t>dangerous</w:t>
      </w:r>
      <w:r w:rsidRPr="003C0854">
        <w:rPr>
          <w:rFonts w:ascii="Times New Roman" w:eastAsia="Times New Roman" w:hAnsi="Times New Roman" w:cs="Times New Roman"/>
          <w:sz w:val="24"/>
          <w:szCs w:val="24"/>
        </w:rPr>
        <w:t xml:space="preserve"> information you indicate you are willing to disclose, you could </w:t>
      </w:r>
      <w:r w:rsidRPr="003C0854">
        <w:rPr>
          <w:rFonts w:ascii="Times New Roman" w:eastAsia="Times New Roman" w:hAnsi="Times New Roman" w:cs="Times New Roman"/>
          <w:b/>
          <w:sz w:val="24"/>
          <w:szCs w:val="24"/>
        </w:rPr>
        <w:t>incur</w:t>
      </w:r>
      <w:r w:rsidRPr="003C0854">
        <w:rPr>
          <w:rFonts w:ascii="Times New Roman" w:eastAsia="Times New Roman" w:hAnsi="Times New Roman" w:cs="Times New Roman"/>
          <w:sz w:val="24"/>
          <w:szCs w:val="24"/>
        </w:rPr>
        <w:t xml:space="preserve"> </w:t>
      </w:r>
      <w:r w:rsidRPr="003C0854">
        <w:rPr>
          <w:rFonts w:ascii="Times New Roman" w:eastAsia="Times New Roman" w:hAnsi="Times New Roman" w:cs="Times New Roman"/>
          <w:b/>
          <w:bCs/>
          <w:sz w:val="24"/>
          <w:szCs w:val="24"/>
        </w:rPr>
        <w:t xml:space="preserve">a tax of </w:t>
      </w:r>
      <w:r w:rsidRPr="003C0854">
        <w:rPr>
          <w:rFonts w:ascii="Times New Roman" w:eastAsia="Times New Roman" w:hAnsi="Times New Roman" w:cs="Times New Roman"/>
          <w:sz w:val="24"/>
          <w:szCs w:val="24"/>
        </w:rPr>
        <w:t>negative</w:t>
      </w:r>
      <w:r w:rsidRPr="003C0854">
        <w:rPr>
          <w:rFonts w:ascii="Times New Roman" w:eastAsia="Times New Roman" w:hAnsi="Times New Roman" w:cs="Times New Roman"/>
          <w:b/>
          <w:bCs/>
          <w:sz w:val="24"/>
          <w:szCs w:val="24"/>
        </w:rPr>
        <w:t xml:space="preserve"> </w:t>
      </w:r>
      <w:r w:rsidRPr="003C0854">
        <w:rPr>
          <w:rFonts w:ascii="Times New Roman" w:eastAsia="Times New Roman" w:hAnsi="Times New Roman" w:cs="Times New Roman"/>
          <w:sz w:val="24"/>
          <w:szCs w:val="24"/>
        </w:rPr>
        <w:t xml:space="preserve">two (-2) “danger points”.  The more </w:t>
      </w:r>
      <w:r w:rsidRPr="003C0854">
        <w:rPr>
          <w:rFonts w:ascii="Times New Roman" w:eastAsia="Times New Roman" w:hAnsi="Times New Roman" w:cs="Times New Roman"/>
          <w:b/>
          <w:bCs/>
          <w:sz w:val="24"/>
          <w:szCs w:val="24"/>
        </w:rPr>
        <w:t>danger points</w:t>
      </w:r>
      <w:r w:rsidRPr="003C0854">
        <w:rPr>
          <w:rFonts w:ascii="Times New Roman" w:eastAsia="Times New Roman" w:hAnsi="Times New Roman" w:cs="Times New Roman"/>
          <w:sz w:val="24"/>
          <w:szCs w:val="24"/>
        </w:rPr>
        <w:t xml:space="preserve"> you incur, the more likely you are to attract the gang’s retaliation; you know SK14 can be dangerous. </w:t>
      </w:r>
    </w:p>
    <w:p w14:paraId="7CC56E03" w14:textId="77777777" w:rsidR="00F62D88" w:rsidRPr="003C0854" w:rsidRDefault="00F62D88" w:rsidP="00F62D88">
      <w:pPr>
        <w:tabs>
          <w:tab w:val="left" w:pos="1440"/>
          <w:tab w:val="left" w:pos="2160"/>
          <w:tab w:val="left" w:pos="2880"/>
        </w:tabs>
        <w:autoSpaceDE/>
        <w:autoSpaceDN/>
        <w:adjustRightInd/>
        <w:spacing w:line="360" w:lineRule="auto"/>
        <w:jc w:val="both"/>
        <w:rPr>
          <w:rFonts w:ascii="Times New Roman" w:eastAsia="Times New Roman" w:hAnsi="Times New Roman" w:cs="Times New Roman"/>
          <w:sz w:val="24"/>
          <w:szCs w:val="24"/>
        </w:rPr>
      </w:pPr>
    </w:p>
    <w:p w14:paraId="3D1A616D" w14:textId="77777777" w:rsidR="00F62D88" w:rsidRPr="003C0854" w:rsidRDefault="00F62D88" w:rsidP="00F62D88">
      <w:pPr>
        <w:tabs>
          <w:tab w:val="left" w:pos="560"/>
          <w:tab w:val="left" w:pos="1120"/>
        </w:tabs>
        <w:autoSpaceDE/>
        <w:autoSpaceDN/>
        <w:adjustRightInd/>
        <w:spacing w:line="360" w:lineRule="auto"/>
        <w:jc w:val="both"/>
        <w:rPr>
          <w:rFonts w:ascii="Times New Roman" w:eastAsia="Times New Roman" w:hAnsi="Times New Roman" w:cs="Times New Roman"/>
          <w:i/>
          <w:sz w:val="24"/>
          <w:szCs w:val="24"/>
        </w:rPr>
      </w:pPr>
      <w:r w:rsidRPr="003C0854">
        <w:rPr>
          <w:rFonts w:ascii="Times New Roman" w:eastAsia="Times New Roman" w:hAnsi="Times New Roman" w:cs="Times New Roman"/>
          <w:i/>
          <w:sz w:val="24"/>
          <w:szCs w:val="24"/>
        </w:rPr>
        <w:lastRenderedPageBreak/>
        <w:t>The level of benefit and danger of disclosing each information will be marked next to the information, as in the example below.</w:t>
      </w:r>
    </w:p>
    <w:p w14:paraId="3818617F" w14:textId="77777777" w:rsidR="00F62D88" w:rsidRPr="003C0854" w:rsidRDefault="00F62D88" w:rsidP="00F62D88">
      <w:pPr>
        <w:tabs>
          <w:tab w:val="left" w:pos="560"/>
          <w:tab w:val="left" w:pos="1120"/>
        </w:tabs>
        <w:autoSpaceDE/>
        <w:autoSpaceDN/>
        <w:adjustRightInd/>
        <w:spacing w:line="360" w:lineRule="auto"/>
        <w:jc w:val="both"/>
        <w:rPr>
          <w:rFonts w:ascii="Times New Roman" w:eastAsia="Times New Roman" w:hAnsi="Times New Roman" w:cs="Times New Roman"/>
          <w:sz w:val="24"/>
          <w:szCs w:val="24"/>
        </w:rPr>
      </w:pPr>
      <w:r w:rsidRPr="003C0854">
        <w:rPr>
          <w:rFonts w:ascii="Times New Roman" w:eastAsia="Times New Roman" w:hAnsi="Times New Roman" w:cs="Times New Roman"/>
          <w:sz w:val="24"/>
          <w:szCs w:val="24"/>
          <w:highlight w:val="green"/>
        </w:rPr>
        <w:t>There are 10 SK14 gangsters [15% beneficial, 15% dangerous]</w:t>
      </w:r>
    </w:p>
    <w:p w14:paraId="1A61293E" w14:textId="77777777" w:rsidR="00F62D88" w:rsidRPr="003C0854" w:rsidRDefault="00F62D88" w:rsidP="00F62D88">
      <w:pPr>
        <w:tabs>
          <w:tab w:val="left" w:pos="1440"/>
          <w:tab w:val="left" w:pos="2160"/>
          <w:tab w:val="left" w:pos="2880"/>
        </w:tabs>
        <w:autoSpaceDE/>
        <w:autoSpaceDN/>
        <w:adjustRightInd/>
        <w:spacing w:line="360" w:lineRule="auto"/>
        <w:jc w:val="both"/>
        <w:rPr>
          <w:rFonts w:ascii="Times New Roman" w:eastAsia="Times New Roman" w:hAnsi="Times New Roman" w:cs="Times New Roman"/>
          <w:sz w:val="24"/>
          <w:szCs w:val="24"/>
        </w:rPr>
      </w:pPr>
      <w:r w:rsidRPr="003C0854">
        <w:rPr>
          <w:rFonts w:ascii="Times New Roman" w:eastAsia="Times New Roman" w:hAnsi="Times New Roman" w:cs="Times New Roman"/>
          <w:sz w:val="24"/>
          <w:szCs w:val="24"/>
        </w:rPr>
        <w:t xml:space="preserve">When you are ready click the next button to continue: </w:t>
      </w:r>
      <w:r w:rsidRPr="003C0854">
        <w:rPr>
          <w:rFonts w:ascii="Times New Roman" w:eastAsia="Times New Roman" w:hAnsi="Times New Roman" w:cs="Times New Roman"/>
          <w:sz w:val="24"/>
          <w:szCs w:val="24"/>
          <w:highlight w:val="yellow"/>
        </w:rPr>
        <w:t>&lt;Page break&gt;</w:t>
      </w:r>
    </w:p>
    <w:p w14:paraId="1C77FCC7" w14:textId="77777777" w:rsidR="00F62D88" w:rsidRPr="003C0854" w:rsidRDefault="00F62D88" w:rsidP="00F62D88">
      <w:pPr>
        <w:tabs>
          <w:tab w:val="left" w:pos="1440"/>
          <w:tab w:val="left" w:pos="2160"/>
          <w:tab w:val="left" w:pos="2880"/>
        </w:tabs>
        <w:autoSpaceDE/>
        <w:autoSpaceDN/>
        <w:adjustRightInd/>
        <w:spacing w:line="360" w:lineRule="auto"/>
        <w:jc w:val="both"/>
        <w:rPr>
          <w:rFonts w:ascii="Times New Roman" w:eastAsia="Times New Roman" w:hAnsi="Times New Roman" w:cs="Times New Roman"/>
          <w:sz w:val="24"/>
          <w:szCs w:val="24"/>
        </w:rPr>
      </w:pPr>
    </w:p>
    <w:p w14:paraId="42291C2F" w14:textId="77777777" w:rsidR="00F62D88" w:rsidRPr="003C0854" w:rsidRDefault="00F62D88" w:rsidP="00F62D88">
      <w:pPr>
        <w:tabs>
          <w:tab w:val="left" w:pos="1440"/>
          <w:tab w:val="left" w:pos="2160"/>
          <w:tab w:val="left" w:pos="2880"/>
        </w:tabs>
        <w:autoSpaceDE/>
        <w:autoSpaceDN/>
        <w:adjustRightInd/>
        <w:spacing w:line="360" w:lineRule="auto"/>
        <w:jc w:val="both"/>
        <w:rPr>
          <w:rFonts w:ascii="Times New Roman" w:eastAsia="Times New Roman" w:hAnsi="Times New Roman" w:cs="Times New Roman"/>
          <w:sz w:val="24"/>
          <w:szCs w:val="24"/>
        </w:rPr>
      </w:pPr>
      <w:r w:rsidRPr="003C0854">
        <w:rPr>
          <w:rFonts w:ascii="Times New Roman" w:eastAsia="Times New Roman" w:hAnsi="Times New Roman" w:cs="Times New Roman"/>
          <w:sz w:val="24"/>
          <w:szCs w:val="24"/>
        </w:rPr>
        <w:t xml:space="preserve">If you disclose a lot of beneficial information, you could earn more </w:t>
      </w:r>
      <w:r w:rsidRPr="003C0854">
        <w:rPr>
          <w:rFonts w:ascii="Times New Roman" w:eastAsia="Times New Roman" w:hAnsi="Times New Roman" w:cs="Times New Roman"/>
          <w:b/>
          <w:bCs/>
          <w:sz w:val="24"/>
          <w:szCs w:val="24"/>
        </w:rPr>
        <w:t>“(+) investigation points</w:t>
      </w:r>
      <w:r w:rsidRPr="003C0854">
        <w:rPr>
          <w:rFonts w:ascii="Times New Roman" w:eastAsia="Times New Roman" w:hAnsi="Times New Roman" w:cs="Times New Roman"/>
          <w:sz w:val="24"/>
          <w:szCs w:val="24"/>
        </w:rPr>
        <w:t xml:space="preserve">”. And if you disclose a lot of dangerous information, you could incur more </w:t>
      </w:r>
      <w:r w:rsidRPr="003C0854">
        <w:rPr>
          <w:rFonts w:ascii="Times New Roman" w:eastAsia="Times New Roman" w:hAnsi="Times New Roman" w:cs="Times New Roman"/>
          <w:b/>
          <w:bCs/>
          <w:sz w:val="24"/>
          <w:szCs w:val="24"/>
        </w:rPr>
        <w:t>“(-) danger points</w:t>
      </w:r>
      <w:r w:rsidRPr="003C0854">
        <w:rPr>
          <w:rFonts w:ascii="Times New Roman" w:eastAsia="Times New Roman" w:hAnsi="Times New Roman" w:cs="Times New Roman"/>
          <w:sz w:val="24"/>
          <w:szCs w:val="24"/>
        </w:rPr>
        <w:t xml:space="preserve">”.  </w:t>
      </w:r>
    </w:p>
    <w:p w14:paraId="3E2B1243" w14:textId="77777777" w:rsidR="00F62D88" w:rsidRPr="003C0854" w:rsidRDefault="00F62D88" w:rsidP="00F62D88">
      <w:pPr>
        <w:tabs>
          <w:tab w:val="left" w:pos="1440"/>
          <w:tab w:val="left" w:pos="2160"/>
          <w:tab w:val="left" w:pos="2880"/>
        </w:tabs>
        <w:autoSpaceDE/>
        <w:autoSpaceDN/>
        <w:adjustRightInd/>
        <w:spacing w:line="360" w:lineRule="auto"/>
        <w:jc w:val="both"/>
        <w:rPr>
          <w:rFonts w:ascii="Times New Roman" w:eastAsia="Times New Roman" w:hAnsi="Times New Roman" w:cs="Times New Roman"/>
          <w:sz w:val="24"/>
          <w:szCs w:val="24"/>
        </w:rPr>
      </w:pPr>
    </w:p>
    <w:p w14:paraId="1568705B" w14:textId="77777777" w:rsidR="00F62D88" w:rsidRPr="003C0854" w:rsidRDefault="00F62D88" w:rsidP="00F62D88">
      <w:pPr>
        <w:tabs>
          <w:tab w:val="left" w:pos="1440"/>
          <w:tab w:val="left" w:pos="2160"/>
          <w:tab w:val="left" w:pos="2880"/>
        </w:tabs>
        <w:autoSpaceDE/>
        <w:autoSpaceDN/>
        <w:adjustRightInd/>
        <w:spacing w:line="360" w:lineRule="auto"/>
        <w:jc w:val="both"/>
        <w:rPr>
          <w:rFonts w:ascii="Times New Roman" w:eastAsia="Times New Roman" w:hAnsi="Times New Roman" w:cs="Times New Roman"/>
          <w:sz w:val="24"/>
          <w:szCs w:val="24"/>
        </w:rPr>
      </w:pPr>
      <w:r w:rsidRPr="003C0854">
        <w:rPr>
          <w:rFonts w:ascii="Times New Roman" w:eastAsia="Times New Roman" w:hAnsi="Times New Roman" w:cs="Times New Roman"/>
          <w:sz w:val="24"/>
          <w:szCs w:val="24"/>
        </w:rPr>
        <w:t xml:space="preserve">If you stay silent and give the police-contact </w:t>
      </w:r>
      <w:r w:rsidRPr="003C0854">
        <w:rPr>
          <w:rFonts w:ascii="Times New Roman" w:eastAsia="Times New Roman" w:hAnsi="Times New Roman" w:cs="Times New Roman"/>
          <w:i/>
          <w:iCs/>
          <w:sz w:val="24"/>
          <w:szCs w:val="24"/>
        </w:rPr>
        <w:t>no</w:t>
      </w:r>
      <w:r w:rsidRPr="003C0854">
        <w:rPr>
          <w:rFonts w:ascii="Times New Roman" w:eastAsia="Times New Roman" w:hAnsi="Times New Roman" w:cs="Times New Roman"/>
          <w:sz w:val="24"/>
          <w:szCs w:val="24"/>
        </w:rPr>
        <w:t xml:space="preserve"> information you could reduce the of risk retaliation by the gang. However, staying quiet means the gangsters might not be arrested, which means </w:t>
      </w:r>
      <w:proofErr w:type="spellStart"/>
      <w:r w:rsidRPr="003C0854">
        <w:rPr>
          <w:rFonts w:ascii="Times New Roman" w:eastAsia="Times New Roman" w:hAnsi="Times New Roman" w:cs="Times New Roman"/>
          <w:sz w:val="24"/>
          <w:szCs w:val="24"/>
        </w:rPr>
        <w:t>Alvi’s</w:t>
      </w:r>
      <w:proofErr w:type="spellEnd"/>
      <w:r w:rsidRPr="003C0854">
        <w:rPr>
          <w:rFonts w:ascii="Times New Roman" w:eastAsia="Times New Roman" w:hAnsi="Times New Roman" w:cs="Times New Roman"/>
          <w:sz w:val="24"/>
          <w:szCs w:val="24"/>
        </w:rPr>
        <w:t xml:space="preserve"> nephew will be in danger. Therefore, if you remain silent, you may </w:t>
      </w:r>
      <w:r w:rsidRPr="003C0854">
        <w:rPr>
          <w:rFonts w:ascii="Times New Roman" w:eastAsia="Times New Roman" w:hAnsi="Times New Roman" w:cs="Times New Roman"/>
          <w:i/>
          <w:iCs/>
          <w:sz w:val="24"/>
          <w:szCs w:val="24"/>
        </w:rPr>
        <w:t>gain</w:t>
      </w:r>
      <w:r w:rsidRPr="003C0854">
        <w:rPr>
          <w:rFonts w:ascii="Times New Roman" w:eastAsia="Times New Roman" w:hAnsi="Times New Roman" w:cs="Times New Roman"/>
          <w:sz w:val="24"/>
          <w:szCs w:val="24"/>
        </w:rPr>
        <w:t xml:space="preserve"> points to protect yourself or you may </w:t>
      </w:r>
      <w:r w:rsidRPr="003C0854">
        <w:rPr>
          <w:rFonts w:ascii="Times New Roman" w:eastAsia="Times New Roman" w:hAnsi="Times New Roman" w:cs="Times New Roman"/>
          <w:i/>
          <w:iCs/>
          <w:sz w:val="24"/>
          <w:szCs w:val="24"/>
        </w:rPr>
        <w:t>lose</w:t>
      </w:r>
      <w:r w:rsidRPr="003C0854">
        <w:rPr>
          <w:rFonts w:ascii="Times New Roman" w:eastAsia="Times New Roman" w:hAnsi="Times New Roman" w:cs="Times New Roman"/>
          <w:sz w:val="24"/>
          <w:szCs w:val="24"/>
        </w:rPr>
        <w:t xml:space="preserve"> points for putting </w:t>
      </w:r>
      <w:proofErr w:type="spellStart"/>
      <w:r w:rsidRPr="003C0854">
        <w:rPr>
          <w:rFonts w:ascii="Times New Roman" w:eastAsia="Times New Roman" w:hAnsi="Times New Roman" w:cs="Times New Roman"/>
          <w:sz w:val="24"/>
          <w:szCs w:val="24"/>
        </w:rPr>
        <w:t>Alvi’s</w:t>
      </w:r>
      <w:proofErr w:type="spellEnd"/>
      <w:r w:rsidRPr="003C0854">
        <w:rPr>
          <w:rFonts w:ascii="Times New Roman" w:eastAsia="Times New Roman" w:hAnsi="Times New Roman" w:cs="Times New Roman"/>
          <w:sz w:val="24"/>
          <w:szCs w:val="24"/>
        </w:rPr>
        <w:t xml:space="preserve"> nephew in danger.  </w:t>
      </w:r>
    </w:p>
    <w:p w14:paraId="62AB08A1" w14:textId="77777777" w:rsidR="00F62D88" w:rsidRPr="003C0854" w:rsidRDefault="00F62D88" w:rsidP="00F62D88">
      <w:pPr>
        <w:tabs>
          <w:tab w:val="left" w:pos="1440"/>
          <w:tab w:val="left" w:pos="2160"/>
          <w:tab w:val="left" w:pos="2880"/>
        </w:tabs>
        <w:autoSpaceDE/>
        <w:autoSpaceDN/>
        <w:adjustRightInd/>
        <w:spacing w:line="360" w:lineRule="auto"/>
        <w:jc w:val="both"/>
        <w:rPr>
          <w:rFonts w:ascii="Times New Roman" w:eastAsia="Times New Roman" w:hAnsi="Times New Roman" w:cs="Times New Roman"/>
          <w:sz w:val="24"/>
          <w:szCs w:val="24"/>
        </w:rPr>
      </w:pPr>
    </w:p>
    <w:p w14:paraId="567703D2" w14:textId="77777777" w:rsidR="00F62D88" w:rsidRPr="003C0854" w:rsidRDefault="00F62D88" w:rsidP="00F62D88">
      <w:pPr>
        <w:tabs>
          <w:tab w:val="left" w:pos="1440"/>
          <w:tab w:val="left" w:pos="2160"/>
          <w:tab w:val="left" w:pos="2880"/>
        </w:tabs>
        <w:autoSpaceDE/>
        <w:autoSpaceDN/>
        <w:adjustRightInd/>
        <w:spacing w:line="360" w:lineRule="auto"/>
        <w:jc w:val="both"/>
        <w:rPr>
          <w:rFonts w:ascii="Times New Roman" w:eastAsia="Times New Roman" w:hAnsi="Times New Roman" w:cs="Times New Roman"/>
          <w:sz w:val="24"/>
          <w:szCs w:val="24"/>
        </w:rPr>
      </w:pPr>
      <w:r w:rsidRPr="003C0854">
        <w:rPr>
          <w:rFonts w:ascii="Times New Roman" w:eastAsia="Times New Roman" w:hAnsi="Times New Roman" w:cs="Times New Roman"/>
          <w:sz w:val="24"/>
          <w:szCs w:val="24"/>
        </w:rPr>
        <w:t xml:space="preserve">As you can see, there is no way to exploit the process. </w:t>
      </w:r>
      <w:r w:rsidRPr="003C0854">
        <w:rPr>
          <w:rFonts w:ascii="Times New Roman" w:eastAsia="Times New Roman" w:hAnsi="Times New Roman" w:cs="Times New Roman"/>
          <w:b/>
          <w:sz w:val="24"/>
          <w:szCs w:val="24"/>
        </w:rPr>
        <w:t>The beneficial and dangerous information for each scenario will be randomly determined</w:t>
      </w:r>
      <w:r w:rsidRPr="003C0854">
        <w:rPr>
          <w:rFonts w:ascii="Times New Roman" w:eastAsia="Times New Roman" w:hAnsi="Times New Roman" w:cs="Times New Roman"/>
          <w:sz w:val="24"/>
          <w:szCs w:val="24"/>
        </w:rPr>
        <w:t xml:space="preserve">. You cannot be </w:t>
      </w:r>
      <w:proofErr w:type="gramStart"/>
      <w:r w:rsidRPr="003C0854">
        <w:rPr>
          <w:rFonts w:ascii="Times New Roman" w:eastAsia="Times New Roman" w:hAnsi="Times New Roman" w:cs="Times New Roman"/>
          <w:sz w:val="24"/>
          <w:szCs w:val="24"/>
        </w:rPr>
        <w:t>absolutely sure</w:t>
      </w:r>
      <w:proofErr w:type="gramEnd"/>
      <w:r w:rsidRPr="003C0854">
        <w:rPr>
          <w:rFonts w:ascii="Times New Roman" w:eastAsia="Times New Roman" w:hAnsi="Times New Roman" w:cs="Times New Roman"/>
          <w:sz w:val="24"/>
          <w:szCs w:val="24"/>
        </w:rPr>
        <w:t xml:space="preserve"> what information will be beneficial or dangerous to disclose. </w:t>
      </w:r>
      <w:r w:rsidRPr="003C0854">
        <w:rPr>
          <w:rFonts w:ascii="Times New Roman" w:eastAsia="Times New Roman" w:hAnsi="Times New Roman" w:cs="Times New Roman"/>
          <w:b/>
          <w:bCs/>
          <w:sz w:val="24"/>
          <w:szCs w:val="24"/>
        </w:rPr>
        <w:t>And you do not know what will happen if you stay silent.</w:t>
      </w:r>
      <w:r w:rsidRPr="003C0854">
        <w:rPr>
          <w:rFonts w:ascii="Times New Roman" w:eastAsia="Times New Roman" w:hAnsi="Times New Roman" w:cs="Times New Roman"/>
          <w:sz w:val="24"/>
          <w:szCs w:val="24"/>
        </w:rPr>
        <w:t xml:space="preserve"> So, always indicate the information you are TRULY willing to disclose based on the specific events of each scenario.</w:t>
      </w:r>
    </w:p>
    <w:p w14:paraId="2EDA6861" w14:textId="77777777" w:rsidR="00F62D88" w:rsidRPr="003C0854" w:rsidRDefault="00F62D88" w:rsidP="00F62D88">
      <w:pPr>
        <w:tabs>
          <w:tab w:val="left" w:pos="1440"/>
          <w:tab w:val="left" w:pos="2160"/>
          <w:tab w:val="left" w:pos="2880"/>
        </w:tabs>
        <w:autoSpaceDE/>
        <w:autoSpaceDN/>
        <w:adjustRightInd/>
        <w:spacing w:line="360" w:lineRule="auto"/>
        <w:jc w:val="both"/>
        <w:rPr>
          <w:rFonts w:ascii="Times New Roman" w:eastAsia="Times New Roman" w:hAnsi="Times New Roman" w:cs="Times New Roman"/>
          <w:sz w:val="24"/>
          <w:szCs w:val="24"/>
        </w:rPr>
      </w:pPr>
    </w:p>
    <w:p w14:paraId="0BE329F5" w14:textId="77777777" w:rsidR="00F62D88" w:rsidRPr="003C0854" w:rsidRDefault="00F62D88" w:rsidP="00F62D88">
      <w:pPr>
        <w:tabs>
          <w:tab w:val="left" w:pos="1440"/>
          <w:tab w:val="left" w:pos="2160"/>
          <w:tab w:val="left" w:pos="2880"/>
        </w:tabs>
        <w:autoSpaceDE/>
        <w:autoSpaceDN/>
        <w:adjustRightInd/>
        <w:spacing w:line="360" w:lineRule="auto"/>
        <w:jc w:val="both"/>
        <w:rPr>
          <w:rFonts w:ascii="Times New Roman" w:eastAsia="Times New Roman" w:hAnsi="Times New Roman" w:cs="Times New Roman"/>
          <w:sz w:val="24"/>
          <w:szCs w:val="24"/>
        </w:rPr>
      </w:pPr>
      <w:r w:rsidRPr="003C0854">
        <w:rPr>
          <w:rFonts w:ascii="Times New Roman" w:eastAsia="Times New Roman" w:hAnsi="Times New Roman" w:cs="Times New Roman"/>
          <w:sz w:val="24"/>
          <w:szCs w:val="24"/>
        </w:rPr>
        <w:t xml:space="preserve">When you are ready click the next button to continue: </w:t>
      </w:r>
      <w:r w:rsidRPr="003C0854">
        <w:rPr>
          <w:rFonts w:ascii="Times New Roman" w:eastAsia="Times New Roman" w:hAnsi="Times New Roman" w:cs="Times New Roman"/>
          <w:sz w:val="24"/>
          <w:szCs w:val="24"/>
          <w:highlight w:val="yellow"/>
        </w:rPr>
        <w:t>&lt;Page break&gt;</w:t>
      </w:r>
    </w:p>
    <w:p w14:paraId="24CD51E1" w14:textId="77777777" w:rsidR="00F62D88" w:rsidRPr="003C0854" w:rsidRDefault="00F62D88" w:rsidP="00F62D88">
      <w:pPr>
        <w:tabs>
          <w:tab w:val="left" w:pos="1440"/>
          <w:tab w:val="left" w:pos="2160"/>
          <w:tab w:val="left" w:pos="2880"/>
        </w:tabs>
        <w:autoSpaceDE/>
        <w:autoSpaceDN/>
        <w:adjustRightInd/>
        <w:spacing w:line="360" w:lineRule="auto"/>
        <w:jc w:val="both"/>
        <w:rPr>
          <w:rFonts w:ascii="Times New Roman" w:eastAsia="Times New Roman" w:hAnsi="Times New Roman" w:cs="Times New Roman"/>
          <w:b/>
          <w:sz w:val="24"/>
          <w:szCs w:val="24"/>
        </w:rPr>
      </w:pPr>
    </w:p>
    <w:p w14:paraId="73CAEF37" w14:textId="77777777" w:rsidR="00F62D88" w:rsidRPr="003C0854" w:rsidRDefault="00F62D88" w:rsidP="00F62D88">
      <w:pPr>
        <w:tabs>
          <w:tab w:val="left" w:pos="1440"/>
          <w:tab w:val="left" w:pos="2160"/>
          <w:tab w:val="left" w:pos="2880"/>
        </w:tabs>
        <w:autoSpaceDE/>
        <w:autoSpaceDN/>
        <w:adjustRightInd/>
        <w:spacing w:line="360" w:lineRule="auto"/>
        <w:jc w:val="both"/>
        <w:rPr>
          <w:rFonts w:ascii="Times New Roman" w:eastAsia="Times New Roman" w:hAnsi="Times New Roman" w:cs="Times New Roman"/>
          <w:sz w:val="24"/>
          <w:szCs w:val="24"/>
        </w:rPr>
      </w:pPr>
      <w:r w:rsidRPr="003C0854">
        <w:rPr>
          <w:rFonts w:ascii="Times New Roman" w:eastAsia="Times New Roman" w:hAnsi="Times New Roman" w:cs="Times New Roman"/>
          <w:b/>
          <w:sz w:val="24"/>
          <w:szCs w:val="24"/>
        </w:rPr>
        <w:t>Summary:</w:t>
      </w:r>
      <w:r w:rsidRPr="003C0854">
        <w:rPr>
          <w:rFonts w:ascii="Times New Roman" w:eastAsia="Times New Roman" w:hAnsi="Times New Roman" w:cs="Times New Roman"/>
          <w:sz w:val="24"/>
          <w:szCs w:val="24"/>
        </w:rPr>
        <w:t xml:space="preserve"> The points system is quite simple.</w:t>
      </w:r>
    </w:p>
    <w:p w14:paraId="4B47FFF3" w14:textId="77777777" w:rsidR="00F62D88" w:rsidRPr="003C0854" w:rsidRDefault="00F62D88" w:rsidP="00F62D88">
      <w:pPr>
        <w:tabs>
          <w:tab w:val="left" w:pos="1440"/>
          <w:tab w:val="left" w:pos="2160"/>
          <w:tab w:val="left" w:pos="2880"/>
        </w:tabs>
        <w:autoSpaceDE/>
        <w:autoSpaceDN/>
        <w:adjustRightInd/>
        <w:spacing w:line="360" w:lineRule="auto"/>
        <w:jc w:val="both"/>
        <w:rPr>
          <w:rFonts w:ascii="Times New Roman" w:eastAsia="Times New Roman" w:hAnsi="Times New Roman" w:cs="Times New Roman"/>
          <w:sz w:val="24"/>
          <w:szCs w:val="24"/>
        </w:rPr>
      </w:pPr>
    </w:p>
    <w:p w14:paraId="2432E791" w14:textId="77777777" w:rsidR="00F62D88" w:rsidRPr="003C0854" w:rsidRDefault="00F62D88" w:rsidP="00F62D88">
      <w:pPr>
        <w:widowControl/>
        <w:numPr>
          <w:ilvl w:val="0"/>
          <w:numId w:val="10"/>
        </w:numPr>
        <w:tabs>
          <w:tab w:val="left" w:pos="1440"/>
          <w:tab w:val="left" w:pos="2160"/>
          <w:tab w:val="left" w:pos="2880"/>
        </w:tabs>
        <w:autoSpaceDE/>
        <w:autoSpaceDN/>
        <w:adjustRightInd/>
        <w:spacing w:line="360" w:lineRule="auto"/>
        <w:jc w:val="both"/>
        <w:rPr>
          <w:rFonts w:ascii="Times New Roman" w:eastAsia="Times New Roman" w:hAnsi="Times New Roman" w:cs="Times New Roman"/>
          <w:sz w:val="24"/>
          <w:szCs w:val="24"/>
        </w:rPr>
      </w:pPr>
      <w:r w:rsidRPr="003C0854">
        <w:rPr>
          <w:rFonts w:ascii="Times New Roman" w:eastAsia="Times New Roman" w:hAnsi="Times New Roman" w:cs="Times New Roman"/>
          <w:sz w:val="24"/>
          <w:szCs w:val="24"/>
        </w:rPr>
        <w:t>Across three (3) scenarios, you will discover bits of information about the SK14 gang. At the end of each scenario, you will decide the information you are willing to disclose to the police-contact.</w:t>
      </w:r>
    </w:p>
    <w:p w14:paraId="4FEA7ACB" w14:textId="77777777" w:rsidR="00F62D88" w:rsidRPr="003C0854" w:rsidRDefault="00F62D88" w:rsidP="00F62D88">
      <w:pPr>
        <w:tabs>
          <w:tab w:val="left" w:pos="1440"/>
          <w:tab w:val="left" w:pos="2160"/>
          <w:tab w:val="left" w:pos="2880"/>
        </w:tabs>
        <w:autoSpaceDE/>
        <w:autoSpaceDN/>
        <w:adjustRightInd/>
        <w:spacing w:line="360" w:lineRule="auto"/>
        <w:jc w:val="both"/>
        <w:rPr>
          <w:rFonts w:ascii="Times New Roman" w:eastAsia="Times New Roman" w:hAnsi="Times New Roman" w:cs="Times New Roman"/>
          <w:sz w:val="24"/>
          <w:szCs w:val="24"/>
        </w:rPr>
      </w:pPr>
    </w:p>
    <w:p w14:paraId="7175A4C5" w14:textId="77777777" w:rsidR="00F62D88" w:rsidRPr="003C0854" w:rsidRDefault="00F62D88" w:rsidP="00F62D88">
      <w:pPr>
        <w:widowControl/>
        <w:numPr>
          <w:ilvl w:val="0"/>
          <w:numId w:val="10"/>
        </w:numPr>
        <w:tabs>
          <w:tab w:val="left" w:pos="1440"/>
          <w:tab w:val="left" w:pos="2160"/>
          <w:tab w:val="left" w:pos="2880"/>
        </w:tabs>
        <w:autoSpaceDE/>
        <w:autoSpaceDN/>
        <w:adjustRightInd/>
        <w:spacing w:line="360" w:lineRule="auto"/>
        <w:jc w:val="both"/>
        <w:rPr>
          <w:rFonts w:ascii="Times New Roman" w:eastAsia="Times New Roman" w:hAnsi="Times New Roman" w:cs="Times New Roman"/>
          <w:sz w:val="24"/>
          <w:szCs w:val="24"/>
        </w:rPr>
      </w:pPr>
      <w:r w:rsidRPr="003C0854">
        <w:rPr>
          <w:rFonts w:ascii="Times New Roman" w:eastAsia="Times New Roman" w:hAnsi="Times New Roman" w:cs="Times New Roman"/>
          <w:sz w:val="24"/>
          <w:szCs w:val="24"/>
        </w:rPr>
        <w:t xml:space="preserve">Some information will be beneficial to disclose, and others will be dangerous to disclose. </w:t>
      </w:r>
    </w:p>
    <w:p w14:paraId="493F1067" w14:textId="77777777" w:rsidR="00F62D88" w:rsidRPr="003C0854" w:rsidRDefault="00F62D88" w:rsidP="00F62D88">
      <w:pPr>
        <w:tabs>
          <w:tab w:val="left" w:pos="1440"/>
          <w:tab w:val="left" w:pos="2160"/>
          <w:tab w:val="left" w:pos="2880"/>
        </w:tabs>
        <w:autoSpaceDE/>
        <w:autoSpaceDN/>
        <w:adjustRightInd/>
        <w:spacing w:line="360" w:lineRule="auto"/>
        <w:jc w:val="both"/>
        <w:rPr>
          <w:rFonts w:ascii="Times New Roman" w:eastAsia="Times New Roman" w:hAnsi="Times New Roman" w:cs="Times New Roman"/>
          <w:sz w:val="24"/>
          <w:szCs w:val="24"/>
        </w:rPr>
      </w:pPr>
    </w:p>
    <w:p w14:paraId="13651C68" w14:textId="77777777" w:rsidR="00F62D88" w:rsidRPr="003C0854" w:rsidRDefault="00F62D88" w:rsidP="00F62D88">
      <w:pPr>
        <w:widowControl/>
        <w:numPr>
          <w:ilvl w:val="0"/>
          <w:numId w:val="10"/>
        </w:numPr>
        <w:tabs>
          <w:tab w:val="left" w:pos="1440"/>
          <w:tab w:val="left" w:pos="2160"/>
          <w:tab w:val="left" w:pos="2880"/>
        </w:tabs>
        <w:autoSpaceDE/>
        <w:autoSpaceDN/>
        <w:adjustRightInd/>
        <w:spacing w:line="360" w:lineRule="auto"/>
        <w:jc w:val="both"/>
        <w:rPr>
          <w:rFonts w:ascii="Times New Roman" w:eastAsia="Times New Roman" w:hAnsi="Times New Roman" w:cs="Times New Roman"/>
          <w:sz w:val="24"/>
          <w:szCs w:val="24"/>
        </w:rPr>
      </w:pPr>
      <w:r w:rsidRPr="003C0854">
        <w:rPr>
          <w:rFonts w:ascii="Times New Roman" w:eastAsia="Times New Roman" w:hAnsi="Times New Roman" w:cs="Times New Roman"/>
          <w:sz w:val="24"/>
          <w:szCs w:val="24"/>
        </w:rPr>
        <w:t>If you disclose any beneficial information, you will earn “(+) investigation points”. If you disclose dangerous information, you will incur “(-) danger points”.</w:t>
      </w:r>
    </w:p>
    <w:p w14:paraId="28FF8538" w14:textId="77777777" w:rsidR="00F62D88" w:rsidRPr="003C0854" w:rsidRDefault="00F62D88" w:rsidP="00F62D88">
      <w:pPr>
        <w:widowControl/>
        <w:autoSpaceDE/>
        <w:autoSpaceDN/>
        <w:adjustRightInd/>
        <w:ind w:left="720"/>
        <w:rPr>
          <w:rFonts w:ascii="Times New Roman" w:eastAsia="Times New Roman" w:hAnsi="Times New Roman" w:cs="Times New Roman"/>
          <w:sz w:val="24"/>
          <w:szCs w:val="24"/>
        </w:rPr>
      </w:pPr>
    </w:p>
    <w:p w14:paraId="6DA67B19" w14:textId="77777777" w:rsidR="00F62D88" w:rsidRPr="003C0854" w:rsidRDefault="00F62D88" w:rsidP="00F62D88">
      <w:pPr>
        <w:widowControl/>
        <w:numPr>
          <w:ilvl w:val="0"/>
          <w:numId w:val="10"/>
        </w:numPr>
        <w:tabs>
          <w:tab w:val="left" w:pos="1440"/>
          <w:tab w:val="left" w:pos="2160"/>
          <w:tab w:val="left" w:pos="2880"/>
        </w:tabs>
        <w:autoSpaceDE/>
        <w:autoSpaceDN/>
        <w:adjustRightInd/>
        <w:spacing w:line="360" w:lineRule="auto"/>
        <w:jc w:val="both"/>
        <w:rPr>
          <w:rFonts w:ascii="Times New Roman" w:eastAsia="Times New Roman" w:hAnsi="Times New Roman" w:cs="Times New Roman"/>
          <w:sz w:val="24"/>
          <w:szCs w:val="24"/>
        </w:rPr>
      </w:pPr>
      <w:r w:rsidRPr="003C0854">
        <w:rPr>
          <w:rFonts w:ascii="Times New Roman" w:eastAsia="Times New Roman" w:hAnsi="Times New Roman" w:cs="Times New Roman"/>
          <w:sz w:val="24"/>
          <w:szCs w:val="24"/>
        </w:rPr>
        <w:lastRenderedPageBreak/>
        <w:t xml:space="preserve">The beneficial and dangerous information will be randomly determined You cannot be </w:t>
      </w:r>
      <w:proofErr w:type="gramStart"/>
      <w:r w:rsidRPr="003C0854">
        <w:rPr>
          <w:rFonts w:ascii="Times New Roman" w:eastAsia="Times New Roman" w:hAnsi="Times New Roman" w:cs="Times New Roman"/>
          <w:sz w:val="24"/>
          <w:szCs w:val="24"/>
        </w:rPr>
        <w:t>absolutely sure</w:t>
      </w:r>
      <w:proofErr w:type="gramEnd"/>
      <w:r w:rsidRPr="003C0854">
        <w:rPr>
          <w:rFonts w:ascii="Times New Roman" w:eastAsia="Times New Roman" w:hAnsi="Times New Roman" w:cs="Times New Roman"/>
          <w:sz w:val="24"/>
          <w:szCs w:val="24"/>
        </w:rPr>
        <w:t xml:space="preserve"> what information will be beneficial or dangerous to disclose.</w:t>
      </w:r>
    </w:p>
    <w:p w14:paraId="26CD7268" w14:textId="77777777" w:rsidR="00F62D88" w:rsidRPr="003C0854" w:rsidRDefault="00F62D88" w:rsidP="00F62D88">
      <w:pPr>
        <w:tabs>
          <w:tab w:val="left" w:pos="1440"/>
          <w:tab w:val="left" w:pos="2160"/>
          <w:tab w:val="left" w:pos="2880"/>
        </w:tabs>
        <w:autoSpaceDE/>
        <w:autoSpaceDN/>
        <w:adjustRightInd/>
        <w:spacing w:line="360" w:lineRule="auto"/>
        <w:jc w:val="both"/>
        <w:rPr>
          <w:rFonts w:ascii="Times New Roman" w:eastAsia="Times New Roman" w:hAnsi="Times New Roman" w:cs="Times New Roman"/>
          <w:sz w:val="24"/>
          <w:szCs w:val="24"/>
        </w:rPr>
      </w:pPr>
    </w:p>
    <w:p w14:paraId="32AAD114" w14:textId="77777777" w:rsidR="00F62D88" w:rsidRPr="003C0854" w:rsidRDefault="00F62D88" w:rsidP="00F62D88">
      <w:pPr>
        <w:widowControl/>
        <w:numPr>
          <w:ilvl w:val="0"/>
          <w:numId w:val="10"/>
        </w:numPr>
        <w:tabs>
          <w:tab w:val="left" w:pos="1440"/>
          <w:tab w:val="left" w:pos="2160"/>
          <w:tab w:val="left" w:pos="2880"/>
        </w:tabs>
        <w:autoSpaceDE/>
        <w:autoSpaceDN/>
        <w:adjustRightInd/>
        <w:spacing w:line="360" w:lineRule="auto"/>
        <w:jc w:val="both"/>
        <w:rPr>
          <w:rFonts w:ascii="Times New Roman" w:eastAsia="Times New Roman" w:hAnsi="Times New Roman" w:cs="Times New Roman"/>
          <w:sz w:val="24"/>
          <w:szCs w:val="24"/>
        </w:rPr>
      </w:pPr>
      <w:r w:rsidRPr="003C0854">
        <w:rPr>
          <w:rFonts w:ascii="Times New Roman" w:eastAsia="Times New Roman" w:hAnsi="Times New Roman" w:cs="Times New Roman"/>
          <w:sz w:val="24"/>
          <w:szCs w:val="24"/>
        </w:rPr>
        <w:t>Always consider the specific events in each scenario and indicate the information you are TRULY willing to disclose.</w:t>
      </w:r>
    </w:p>
    <w:p w14:paraId="5E23C92D" w14:textId="77777777" w:rsidR="00F62D88" w:rsidRPr="003C0854" w:rsidRDefault="00F62D88" w:rsidP="00F62D88">
      <w:pPr>
        <w:tabs>
          <w:tab w:val="left" w:pos="1440"/>
          <w:tab w:val="left" w:pos="2160"/>
          <w:tab w:val="left" w:pos="2880"/>
        </w:tabs>
        <w:autoSpaceDE/>
        <w:autoSpaceDN/>
        <w:adjustRightInd/>
        <w:spacing w:line="360" w:lineRule="auto"/>
        <w:jc w:val="both"/>
        <w:rPr>
          <w:rFonts w:ascii="Times New Roman" w:eastAsia="Times New Roman" w:hAnsi="Times New Roman" w:cs="Times New Roman"/>
          <w:sz w:val="24"/>
          <w:szCs w:val="24"/>
        </w:rPr>
      </w:pPr>
    </w:p>
    <w:p w14:paraId="1DE9A62E" w14:textId="77777777" w:rsidR="00F62D88" w:rsidRPr="003C0854" w:rsidRDefault="00F62D88" w:rsidP="00F62D88">
      <w:pPr>
        <w:tabs>
          <w:tab w:val="left" w:pos="1440"/>
          <w:tab w:val="left" w:pos="2160"/>
          <w:tab w:val="left" w:pos="2880"/>
        </w:tabs>
        <w:autoSpaceDE/>
        <w:autoSpaceDN/>
        <w:adjustRightInd/>
        <w:spacing w:line="360" w:lineRule="auto"/>
        <w:jc w:val="both"/>
        <w:rPr>
          <w:rFonts w:ascii="Times New Roman" w:eastAsia="Times New Roman" w:hAnsi="Times New Roman" w:cs="Times New Roman"/>
          <w:sz w:val="24"/>
          <w:szCs w:val="24"/>
        </w:rPr>
      </w:pPr>
      <w:r w:rsidRPr="003C0854">
        <w:rPr>
          <w:rFonts w:ascii="Times New Roman" w:eastAsia="Times New Roman" w:hAnsi="Times New Roman" w:cs="Times New Roman"/>
          <w:sz w:val="24"/>
          <w:szCs w:val="24"/>
        </w:rPr>
        <w:t xml:space="preserve">When you are ready click the next button to continue: </w:t>
      </w:r>
      <w:r w:rsidRPr="003C0854">
        <w:rPr>
          <w:rFonts w:ascii="Times New Roman" w:eastAsia="Times New Roman" w:hAnsi="Times New Roman" w:cs="Times New Roman"/>
          <w:sz w:val="24"/>
          <w:szCs w:val="24"/>
          <w:highlight w:val="yellow"/>
        </w:rPr>
        <w:t>&lt;Page break&gt;</w:t>
      </w:r>
    </w:p>
    <w:p w14:paraId="2798FC98" w14:textId="77777777" w:rsidR="00F62D88" w:rsidRPr="003C0854" w:rsidRDefault="00F62D88" w:rsidP="00F62D88">
      <w:pPr>
        <w:tabs>
          <w:tab w:val="left" w:pos="1440"/>
          <w:tab w:val="left" w:pos="2160"/>
          <w:tab w:val="left" w:pos="2880"/>
        </w:tabs>
        <w:autoSpaceDE/>
        <w:autoSpaceDN/>
        <w:adjustRightInd/>
        <w:spacing w:line="360" w:lineRule="auto"/>
        <w:jc w:val="both"/>
        <w:rPr>
          <w:rFonts w:ascii="Times New Roman" w:eastAsia="Times New Roman" w:hAnsi="Times New Roman" w:cs="Times New Roman"/>
          <w:sz w:val="24"/>
          <w:szCs w:val="24"/>
        </w:rPr>
      </w:pPr>
    </w:p>
    <w:p w14:paraId="331F0A71" w14:textId="77777777" w:rsidR="00F62D88" w:rsidRPr="003C0854" w:rsidRDefault="00F62D88" w:rsidP="00F62D88">
      <w:pPr>
        <w:tabs>
          <w:tab w:val="left" w:pos="1440"/>
          <w:tab w:val="left" w:pos="2160"/>
          <w:tab w:val="left" w:pos="2880"/>
        </w:tabs>
        <w:autoSpaceDE/>
        <w:autoSpaceDN/>
        <w:adjustRightInd/>
        <w:spacing w:line="360" w:lineRule="auto"/>
        <w:jc w:val="both"/>
        <w:rPr>
          <w:rFonts w:ascii="Times New Roman" w:eastAsia="Times New Roman" w:hAnsi="Times New Roman" w:cs="Times New Roman"/>
          <w:b/>
          <w:bCs/>
          <w:i/>
          <w:iCs/>
          <w:sz w:val="24"/>
          <w:szCs w:val="24"/>
        </w:rPr>
      </w:pPr>
      <w:r w:rsidRPr="003C0854">
        <w:rPr>
          <w:rFonts w:ascii="Times New Roman" w:eastAsia="Times New Roman" w:hAnsi="Times New Roman" w:cs="Times New Roman"/>
          <w:b/>
          <w:bCs/>
          <w:i/>
          <w:iCs/>
          <w:sz w:val="24"/>
          <w:szCs w:val="24"/>
        </w:rPr>
        <w:t>Memory checks</w:t>
      </w:r>
    </w:p>
    <w:p w14:paraId="48E065DF" w14:textId="77777777" w:rsidR="00F62D88" w:rsidRPr="003C0854" w:rsidRDefault="00F62D88" w:rsidP="00F62D88">
      <w:pPr>
        <w:widowControl/>
        <w:numPr>
          <w:ilvl w:val="0"/>
          <w:numId w:val="11"/>
        </w:numPr>
        <w:tabs>
          <w:tab w:val="left" w:pos="1440"/>
          <w:tab w:val="left" w:pos="2160"/>
          <w:tab w:val="left" w:pos="2880"/>
        </w:tabs>
        <w:autoSpaceDE/>
        <w:autoSpaceDN/>
        <w:adjustRightInd/>
        <w:spacing w:line="360" w:lineRule="auto"/>
        <w:contextualSpacing/>
        <w:jc w:val="both"/>
        <w:rPr>
          <w:rFonts w:ascii="Times New Roman" w:eastAsia="Times New Roman" w:hAnsi="Times New Roman" w:cs="Times New Roman"/>
          <w:sz w:val="24"/>
          <w:szCs w:val="24"/>
        </w:rPr>
      </w:pPr>
      <w:r w:rsidRPr="003C0854">
        <w:rPr>
          <w:rFonts w:ascii="Times New Roman" w:eastAsia="Times New Roman" w:hAnsi="Times New Roman" w:cs="Times New Roman"/>
          <w:sz w:val="24"/>
          <w:szCs w:val="24"/>
        </w:rPr>
        <w:t xml:space="preserve">What happens if you share </w:t>
      </w:r>
      <w:r w:rsidRPr="003C0854">
        <w:rPr>
          <w:rFonts w:ascii="Times New Roman" w:eastAsia="Times New Roman" w:hAnsi="Times New Roman" w:cs="Times New Roman"/>
          <w:b/>
          <w:bCs/>
          <w:sz w:val="24"/>
          <w:szCs w:val="24"/>
        </w:rPr>
        <w:t>beneficial</w:t>
      </w:r>
      <w:r w:rsidRPr="003C0854">
        <w:rPr>
          <w:rFonts w:ascii="Times New Roman" w:eastAsia="Times New Roman" w:hAnsi="Times New Roman" w:cs="Times New Roman"/>
          <w:sz w:val="24"/>
          <w:szCs w:val="24"/>
        </w:rPr>
        <w:t xml:space="preserve"> information?</w:t>
      </w:r>
    </w:p>
    <w:p w14:paraId="63B0E72A" w14:textId="77777777" w:rsidR="00F62D88" w:rsidRPr="003C0854" w:rsidRDefault="00F62D88" w:rsidP="00F62D88">
      <w:pPr>
        <w:widowControl/>
        <w:numPr>
          <w:ilvl w:val="0"/>
          <w:numId w:val="12"/>
        </w:numPr>
        <w:tabs>
          <w:tab w:val="left" w:pos="1440"/>
          <w:tab w:val="left" w:pos="2160"/>
          <w:tab w:val="left" w:pos="2880"/>
        </w:tabs>
        <w:autoSpaceDE/>
        <w:autoSpaceDN/>
        <w:adjustRightInd/>
        <w:spacing w:line="360" w:lineRule="auto"/>
        <w:contextualSpacing/>
        <w:jc w:val="both"/>
        <w:rPr>
          <w:rFonts w:ascii="Times New Roman" w:eastAsia="Times New Roman" w:hAnsi="Times New Roman" w:cs="Times New Roman"/>
          <w:sz w:val="24"/>
          <w:szCs w:val="24"/>
        </w:rPr>
      </w:pPr>
      <w:r w:rsidRPr="003C0854">
        <w:rPr>
          <w:rFonts w:ascii="Times New Roman" w:eastAsia="Times New Roman" w:hAnsi="Times New Roman" w:cs="Times New Roman"/>
          <w:sz w:val="24"/>
          <w:szCs w:val="24"/>
        </w:rPr>
        <w:t>I could earn “(+) investigation points”. (Pass)</w:t>
      </w:r>
    </w:p>
    <w:p w14:paraId="14A11738" w14:textId="77777777" w:rsidR="00F62D88" w:rsidRPr="003C0854" w:rsidRDefault="00F62D88" w:rsidP="00F62D88">
      <w:pPr>
        <w:widowControl/>
        <w:numPr>
          <w:ilvl w:val="0"/>
          <w:numId w:val="12"/>
        </w:numPr>
        <w:tabs>
          <w:tab w:val="left" w:pos="1440"/>
          <w:tab w:val="left" w:pos="2160"/>
          <w:tab w:val="left" w:pos="2880"/>
        </w:tabs>
        <w:autoSpaceDE/>
        <w:autoSpaceDN/>
        <w:adjustRightInd/>
        <w:spacing w:line="360" w:lineRule="auto"/>
        <w:contextualSpacing/>
        <w:jc w:val="both"/>
        <w:rPr>
          <w:rFonts w:ascii="Times New Roman" w:eastAsia="Times New Roman" w:hAnsi="Times New Roman" w:cs="Times New Roman"/>
          <w:sz w:val="24"/>
          <w:szCs w:val="24"/>
        </w:rPr>
      </w:pPr>
      <w:r w:rsidRPr="003C0854">
        <w:rPr>
          <w:rFonts w:ascii="Times New Roman" w:eastAsia="Times New Roman" w:hAnsi="Times New Roman" w:cs="Times New Roman"/>
          <w:sz w:val="24"/>
          <w:szCs w:val="24"/>
        </w:rPr>
        <w:t>I could incur “(-) danger points” (Fail)</w:t>
      </w:r>
    </w:p>
    <w:p w14:paraId="03047479" w14:textId="77777777" w:rsidR="00F62D88" w:rsidRPr="003C0854" w:rsidRDefault="00F62D88" w:rsidP="00F62D88">
      <w:pPr>
        <w:tabs>
          <w:tab w:val="left" w:pos="1440"/>
          <w:tab w:val="left" w:pos="2160"/>
          <w:tab w:val="left" w:pos="2880"/>
        </w:tabs>
        <w:autoSpaceDE/>
        <w:autoSpaceDN/>
        <w:adjustRightInd/>
        <w:spacing w:line="360" w:lineRule="auto"/>
        <w:ind w:left="1080"/>
        <w:contextualSpacing/>
        <w:jc w:val="both"/>
        <w:rPr>
          <w:rFonts w:ascii="Times New Roman" w:eastAsia="Times New Roman" w:hAnsi="Times New Roman" w:cs="Times New Roman"/>
          <w:sz w:val="24"/>
          <w:szCs w:val="24"/>
        </w:rPr>
      </w:pPr>
    </w:p>
    <w:p w14:paraId="5CF4F11D" w14:textId="77777777" w:rsidR="00F62D88" w:rsidRPr="003C0854" w:rsidRDefault="00F62D88" w:rsidP="00F62D88">
      <w:pPr>
        <w:widowControl/>
        <w:numPr>
          <w:ilvl w:val="0"/>
          <w:numId w:val="11"/>
        </w:numPr>
        <w:tabs>
          <w:tab w:val="left" w:pos="1440"/>
          <w:tab w:val="left" w:pos="2160"/>
          <w:tab w:val="left" w:pos="2880"/>
        </w:tabs>
        <w:autoSpaceDE/>
        <w:autoSpaceDN/>
        <w:adjustRightInd/>
        <w:spacing w:line="360" w:lineRule="auto"/>
        <w:contextualSpacing/>
        <w:jc w:val="both"/>
        <w:rPr>
          <w:rFonts w:ascii="Times New Roman" w:eastAsia="Times New Roman" w:hAnsi="Times New Roman" w:cs="Times New Roman"/>
          <w:sz w:val="24"/>
          <w:szCs w:val="24"/>
        </w:rPr>
      </w:pPr>
      <w:r w:rsidRPr="003C0854">
        <w:rPr>
          <w:rFonts w:ascii="Times New Roman" w:eastAsia="Times New Roman" w:hAnsi="Times New Roman" w:cs="Times New Roman"/>
          <w:sz w:val="24"/>
          <w:szCs w:val="24"/>
        </w:rPr>
        <w:t xml:space="preserve">What happens if you share </w:t>
      </w:r>
      <w:r w:rsidRPr="003C0854">
        <w:rPr>
          <w:rFonts w:ascii="Times New Roman" w:eastAsia="Times New Roman" w:hAnsi="Times New Roman" w:cs="Times New Roman"/>
          <w:b/>
          <w:bCs/>
          <w:sz w:val="24"/>
          <w:szCs w:val="24"/>
        </w:rPr>
        <w:t>dangerous</w:t>
      </w:r>
      <w:r w:rsidRPr="003C0854">
        <w:rPr>
          <w:rFonts w:ascii="Times New Roman" w:eastAsia="Times New Roman" w:hAnsi="Times New Roman" w:cs="Times New Roman"/>
          <w:sz w:val="24"/>
          <w:szCs w:val="24"/>
        </w:rPr>
        <w:t xml:space="preserve"> information?</w:t>
      </w:r>
    </w:p>
    <w:p w14:paraId="3BD2D75B" w14:textId="77777777" w:rsidR="00F62D88" w:rsidRPr="003C0854" w:rsidRDefault="00F62D88" w:rsidP="00F62D88">
      <w:pPr>
        <w:widowControl/>
        <w:numPr>
          <w:ilvl w:val="0"/>
          <w:numId w:val="12"/>
        </w:numPr>
        <w:tabs>
          <w:tab w:val="left" w:pos="1440"/>
          <w:tab w:val="left" w:pos="2160"/>
          <w:tab w:val="left" w:pos="2880"/>
        </w:tabs>
        <w:autoSpaceDE/>
        <w:autoSpaceDN/>
        <w:adjustRightInd/>
        <w:spacing w:line="360" w:lineRule="auto"/>
        <w:contextualSpacing/>
        <w:jc w:val="both"/>
        <w:rPr>
          <w:rFonts w:ascii="Times New Roman" w:eastAsia="Times New Roman" w:hAnsi="Times New Roman" w:cs="Times New Roman"/>
          <w:sz w:val="24"/>
          <w:szCs w:val="24"/>
        </w:rPr>
      </w:pPr>
      <w:r w:rsidRPr="003C0854">
        <w:rPr>
          <w:rFonts w:ascii="Times New Roman" w:eastAsia="Times New Roman" w:hAnsi="Times New Roman" w:cs="Times New Roman"/>
          <w:sz w:val="24"/>
          <w:szCs w:val="24"/>
        </w:rPr>
        <w:t>I could earn “(+) investigation points”. (Fail)</w:t>
      </w:r>
    </w:p>
    <w:p w14:paraId="229C852B" w14:textId="77777777" w:rsidR="00F62D88" w:rsidRPr="003C0854" w:rsidRDefault="00F62D88" w:rsidP="00F62D88">
      <w:pPr>
        <w:widowControl/>
        <w:numPr>
          <w:ilvl w:val="0"/>
          <w:numId w:val="12"/>
        </w:numPr>
        <w:tabs>
          <w:tab w:val="left" w:pos="1440"/>
          <w:tab w:val="left" w:pos="2160"/>
          <w:tab w:val="left" w:pos="2880"/>
        </w:tabs>
        <w:autoSpaceDE/>
        <w:autoSpaceDN/>
        <w:adjustRightInd/>
        <w:spacing w:line="360" w:lineRule="auto"/>
        <w:contextualSpacing/>
        <w:jc w:val="both"/>
        <w:rPr>
          <w:rFonts w:ascii="Times New Roman" w:eastAsia="Times New Roman" w:hAnsi="Times New Roman" w:cs="Times New Roman"/>
          <w:sz w:val="24"/>
          <w:szCs w:val="24"/>
        </w:rPr>
      </w:pPr>
      <w:r w:rsidRPr="003C0854">
        <w:rPr>
          <w:rFonts w:ascii="Times New Roman" w:eastAsia="Times New Roman" w:hAnsi="Times New Roman" w:cs="Times New Roman"/>
          <w:sz w:val="24"/>
          <w:szCs w:val="24"/>
        </w:rPr>
        <w:t>I could incur “(-) danger points” (Pass)</w:t>
      </w:r>
    </w:p>
    <w:p w14:paraId="69AD848E" w14:textId="77777777" w:rsidR="00F62D88" w:rsidRPr="003C0854" w:rsidRDefault="00F62D88" w:rsidP="00F62D88">
      <w:pPr>
        <w:tabs>
          <w:tab w:val="left" w:pos="1440"/>
          <w:tab w:val="left" w:pos="2160"/>
          <w:tab w:val="left" w:pos="2880"/>
        </w:tabs>
        <w:autoSpaceDE/>
        <w:autoSpaceDN/>
        <w:adjustRightInd/>
        <w:spacing w:line="360" w:lineRule="auto"/>
        <w:ind w:left="1080"/>
        <w:contextualSpacing/>
        <w:jc w:val="both"/>
        <w:rPr>
          <w:rFonts w:ascii="Times New Roman" w:eastAsia="Times New Roman" w:hAnsi="Times New Roman" w:cs="Times New Roman"/>
          <w:sz w:val="24"/>
          <w:szCs w:val="24"/>
        </w:rPr>
      </w:pPr>
    </w:p>
    <w:p w14:paraId="40C335CB" w14:textId="77777777" w:rsidR="00F62D88" w:rsidRPr="003C0854" w:rsidRDefault="00F62D88" w:rsidP="00F62D88">
      <w:pPr>
        <w:widowControl/>
        <w:autoSpaceDE/>
        <w:autoSpaceDN/>
        <w:adjustRightInd/>
        <w:jc w:val="both"/>
        <w:rPr>
          <w:rFonts w:ascii="Times New Roman" w:hAnsi="Times New Roman" w:cs="Times New Roman"/>
          <w:sz w:val="24"/>
          <w:szCs w:val="24"/>
        </w:rPr>
      </w:pPr>
    </w:p>
    <w:p w14:paraId="1BF39067" w14:textId="77777777" w:rsidR="00F62D88" w:rsidRPr="003C0854" w:rsidRDefault="00F62D88" w:rsidP="00F62D88">
      <w:pPr>
        <w:widowControl/>
        <w:autoSpaceDE/>
        <w:autoSpaceDN/>
        <w:adjustRightInd/>
        <w:spacing w:line="360" w:lineRule="auto"/>
        <w:rPr>
          <w:rFonts w:ascii="Times New Roman" w:eastAsia="Times New Roman" w:hAnsi="Times New Roman" w:cs="Times New Roman"/>
          <w:b/>
          <w:sz w:val="24"/>
          <w:szCs w:val="24"/>
          <w:u w:val="single"/>
        </w:rPr>
      </w:pPr>
      <w:r w:rsidRPr="003C0854">
        <w:rPr>
          <w:rFonts w:ascii="Times New Roman" w:eastAsia="Times New Roman" w:hAnsi="Times New Roman" w:cs="Times New Roman"/>
          <w:b/>
          <w:sz w:val="24"/>
          <w:szCs w:val="24"/>
          <w:u w:val="single"/>
        </w:rPr>
        <w:t xml:space="preserve">Appendix 3: </w:t>
      </w:r>
      <w:r w:rsidRPr="003C0854">
        <w:rPr>
          <w:rFonts w:ascii="Times New Roman" w:eastAsia="Times New Roman" w:hAnsi="Times New Roman" w:cs="Times New Roman"/>
          <w:b/>
          <w:iCs/>
          <w:sz w:val="24"/>
          <w:szCs w:val="24"/>
          <w:u w:val="single"/>
        </w:rPr>
        <w:t>Interviewer Script</w:t>
      </w:r>
    </w:p>
    <w:p w14:paraId="69F78938" w14:textId="77777777" w:rsidR="00F62D88" w:rsidRPr="003C0854" w:rsidRDefault="00F62D88" w:rsidP="00F62D88">
      <w:pPr>
        <w:widowControl/>
        <w:autoSpaceDE/>
        <w:autoSpaceDN/>
        <w:adjustRightInd/>
        <w:spacing w:line="360" w:lineRule="auto"/>
        <w:rPr>
          <w:rFonts w:ascii="Times New Roman" w:eastAsia="Times New Roman" w:hAnsi="Times New Roman" w:cs="Times New Roman"/>
          <w:sz w:val="24"/>
          <w:szCs w:val="24"/>
        </w:rPr>
      </w:pPr>
      <w:r w:rsidRPr="003C0854">
        <w:rPr>
          <w:rFonts w:ascii="Times New Roman" w:eastAsia="Times New Roman" w:hAnsi="Times New Roman" w:cs="Times New Roman"/>
          <w:sz w:val="24"/>
          <w:szCs w:val="24"/>
        </w:rPr>
        <w:t xml:space="preserve">Hey, I am Kim Johansson. I am a Detective here in town. Thank you for taking the time to meet with me today. As you know, we are still investigating SK14, as well as what happened to </w:t>
      </w:r>
      <w:proofErr w:type="spellStart"/>
      <w:r w:rsidRPr="003C0854">
        <w:rPr>
          <w:rFonts w:ascii="Times New Roman" w:eastAsia="Times New Roman" w:hAnsi="Times New Roman" w:cs="Times New Roman"/>
          <w:sz w:val="24"/>
          <w:szCs w:val="24"/>
        </w:rPr>
        <w:t>Alvi’s</w:t>
      </w:r>
      <w:proofErr w:type="spellEnd"/>
      <w:r w:rsidRPr="003C0854">
        <w:rPr>
          <w:rFonts w:ascii="Times New Roman" w:eastAsia="Times New Roman" w:hAnsi="Times New Roman" w:cs="Times New Roman"/>
          <w:sz w:val="24"/>
          <w:szCs w:val="24"/>
        </w:rPr>
        <w:t xml:space="preserve"> nephew. So, I am interested in anything you observe in the park. Please remember that you are not obligated to tell me anything. Whatever you are willing to disclose is entirely your choice. </w:t>
      </w:r>
    </w:p>
    <w:p w14:paraId="58582653" w14:textId="77777777" w:rsidR="00F62D88" w:rsidRPr="003C0854" w:rsidRDefault="00F62D88" w:rsidP="00F62D88">
      <w:pPr>
        <w:widowControl/>
        <w:autoSpaceDE/>
        <w:autoSpaceDN/>
        <w:adjustRightInd/>
        <w:spacing w:line="360" w:lineRule="auto"/>
        <w:rPr>
          <w:rFonts w:ascii="Times New Roman" w:eastAsia="Times New Roman" w:hAnsi="Times New Roman" w:cs="Times New Roman"/>
          <w:sz w:val="24"/>
          <w:szCs w:val="24"/>
        </w:rPr>
      </w:pPr>
    </w:p>
    <w:p w14:paraId="48C31718" w14:textId="77777777" w:rsidR="00F62D88" w:rsidRPr="00FB7010" w:rsidRDefault="00F62D88" w:rsidP="00F62D88">
      <w:pPr>
        <w:widowControl/>
        <w:autoSpaceDE/>
        <w:autoSpaceDN/>
        <w:adjustRightInd/>
        <w:rPr>
          <w:rFonts w:ascii="Times New Roman" w:eastAsia="Times New Roman" w:hAnsi="Times New Roman" w:cs="Times New Roman"/>
          <w:sz w:val="24"/>
          <w:szCs w:val="24"/>
          <w:lang w:val="sv-SE"/>
        </w:rPr>
      </w:pPr>
      <w:r w:rsidRPr="00FB7010">
        <w:rPr>
          <w:rFonts w:ascii="Times New Roman" w:eastAsia="Times New Roman" w:hAnsi="Times New Roman" w:cs="Times New Roman"/>
          <w:sz w:val="24"/>
          <w:szCs w:val="24"/>
          <w:lang w:val="sv-SE"/>
        </w:rPr>
        <w:t>Video:</w:t>
      </w:r>
      <w:r w:rsidRPr="00FB7010">
        <w:rPr>
          <w:rFonts w:cs="Times New Roman"/>
          <w:sz w:val="24"/>
          <w:szCs w:val="24"/>
          <w:lang w:val="sv-SE"/>
        </w:rPr>
        <w:t xml:space="preserve"> </w:t>
      </w:r>
      <w:hyperlink r:id="rId22" w:history="1">
        <w:r w:rsidRPr="00FB7010">
          <w:rPr>
            <w:rFonts w:ascii="Times New Roman" w:eastAsia="Times New Roman" w:hAnsi="Times New Roman" w:cs="Times New Roman"/>
            <w:color w:val="0000FF"/>
            <w:sz w:val="24"/>
            <w:szCs w:val="24"/>
            <w:u w:val="single"/>
            <w:lang w:val="sv-SE"/>
          </w:rPr>
          <w:t>https://osf.io/fd2x4/?view_only=21f4b54d0e994ac5892edddaf4e42d66</w:t>
        </w:r>
      </w:hyperlink>
    </w:p>
    <w:p w14:paraId="7F59BE7E" w14:textId="77777777" w:rsidR="00F62D88" w:rsidRPr="00FB7010" w:rsidRDefault="00F62D88" w:rsidP="00F62D88">
      <w:pPr>
        <w:widowControl/>
        <w:autoSpaceDE/>
        <w:autoSpaceDN/>
        <w:adjustRightInd/>
        <w:rPr>
          <w:rFonts w:ascii="Times New Roman" w:eastAsia="Times New Roman" w:hAnsi="Times New Roman" w:cs="Times New Roman"/>
          <w:sz w:val="24"/>
          <w:szCs w:val="24"/>
          <w:lang w:val="sv-SE"/>
        </w:rPr>
      </w:pPr>
      <w:r w:rsidRPr="00FB7010">
        <w:rPr>
          <w:rFonts w:ascii="Times New Roman" w:eastAsia="Times New Roman" w:hAnsi="Times New Roman" w:cs="Times New Roman"/>
          <w:sz w:val="24"/>
          <w:szCs w:val="24"/>
          <w:lang w:val="sv-SE"/>
        </w:rPr>
        <w:t xml:space="preserve"> </w:t>
      </w:r>
    </w:p>
    <w:p w14:paraId="30EDF29E" w14:textId="77777777" w:rsidR="00F62D88" w:rsidRPr="00FB7010" w:rsidRDefault="00F62D88" w:rsidP="00F62D88">
      <w:pPr>
        <w:widowControl/>
        <w:autoSpaceDE/>
        <w:autoSpaceDN/>
        <w:adjustRightInd/>
        <w:spacing w:line="360" w:lineRule="auto"/>
        <w:rPr>
          <w:rFonts w:ascii="Times New Roman" w:eastAsia="Times New Roman" w:hAnsi="Times New Roman" w:cs="Times New Roman"/>
          <w:sz w:val="24"/>
          <w:szCs w:val="24"/>
          <w:lang w:val="sv-SE"/>
        </w:rPr>
      </w:pPr>
    </w:p>
    <w:p w14:paraId="33816134" w14:textId="77777777" w:rsidR="00F62D88" w:rsidRPr="003C0854" w:rsidRDefault="00F62D88" w:rsidP="00F62D88">
      <w:pPr>
        <w:widowControl/>
        <w:autoSpaceDE/>
        <w:autoSpaceDN/>
        <w:adjustRightInd/>
        <w:spacing w:line="360" w:lineRule="auto"/>
        <w:rPr>
          <w:rFonts w:ascii="Times New Roman" w:eastAsia="Times New Roman" w:hAnsi="Times New Roman" w:cs="Times New Roman"/>
          <w:b/>
          <w:sz w:val="24"/>
          <w:szCs w:val="24"/>
          <w:u w:val="single"/>
        </w:rPr>
      </w:pPr>
      <w:r w:rsidRPr="003C0854">
        <w:rPr>
          <w:rFonts w:ascii="Times New Roman" w:eastAsia="Times New Roman" w:hAnsi="Times New Roman" w:cs="Times New Roman"/>
          <w:b/>
          <w:sz w:val="24"/>
          <w:szCs w:val="24"/>
          <w:u w:val="single"/>
        </w:rPr>
        <w:t xml:space="preserve">Appendix 3.1: </w:t>
      </w:r>
      <w:r w:rsidRPr="003C0854">
        <w:rPr>
          <w:rFonts w:ascii="Times New Roman" w:eastAsia="Times New Roman" w:hAnsi="Times New Roman" w:cs="Times New Roman"/>
          <w:b/>
          <w:iCs/>
          <w:sz w:val="24"/>
          <w:szCs w:val="24"/>
          <w:u w:val="single"/>
        </w:rPr>
        <w:t xml:space="preserve">Reiterating the potential outcomes of </w:t>
      </w:r>
      <w:proofErr w:type="gramStart"/>
      <w:r w:rsidRPr="003C0854">
        <w:rPr>
          <w:rFonts w:ascii="Times New Roman" w:eastAsia="Times New Roman" w:hAnsi="Times New Roman" w:cs="Times New Roman"/>
          <w:b/>
          <w:iCs/>
          <w:sz w:val="24"/>
          <w:szCs w:val="24"/>
          <w:u w:val="single"/>
        </w:rPr>
        <w:t>disclosure</w:t>
      </w:r>
      <w:proofErr w:type="gramEnd"/>
    </w:p>
    <w:p w14:paraId="057ADE83" w14:textId="77777777" w:rsidR="00F62D88" w:rsidRPr="003C0854" w:rsidRDefault="00F62D88" w:rsidP="00F62D88">
      <w:pPr>
        <w:tabs>
          <w:tab w:val="left" w:pos="560"/>
          <w:tab w:val="left" w:pos="1120"/>
        </w:tabs>
        <w:autoSpaceDE/>
        <w:autoSpaceDN/>
        <w:adjustRightInd/>
        <w:spacing w:line="360" w:lineRule="auto"/>
        <w:jc w:val="both"/>
        <w:rPr>
          <w:rFonts w:ascii="Times New Roman" w:eastAsia="Times New Roman" w:hAnsi="Times New Roman" w:cs="Times New Roman"/>
          <w:sz w:val="24"/>
          <w:szCs w:val="24"/>
        </w:rPr>
      </w:pPr>
      <w:r w:rsidRPr="003C0854">
        <w:rPr>
          <w:rFonts w:ascii="Times New Roman" w:eastAsia="Times New Roman" w:hAnsi="Times New Roman" w:cs="Times New Roman"/>
          <w:sz w:val="24"/>
          <w:szCs w:val="24"/>
        </w:rPr>
        <w:t xml:space="preserve">Next, you will decide the information you are willing to disclose to the interviewer. There are potential consequences with what you decide to say. </w:t>
      </w:r>
    </w:p>
    <w:p w14:paraId="55B6FA2A" w14:textId="77777777" w:rsidR="00F62D88" w:rsidRPr="003C0854" w:rsidRDefault="00F62D88" w:rsidP="00F62D88">
      <w:pPr>
        <w:tabs>
          <w:tab w:val="left" w:pos="560"/>
          <w:tab w:val="left" w:pos="1120"/>
        </w:tabs>
        <w:autoSpaceDE/>
        <w:autoSpaceDN/>
        <w:adjustRightInd/>
        <w:spacing w:line="360" w:lineRule="auto"/>
        <w:jc w:val="both"/>
        <w:rPr>
          <w:rFonts w:ascii="Times New Roman" w:eastAsia="Times New Roman" w:hAnsi="Times New Roman" w:cs="Times New Roman"/>
          <w:sz w:val="24"/>
          <w:szCs w:val="24"/>
        </w:rPr>
      </w:pPr>
    </w:p>
    <w:p w14:paraId="67A80E66" w14:textId="77777777" w:rsidR="00F62D88" w:rsidRPr="003C0854" w:rsidRDefault="00F62D88" w:rsidP="00F62D88">
      <w:pPr>
        <w:tabs>
          <w:tab w:val="left" w:pos="560"/>
          <w:tab w:val="left" w:pos="1120"/>
        </w:tabs>
        <w:autoSpaceDE/>
        <w:autoSpaceDN/>
        <w:adjustRightInd/>
        <w:spacing w:line="360" w:lineRule="auto"/>
        <w:jc w:val="both"/>
        <w:rPr>
          <w:rFonts w:ascii="Times New Roman" w:eastAsia="Times New Roman" w:hAnsi="Times New Roman" w:cs="Times New Roman"/>
          <w:sz w:val="24"/>
          <w:szCs w:val="24"/>
        </w:rPr>
      </w:pPr>
      <w:r w:rsidRPr="003C0854">
        <w:rPr>
          <w:rFonts w:ascii="Times New Roman" w:eastAsia="Times New Roman" w:hAnsi="Times New Roman" w:cs="Times New Roman"/>
          <w:sz w:val="24"/>
          <w:szCs w:val="24"/>
        </w:rPr>
        <w:t xml:space="preserve">Information items that are beneficial to disclose can contribute arresting the SK14 gangsters: and this will help protect </w:t>
      </w:r>
      <w:proofErr w:type="spellStart"/>
      <w:r w:rsidRPr="003C0854">
        <w:rPr>
          <w:rFonts w:ascii="Times New Roman" w:eastAsia="Times New Roman" w:hAnsi="Times New Roman" w:cs="Times New Roman"/>
          <w:sz w:val="24"/>
          <w:szCs w:val="24"/>
        </w:rPr>
        <w:t>Alvi’s</w:t>
      </w:r>
      <w:proofErr w:type="spellEnd"/>
      <w:r w:rsidRPr="003C0854">
        <w:rPr>
          <w:rFonts w:ascii="Times New Roman" w:eastAsia="Times New Roman" w:hAnsi="Times New Roman" w:cs="Times New Roman"/>
          <w:sz w:val="24"/>
          <w:szCs w:val="24"/>
        </w:rPr>
        <w:t xml:space="preserve"> nephew because the gangsters will not be able to reach him. If </w:t>
      </w:r>
      <w:r w:rsidRPr="003C0854">
        <w:rPr>
          <w:rFonts w:ascii="Times New Roman" w:eastAsia="Times New Roman" w:hAnsi="Times New Roman" w:cs="Times New Roman"/>
          <w:sz w:val="24"/>
          <w:szCs w:val="24"/>
        </w:rPr>
        <w:lastRenderedPageBreak/>
        <w:t xml:space="preserve">a piece of information is highly beneficial to share, there will be a note indicating </w:t>
      </w:r>
      <w:r w:rsidRPr="003C0854">
        <w:rPr>
          <w:rFonts w:ascii="Times New Roman" w:eastAsia="Times New Roman" w:hAnsi="Times New Roman" w:cs="Times New Roman"/>
          <w:b/>
          <w:sz w:val="24"/>
          <w:szCs w:val="24"/>
        </w:rPr>
        <w:t xml:space="preserve">50% beneficial </w:t>
      </w:r>
      <w:r w:rsidRPr="003C0854">
        <w:rPr>
          <w:rFonts w:ascii="Times New Roman" w:eastAsia="Times New Roman" w:hAnsi="Times New Roman" w:cs="Times New Roman"/>
          <w:sz w:val="24"/>
          <w:szCs w:val="24"/>
        </w:rPr>
        <w:t xml:space="preserve">attached to it. Information whose benefit to disclose is low will have a note indicating </w:t>
      </w:r>
      <w:r w:rsidRPr="003C0854">
        <w:rPr>
          <w:rFonts w:ascii="Times New Roman" w:eastAsia="Times New Roman" w:hAnsi="Times New Roman" w:cs="Times New Roman"/>
          <w:b/>
          <w:sz w:val="24"/>
          <w:szCs w:val="24"/>
        </w:rPr>
        <w:t xml:space="preserve">15% beneficial.  </w:t>
      </w:r>
    </w:p>
    <w:p w14:paraId="353D4389" w14:textId="77777777" w:rsidR="00F62D88" w:rsidRPr="003C0854" w:rsidRDefault="00F62D88" w:rsidP="00F62D88">
      <w:pPr>
        <w:tabs>
          <w:tab w:val="left" w:pos="560"/>
          <w:tab w:val="left" w:pos="1120"/>
        </w:tabs>
        <w:autoSpaceDE/>
        <w:autoSpaceDN/>
        <w:adjustRightInd/>
        <w:spacing w:line="360" w:lineRule="auto"/>
        <w:jc w:val="both"/>
        <w:rPr>
          <w:rFonts w:ascii="Times New Roman" w:eastAsia="Times New Roman" w:hAnsi="Times New Roman" w:cs="Times New Roman"/>
          <w:sz w:val="24"/>
          <w:szCs w:val="24"/>
        </w:rPr>
      </w:pPr>
    </w:p>
    <w:p w14:paraId="0A54A881" w14:textId="77777777" w:rsidR="00F62D88" w:rsidRPr="003C0854" w:rsidRDefault="00F62D88" w:rsidP="00F62D88">
      <w:pPr>
        <w:tabs>
          <w:tab w:val="left" w:pos="560"/>
          <w:tab w:val="left" w:pos="1120"/>
        </w:tabs>
        <w:autoSpaceDE/>
        <w:autoSpaceDN/>
        <w:adjustRightInd/>
        <w:spacing w:line="360" w:lineRule="auto"/>
        <w:jc w:val="both"/>
        <w:rPr>
          <w:rFonts w:ascii="Times New Roman" w:eastAsia="Times New Roman" w:hAnsi="Times New Roman" w:cs="Times New Roman"/>
          <w:b/>
          <w:sz w:val="24"/>
          <w:szCs w:val="24"/>
        </w:rPr>
      </w:pPr>
      <w:r w:rsidRPr="003C0854">
        <w:rPr>
          <w:rFonts w:ascii="Times New Roman" w:eastAsia="Times New Roman" w:hAnsi="Times New Roman" w:cs="Times New Roman"/>
          <w:sz w:val="24"/>
          <w:szCs w:val="24"/>
        </w:rPr>
        <w:t xml:space="preserve">Dangerous information items are those that could put you and your colleagues at the café in danger of SK14’s retaliation. If a piece of information is highly dangerous to share, there will be a note indicating </w:t>
      </w:r>
      <w:r w:rsidRPr="003C0854">
        <w:rPr>
          <w:rFonts w:ascii="Times New Roman" w:eastAsia="Times New Roman" w:hAnsi="Times New Roman" w:cs="Times New Roman"/>
          <w:b/>
          <w:sz w:val="24"/>
          <w:szCs w:val="24"/>
        </w:rPr>
        <w:t xml:space="preserve">50% dangerous </w:t>
      </w:r>
      <w:r w:rsidRPr="003C0854">
        <w:rPr>
          <w:rFonts w:ascii="Times New Roman" w:eastAsia="Times New Roman" w:hAnsi="Times New Roman" w:cs="Times New Roman"/>
          <w:sz w:val="24"/>
          <w:szCs w:val="24"/>
        </w:rPr>
        <w:t xml:space="preserve">attached to it. Information whose danger to disclose is low will have a note indicating </w:t>
      </w:r>
      <w:r w:rsidRPr="003C0854">
        <w:rPr>
          <w:rFonts w:ascii="Times New Roman" w:eastAsia="Times New Roman" w:hAnsi="Times New Roman" w:cs="Times New Roman"/>
          <w:b/>
          <w:sz w:val="24"/>
          <w:szCs w:val="24"/>
        </w:rPr>
        <w:t xml:space="preserve">15% dangerous. </w:t>
      </w:r>
    </w:p>
    <w:p w14:paraId="6CD10625" w14:textId="77777777" w:rsidR="00F62D88" w:rsidRPr="003C0854" w:rsidRDefault="00F62D88" w:rsidP="00F62D88">
      <w:pPr>
        <w:tabs>
          <w:tab w:val="left" w:pos="560"/>
          <w:tab w:val="left" w:pos="1120"/>
        </w:tabs>
        <w:autoSpaceDE/>
        <w:autoSpaceDN/>
        <w:adjustRightInd/>
        <w:spacing w:line="360" w:lineRule="auto"/>
        <w:jc w:val="both"/>
        <w:rPr>
          <w:rFonts w:ascii="Times New Roman" w:eastAsia="Times New Roman" w:hAnsi="Times New Roman" w:cs="Times New Roman"/>
          <w:b/>
          <w:sz w:val="24"/>
          <w:szCs w:val="24"/>
        </w:rPr>
      </w:pPr>
    </w:p>
    <w:p w14:paraId="29E5BCDE" w14:textId="77777777" w:rsidR="00F62D88" w:rsidRPr="003C0854" w:rsidRDefault="00F62D88" w:rsidP="00F62D88">
      <w:pPr>
        <w:tabs>
          <w:tab w:val="left" w:pos="560"/>
          <w:tab w:val="left" w:pos="1120"/>
        </w:tabs>
        <w:autoSpaceDE/>
        <w:autoSpaceDN/>
        <w:adjustRightInd/>
        <w:spacing w:line="360" w:lineRule="auto"/>
        <w:jc w:val="both"/>
        <w:rPr>
          <w:rFonts w:ascii="Times New Roman" w:eastAsia="Times New Roman" w:hAnsi="Times New Roman" w:cs="Times New Roman"/>
          <w:i/>
          <w:sz w:val="24"/>
          <w:szCs w:val="24"/>
        </w:rPr>
      </w:pPr>
      <w:r w:rsidRPr="003C0854">
        <w:rPr>
          <w:rFonts w:ascii="Times New Roman" w:eastAsia="Times New Roman" w:hAnsi="Times New Roman" w:cs="Times New Roman"/>
          <w:i/>
          <w:sz w:val="24"/>
          <w:szCs w:val="24"/>
        </w:rPr>
        <w:t>The level of benefit and danger of disclosing each information will be marked next to the information, as in the example below.</w:t>
      </w:r>
    </w:p>
    <w:p w14:paraId="6D8B5B0D" w14:textId="77777777" w:rsidR="00F62D88" w:rsidRPr="003C0854" w:rsidRDefault="00F62D88" w:rsidP="00F62D88">
      <w:pPr>
        <w:tabs>
          <w:tab w:val="left" w:pos="560"/>
          <w:tab w:val="left" w:pos="1120"/>
        </w:tabs>
        <w:autoSpaceDE/>
        <w:autoSpaceDN/>
        <w:adjustRightInd/>
        <w:spacing w:line="360" w:lineRule="auto"/>
        <w:jc w:val="both"/>
        <w:rPr>
          <w:rFonts w:ascii="Times New Roman" w:eastAsia="Times New Roman" w:hAnsi="Times New Roman" w:cs="Times New Roman"/>
          <w:sz w:val="24"/>
          <w:szCs w:val="24"/>
        </w:rPr>
      </w:pPr>
      <w:r w:rsidRPr="003C0854">
        <w:rPr>
          <w:rFonts w:ascii="Times New Roman" w:eastAsia="Times New Roman" w:hAnsi="Times New Roman" w:cs="Times New Roman"/>
          <w:sz w:val="24"/>
          <w:szCs w:val="24"/>
          <w:highlight w:val="green"/>
        </w:rPr>
        <w:t>There are 10 SK14 gangsters [15% beneficial, 15% dangerous]</w:t>
      </w:r>
    </w:p>
    <w:p w14:paraId="1630E9BA" w14:textId="77777777" w:rsidR="00F62D88" w:rsidRPr="003C0854" w:rsidRDefault="00F62D88" w:rsidP="00F62D88">
      <w:pPr>
        <w:tabs>
          <w:tab w:val="left" w:pos="560"/>
          <w:tab w:val="left" w:pos="1120"/>
        </w:tabs>
        <w:autoSpaceDE/>
        <w:autoSpaceDN/>
        <w:adjustRightInd/>
        <w:spacing w:line="360" w:lineRule="auto"/>
        <w:jc w:val="both"/>
        <w:rPr>
          <w:rFonts w:ascii="Times New Roman" w:eastAsia="Times New Roman" w:hAnsi="Times New Roman" w:cs="Times New Roman"/>
          <w:b/>
          <w:sz w:val="24"/>
          <w:szCs w:val="24"/>
        </w:rPr>
      </w:pPr>
    </w:p>
    <w:p w14:paraId="6D833C8A" w14:textId="77777777" w:rsidR="00F62D88" w:rsidRPr="003C0854" w:rsidRDefault="00F62D88" w:rsidP="00F62D88">
      <w:pPr>
        <w:tabs>
          <w:tab w:val="left" w:pos="1440"/>
          <w:tab w:val="left" w:pos="2160"/>
          <w:tab w:val="left" w:pos="2880"/>
        </w:tabs>
        <w:autoSpaceDE/>
        <w:autoSpaceDN/>
        <w:adjustRightInd/>
        <w:spacing w:line="360" w:lineRule="auto"/>
        <w:jc w:val="both"/>
        <w:rPr>
          <w:rFonts w:ascii="Times New Roman" w:eastAsia="Times New Roman" w:hAnsi="Times New Roman" w:cs="Times New Roman"/>
          <w:sz w:val="24"/>
          <w:szCs w:val="24"/>
        </w:rPr>
      </w:pPr>
      <w:r w:rsidRPr="003C0854">
        <w:rPr>
          <w:rFonts w:ascii="Times New Roman" w:eastAsia="Times New Roman" w:hAnsi="Times New Roman" w:cs="Times New Roman"/>
          <w:sz w:val="24"/>
          <w:szCs w:val="24"/>
        </w:rPr>
        <w:t xml:space="preserve">You do not know what will happen if you stay silent: you may gain or lose points. So, always choose what you are TRULY willing to disclose based on the specific events of each scenario. When you are ready click the next button to continue: </w:t>
      </w:r>
      <w:r w:rsidRPr="003C0854">
        <w:rPr>
          <w:rFonts w:ascii="Times New Roman" w:eastAsia="Times New Roman" w:hAnsi="Times New Roman" w:cs="Times New Roman"/>
          <w:sz w:val="24"/>
          <w:szCs w:val="24"/>
          <w:highlight w:val="yellow"/>
        </w:rPr>
        <w:t>&lt;Page break&gt;</w:t>
      </w:r>
    </w:p>
    <w:p w14:paraId="5EB66E45" w14:textId="77777777" w:rsidR="00F62D88" w:rsidRPr="003C0854" w:rsidRDefault="00F62D88" w:rsidP="00F62D88">
      <w:pPr>
        <w:widowControl/>
        <w:autoSpaceDE/>
        <w:autoSpaceDN/>
        <w:adjustRightInd/>
        <w:jc w:val="both"/>
        <w:rPr>
          <w:rFonts w:ascii="Times New Roman" w:hAnsi="Times New Roman" w:cs="Times New Roman"/>
          <w:sz w:val="24"/>
          <w:szCs w:val="24"/>
        </w:rPr>
      </w:pPr>
    </w:p>
    <w:p w14:paraId="17B13BBD" w14:textId="77777777" w:rsidR="00F62D88" w:rsidRPr="003C0854" w:rsidRDefault="00F62D88" w:rsidP="00F62D88">
      <w:pPr>
        <w:widowControl/>
        <w:autoSpaceDE/>
        <w:autoSpaceDN/>
        <w:adjustRightInd/>
        <w:jc w:val="both"/>
        <w:rPr>
          <w:rFonts w:ascii="Times New Roman" w:hAnsi="Times New Roman" w:cs="Times New Roman"/>
          <w:b/>
          <w:bCs/>
          <w:sz w:val="24"/>
          <w:szCs w:val="24"/>
          <w:u w:val="single"/>
        </w:rPr>
      </w:pPr>
      <w:r w:rsidRPr="003C0854">
        <w:rPr>
          <w:rFonts w:ascii="Times New Roman" w:hAnsi="Times New Roman" w:cs="Times New Roman"/>
          <w:b/>
          <w:bCs/>
          <w:sz w:val="24"/>
          <w:szCs w:val="24"/>
          <w:u w:val="single"/>
        </w:rPr>
        <w:t>Appendix 4: Scenarios</w:t>
      </w:r>
    </w:p>
    <w:p w14:paraId="054D8001" w14:textId="77777777" w:rsidR="00F62D88" w:rsidRPr="003C0854" w:rsidRDefault="00F62D88" w:rsidP="00F62D88">
      <w:pPr>
        <w:widowControl/>
        <w:autoSpaceDE/>
        <w:autoSpaceDN/>
        <w:adjustRightInd/>
        <w:jc w:val="both"/>
        <w:rPr>
          <w:rFonts w:ascii="Times New Roman" w:hAnsi="Times New Roman" w:cs="Times New Roman"/>
          <w:b/>
          <w:bCs/>
          <w:sz w:val="24"/>
          <w:szCs w:val="24"/>
          <w:u w:val="single"/>
        </w:rPr>
      </w:pPr>
    </w:p>
    <w:p w14:paraId="09345EA3" w14:textId="77777777" w:rsidR="00F62D88" w:rsidRPr="003C0854" w:rsidRDefault="00F62D88" w:rsidP="00F62D88">
      <w:pPr>
        <w:widowControl/>
        <w:autoSpaceDE/>
        <w:autoSpaceDN/>
        <w:adjustRightInd/>
        <w:jc w:val="both"/>
        <w:rPr>
          <w:rFonts w:ascii="Times New Roman" w:hAnsi="Times New Roman" w:cs="Times New Roman"/>
          <w:bCs/>
          <w:i/>
          <w:sz w:val="24"/>
          <w:szCs w:val="24"/>
        </w:rPr>
      </w:pPr>
      <w:r w:rsidRPr="003C0854">
        <w:rPr>
          <w:rFonts w:ascii="Times New Roman" w:hAnsi="Times New Roman" w:cs="Times New Roman"/>
          <w:bCs/>
          <w:i/>
          <w:sz w:val="24"/>
          <w:szCs w:val="24"/>
        </w:rPr>
        <w:t>Note to reviewers: the additional labels here are to facilitate the review process. The main study will note include explicit labels of the information-types.</w:t>
      </w:r>
    </w:p>
    <w:p w14:paraId="391F5680" w14:textId="77777777" w:rsidR="00F62D88" w:rsidRPr="003C0854" w:rsidRDefault="00F62D88" w:rsidP="00F62D88">
      <w:pPr>
        <w:widowControl/>
        <w:autoSpaceDE/>
        <w:autoSpaceDN/>
        <w:adjustRightInd/>
        <w:spacing w:line="360" w:lineRule="auto"/>
        <w:jc w:val="both"/>
        <w:rPr>
          <w:rFonts w:ascii="Times New Roman" w:eastAsia="Times New Roman" w:hAnsi="Times New Roman" w:cs="Times New Roman"/>
          <w:b/>
          <w:i/>
          <w:sz w:val="24"/>
          <w:szCs w:val="24"/>
        </w:rPr>
      </w:pPr>
    </w:p>
    <w:p w14:paraId="02464AB0" w14:textId="77777777" w:rsidR="00F62D88" w:rsidRPr="003C0854" w:rsidRDefault="00F62D88" w:rsidP="00F62D88">
      <w:pPr>
        <w:tabs>
          <w:tab w:val="left" w:pos="1440"/>
          <w:tab w:val="left" w:pos="2160"/>
          <w:tab w:val="left" w:pos="2880"/>
        </w:tabs>
        <w:autoSpaceDE/>
        <w:autoSpaceDN/>
        <w:adjustRightInd/>
        <w:spacing w:line="360" w:lineRule="auto"/>
        <w:jc w:val="both"/>
        <w:rPr>
          <w:rFonts w:ascii="Times New Roman" w:eastAsia="Times New Roman" w:hAnsi="Times New Roman" w:cs="Times New Roman"/>
          <w:b/>
          <w:bCs/>
          <w:sz w:val="24"/>
          <w:szCs w:val="24"/>
        </w:rPr>
      </w:pPr>
      <w:r w:rsidRPr="003C0854">
        <w:rPr>
          <w:rFonts w:ascii="Times New Roman" w:eastAsia="Times New Roman" w:hAnsi="Times New Roman" w:cs="Times New Roman"/>
          <w:b/>
          <w:bCs/>
          <w:sz w:val="24"/>
          <w:szCs w:val="24"/>
        </w:rPr>
        <w:t>Scenario 1</w:t>
      </w:r>
    </w:p>
    <w:p w14:paraId="5DAC01C6" w14:textId="77777777" w:rsidR="00F62D88" w:rsidRPr="003C0854" w:rsidRDefault="00F62D88" w:rsidP="00F62D88">
      <w:pPr>
        <w:tabs>
          <w:tab w:val="left" w:pos="1440"/>
          <w:tab w:val="left" w:pos="2160"/>
          <w:tab w:val="left" w:pos="2880"/>
        </w:tabs>
        <w:autoSpaceDE/>
        <w:autoSpaceDN/>
        <w:adjustRightInd/>
        <w:spacing w:line="360" w:lineRule="auto"/>
        <w:jc w:val="both"/>
        <w:rPr>
          <w:rFonts w:ascii="Times New Roman" w:eastAsia="Times New Roman" w:hAnsi="Times New Roman" w:cs="Times New Roman"/>
          <w:sz w:val="24"/>
          <w:szCs w:val="24"/>
        </w:rPr>
      </w:pPr>
      <w:r w:rsidRPr="003C0854">
        <w:rPr>
          <w:rFonts w:ascii="Times New Roman" w:eastAsia="Times New Roman" w:hAnsi="Times New Roman" w:cs="Times New Roman"/>
          <w:b/>
          <w:bCs/>
          <w:i/>
          <w:iCs/>
          <w:sz w:val="24"/>
          <w:szCs w:val="24"/>
        </w:rPr>
        <w:t xml:space="preserve">[Low-Stakes] </w:t>
      </w:r>
      <w:r w:rsidRPr="003C0854">
        <w:rPr>
          <w:rFonts w:ascii="Times New Roman" w:eastAsia="Times New Roman" w:hAnsi="Times New Roman" w:cs="Times New Roman"/>
          <w:sz w:val="24"/>
          <w:szCs w:val="24"/>
        </w:rPr>
        <w:t xml:space="preserve">One morning you decided to come to work earlier than usual for some cleaning. You arrived at approximately 08.00, no one saw you come in. While cleaning, you noticed that the SK14 gangsters arrived in a different vehicle – a black SUV rather than their usual minivan. As you paid more attention, you saw that there were seven (7) of them. Three (3) men and four (4) women. They were all dressed in outdoor sportswear, so they looked like anyone else who uses the park. </w:t>
      </w:r>
    </w:p>
    <w:p w14:paraId="2ACCFFD8" w14:textId="77777777" w:rsidR="00F62D88" w:rsidRPr="003C0854" w:rsidRDefault="00F62D88" w:rsidP="00F62D88">
      <w:pPr>
        <w:widowControl/>
        <w:autoSpaceDE/>
        <w:autoSpaceDN/>
        <w:adjustRightInd/>
        <w:jc w:val="both"/>
        <w:rPr>
          <w:rFonts w:ascii="Times New Roman" w:hAnsi="Times New Roman" w:cs="Times New Roman"/>
          <w:sz w:val="24"/>
          <w:szCs w:val="24"/>
        </w:rPr>
      </w:pPr>
    </w:p>
    <w:p w14:paraId="157FD611" w14:textId="77777777" w:rsidR="00F62D88" w:rsidRPr="003C0854" w:rsidRDefault="00F62D88" w:rsidP="00F62D88">
      <w:pPr>
        <w:widowControl/>
        <w:autoSpaceDE/>
        <w:autoSpaceDN/>
        <w:adjustRightInd/>
        <w:spacing w:line="360" w:lineRule="auto"/>
        <w:jc w:val="both"/>
        <w:rPr>
          <w:rFonts w:ascii="Times New Roman" w:hAnsi="Times New Roman" w:cs="Times New Roman"/>
          <w:sz w:val="24"/>
          <w:szCs w:val="24"/>
        </w:rPr>
      </w:pPr>
      <w:r w:rsidRPr="003C0854">
        <w:rPr>
          <w:rFonts w:ascii="Times New Roman" w:eastAsia="Times New Roman" w:hAnsi="Times New Roman" w:cs="Times New Roman"/>
          <w:b/>
          <w:bCs/>
          <w:i/>
          <w:iCs/>
          <w:sz w:val="24"/>
          <w:szCs w:val="24"/>
        </w:rPr>
        <w:t xml:space="preserve">[Unguarded] </w:t>
      </w:r>
      <w:r w:rsidRPr="003C0854">
        <w:rPr>
          <w:rFonts w:ascii="Times New Roman" w:hAnsi="Times New Roman" w:cs="Times New Roman"/>
          <w:sz w:val="24"/>
          <w:szCs w:val="24"/>
        </w:rPr>
        <w:t xml:space="preserve">Later that morning, around 08.45, you saw that the gangsters were arguing. They still had not noticed you were in the café. Even though you did not hear so clearly, it seemed that they were arguing about selling a high dose of drugs to </w:t>
      </w:r>
      <w:proofErr w:type="spellStart"/>
      <w:r w:rsidRPr="003C0854">
        <w:rPr>
          <w:rFonts w:ascii="Times New Roman" w:hAnsi="Times New Roman" w:cs="Times New Roman"/>
          <w:sz w:val="24"/>
          <w:szCs w:val="24"/>
        </w:rPr>
        <w:t>Alvi’s</w:t>
      </w:r>
      <w:proofErr w:type="spellEnd"/>
      <w:r w:rsidRPr="003C0854">
        <w:rPr>
          <w:rFonts w:ascii="Times New Roman" w:hAnsi="Times New Roman" w:cs="Times New Roman"/>
          <w:sz w:val="24"/>
          <w:szCs w:val="24"/>
        </w:rPr>
        <w:t xml:space="preserve"> nephew. The gangsters are now worried that the victim’s overdose will draw attention from the police. They are thinking of a new location for the drug sales and possibly selling during early mornings only.</w:t>
      </w:r>
    </w:p>
    <w:p w14:paraId="6444006C" w14:textId="77777777" w:rsidR="00F62D88" w:rsidRPr="003C0854" w:rsidRDefault="00F62D88" w:rsidP="00F62D88">
      <w:pPr>
        <w:widowControl/>
        <w:autoSpaceDE/>
        <w:autoSpaceDN/>
        <w:adjustRightInd/>
        <w:spacing w:line="360" w:lineRule="auto"/>
        <w:jc w:val="both"/>
        <w:rPr>
          <w:rFonts w:ascii="Times New Roman" w:hAnsi="Times New Roman" w:cs="Times New Roman"/>
          <w:sz w:val="24"/>
          <w:szCs w:val="24"/>
        </w:rPr>
      </w:pPr>
    </w:p>
    <w:p w14:paraId="1FD11C8F" w14:textId="77777777" w:rsidR="00F62D88" w:rsidRPr="003C0854" w:rsidRDefault="00F62D88" w:rsidP="00F62D88">
      <w:pPr>
        <w:widowControl/>
        <w:autoSpaceDE/>
        <w:autoSpaceDN/>
        <w:adjustRightInd/>
        <w:spacing w:line="360" w:lineRule="auto"/>
        <w:jc w:val="both"/>
        <w:rPr>
          <w:rFonts w:ascii="Times New Roman" w:hAnsi="Times New Roman" w:cs="Times New Roman"/>
          <w:sz w:val="24"/>
          <w:szCs w:val="24"/>
        </w:rPr>
      </w:pPr>
      <w:r w:rsidRPr="003C0854">
        <w:rPr>
          <w:rFonts w:ascii="Times New Roman" w:eastAsia="Times New Roman" w:hAnsi="Times New Roman" w:cs="Times New Roman"/>
          <w:b/>
          <w:bCs/>
          <w:i/>
          <w:iCs/>
          <w:sz w:val="24"/>
          <w:szCs w:val="24"/>
        </w:rPr>
        <w:lastRenderedPageBreak/>
        <w:t xml:space="preserve">[High-Stakes] </w:t>
      </w:r>
      <w:r w:rsidRPr="003C0854">
        <w:rPr>
          <w:rFonts w:ascii="Times New Roman" w:hAnsi="Times New Roman" w:cs="Times New Roman"/>
          <w:sz w:val="24"/>
          <w:szCs w:val="24"/>
        </w:rPr>
        <w:t xml:space="preserve">You had a long lunch break since you came to work early. So, you decided to go for a quick jog through the woods. Just before entering the wooded area, you got distracted and looked away from the path for a brief second. You bumped rather hard into a woman. Both of you were quite shocked by the event, and you paused to get a good look at each other. She was probably in her late twenties, about 165cm tall, and had purple-dyed hair. She fell when you bumped into her, and she dropped a plastic bag spilling the contents. You noticed immediately that the contents were drugs, so you know she must be one of the SK14 gangsters. The drugs were packaged in paper pouches of about 8cm × 8cm. The pouches had a drawing of a horse and the number 160 under the horse. </w:t>
      </w:r>
    </w:p>
    <w:p w14:paraId="34414DF3" w14:textId="77777777" w:rsidR="00F62D88" w:rsidRPr="003C0854" w:rsidRDefault="00F62D88" w:rsidP="00F62D88">
      <w:pPr>
        <w:widowControl/>
        <w:autoSpaceDE/>
        <w:autoSpaceDN/>
        <w:adjustRightInd/>
        <w:spacing w:line="360" w:lineRule="auto"/>
        <w:jc w:val="both"/>
        <w:rPr>
          <w:rFonts w:ascii="Times New Roman" w:hAnsi="Times New Roman" w:cs="Times New Roman"/>
          <w:sz w:val="24"/>
          <w:szCs w:val="24"/>
        </w:rPr>
      </w:pPr>
    </w:p>
    <w:p w14:paraId="48583F5D" w14:textId="77777777" w:rsidR="00F62D88" w:rsidRPr="003C0854" w:rsidRDefault="00F62D88" w:rsidP="00F62D88">
      <w:pPr>
        <w:widowControl/>
        <w:autoSpaceDE/>
        <w:autoSpaceDN/>
        <w:adjustRightInd/>
        <w:spacing w:line="360" w:lineRule="auto"/>
        <w:jc w:val="both"/>
        <w:rPr>
          <w:rFonts w:ascii="Times New Roman" w:hAnsi="Times New Roman" w:cs="Times New Roman"/>
          <w:sz w:val="24"/>
          <w:szCs w:val="24"/>
        </w:rPr>
      </w:pPr>
      <w:r w:rsidRPr="003C0854">
        <w:rPr>
          <w:rFonts w:ascii="Times New Roman" w:eastAsia="Times New Roman" w:hAnsi="Times New Roman" w:cs="Times New Roman"/>
          <w:b/>
          <w:bCs/>
          <w:i/>
          <w:iCs/>
          <w:sz w:val="24"/>
          <w:szCs w:val="24"/>
        </w:rPr>
        <w:t xml:space="preserve">[Guarded] </w:t>
      </w:r>
      <w:r w:rsidRPr="003C0854">
        <w:rPr>
          <w:rFonts w:ascii="Times New Roman" w:hAnsi="Times New Roman" w:cs="Times New Roman"/>
          <w:sz w:val="24"/>
          <w:szCs w:val="24"/>
        </w:rPr>
        <w:t xml:space="preserve">Just before closing time, one of the new SK14 members came into the café to buy some coffee. You know he is new because, typically, SK14 members stay away from stores in the area. The gangsters do not like their identities to be known – And they can be quite dangerous when it comes to protecting their identity. During the time the gangster placed the order, there was no milk at the counter. So, you asked your colleague to get some milk from the fridge in the back. While you were waiting, you got a good look at his face and stature. And you could tell he was observing you as well. You can guess that he is about 190cm tall. His hair was dark with grey streaks. He had green eyes, and a scar on his left jaw. The name on the card he used to pay for his drink was Kari </w:t>
      </w:r>
      <w:proofErr w:type="spellStart"/>
      <w:r w:rsidRPr="003C0854">
        <w:rPr>
          <w:rFonts w:ascii="Times New Roman" w:hAnsi="Times New Roman" w:cs="Times New Roman"/>
          <w:sz w:val="24"/>
          <w:szCs w:val="24"/>
        </w:rPr>
        <w:t>Jupo</w:t>
      </w:r>
      <w:proofErr w:type="spellEnd"/>
      <w:r w:rsidRPr="003C0854">
        <w:rPr>
          <w:rFonts w:ascii="Times New Roman" w:hAnsi="Times New Roman" w:cs="Times New Roman"/>
          <w:sz w:val="24"/>
          <w:szCs w:val="24"/>
        </w:rPr>
        <w:t xml:space="preserve">. </w:t>
      </w:r>
    </w:p>
    <w:p w14:paraId="7C83B5B0" w14:textId="77777777" w:rsidR="00F62D88" w:rsidRPr="003C0854" w:rsidRDefault="00F62D88" w:rsidP="00F62D88">
      <w:pPr>
        <w:widowControl/>
        <w:autoSpaceDE/>
        <w:autoSpaceDN/>
        <w:adjustRightInd/>
        <w:spacing w:line="360" w:lineRule="auto"/>
        <w:jc w:val="both"/>
        <w:rPr>
          <w:rFonts w:ascii="Times New Roman" w:hAnsi="Times New Roman" w:cs="Times New Roman"/>
          <w:sz w:val="24"/>
          <w:szCs w:val="24"/>
        </w:rPr>
      </w:pPr>
    </w:p>
    <w:p w14:paraId="63DE1826" w14:textId="77777777" w:rsidR="00F62D88" w:rsidRPr="003C0854" w:rsidRDefault="00F62D88" w:rsidP="00F62D88">
      <w:pPr>
        <w:widowControl/>
        <w:autoSpaceDE/>
        <w:autoSpaceDN/>
        <w:adjustRightInd/>
        <w:spacing w:line="360" w:lineRule="auto"/>
        <w:jc w:val="both"/>
        <w:rPr>
          <w:rFonts w:ascii="Times New Roman" w:hAnsi="Times New Roman" w:cs="Times New Roman"/>
          <w:b/>
          <w:bCs/>
          <w:sz w:val="24"/>
          <w:szCs w:val="24"/>
        </w:rPr>
      </w:pPr>
      <w:r w:rsidRPr="003C0854">
        <w:rPr>
          <w:rFonts w:ascii="Times New Roman" w:hAnsi="Times New Roman" w:cs="Times New Roman"/>
          <w:b/>
          <w:bCs/>
          <w:sz w:val="24"/>
          <w:szCs w:val="24"/>
        </w:rPr>
        <w:t>Information units (Scenario 1)</w:t>
      </w:r>
    </w:p>
    <w:p w14:paraId="5A514358" w14:textId="77777777" w:rsidR="00F62D88" w:rsidRPr="003C0854" w:rsidRDefault="00F62D88" w:rsidP="00F62D88">
      <w:pPr>
        <w:widowControl/>
        <w:autoSpaceDE/>
        <w:autoSpaceDN/>
        <w:adjustRightInd/>
        <w:spacing w:line="360" w:lineRule="auto"/>
        <w:jc w:val="both"/>
        <w:rPr>
          <w:rFonts w:ascii="Times New Roman" w:hAnsi="Times New Roman" w:cs="Times New Roman"/>
          <w:i/>
          <w:iCs/>
          <w:sz w:val="24"/>
          <w:szCs w:val="24"/>
        </w:rPr>
      </w:pPr>
      <w:r w:rsidRPr="003C0854">
        <w:rPr>
          <w:rFonts w:ascii="Times New Roman" w:hAnsi="Times New Roman" w:cs="Times New Roman"/>
          <w:sz w:val="24"/>
          <w:szCs w:val="24"/>
        </w:rPr>
        <w:t>*</w:t>
      </w:r>
      <w:r w:rsidRPr="003C0854">
        <w:rPr>
          <w:rFonts w:ascii="Times New Roman" w:hAnsi="Times New Roman" w:cs="Times New Roman"/>
          <w:i/>
          <w:iCs/>
          <w:sz w:val="24"/>
          <w:szCs w:val="24"/>
        </w:rPr>
        <w:t xml:space="preserve">Note that the information units will be mixed and presented in random order. </w:t>
      </w:r>
    </w:p>
    <w:p w14:paraId="7A916321" w14:textId="77777777" w:rsidR="00F62D88" w:rsidRPr="003C0854" w:rsidRDefault="00F62D88" w:rsidP="00F62D88">
      <w:pPr>
        <w:widowControl/>
        <w:autoSpaceDE/>
        <w:autoSpaceDN/>
        <w:adjustRightInd/>
        <w:spacing w:line="360" w:lineRule="auto"/>
        <w:jc w:val="both"/>
        <w:rPr>
          <w:rFonts w:ascii="Times New Roman" w:hAnsi="Times New Roman" w:cs="Times New Roman"/>
          <w:b/>
          <w:bCs/>
          <w:i/>
          <w:iCs/>
          <w:sz w:val="24"/>
          <w:szCs w:val="24"/>
        </w:rPr>
      </w:pPr>
      <w:r w:rsidRPr="003C0854">
        <w:rPr>
          <w:rFonts w:ascii="Times New Roman" w:hAnsi="Times New Roman" w:cs="Times New Roman"/>
          <w:b/>
          <w:bCs/>
          <w:i/>
          <w:iCs/>
          <w:sz w:val="24"/>
          <w:szCs w:val="24"/>
        </w:rPr>
        <w:t>Low-Stakes</w:t>
      </w:r>
    </w:p>
    <w:p w14:paraId="3694D2DD" w14:textId="77777777" w:rsidR="00F62D88" w:rsidRPr="003C0854" w:rsidRDefault="00F62D88" w:rsidP="00F62D88">
      <w:pPr>
        <w:widowControl/>
        <w:numPr>
          <w:ilvl w:val="0"/>
          <w:numId w:val="13"/>
        </w:numPr>
        <w:autoSpaceDE/>
        <w:autoSpaceDN/>
        <w:adjustRightInd/>
        <w:spacing w:line="360" w:lineRule="auto"/>
        <w:contextualSpacing/>
        <w:jc w:val="both"/>
        <w:rPr>
          <w:rFonts w:ascii="Times New Roman" w:hAnsi="Times New Roman" w:cs="Times New Roman"/>
          <w:sz w:val="24"/>
          <w:szCs w:val="24"/>
        </w:rPr>
      </w:pPr>
      <w:r w:rsidRPr="003C0854">
        <w:rPr>
          <w:rFonts w:ascii="Times New Roman" w:hAnsi="Times New Roman" w:cs="Times New Roman"/>
          <w:sz w:val="24"/>
          <w:szCs w:val="24"/>
        </w:rPr>
        <w:t>There were SK14 gangsters in the park around 08.00.</w:t>
      </w:r>
    </w:p>
    <w:p w14:paraId="066A3517" w14:textId="77777777" w:rsidR="00F62D88" w:rsidRPr="003C0854" w:rsidRDefault="00F62D88" w:rsidP="00F62D88">
      <w:pPr>
        <w:widowControl/>
        <w:numPr>
          <w:ilvl w:val="0"/>
          <w:numId w:val="13"/>
        </w:numPr>
        <w:autoSpaceDE/>
        <w:autoSpaceDN/>
        <w:adjustRightInd/>
        <w:spacing w:line="360" w:lineRule="auto"/>
        <w:contextualSpacing/>
        <w:jc w:val="both"/>
        <w:rPr>
          <w:rFonts w:ascii="Times New Roman" w:hAnsi="Times New Roman" w:cs="Times New Roman"/>
          <w:sz w:val="24"/>
          <w:szCs w:val="24"/>
        </w:rPr>
      </w:pPr>
      <w:r w:rsidRPr="003C0854">
        <w:rPr>
          <w:rFonts w:ascii="Times New Roman" w:hAnsi="Times New Roman" w:cs="Times New Roman"/>
          <w:sz w:val="24"/>
          <w:szCs w:val="24"/>
        </w:rPr>
        <w:t>There were four (4) SK14 gangsters, in the park, who were women.</w:t>
      </w:r>
    </w:p>
    <w:p w14:paraId="33836DCD" w14:textId="77777777" w:rsidR="00F62D88" w:rsidRPr="003C0854" w:rsidRDefault="00F62D88" w:rsidP="00F62D88">
      <w:pPr>
        <w:widowControl/>
        <w:numPr>
          <w:ilvl w:val="0"/>
          <w:numId w:val="13"/>
        </w:numPr>
        <w:autoSpaceDE/>
        <w:autoSpaceDN/>
        <w:adjustRightInd/>
        <w:spacing w:line="360" w:lineRule="auto"/>
        <w:contextualSpacing/>
        <w:jc w:val="both"/>
        <w:rPr>
          <w:rFonts w:ascii="Times New Roman" w:hAnsi="Times New Roman" w:cs="Times New Roman"/>
          <w:sz w:val="24"/>
          <w:szCs w:val="24"/>
        </w:rPr>
      </w:pPr>
      <w:r w:rsidRPr="003C0854">
        <w:rPr>
          <w:rFonts w:ascii="Times New Roman" w:hAnsi="Times New Roman" w:cs="Times New Roman"/>
          <w:sz w:val="24"/>
          <w:szCs w:val="24"/>
        </w:rPr>
        <w:t>There were three (3) SK14 gangsters, in the park, who were men.</w:t>
      </w:r>
    </w:p>
    <w:p w14:paraId="54181F06" w14:textId="77777777" w:rsidR="00F62D88" w:rsidRPr="003C0854" w:rsidRDefault="00F62D88" w:rsidP="00F62D88">
      <w:pPr>
        <w:widowControl/>
        <w:numPr>
          <w:ilvl w:val="0"/>
          <w:numId w:val="13"/>
        </w:numPr>
        <w:autoSpaceDE/>
        <w:autoSpaceDN/>
        <w:adjustRightInd/>
        <w:spacing w:line="360" w:lineRule="auto"/>
        <w:contextualSpacing/>
        <w:jc w:val="both"/>
        <w:rPr>
          <w:rFonts w:ascii="Times New Roman" w:hAnsi="Times New Roman" w:cs="Times New Roman"/>
          <w:sz w:val="24"/>
          <w:szCs w:val="24"/>
        </w:rPr>
      </w:pPr>
      <w:r w:rsidRPr="003C0854">
        <w:rPr>
          <w:rFonts w:ascii="Times New Roman" w:hAnsi="Times New Roman" w:cs="Times New Roman"/>
          <w:sz w:val="24"/>
          <w:szCs w:val="24"/>
        </w:rPr>
        <w:t>The gangsters seemed to have changed their vehicle from a minivan to a black SUV.</w:t>
      </w:r>
    </w:p>
    <w:p w14:paraId="3C6B02F2" w14:textId="77777777" w:rsidR="00F62D88" w:rsidRPr="003C0854" w:rsidRDefault="00F62D88" w:rsidP="00F62D88">
      <w:pPr>
        <w:widowControl/>
        <w:autoSpaceDE/>
        <w:autoSpaceDN/>
        <w:adjustRightInd/>
        <w:spacing w:line="360" w:lineRule="auto"/>
        <w:jc w:val="both"/>
        <w:rPr>
          <w:rFonts w:ascii="Times New Roman" w:hAnsi="Times New Roman" w:cs="Times New Roman"/>
          <w:b/>
          <w:bCs/>
          <w:i/>
          <w:iCs/>
          <w:sz w:val="24"/>
          <w:szCs w:val="24"/>
        </w:rPr>
      </w:pPr>
      <w:r w:rsidRPr="003C0854">
        <w:rPr>
          <w:rFonts w:ascii="Times New Roman" w:hAnsi="Times New Roman" w:cs="Times New Roman"/>
          <w:b/>
          <w:bCs/>
          <w:i/>
          <w:iCs/>
          <w:sz w:val="24"/>
          <w:szCs w:val="24"/>
        </w:rPr>
        <w:t>Unguarded</w:t>
      </w:r>
    </w:p>
    <w:p w14:paraId="705CC89D" w14:textId="77777777" w:rsidR="00F62D88" w:rsidRPr="003C0854" w:rsidRDefault="00F62D88" w:rsidP="00F62D88">
      <w:pPr>
        <w:widowControl/>
        <w:numPr>
          <w:ilvl w:val="0"/>
          <w:numId w:val="14"/>
        </w:numPr>
        <w:autoSpaceDE/>
        <w:autoSpaceDN/>
        <w:adjustRightInd/>
        <w:spacing w:line="360" w:lineRule="auto"/>
        <w:contextualSpacing/>
        <w:jc w:val="both"/>
        <w:rPr>
          <w:rFonts w:ascii="Times New Roman" w:hAnsi="Times New Roman" w:cs="Times New Roman"/>
          <w:sz w:val="24"/>
          <w:szCs w:val="24"/>
        </w:rPr>
      </w:pPr>
      <w:r w:rsidRPr="003C0854">
        <w:rPr>
          <w:rFonts w:ascii="Times New Roman" w:hAnsi="Times New Roman" w:cs="Times New Roman"/>
          <w:sz w:val="24"/>
          <w:szCs w:val="24"/>
        </w:rPr>
        <w:t>An argument occurred between some SK14 gangsters around 08.45.</w:t>
      </w:r>
    </w:p>
    <w:p w14:paraId="328932E9" w14:textId="77777777" w:rsidR="00F62D88" w:rsidRPr="003C0854" w:rsidRDefault="00F62D88" w:rsidP="00F62D88">
      <w:pPr>
        <w:widowControl/>
        <w:numPr>
          <w:ilvl w:val="0"/>
          <w:numId w:val="14"/>
        </w:numPr>
        <w:autoSpaceDE/>
        <w:autoSpaceDN/>
        <w:adjustRightInd/>
        <w:spacing w:line="360" w:lineRule="auto"/>
        <w:contextualSpacing/>
        <w:jc w:val="both"/>
        <w:rPr>
          <w:rFonts w:ascii="Times New Roman" w:hAnsi="Times New Roman" w:cs="Times New Roman"/>
          <w:sz w:val="24"/>
          <w:szCs w:val="24"/>
        </w:rPr>
      </w:pPr>
      <w:r w:rsidRPr="003C0854">
        <w:rPr>
          <w:rFonts w:ascii="Times New Roman" w:hAnsi="Times New Roman" w:cs="Times New Roman"/>
          <w:sz w:val="24"/>
          <w:szCs w:val="24"/>
        </w:rPr>
        <w:t xml:space="preserve">The gangsters argued about selling a high dose of drugs to </w:t>
      </w:r>
      <w:proofErr w:type="spellStart"/>
      <w:r w:rsidRPr="003C0854">
        <w:rPr>
          <w:rFonts w:ascii="Times New Roman" w:hAnsi="Times New Roman" w:cs="Times New Roman"/>
          <w:sz w:val="24"/>
          <w:szCs w:val="24"/>
        </w:rPr>
        <w:t>Alvi’s</w:t>
      </w:r>
      <w:proofErr w:type="spellEnd"/>
      <w:r w:rsidRPr="003C0854">
        <w:rPr>
          <w:rFonts w:ascii="Times New Roman" w:hAnsi="Times New Roman" w:cs="Times New Roman"/>
          <w:sz w:val="24"/>
          <w:szCs w:val="24"/>
        </w:rPr>
        <w:t xml:space="preserve"> nephew.</w:t>
      </w:r>
    </w:p>
    <w:p w14:paraId="5472E27E" w14:textId="77777777" w:rsidR="00F62D88" w:rsidRPr="003C0854" w:rsidRDefault="00F62D88" w:rsidP="00F62D88">
      <w:pPr>
        <w:widowControl/>
        <w:numPr>
          <w:ilvl w:val="0"/>
          <w:numId w:val="14"/>
        </w:numPr>
        <w:autoSpaceDE/>
        <w:autoSpaceDN/>
        <w:adjustRightInd/>
        <w:spacing w:line="360" w:lineRule="auto"/>
        <w:contextualSpacing/>
        <w:jc w:val="both"/>
        <w:rPr>
          <w:rFonts w:ascii="Times New Roman" w:hAnsi="Times New Roman" w:cs="Times New Roman"/>
          <w:sz w:val="24"/>
          <w:szCs w:val="24"/>
        </w:rPr>
      </w:pPr>
      <w:r w:rsidRPr="003C0854">
        <w:rPr>
          <w:rFonts w:ascii="Times New Roman" w:hAnsi="Times New Roman" w:cs="Times New Roman"/>
          <w:sz w:val="24"/>
          <w:szCs w:val="24"/>
        </w:rPr>
        <w:t>The gangsters are worried that the recent overdose will draw attention from the police.</w:t>
      </w:r>
    </w:p>
    <w:p w14:paraId="5667F169" w14:textId="77777777" w:rsidR="00F62D88" w:rsidRPr="003C0854" w:rsidRDefault="00F62D88" w:rsidP="00F62D88">
      <w:pPr>
        <w:widowControl/>
        <w:numPr>
          <w:ilvl w:val="0"/>
          <w:numId w:val="14"/>
        </w:numPr>
        <w:autoSpaceDE/>
        <w:autoSpaceDN/>
        <w:adjustRightInd/>
        <w:spacing w:line="360" w:lineRule="auto"/>
        <w:contextualSpacing/>
        <w:jc w:val="both"/>
        <w:rPr>
          <w:rFonts w:ascii="Times New Roman" w:hAnsi="Times New Roman" w:cs="Times New Roman"/>
          <w:sz w:val="24"/>
          <w:szCs w:val="24"/>
        </w:rPr>
      </w:pPr>
      <w:r w:rsidRPr="003C0854">
        <w:rPr>
          <w:rFonts w:ascii="Times New Roman" w:hAnsi="Times New Roman" w:cs="Times New Roman"/>
          <w:sz w:val="24"/>
          <w:szCs w:val="24"/>
        </w:rPr>
        <w:t>The gangsters are planning to sell their drugs at a new location.</w:t>
      </w:r>
    </w:p>
    <w:p w14:paraId="6CA529BA" w14:textId="77777777" w:rsidR="00F62D88" w:rsidRPr="003C0854" w:rsidRDefault="00F62D88" w:rsidP="00F62D88">
      <w:pPr>
        <w:widowControl/>
        <w:autoSpaceDE/>
        <w:autoSpaceDN/>
        <w:adjustRightInd/>
        <w:spacing w:line="360" w:lineRule="auto"/>
        <w:contextualSpacing/>
        <w:jc w:val="both"/>
        <w:rPr>
          <w:rFonts w:ascii="Times New Roman" w:hAnsi="Times New Roman" w:cs="Times New Roman"/>
          <w:b/>
          <w:bCs/>
          <w:i/>
          <w:iCs/>
          <w:sz w:val="24"/>
          <w:szCs w:val="24"/>
        </w:rPr>
      </w:pPr>
      <w:r w:rsidRPr="003C0854">
        <w:rPr>
          <w:rFonts w:ascii="Times New Roman" w:hAnsi="Times New Roman" w:cs="Times New Roman"/>
          <w:b/>
          <w:bCs/>
          <w:i/>
          <w:iCs/>
          <w:sz w:val="24"/>
          <w:szCs w:val="24"/>
        </w:rPr>
        <w:t>High-Stakes</w:t>
      </w:r>
    </w:p>
    <w:p w14:paraId="173EA395" w14:textId="77777777" w:rsidR="00F62D88" w:rsidRPr="003C0854" w:rsidRDefault="00F62D88" w:rsidP="00F62D88">
      <w:pPr>
        <w:widowControl/>
        <w:numPr>
          <w:ilvl w:val="0"/>
          <w:numId w:val="15"/>
        </w:numPr>
        <w:autoSpaceDE/>
        <w:autoSpaceDN/>
        <w:adjustRightInd/>
        <w:spacing w:line="360" w:lineRule="auto"/>
        <w:contextualSpacing/>
        <w:jc w:val="both"/>
        <w:rPr>
          <w:rFonts w:ascii="Times New Roman" w:hAnsi="Times New Roman" w:cs="Times New Roman"/>
          <w:sz w:val="24"/>
          <w:szCs w:val="24"/>
        </w:rPr>
      </w:pPr>
      <w:r w:rsidRPr="003C0854">
        <w:rPr>
          <w:rFonts w:ascii="Times New Roman" w:hAnsi="Times New Roman" w:cs="Times New Roman"/>
          <w:sz w:val="24"/>
          <w:szCs w:val="24"/>
        </w:rPr>
        <w:t>One of the SK14 gangsters is a woman in her late twenties with purple-dyed hair.</w:t>
      </w:r>
    </w:p>
    <w:p w14:paraId="59164AE4" w14:textId="77777777" w:rsidR="00F62D88" w:rsidRPr="003C0854" w:rsidRDefault="00F62D88" w:rsidP="00F62D88">
      <w:pPr>
        <w:widowControl/>
        <w:numPr>
          <w:ilvl w:val="0"/>
          <w:numId w:val="15"/>
        </w:numPr>
        <w:autoSpaceDE/>
        <w:autoSpaceDN/>
        <w:adjustRightInd/>
        <w:spacing w:line="360" w:lineRule="auto"/>
        <w:contextualSpacing/>
        <w:jc w:val="both"/>
        <w:rPr>
          <w:rFonts w:ascii="Times New Roman" w:hAnsi="Times New Roman" w:cs="Times New Roman"/>
          <w:sz w:val="24"/>
          <w:szCs w:val="24"/>
        </w:rPr>
      </w:pPr>
      <w:r w:rsidRPr="003C0854">
        <w:rPr>
          <w:rFonts w:ascii="Times New Roman" w:hAnsi="Times New Roman" w:cs="Times New Roman"/>
          <w:sz w:val="24"/>
          <w:szCs w:val="24"/>
        </w:rPr>
        <w:lastRenderedPageBreak/>
        <w:t xml:space="preserve">SK14 seems to use some kind of standard packaging for their </w:t>
      </w:r>
      <w:proofErr w:type="gramStart"/>
      <w:r w:rsidRPr="003C0854">
        <w:rPr>
          <w:rFonts w:ascii="Times New Roman" w:hAnsi="Times New Roman" w:cs="Times New Roman"/>
          <w:sz w:val="24"/>
          <w:szCs w:val="24"/>
        </w:rPr>
        <w:t>drugs</w:t>
      </w:r>
      <w:proofErr w:type="gramEnd"/>
    </w:p>
    <w:p w14:paraId="4743FCC5" w14:textId="77777777" w:rsidR="00F62D88" w:rsidRPr="003C0854" w:rsidRDefault="00F62D88" w:rsidP="00F62D88">
      <w:pPr>
        <w:widowControl/>
        <w:numPr>
          <w:ilvl w:val="0"/>
          <w:numId w:val="15"/>
        </w:numPr>
        <w:autoSpaceDE/>
        <w:autoSpaceDN/>
        <w:adjustRightInd/>
        <w:spacing w:line="360" w:lineRule="auto"/>
        <w:contextualSpacing/>
        <w:jc w:val="both"/>
        <w:rPr>
          <w:rFonts w:ascii="Times New Roman" w:hAnsi="Times New Roman" w:cs="Times New Roman"/>
          <w:sz w:val="24"/>
          <w:szCs w:val="24"/>
        </w:rPr>
      </w:pPr>
      <w:r w:rsidRPr="003C0854">
        <w:rPr>
          <w:rFonts w:ascii="Times New Roman" w:hAnsi="Times New Roman" w:cs="Times New Roman"/>
          <w:sz w:val="24"/>
          <w:szCs w:val="24"/>
        </w:rPr>
        <w:t xml:space="preserve">SK14 labels the packaging of their drugs with a horse and the number </w:t>
      </w:r>
      <w:proofErr w:type="gramStart"/>
      <w:r w:rsidRPr="003C0854">
        <w:rPr>
          <w:rFonts w:ascii="Times New Roman" w:hAnsi="Times New Roman" w:cs="Times New Roman"/>
          <w:sz w:val="24"/>
          <w:szCs w:val="24"/>
        </w:rPr>
        <w:t>160</w:t>
      </w:r>
      <w:proofErr w:type="gramEnd"/>
    </w:p>
    <w:p w14:paraId="1644F9A5" w14:textId="77777777" w:rsidR="00F62D88" w:rsidRPr="003C0854" w:rsidRDefault="00F62D88" w:rsidP="00F62D88">
      <w:pPr>
        <w:widowControl/>
        <w:numPr>
          <w:ilvl w:val="0"/>
          <w:numId w:val="15"/>
        </w:numPr>
        <w:autoSpaceDE/>
        <w:autoSpaceDN/>
        <w:adjustRightInd/>
        <w:spacing w:line="360" w:lineRule="auto"/>
        <w:contextualSpacing/>
        <w:jc w:val="both"/>
        <w:rPr>
          <w:rFonts w:ascii="Times New Roman" w:hAnsi="Times New Roman" w:cs="Times New Roman"/>
          <w:sz w:val="24"/>
          <w:szCs w:val="24"/>
        </w:rPr>
      </w:pPr>
      <w:r w:rsidRPr="003C0854">
        <w:rPr>
          <w:rFonts w:ascii="Times New Roman" w:hAnsi="Times New Roman" w:cs="Times New Roman"/>
          <w:sz w:val="24"/>
          <w:szCs w:val="24"/>
        </w:rPr>
        <w:t>SK14 packages drugs in paper pouches of about 8cm × 8cm</w:t>
      </w:r>
    </w:p>
    <w:p w14:paraId="6F29EDE1" w14:textId="77777777" w:rsidR="00F62D88" w:rsidRPr="003C0854" w:rsidRDefault="00F62D88" w:rsidP="00F62D88">
      <w:pPr>
        <w:widowControl/>
        <w:autoSpaceDE/>
        <w:autoSpaceDN/>
        <w:adjustRightInd/>
        <w:spacing w:line="360" w:lineRule="auto"/>
        <w:jc w:val="both"/>
        <w:rPr>
          <w:rFonts w:ascii="Times New Roman" w:hAnsi="Times New Roman" w:cs="Times New Roman"/>
          <w:b/>
          <w:bCs/>
          <w:i/>
          <w:iCs/>
          <w:sz w:val="24"/>
          <w:szCs w:val="24"/>
        </w:rPr>
      </w:pPr>
      <w:r w:rsidRPr="003C0854">
        <w:rPr>
          <w:rFonts w:ascii="Times New Roman" w:hAnsi="Times New Roman" w:cs="Times New Roman"/>
          <w:b/>
          <w:bCs/>
          <w:i/>
          <w:iCs/>
          <w:sz w:val="24"/>
          <w:szCs w:val="24"/>
        </w:rPr>
        <w:t>Guarded</w:t>
      </w:r>
    </w:p>
    <w:p w14:paraId="3697C0C2" w14:textId="77777777" w:rsidR="00F62D88" w:rsidRPr="003C0854" w:rsidRDefault="00F62D88" w:rsidP="00F62D88">
      <w:pPr>
        <w:widowControl/>
        <w:numPr>
          <w:ilvl w:val="0"/>
          <w:numId w:val="16"/>
        </w:numPr>
        <w:autoSpaceDE/>
        <w:autoSpaceDN/>
        <w:adjustRightInd/>
        <w:spacing w:line="360" w:lineRule="auto"/>
        <w:contextualSpacing/>
        <w:jc w:val="both"/>
        <w:rPr>
          <w:rFonts w:ascii="Times New Roman" w:hAnsi="Times New Roman" w:cs="Times New Roman"/>
          <w:sz w:val="24"/>
          <w:szCs w:val="24"/>
        </w:rPr>
      </w:pPr>
      <w:r w:rsidRPr="003C0854">
        <w:rPr>
          <w:rFonts w:ascii="Times New Roman" w:hAnsi="Times New Roman" w:cs="Times New Roman"/>
          <w:sz w:val="24"/>
          <w:szCs w:val="24"/>
        </w:rPr>
        <w:t>One of the SK14 gangsters is a man who is about 190cm tall.</w:t>
      </w:r>
    </w:p>
    <w:p w14:paraId="76CA9B3B" w14:textId="77777777" w:rsidR="00F62D88" w:rsidRPr="003C0854" w:rsidRDefault="00F62D88" w:rsidP="00F62D88">
      <w:pPr>
        <w:widowControl/>
        <w:numPr>
          <w:ilvl w:val="0"/>
          <w:numId w:val="16"/>
        </w:numPr>
        <w:autoSpaceDE/>
        <w:autoSpaceDN/>
        <w:adjustRightInd/>
        <w:spacing w:line="360" w:lineRule="auto"/>
        <w:contextualSpacing/>
        <w:jc w:val="both"/>
        <w:rPr>
          <w:rFonts w:ascii="Times New Roman" w:hAnsi="Times New Roman" w:cs="Times New Roman"/>
          <w:sz w:val="24"/>
          <w:szCs w:val="24"/>
        </w:rPr>
      </w:pPr>
      <w:r w:rsidRPr="003C0854">
        <w:rPr>
          <w:rFonts w:ascii="Times New Roman" w:hAnsi="Times New Roman" w:cs="Times New Roman"/>
          <w:sz w:val="24"/>
          <w:szCs w:val="24"/>
        </w:rPr>
        <w:t>One of the SK14 gangsters has green eyes and a scar on his left jaw.</w:t>
      </w:r>
    </w:p>
    <w:p w14:paraId="55B20E95" w14:textId="77777777" w:rsidR="00F62D88" w:rsidRPr="003C0854" w:rsidRDefault="00F62D88" w:rsidP="00F62D88">
      <w:pPr>
        <w:widowControl/>
        <w:numPr>
          <w:ilvl w:val="0"/>
          <w:numId w:val="16"/>
        </w:numPr>
        <w:autoSpaceDE/>
        <w:autoSpaceDN/>
        <w:adjustRightInd/>
        <w:spacing w:line="360" w:lineRule="auto"/>
        <w:contextualSpacing/>
        <w:jc w:val="both"/>
        <w:rPr>
          <w:rFonts w:ascii="Times New Roman" w:hAnsi="Times New Roman" w:cs="Times New Roman"/>
          <w:sz w:val="24"/>
          <w:szCs w:val="24"/>
        </w:rPr>
      </w:pPr>
      <w:r w:rsidRPr="003C0854">
        <w:rPr>
          <w:rFonts w:ascii="Times New Roman" w:hAnsi="Times New Roman" w:cs="Times New Roman"/>
          <w:sz w:val="24"/>
          <w:szCs w:val="24"/>
        </w:rPr>
        <w:t>One of the SK14 gangsters has dark hair with grey streaks.</w:t>
      </w:r>
    </w:p>
    <w:p w14:paraId="2AE65667" w14:textId="77777777" w:rsidR="00F62D88" w:rsidRPr="003C0854" w:rsidRDefault="00F62D88" w:rsidP="00F62D88">
      <w:pPr>
        <w:widowControl/>
        <w:numPr>
          <w:ilvl w:val="0"/>
          <w:numId w:val="16"/>
        </w:numPr>
        <w:autoSpaceDE/>
        <w:autoSpaceDN/>
        <w:adjustRightInd/>
        <w:spacing w:line="360" w:lineRule="auto"/>
        <w:contextualSpacing/>
        <w:jc w:val="both"/>
        <w:rPr>
          <w:rFonts w:ascii="Times New Roman" w:hAnsi="Times New Roman" w:cs="Times New Roman"/>
          <w:sz w:val="24"/>
          <w:szCs w:val="24"/>
        </w:rPr>
      </w:pPr>
      <w:r w:rsidRPr="003C0854">
        <w:rPr>
          <w:rFonts w:ascii="Times New Roman" w:hAnsi="Times New Roman" w:cs="Times New Roman"/>
          <w:sz w:val="24"/>
          <w:szCs w:val="24"/>
        </w:rPr>
        <w:t xml:space="preserve">One of the SK14 gangsters is possibly called Kari </w:t>
      </w:r>
      <w:proofErr w:type="spellStart"/>
      <w:r w:rsidRPr="003C0854">
        <w:rPr>
          <w:rFonts w:ascii="Times New Roman" w:hAnsi="Times New Roman" w:cs="Times New Roman"/>
          <w:sz w:val="24"/>
          <w:szCs w:val="24"/>
        </w:rPr>
        <w:t>Jupo</w:t>
      </w:r>
      <w:proofErr w:type="spellEnd"/>
      <w:r w:rsidRPr="003C0854">
        <w:rPr>
          <w:rFonts w:ascii="Times New Roman" w:hAnsi="Times New Roman" w:cs="Times New Roman"/>
          <w:sz w:val="24"/>
          <w:szCs w:val="24"/>
        </w:rPr>
        <w:t>.</w:t>
      </w:r>
    </w:p>
    <w:p w14:paraId="618D72F3" w14:textId="77777777" w:rsidR="00F62D88" w:rsidRPr="003C0854" w:rsidRDefault="00F62D88" w:rsidP="00F62D88">
      <w:pPr>
        <w:widowControl/>
        <w:autoSpaceDE/>
        <w:autoSpaceDN/>
        <w:adjustRightInd/>
        <w:spacing w:line="360" w:lineRule="auto"/>
        <w:jc w:val="both"/>
        <w:rPr>
          <w:rFonts w:ascii="Times New Roman" w:hAnsi="Times New Roman" w:cs="Times New Roman"/>
          <w:sz w:val="24"/>
          <w:szCs w:val="24"/>
        </w:rPr>
      </w:pPr>
    </w:p>
    <w:p w14:paraId="0A7FC3B3" w14:textId="77777777" w:rsidR="00F62D88" w:rsidRPr="003C0854" w:rsidRDefault="00F62D88" w:rsidP="00F62D88">
      <w:pPr>
        <w:widowControl/>
        <w:autoSpaceDE/>
        <w:autoSpaceDN/>
        <w:adjustRightInd/>
        <w:spacing w:line="360" w:lineRule="auto"/>
        <w:jc w:val="both"/>
        <w:rPr>
          <w:rFonts w:ascii="Times New Roman" w:hAnsi="Times New Roman" w:cs="Times New Roman"/>
          <w:sz w:val="24"/>
          <w:szCs w:val="24"/>
        </w:rPr>
      </w:pPr>
    </w:p>
    <w:p w14:paraId="62836153" w14:textId="77777777" w:rsidR="00F62D88" w:rsidRPr="003C0854" w:rsidRDefault="00F62D88" w:rsidP="00F62D88">
      <w:pPr>
        <w:widowControl/>
        <w:autoSpaceDE/>
        <w:autoSpaceDN/>
        <w:adjustRightInd/>
        <w:spacing w:line="360" w:lineRule="auto"/>
        <w:jc w:val="both"/>
        <w:rPr>
          <w:rFonts w:ascii="Times New Roman" w:hAnsi="Times New Roman" w:cs="Times New Roman"/>
          <w:b/>
          <w:bCs/>
          <w:sz w:val="24"/>
          <w:szCs w:val="24"/>
        </w:rPr>
      </w:pPr>
      <w:r w:rsidRPr="003C0854">
        <w:rPr>
          <w:rFonts w:ascii="Times New Roman" w:hAnsi="Times New Roman" w:cs="Times New Roman"/>
          <w:b/>
          <w:bCs/>
          <w:sz w:val="24"/>
          <w:szCs w:val="24"/>
        </w:rPr>
        <w:t>Scenario 2</w:t>
      </w:r>
    </w:p>
    <w:p w14:paraId="653988F0" w14:textId="77777777" w:rsidR="00F62D88" w:rsidRPr="003C0854" w:rsidRDefault="00F62D88" w:rsidP="00F62D88">
      <w:pPr>
        <w:tabs>
          <w:tab w:val="left" w:pos="1440"/>
          <w:tab w:val="left" w:pos="2160"/>
          <w:tab w:val="left" w:pos="2880"/>
        </w:tabs>
        <w:autoSpaceDE/>
        <w:autoSpaceDN/>
        <w:adjustRightInd/>
        <w:spacing w:line="360" w:lineRule="auto"/>
        <w:jc w:val="both"/>
        <w:rPr>
          <w:rFonts w:ascii="Times New Roman" w:eastAsia="Times New Roman" w:hAnsi="Times New Roman" w:cs="Times New Roman"/>
          <w:sz w:val="24"/>
          <w:szCs w:val="24"/>
        </w:rPr>
      </w:pPr>
      <w:r w:rsidRPr="003C0854">
        <w:rPr>
          <w:rFonts w:ascii="Times New Roman" w:eastAsia="Times New Roman" w:hAnsi="Times New Roman" w:cs="Times New Roman"/>
          <w:b/>
          <w:bCs/>
          <w:i/>
          <w:iCs/>
          <w:sz w:val="24"/>
          <w:szCs w:val="24"/>
        </w:rPr>
        <w:t xml:space="preserve">[Guarded] </w:t>
      </w:r>
      <w:r w:rsidRPr="003C0854">
        <w:rPr>
          <w:rFonts w:ascii="Times New Roman" w:eastAsia="Times New Roman" w:hAnsi="Times New Roman" w:cs="Times New Roman"/>
          <w:sz w:val="24"/>
          <w:szCs w:val="24"/>
        </w:rPr>
        <w:t xml:space="preserve">You took the bus from the city center to work. When you entered the bus two guys were sitting somewhere in the middle, and they were talking rather loudly. Perhaps, they were drunk. So, you stopped to look, and they saw you too. One of the guys pointed at you and said something to his friend. You sat two seats behind them, but you heard their conversation clearly. The guys were discussing a party they had just attended. They mentioned that the party was organized by the Owl night club. But was held in a private apartment close to the city center, attendance was by invitation only. The guys supposedly got invitations to the party by frequently buying VIP tickets to the Owl night club. The seemed </w:t>
      </w:r>
      <w:proofErr w:type="gramStart"/>
      <w:r w:rsidRPr="003C0854">
        <w:rPr>
          <w:rFonts w:ascii="Times New Roman" w:eastAsia="Times New Roman" w:hAnsi="Times New Roman" w:cs="Times New Roman"/>
          <w:sz w:val="24"/>
          <w:szCs w:val="24"/>
        </w:rPr>
        <w:t>pretty excited</w:t>
      </w:r>
      <w:proofErr w:type="gramEnd"/>
      <w:r w:rsidRPr="003C0854">
        <w:rPr>
          <w:rFonts w:ascii="Times New Roman" w:eastAsia="Times New Roman" w:hAnsi="Times New Roman" w:cs="Times New Roman"/>
          <w:sz w:val="24"/>
          <w:szCs w:val="24"/>
        </w:rPr>
        <w:t xml:space="preserve"> about the fact that there was strong ecstasy at the party – You know this drug is sold only by SK14. So, SK14 must be the drug supplier for this party. The guys also mentioned that they’ve had strong ecstasy at another similar party. So, it seems that SK14 supplies to other private parties in town. </w:t>
      </w:r>
    </w:p>
    <w:p w14:paraId="6B474C95" w14:textId="77777777" w:rsidR="00F62D88" w:rsidRPr="003C0854" w:rsidRDefault="00F62D88" w:rsidP="00F62D88">
      <w:pPr>
        <w:tabs>
          <w:tab w:val="left" w:pos="1440"/>
          <w:tab w:val="left" w:pos="2160"/>
          <w:tab w:val="left" w:pos="2880"/>
        </w:tabs>
        <w:autoSpaceDE/>
        <w:autoSpaceDN/>
        <w:adjustRightInd/>
        <w:spacing w:line="360" w:lineRule="auto"/>
        <w:jc w:val="both"/>
        <w:rPr>
          <w:rFonts w:ascii="Times New Roman" w:eastAsia="Times New Roman" w:hAnsi="Times New Roman" w:cs="Times New Roman"/>
          <w:sz w:val="24"/>
          <w:szCs w:val="24"/>
        </w:rPr>
      </w:pPr>
    </w:p>
    <w:p w14:paraId="2951D176" w14:textId="77777777" w:rsidR="00F62D88" w:rsidRPr="003C0854" w:rsidRDefault="00F62D88" w:rsidP="00F62D88">
      <w:pPr>
        <w:widowControl/>
        <w:autoSpaceDE/>
        <w:autoSpaceDN/>
        <w:adjustRightInd/>
        <w:spacing w:line="360" w:lineRule="auto"/>
        <w:jc w:val="both"/>
        <w:rPr>
          <w:rFonts w:ascii="Times New Roman" w:hAnsi="Times New Roman" w:cs="Times New Roman"/>
          <w:sz w:val="24"/>
          <w:szCs w:val="24"/>
        </w:rPr>
      </w:pPr>
      <w:r w:rsidRPr="003C0854">
        <w:rPr>
          <w:rFonts w:ascii="Times New Roman" w:eastAsia="Times New Roman" w:hAnsi="Times New Roman" w:cs="Times New Roman"/>
          <w:b/>
          <w:bCs/>
          <w:i/>
          <w:iCs/>
          <w:sz w:val="24"/>
          <w:szCs w:val="24"/>
        </w:rPr>
        <w:t xml:space="preserve">[High-Stakes] </w:t>
      </w:r>
      <w:r w:rsidRPr="003C0854">
        <w:rPr>
          <w:rFonts w:ascii="Times New Roman" w:hAnsi="Times New Roman" w:cs="Times New Roman"/>
          <w:sz w:val="24"/>
          <w:szCs w:val="24"/>
        </w:rPr>
        <w:t xml:space="preserve">During your lunch break, your colleague, who is becoming friends with an SK14 member, slipped you some details. It is not clear how she got the information, but she said that SK14 is connected to a much bigger gang called TETO. TETO operates all over the country and supplies drugs to SK14 and most of the gangs in the country. TETO deals in wholesale narcotics and opioids. TETO prefers to sell to gangs, not individuals. The police need this information because it turns out that </w:t>
      </w:r>
      <w:proofErr w:type="spellStart"/>
      <w:r w:rsidRPr="003C0854">
        <w:rPr>
          <w:rFonts w:ascii="Times New Roman" w:hAnsi="Times New Roman" w:cs="Times New Roman"/>
          <w:sz w:val="24"/>
          <w:szCs w:val="24"/>
        </w:rPr>
        <w:t>Alvi’s</w:t>
      </w:r>
      <w:proofErr w:type="spellEnd"/>
      <w:r w:rsidRPr="003C0854">
        <w:rPr>
          <w:rFonts w:ascii="Times New Roman" w:hAnsi="Times New Roman" w:cs="Times New Roman"/>
          <w:sz w:val="24"/>
          <w:szCs w:val="24"/>
        </w:rPr>
        <w:t xml:space="preserve"> nephew overdosed on an unknown drug—not oxycodone. </w:t>
      </w:r>
    </w:p>
    <w:p w14:paraId="42DD73E8" w14:textId="77777777" w:rsidR="00F62D88" w:rsidRPr="003C0854" w:rsidRDefault="00F62D88" w:rsidP="00F62D88">
      <w:pPr>
        <w:widowControl/>
        <w:autoSpaceDE/>
        <w:autoSpaceDN/>
        <w:adjustRightInd/>
        <w:spacing w:line="360" w:lineRule="auto"/>
        <w:jc w:val="both"/>
        <w:rPr>
          <w:rFonts w:ascii="Times New Roman" w:hAnsi="Times New Roman" w:cs="Times New Roman"/>
          <w:sz w:val="24"/>
          <w:szCs w:val="24"/>
        </w:rPr>
      </w:pPr>
    </w:p>
    <w:p w14:paraId="44B47588" w14:textId="77777777" w:rsidR="00F62D88" w:rsidRPr="003C0854" w:rsidRDefault="00F62D88" w:rsidP="00F62D88">
      <w:pPr>
        <w:widowControl/>
        <w:autoSpaceDE/>
        <w:autoSpaceDN/>
        <w:adjustRightInd/>
        <w:spacing w:line="360" w:lineRule="auto"/>
        <w:jc w:val="both"/>
        <w:rPr>
          <w:rFonts w:ascii="Times New Roman" w:hAnsi="Times New Roman" w:cs="Times New Roman"/>
          <w:sz w:val="24"/>
          <w:szCs w:val="24"/>
        </w:rPr>
      </w:pPr>
      <w:r w:rsidRPr="003C0854">
        <w:rPr>
          <w:rFonts w:ascii="Times New Roman" w:eastAsia="Times New Roman" w:hAnsi="Times New Roman" w:cs="Times New Roman"/>
          <w:b/>
          <w:bCs/>
          <w:i/>
          <w:iCs/>
          <w:sz w:val="24"/>
          <w:szCs w:val="24"/>
        </w:rPr>
        <w:t xml:space="preserve">[Low-Stakes] </w:t>
      </w:r>
      <w:r w:rsidRPr="003C0854">
        <w:rPr>
          <w:rFonts w:ascii="Times New Roman" w:eastAsia="Times New Roman" w:hAnsi="Times New Roman" w:cs="Times New Roman"/>
          <w:sz w:val="24"/>
          <w:szCs w:val="24"/>
        </w:rPr>
        <w:t xml:space="preserve">Later that day when the café was very crowded, you noticed that the SK14 gangsters arrived at the park using off-road motorbikes instead of the SUV or minivan they typically use. They arrived around 13.00. You saw that although the gangsters had different </w:t>
      </w:r>
      <w:r w:rsidRPr="003C0854">
        <w:rPr>
          <w:rFonts w:ascii="Times New Roman" w:eastAsia="Times New Roman" w:hAnsi="Times New Roman" w:cs="Times New Roman"/>
          <w:sz w:val="24"/>
          <w:szCs w:val="24"/>
        </w:rPr>
        <w:lastRenderedPageBreak/>
        <w:t xml:space="preserve">helmets, each helmet had a thick blue line running across it. Two (2) of the bikes had license plates labeled TROY and PECS. </w:t>
      </w:r>
    </w:p>
    <w:p w14:paraId="5A0DAB9C" w14:textId="77777777" w:rsidR="00F62D88" w:rsidRPr="003C0854" w:rsidRDefault="00F62D88" w:rsidP="00F62D88">
      <w:pPr>
        <w:widowControl/>
        <w:autoSpaceDE/>
        <w:autoSpaceDN/>
        <w:adjustRightInd/>
        <w:spacing w:line="360" w:lineRule="auto"/>
        <w:jc w:val="both"/>
        <w:rPr>
          <w:rFonts w:ascii="Times New Roman" w:hAnsi="Times New Roman" w:cs="Times New Roman"/>
          <w:sz w:val="24"/>
          <w:szCs w:val="24"/>
        </w:rPr>
      </w:pPr>
    </w:p>
    <w:p w14:paraId="597D6B45" w14:textId="77777777" w:rsidR="00F62D88" w:rsidRPr="003C0854" w:rsidRDefault="00F62D88" w:rsidP="00F62D88">
      <w:pPr>
        <w:widowControl/>
        <w:autoSpaceDE/>
        <w:autoSpaceDN/>
        <w:adjustRightInd/>
        <w:spacing w:line="360" w:lineRule="auto"/>
        <w:jc w:val="both"/>
        <w:rPr>
          <w:rFonts w:ascii="Times New Roman" w:eastAsia="Times New Roman" w:hAnsi="Times New Roman" w:cs="Times New Roman"/>
          <w:sz w:val="24"/>
          <w:szCs w:val="24"/>
        </w:rPr>
      </w:pPr>
      <w:r w:rsidRPr="003C0854">
        <w:rPr>
          <w:rFonts w:ascii="Times New Roman" w:eastAsia="Times New Roman" w:hAnsi="Times New Roman" w:cs="Times New Roman"/>
          <w:b/>
          <w:bCs/>
          <w:i/>
          <w:iCs/>
          <w:sz w:val="24"/>
          <w:szCs w:val="24"/>
        </w:rPr>
        <w:t xml:space="preserve">[Unguarded] </w:t>
      </w:r>
      <w:r w:rsidRPr="003C0854">
        <w:rPr>
          <w:rFonts w:ascii="Times New Roman" w:eastAsia="Times New Roman" w:hAnsi="Times New Roman" w:cs="Times New Roman"/>
          <w:sz w:val="24"/>
          <w:szCs w:val="24"/>
        </w:rPr>
        <w:t xml:space="preserve">You have noticed that there seems to be a pattern among the SK14 gangsters when they arrive at the park in the evenings. You realized their pattern when you were in the changing room preparing to go home. Usually, about eight (8) to ten (10) gangsters arrive at a time, just before most of the shops around close. Five of the gangsters enter the woods using the marked entrance 4B. The remaining gangsters then wait near the park benches for about 30 minutes, and they enter the woods using the marked entrance 7E. </w:t>
      </w:r>
    </w:p>
    <w:p w14:paraId="3B89099D" w14:textId="77777777" w:rsidR="00F62D88" w:rsidRPr="003C0854" w:rsidRDefault="00F62D88" w:rsidP="00F62D88">
      <w:pPr>
        <w:widowControl/>
        <w:autoSpaceDE/>
        <w:autoSpaceDN/>
        <w:adjustRightInd/>
        <w:spacing w:line="360" w:lineRule="auto"/>
        <w:jc w:val="both"/>
        <w:rPr>
          <w:rFonts w:ascii="Times New Roman" w:hAnsi="Times New Roman" w:cs="Times New Roman"/>
          <w:sz w:val="24"/>
          <w:szCs w:val="24"/>
        </w:rPr>
      </w:pPr>
    </w:p>
    <w:p w14:paraId="134293D2" w14:textId="77777777" w:rsidR="00F62D88" w:rsidRPr="003C0854" w:rsidRDefault="00F62D88" w:rsidP="00F62D88">
      <w:pPr>
        <w:widowControl/>
        <w:autoSpaceDE/>
        <w:autoSpaceDN/>
        <w:adjustRightInd/>
        <w:spacing w:line="360" w:lineRule="auto"/>
        <w:jc w:val="both"/>
        <w:rPr>
          <w:rFonts w:ascii="Times New Roman" w:hAnsi="Times New Roman" w:cs="Times New Roman"/>
          <w:b/>
          <w:bCs/>
          <w:sz w:val="24"/>
          <w:szCs w:val="24"/>
        </w:rPr>
      </w:pPr>
      <w:r w:rsidRPr="003C0854">
        <w:rPr>
          <w:rFonts w:ascii="Times New Roman" w:hAnsi="Times New Roman" w:cs="Times New Roman"/>
          <w:b/>
          <w:bCs/>
          <w:sz w:val="24"/>
          <w:szCs w:val="24"/>
        </w:rPr>
        <w:t>Information units (Scenario 2)</w:t>
      </w:r>
    </w:p>
    <w:p w14:paraId="7C2D9336" w14:textId="77777777" w:rsidR="00F62D88" w:rsidRPr="003C0854" w:rsidRDefault="00F62D88" w:rsidP="00F62D88">
      <w:pPr>
        <w:widowControl/>
        <w:autoSpaceDE/>
        <w:autoSpaceDN/>
        <w:adjustRightInd/>
        <w:spacing w:line="360" w:lineRule="auto"/>
        <w:jc w:val="both"/>
        <w:rPr>
          <w:rFonts w:ascii="Times New Roman" w:hAnsi="Times New Roman" w:cs="Times New Roman"/>
          <w:i/>
          <w:iCs/>
          <w:sz w:val="24"/>
          <w:szCs w:val="24"/>
        </w:rPr>
      </w:pPr>
      <w:r w:rsidRPr="003C0854">
        <w:rPr>
          <w:rFonts w:ascii="Times New Roman" w:hAnsi="Times New Roman" w:cs="Times New Roman"/>
          <w:sz w:val="24"/>
          <w:szCs w:val="24"/>
        </w:rPr>
        <w:t>*</w:t>
      </w:r>
      <w:r w:rsidRPr="003C0854">
        <w:rPr>
          <w:rFonts w:ascii="Times New Roman" w:hAnsi="Times New Roman" w:cs="Times New Roman"/>
          <w:i/>
          <w:iCs/>
          <w:sz w:val="24"/>
          <w:szCs w:val="24"/>
        </w:rPr>
        <w:t xml:space="preserve">Note that the information units will be mixed and presented in random order. </w:t>
      </w:r>
    </w:p>
    <w:p w14:paraId="7B757A19" w14:textId="77777777" w:rsidR="00F62D88" w:rsidRPr="003C0854" w:rsidRDefault="00F62D88" w:rsidP="00F62D88">
      <w:pPr>
        <w:widowControl/>
        <w:autoSpaceDE/>
        <w:autoSpaceDN/>
        <w:adjustRightInd/>
        <w:spacing w:line="360" w:lineRule="auto"/>
        <w:jc w:val="both"/>
        <w:rPr>
          <w:rFonts w:ascii="Times New Roman" w:hAnsi="Times New Roman" w:cs="Times New Roman"/>
          <w:b/>
          <w:bCs/>
          <w:i/>
          <w:iCs/>
          <w:sz w:val="24"/>
          <w:szCs w:val="24"/>
        </w:rPr>
      </w:pPr>
      <w:r w:rsidRPr="003C0854">
        <w:rPr>
          <w:rFonts w:ascii="Times New Roman" w:hAnsi="Times New Roman" w:cs="Times New Roman"/>
          <w:b/>
          <w:bCs/>
          <w:i/>
          <w:iCs/>
          <w:sz w:val="24"/>
          <w:szCs w:val="24"/>
        </w:rPr>
        <w:t>Guarded</w:t>
      </w:r>
    </w:p>
    <w:p w14:paraId="64D9F81B" w14:textId="77777777" w:rsidR="00F62D88" w:rsidRPr="003C0854" w:rsidRDefault="00F62D88" w:rsidP="00F62D88">
      <w:pPr>
        <w:widowControl/>
        <w:numPr>
          <w:ilvl w:val="0"/>
          <w:numId w:val="17"/>
        </w:numPr>
        <w:autoSpaceDE/>
        <w:autoSpaceDN/>
        <w:adjustRightInd/>
        <w:spacing w:line="360" w:lineRule="auto"/>
        <w:contextualSpacing/>
        <w:jc w:val="both"/>
        <w:rPr>
          <w:rFonts w:ascii="Times New Roman" w:hAnsi="Times New Roman" w:cs="Times New Roman"/>
          <w:sz w:val="24"/>
          <w:szCs w:val="24"/>
        </w:rPr>
      </w:pPr>
      <w:r w:rsidRPr="003C0854">
        <w:rPr>
          <w:rFonts w:ascii="Times New Roman" w:hAnsi="Times New Roman" w:cs="Times New Roman"/>
          <w:sz w:val="24"/>
          <w:szCs w:val="24"/>
        </w:rPr>
        <w:t xml:space="preserve">SK14 supplies drugs to parties organized by the Owl night </w:t>
      </w:r>
      <w:proofErr w:type="gramStart"/>
      <w:r w:rsidRPr="003C0854">
        <w:rPr>
          <w:rFonts w:ascii="Times New Roman" w:hAnsi="Times New Roman" w:cs="Times New Roman"/>
          <w:sz w:val="24"/>
          <w:szCs w:val="24"/>
        </w:rPr>
        <w:t>club</w:t>
      </w:r>
      <w:proofErr w:type="gramEnd"/>
    </w:p>
    <w:p w14:paraId="19101AB9" w14:textId="77777777" w:rsidR="00F62D88" w:rsidRPr="003C0854" w:rsidRDefault="00F62D88" w:rsidP="00F62D88">
      <w:pPr>
        <w:widowControl/>
        <w:numPr>
          <w:ilvl w:val="0"/>
          <w:numId w:val="17"/>
        </w:numPr>
        <w:autoSpaceDE/>
        <w:autoSpaceDN/>
        <w:adjustRightInd/>
        <w:spacing w:line="360" w:lineRule="auto"/>
        <w:contextualSpacing/>
        <w:jc w:val="both"/>
        <w:rPr>
          <w:rFonts w:ascii="Times New Roman" w:hAnsi="Times New Roman" w:cs="Times New Roman"/>
          <w:sz w:val="24"/>
          <w:szCs w:val="24"/>
        </w:rPr>
      </w:pPr>
      <w:r w:rsidRPr="003C0854">
        <w:rPr>
          <w:rFonts w:ascii="Times New Roman" w:hAnsi="Times New Roman" w:cs="Times New Roman"/>
          <w:sz w:val="24"/>
          <w:szCs w:val="24"/>
        </w:rPr>
        <w:t xml:space="preserve">SK14 may be the drug supplier for many small private parties in town. </w:t>
      </w:r>
    </w:p>
    <w:p w14:paraId="19DDE8CD" w14:textId="77777777" w:rsidR="00F62D88" w:rsidRPr="003C0854" w:rsidRDefault="00F62D88" w:rsidP="00F62D88">
      <w:pPr>
        <w:widowControl/>
        <w:numPr>
          <w:ilvl w:val="0"/>
          <w:numId w:val="17"/>
        </w:numPr>
        <w:autoSpaceDE/>
        <w:autoSpaceDN/>
        <w:adjustRightInd/>
        <w:spacing w:line="360" w:lineRule="auto"/>
        <w:contextualSpacing/>
        <w:jc w:val="both"/>
        <w:rPr>
          <w:rFonts w:ascii="Times New Roman" w:hAnsi="Times New Roman" w:cs="Times New Roman"/>
          <w:sz w:val="24"/>
          <w:szCs w:val="24"/>
        </w:rPr>
      </w:pPr>
      <w:r w:rsidRPr="003C0854">
        <w:rPr>
          <w:rFonts w:ascii="Times New Roman" w:hAnsi="Times New Roman" w:cs="Times New Roman"/>
          <w:sz w:val="24"/>
          <w:szCs w:val="24"/>
        </w:rPr>
        <w:t>There was a party at a private apartment in the city center where SK14 supplied strong ecstasy.</w:t>
      </w:r>
    </w:p>
    <w:p w14:paraId="7138BFC9" w14:textId="77777777" w:rsidR="00F62D88" w:rsidRPr="003C0854" w:rsidRDefault="00F62D88" w:rsidP="00F62D88">
      <w:pPr>
        <w:widowControl/>
        <w:numPr>
          <w:ilvl w:val="0"/>
          <w:numId w:val="17"/>
        </w:numPr>
        <w:autoSpaceDE/>
        <w:autoSpaceDN/>
        <w:adjustRightInd/>
        <w:spacing w:line="360" w:lineRule="auto"/>
        <w:contextualSpacing/>
        <w:jc w:val="both"/>
        <w:rPr>
          <w:rFonts w:ascii="Times New Roman" w:hAnsi="Times New Roman" w:cs="Times New Roman"/>
          <w:sz w:val="24"/>
          <w:szCs w:val="24"/>
        </w:rPr>
      </w:pPr>
      <w:r w:rsidRPr="003C0854">
        <w:rPr>
          <w:rFonts w:ascii="Times New Roman" w:hAnsi="Times New Roman" w:cs="Times New Roman"/>
          <w:sz w:val="24"/>
          <w:szCs w:val="24"/>
        </w:rPr>
        <w:t xml:space="preserve">To get an invitation to a party where SK14 provides drugs, one </w:t>
      </w:r>
      <w:proofErr w:type="gramStart"/>
      <w:r w:rsidRPr="003C0854">
        <w:rPr>
          <w:rFonts w:ascii="Times New Roman" w:hAnsi="Times New Roman" w:cs="Times New Roman"/>
          <w:sz w:val="24"/>
          <w:szCs w:val="24"/>
        </w:rPr>
        <w:t>has to</w:t>
      </w:r>
      <w:proofErr w:type="gramEnd"/>
      <w:r w:rsidRPr="003C0854">
        <w:rPr>
          <w:rFonts w:ascii="Times New Roman" w:hAnsi="Times New Roman" w:cs="Times New Roman"/>
          <w:sz w:val="24"/>
          <w:szCs w:val="24"/>
        </w:rPr>
        <w:t xml:space="preserve"> buy VIP tickets to the Owl night club.</w:t>
      </w:r>
    </w:p>
    <w:p w14:paraId="29226E84" w14:textId="77777777" w:rsidR="00F62D88" w:rsidRPr="003C0854" w:rsidRDefault="00F62D88" w:rsidP="00F62D88">
      <w:pPr>
        <w:widowControl/>
        <w:autoSpaceDE/>
        <w:autoSpaceDN/>
        <w:adjustRightInd/>
        <w:spacing w:line="360" w:lineRule="auto"/>
        <w:jc w:val="both"/>
        <w:rPr>
          <w:rFonts w:ascii="Times New Roman" w:hAnsi="Times New Roman" w:cs="Times New Roman"/>
          <w:b/>
          <w:bCs/>
          <w:i/>
          <w:iCs/>
          <w:sz w:val="24"/>
          <w:szCs w:val="24"/>
        </w:rPr>
      </w:pPr>
      <w:r w:rsidRPr="003C0854">
        <w:rPr>
          <w:rFonts w:ascii="Times New Roman" w:hAnsi="Times New Roman" w:cs="Times New Roman"/>
          <w:b/>
          <w:bCs/>
          <w:i/>
          <w:iCs/>
          <w:sz w:val="24"/>
          <w:szCs w:val="24"/>
        </w:rPr>
        <w:t>High-Stakes</w:t>
      </w:r>
    </w:p>
    <w:p w14:paraId="28F69865" w14:textId="77777777" w:rsidR="00F62D88" w:rsidRPr="003C0854" w:rsidRDefault="00F62D88" w:rsidP="00F62D88">
      <w:pPr>
        <w:widowControl/>
        <w:numPr>
          <w:ilvl w:val="0"/>
          <w:numId w:val="18"/>
        </w:numPr>
        <w:autoSpaceDE/>
        <w:autoSpaceDN/>
        <w:adjustRightInd/>
        <w:spacing w:line="360" w:lineRule="auto"/>
        <w:contextualSpacing/>
        <w:jc w:val="both"/>
        <w:rPr>
          <w:rFonts w:ascii="Times New Roman" w:hAnsi="Times New Roman" w:cs="Times New Roman"/>
          <w:sz w:val="24"/>
          <w:szCs w:val="24"/>
        </w:rPr>
      </w:pPr>
      <w:r w:rsidRPr="003C0854">
        <w:rPr>
          <w:rFonts w:ascii="Times New Roman" w:hAnsi="Times New Roman" w:cs="Times New Roman"/>
          <w:sz w:val="24"/>
          <w:szCs w:val="24"/>
        </w:rPr>
        <w:t>SK14 is connected to a much bigger gang called TETO, which operates all over the country.</w:t>
      </w:r>
    </w:p>
    <w:p w14:paraId="17411763" w14:textId="77777777" w:rsidR="00F62D88" w:rsidRPr="003C0854" w:rsidRDefault="00F62D88" w:rsidP="00F62D88">
      <w:pPr>
        <w:widowControl/>
        <w:numPr>
          <w:ilvl w:val="0"/>
          <w:numId w:val="18"/>
        </w:numPr>
        <w:autoSpaceDE/>
        <w:autoSpaceDN/>
        <w:adjustRightInd/>
        <w:spacing w:line="360" w:lineRule="auto"/>
        <w:contextualSpacing/>
        <w:jc w:val="both"/>
        <w:rPr>
          <w:rFonts w:ascii="Times New Roman" w:hAnsi="Times New Roman" w:cs="Times New Roman"/>
          <w:sz w:val="24"/>
          <w:szCs w:val="24"/>
        </w:rPr>
      </w:pPr>
      <w:r w:rsidRPr="003C0854">
        <w:rPr>
          <w:rFonts w:ascii="Times New Roman" w:hAnsi="Times New Roman" w:cs="Times New Roman"/>
          <w:sz w:val="24"/>
          <w:szCs w:val="24"/>
        </w:rPr>
        <w:t>A gang called TETO supplies drugs to SK14 and most gangs in the city.</w:t>
      </w:r>
    </w:p>
    <w:p w14:paraId="372AE963" w14:textId="77777777" w:rsidR="00F62D88" w:rsidRPr="003C0854" w:rsidRDefault="00F62D88" w:rsidP="00F62D88">
      <w:pPr>
        <w:widowControl/>
        <w:numPr>
          <w:ilvl w:val="0"/>
          <w:numId w:val="18"/>
        </w:numPr>
        <w:autoSpaceDE/>
        <w:autoSpaceDN/>
        <w:adjustRightInd/>
        <w:spacing w:line="360" w:lineRule="auto"/>
        <w:contextualSpacing/>
        <w:jc w:val="both"/>
        <w:rPr>
          <w:rFonts w:ascii="Times New Roman" w:hAnsi="Times New Roman" w:cs="Times New Roman"/>
          <w:sz w:val="24"/>
          <w:szCs w:val="24"/>
        </w:rPr>
      </w:pPr>
      <w:r w:rsidRPr="003C0854">
        <w:rPr>
          <w:rFonts w:ascii="Times New Roman" w:hAnsi="Times New Roman" w:cs="Times New Roman"/>
          <w:sz w:val="24"/>
          <w:szCs w:val="24"/>
        </w:rPr>
        <w:t>TETO is another active gang, which deals in narcotics and opioids.</w:t>
      </w:r>
    </w:p>
    <w:p w14:paraId="04484C31" w14:textId="77777777" w:rsidR="00F62D88" w:rsidRPr="003C0854" w:rsidRDefault="00F62D88" w:rsidP="00F62D88">
      <w:pPr>
        <w:widowControl/>
        <w:numPr>
          <w:ilvl w:val="0"/>
          <w:numId w:val="18"/>
        </w:numPr>
        <w:autoSpaceDE/>
        <w:autoSpaceDN/>
        <w:adjustRightInd/>
        <w:spacing w:line="360" w:lineRule="auto"/>
        <w:contextualSpacing/>
        <w:jc w:val="both"/>
        <w:rPr>
          <w:rFonts w:ascii="Times New Roman" w:hAnsi="Times New Roman" w:cs="Times New Roman"/>
          <w:sz w:val="24"/>
          <w:szCs w:val="24"/>
        </w:rPr>
      </w:pPr>
      <w:r w:rsidRPr="003C0854">
        <w:rPr>
          <w:rFonts w:ascii="Times New Roman" w:hAnsi="Times New Roman" w:cs="Times New Roman"/>
          <w:sz w:val="24"/>
          <w:szCs w:val="24"/>
        </w:rPr>
        <w:t>TETO is a wholesale drug supplier to small gangs, and they do not like dealing with individuals.</w:t>
      </w:r>
    </w:p>
    <w:p w14:paraId="649FA361" w14:textId="77777777" w:rsidR="00F62D88" w:rsidRPr="003C0854" w:rsidRDefault="00F62D88" w:rsidP="00F62D88">
      <w:pPr>
        <w:widowControl/>
        <w:autoSpaceDE/>
        <w:autoSpaceDN/>
        <w:adjustRightInd/>
        <w:spacing w:line="360" w:lineRule="auto"/>
        <w:jc w:val="both"/>
        <w:rPr>
          <w:rFonts w:ascii="Times New Roman" w:hAnsi="Times New Roman" w:cs="Times New Roman"/>
          <w:b/>
          <w:bCs/>
          <w:i/>
          <w:iCs/>
          <w:sz w:val="24"/>
          <w:szCs w:val="24"/>
        </w:rPr>
      </w:pPr>
      <w:r w:rsidRPr="003C0854">
        <w:rPr>
          <w:rFonts w:ascii="Times New Roman" w:hAnsi="Times New Roman" w:cs="Times New Roman"/>
          <w:b/>
          <w:bCs/>
          <w:i/>
          <w:iCs/>
          <w:sz w:val="24"/>
          <w:szCs w:val="24"/>
        </w:rPr>
        <w:t>Low-Stakes</w:t>
      </w:r>
    </w:p>
    <w:p w14:paraId="5B4BA730" w14:textId="77777777" w:rsidR="00F62D88" w:rsidRPr="003C0854" w:rsidRDefault="00F62D88" w:rsidP="00F62D88">
      <w:pPr>
        <w:widowControl/>
        <w:numPr>
          <w:ilvl w:val="0"/>
          <w:numId w:val="19"/>
        </w:numPr>
        <w:autoSpaceDE/>
        <w:autoSpaceDN/>
        <w:adjustRightInd/>
        <w:spacing w:line="360" w:lineRule="auto"/>
        <w:contextualSpacing/>
        <w:jc w:val="both"/>
        <w:rPr>
          <w:rFonts w:ascii="Times New Roman" w:hAnsi="Times New Roman" w:cs="Times New Roman"/>
          <w:sz w:val="24"/>
          <w:szCs w:val="24"/>
        </w:rPr>
      </w:pPr>
      <w:r w:rsidRPr="003C0854">
        <w:rPr>
          <w:rFonts w:ascii="Times New Roman" w:hAnsi="Times New Roman" w:cs="Times New Roman"/>
          <w:sz w:val="24"/>
          <w:szCs w:val="24"/>
        </w:rPr>
        <w:t>SK14 gangsters arrived at the park at 13.00 on off-road motorbikes.</w:t>
      </w:r>
    </w:p>
    <w:p w14:paraId="0059CC4F" w14:textId="77777777" w:rsidR="00F62D88" w:rsidRPr="003C0854" w:rsidRDefault="00F62D88" w:rsidP="00F62D88">
      <w:pPr>
        <w:widowControl/>
        <w:numPr>
          <w:ilvl w:val="0"/>
          <w:numId w:val="19"/>
        </w:numPr>
        <w:autoSpaceDE/>
        <w:autoSpaceDN/>
        <w:adjustRightInd/>
        <w:spacing w:line="360" w:lineRule="auto"/>
        <w:contextualSpacing/>
        <w:jc w:val="both"/>
        <w:rPr>
          <w:rFonts w:ascii="Times New Roman" w:hAnsi="Times New Roman" w:cs="Times New Roman"/>
          <w:sz w:val="24"/>
          <w:szCs w:val="24"/>
        </w:rPr>
      </w:pPr>
      <w:r w:rsidRPr="003C0854">
        <w:rPr>
          <w:rFonts w:ascii="Times New Roman" w:hAnsi="Times New Roman" w:cs="Times New Roman"/>
          <w:sz w:val="24"/>
          <w:szCs w:val="24"/>
        </w:rPr>
        <w:t>SK14 gangsters use helmets that has a thick blue line running across it.</w:t>
      </w:r>
    </w:p>
    <w:p w14:paraId="0FFFAD72" w14:textId="77777777" w:rsidR="00F62D88" w:rsidRPr="003C0854" w:rsidRDefault="00F62D88" w:rsidP="00F62D88">
      <w:pPr>
        <w:widowControl/>
        <w:numPr>
          <w:ilvl w:val="0"/>
          <w:numId w:val="19"/>
        </w:numPr>
        <w:autoSpaceDE/>
        <w:autoSpaceDN/>
        <w:adjustRightInd/>
        <w:spacing w:line="360" w:lineRule="auto"/>
        <w:contextualSpacing/>
        <w:jc w:val="both"/>
        <w:rPr>
          <w:rFonts w:ascii="Times New Roman" w:hAnsi="Times New Roman" w:cs="Times New Roman"/>
          <w:sz w:val="24"/>
          <w:szCs w:val="24"/>
        </w:rPr>
      </w:pPr>
      <w:r w:rsidRPr="003C0854">
        <w:rPr>
          <w:rFonts w:ascii="Times New Roman" w:hAnsi="Times New Roman" w:cs="Times New Roman"/>
          <w:sz w:val="24"/>
          <w:szCs w:val="24"/>
        </w:rPr>
        <w:t>SK14 gangsters use a motorbike with a license plate labeled TROY.</w:t>
      </w:r>
    </w:p>
    <w:p w14:paraId="5EADB17A" w14:textId="77777777" w:rsidR="00F62D88" w:rsidRPr="003C0854" w:rsidRDefault="00F62D88" w:rsidP="00F62D88">
      <w:pPr>
        <w:widowControl/>
        <w:numPr>
          <w:ilvl w:val="0"/>
          <w:numId w:val="19"/>
        </w:numPr>
        <w:autoSpaceDE/>
        <w:autoSpaceDN/>
        <w:adjustRightInd/>
        <w:spacing w:line="360" w:lineRule="auto"/>
        <w:contextualSpacing/>
        <w:jc w:val="both"/>
        <w:rPr>
          <w:rFonts w:ascii="Times New Roman" w:hAnsi="Times New Roman" w:cs="Times New Roman"/>
          <w:sz w:val="24"/>
          <w:szCs w:val="24"/>
        </w:rPr>
      </w:pPr>
      <w:r w:rsidRPr="003C0854">
        <w:rPr>
          <w:rFonts w:ascii="Times New Roman" w:hAnsi="Times New Roman" w:cs="Times New Roman"/>
          <w:sz w:val="24"/>
          <w:szCs w:val="24"/>
        </w:rPr>
        <w:t>SK14 gangsters use a motorbike with a license plate labeled PECS.</w:t>
      </w:r>
    </w:p>
    <w:p w14:paraId="487E6CF8" w14:textId="77777777" w:rsidR="00F62D88" w:rsidRPr="003C0854" w:rsidRDefault="00F62D88" w:rsidP="00F62D88">
      <w:pPr>
        <w:widowControl/>
        <w:autoSpaceDE/>
        <w:autoSpaceDN/>
        <w:adjustRightInd/>
        <w:spacing w:line="360" w:lineRule="auto"/>
        <w:jc w:val="both"/>
        <w:rPr>
          <w:rFonts w:ascii="Times New Roman" w:hAnsi="Times New Roman" w:cs="Times New Roman"/>
          <w:b/>
          <w:bCs/>
          <w:i/>
          <w:iCs/>
          <w:sz w:val="24"/>
          <w:szCs w:val="24"/>
        </w:rPr>
      </w:pPr>
      <w:r w:rsidRPr="003C0854">
        <w:rPr>
          <w:rFonts w:ascii="Times New Roman" w:hAnsi="Times New Roman" w:cs="Times New Roman"/>
          <w:b/>
          <w:bCs/>
          <w:i/>
          <w:iCs/>
          <w:sz w:val="24"/>
          <w:szCs w:val="24"/>
        </w:rPr>
        <w:t>Unguarded</w:t>
      </w:r>
    </w:p>
    <w:p w14:paraId="3527355E" w14:textId="77777777" w:rsidR="00F62D88" w:rsidRPr="003C0854" w:rsidRDefault="00F62D88" w:rsidP="00F62D88">
      <w:pPr>
        <w:widowControl/>
        <w:numPr>
          <w:ilvl w:val="0"/>
          <w:numId w:val="20"/>
        </w:numPr>
        <w:autoSpaceDE/>
        <w:autoSpaceDN/>
        <w:adjustRightInd/>
        <w:spacing w:line="360" w:lineRule="auto"/>
        <w:contextualSpacing/>
        <w:jc w:val="both"/>
        <w:rPr>
          <w:rFonts w:ascii="Times New Roman" w:hAnsi="Times New Roman" w:cs="Times New Roman"/>
          <w:sz w:val="24"/>
          <w:szCs w:val="24"/>
        </w:rPr>
      </w:pPr>
      <w:r w:rsidRPr="003C0854">
        <w:rPr>
          <w:rFonts w:ascii="Times New Roman" w:hAnsi="Times New Roman" w:cs="Times New Roman"/>
          <w:sz w:val="24"/>
          <w:szCs w:val="24"/>
        </w:rPr>
        <w:t>SK14 typically arrives at the park in a group of eight (8) to 10 people.</w:t>
      </w:r>
    </w:p>
    <w:p w14:paraId="3C3737BB" w14:textId="77777777" w:rsidR="00F62D88" w:rsidRPr="003C0854" w:rsidRDefault="00F62D88" w:rsidP="00F62D88">
      <w:pPr>
        <w:widowControl/>
        <w:numPr>
          <w:ilvl w:val="0"/>
          <w:numId w:val="20"/>
        </w:numPr>
        <w:autoSpaceDE/>
        <w:autoSpaceDN/>
        <w:adjustRightInd/>
        <w:spacing w:line="360" w:lineRule="auto"/>
        <w:contextualSpacing/>
        <w:jc w:val="both"/>
        <w:rPr>
          <w:rFonts w:ascii="Times New Roman" w:hAnsi="Times New Roman" w:cs="Times New Roman"/>
          <w:sz w:val="24"/>
          <w:szCs w:val="24"/>
        </w:rPr>
      </w:pPr>
      <w:r w:rsidRPr="003C0854">
        <w:rPr>
          <w:rFonts w:ascii="Times New Roman" w:hAnsi="Times New Roman" w:cs="Times New Roman"/>
          <w:sz w:val="24"/>
          <w:szCs w:val="24"/>
        </w:rPr>
        <w:lastRenderedPageBreak/>
        <w:t>When the gangsters arrive at the park, five (5) of them usually enter the woods first after 30 minutes.</w:t>
      </w:r>
    </w:p>
    <w:p w14:paraId="2D61DFF2" w14:textId="77777777" w:rsidR="00F62D88" w:rsidRPr="003C0854" w:rsidRDefault="00F62D88" w:rsidP="00F62D88">
      <w:pPr>
        <w:widowControl/>
        <w:numPr>
          <w:ilvl w:val="0"/>
          <w:numId w:val="20"/>
        </w:numPr>
        <w:autoSpaceDE/>
        <w:autoSpaceDN/>
        <w:adjustRightInd/>
        <w:spacing w:line="360" w:lineRule="auto"/>
        <w:contextualSpacing/>
        <w:jc w:val="both"/>
        <w:rPr>
          <w:rFonts w:ascii="Times New Roman" w:hAnsi="Times New Roman" w:cs="Times New Roman"/>
          <w:sz w:val="24"/>
          <w:szCs w:val="24"/>
        </w:rPr>
      </w:pPr>
      <w:r w:rsidRPr="003C0854">
        <w:rPr>
          <w:rFonts w:ascii="Times New Roman" w:hAnsi="Times New Roman" w:cs="Times New Roman"/>
          <w:sz w:val="24"/>
          <w:szCs w:val="24"/>
        </w:rPr>
        <w:t>SK14 gangsters enter the woods using the marked entrance 4B.</w:t>
      </w:r>
    </w:p>
    <w:p w14:paraId="1ED906AE" w14:textId="77777777" w:rsidR="00F62D88" w:rsidRPr="003C0854" w:rsidRDefault="00F62D88" w:rsidP="00F62D88">
      <w:pPr>
        <w:widowControl/>
        <w:numPr>
          <w:ilvl w:val="0"/>
          <w:numId w:val="20"/>
        </w:numPr>
        <w:autoSpaceDE/>
        <w:autoSpaceDN/>
        <w:adjustRightInd/>
        <w:spacing w:line="360" w:lineRule="auto"/>
        <w:contextualSpacing/>
        <w:jc w:val="both"/>
        <w:rPr>
          <w:rFonts w:ascii="Times New Roman" w:hAnsi="Times New Roman" w:cs="Times New Roman"/>
          <w:sz w:val="24"/>
          <w:szCs w:val="24"/>
        </w:rPr>
      </w:pPr>
      <w:r w:rsidRPr="003C0854">
        <w:rPr>
          <w:rFonts w:ascii="Times New Roman" w:hAnsi="Times New Roman" w:cs="Times New Roman"/>
          <w:sz w:val="24"/>
          <w:szCs w:val="24"/>
        </w:rPr>
        <w:t>SK14 gangsters enter the woods using the marked entrance 7E.</w:t>
      </w:r>
    </w:p>
    <w:p w14:paraId="06E20ACB" w14:textId="77777777" w:rsidR="00F62D88" w:rsidRPr="003C0854" w:rsidRDefault="00F62D88" w:rsidP="00F62D88">
      <w:pPr>
        <w:widowControl/>
        <w:autoSpaceDE/>
        <w:autoSpaceDN/>
        <w:adjustRightInd/>
        <w:spacing w:line="360" w:lineRule="auto"/>
        <w:jc w:val="both"/>
        <w:rPr>
          <w:rFonts w:ascii="Times New Roman" w:hAnsi="Times New Roman" w:cs="Times New Roman"/>
          <w:sz w:val="24"/>
          <w:szCs w:val="24"/>
        </w:rPr>
      </w:pPr>
    </w:p>
    <w:p w14:paraId="28C4CF76" w14:textId="77777777" w:rsidR="00F62D88" w:rsidRPr="003C0854" w:rsidRDefault="00F62D88" w:rsidP="00F62D88">
      <w:pPr>
        <w:widowControl/>
        <w:autoSpaceDE/>
        <w:autoSpaceDN/>
        <w:adjustRightInd/>
        <w:spacing w:line="360" w:lineRule="auto"/>
        <w:jc w:val="both"/>
        <w:rPr>
          <w:rFonts w:ascii="Times New Roman" w:hAnsi="Times New Roman" w:cs="Times New Roman"/>
          <w:sz w:val="24"/>
          <w:szCs w:val="24"/>
        </w:rPr>
      </w:pPr>
    </w:p>
    <w:p w14:paraId="2157A0CF" w14:textId="77777777" w:rsidR="00F62D88" w:rsidRPr="003C0854" w:rsidRDefault="00F62D88" w:rsidP="00F62D88">
      <w:pPr>
        <w:widowControl/>
        <w:autoSpaceDE/>
        <w:autoSpaceDN/>
        <w:adjustRightInd/>
        <w:spacing w:line="360" w:lineRule="auto"/>
        <w:jc w:val="both"/>
        <w:rPr>
          <w:rFonts w:ascii="Times New Roman" w:hAnsi="Times New Roman" w:cs="Times New Roman"/>
          <w:b/>
          <w:bCs/>
          <w:sz w:val="24"/>
          <w:szCs w:val="24"/>
        </w:rPr>
      </w:pPr>
      <w:r w:rsidRPr="003C0854">
        <w:rPr>
          <w:rFonts w:ascii="Times New Roman" w:hAnsi="Times New Roman" w:cs="Times New Roman"/>
          <w:b/>
          <w:bCs/>
          <w:sz w:val="24"/>
          <w:szCs w:val="24"/>
        </w:rPr>
        <w:t>Scenario 3</w:t>
      </w:r>
    </w:p>
    <w:p w14:paraId="39C0EEDB" w14:textId="77777777" w:rsidR="00F62D88" w:rsidRPr="003C0854" w:rsidRDefault="00F62D88" w:rsidP="00F62D88">
      <w:pPr>
        <w:widowControl/>
        <w:autoSpaceDE/>
        <w:autoSpaceDN/>
        <w:adjustRightInd/>
        <w:spacing w:line="360" w:lineRule="auto"/>
        <w:jc w:val="both"/>
        <w:rPr>
          <w:rFonts w:ascii="Times New Roman" w:hAnsi="Times New Roman" w:cs="Times New Roman"/>
          <w:b/>
          <w:bCs/>
          <w:i/>
          <w:iCs/>
          <w:sz w:val="24"/>
          <w:szCs w:val="24"/>
        </w:rPr>
      </w:pPr>
      <w:r w:rsidRPr="003C0854">
        <w:rPr>
          <w:rFonts w:ascii="Times New Roman" w:hAnsi="Times New Roman" w:cs="Times New Roman"/>
          <w:b/>
          <w:bCs/>
          <w:i/>
          <w:iCs/>
          <w:sz w:val="24"/>
          <w:szCs w:val="24"/>
        </w:rPr>
        <w:t xml:space="preserve">[Low-Stakes] </w:t>
      </w:r>
      <w:r w:rsidRPr="003C0854">
        <w:rPr>
          <w:rFonts w:ascii="Times New Roman" w:eastAsia="Times New Roman" w:hAnsi="Times New Roman" w:cs="Times New Roman"/>
          <w:sz w:val="24"/>
          <w:szCs w:val="24"/>
        </w:rPr>
        <w:t xml:space="preserve">On your way to work, you noticed something that looked like a black wallet on one of the park benches. You decided to have a look and possibly alert the owner. When you got closer and picked up the wallet, you realized it was not a wallet. The object was a radio communication device that was blue on the front and black on the back. The brand name on the gadget was Motorola, and the serial number was MTX7782R. As soon as you put the device down, it beeped, and a voice said: “A rabbit is on the way.” After about 20 seconds, the same voice said: “No purple carrots for…” You did not hear the end of the sentence because you quickly put the radio down and walked away. You are not sure, but the radio could be owned by SK14. </w:t>
      </w:r>
    </w:p>
    <w:p w14:paraId="3998103D" w14:textId="77777777" w:rsidR="00F62D88" w:rsidRPr="003C0854" w:rsidRDefault="00F62D88" w:rsidP="00F62D88">
      <w:pPr>
        <w:widowControl/>
        <w:autoSpaceDE/>
        <w:autoSpaceDN/>
        <w:adjustRightInd/>
        <w:spacing w:line="360" w:lineRule="auto"/>
        <w:jc w:val="both"/>
        <w:rPr>
          <w:rFonts w:ascii="Times New Roman" w:hAnsi="Times New Roman" w:cs="Times New Roman"/>
          <w:sz w:val="24"/>
          <w:szCs w:val="24"/>
        </w:rPr>
      </w:pPr>
    </w:p>
    <w:p w14:paraId="19B3D558" w14:textId="77777777" w:rsidR="00F62D88" w:rsidRPr="003C0854" w:rsidRDefault="00F62D88" w:rsidP="00F62D88">
      <w:pPr>
        <w:widowControl/>
        <w:autoSpaceDE/>
        <w:autoSpaceDN/>
        <w:adjustRightInd/>
        <w:spacing w:line="360" w:lineRule="auto"/>
        <w:jc w:val="both"/>
        <w:rPr>
          <w:rFonts w:ascii="Times New Roman" w:hAnsi="Times New Roman" w:cs="Times New Roman"/>
          <w:sz w:val="24"/>
          <w:szCs w:val="24"/>
        </w:rPr>
      </w:pPr>
      <w:r w:rsidRPr="003C0854">
        <w:rPr>
          <w:rFonts w:ascii="Times New Roman" w:hAnsi="Times New Roman" w:cs="Times New Roman"/>
          <w:b/>
          <w:bCs/>
          <w:i/>
          <w:iCs/>
          <w:sz w:val="24"/>
          <w:szCs w:val="24"/>
        </w:rPr>
        <w:t xml:space="preserve">[Unguarded] </w:t>
      </w:r>
      <w:r w:rsidRPr="003C0854">
        <w:rPr>
          <w:rFonts w:ascii="Times New Roman" w:eastAsia="Times New Roman" w:hAnsi="Times New Roman" w:cs="Times New Roman"/>
          <w:sz w:val="24"/>
          <w:szCs w:val="24"/>
        </w:rPr>
        <w:t xml:space="preserve">While cleaning the café when you arrived at work, you noticed a green pouch of about 6 cm × 4 cm on the floor. At first, you did not pay much attention to the pouch, but as you got closer you noticed the SK14 symbol, the </w:t>
      </w:r>
      <w:proofErr w:type="gramStart"/>
      <w:r w:rsidRPr="003C0854">
        <w:rPr>
          <w:rFonts w:ascii="Times New Roman" w:eastAsia="Times New Roman" w:hAnsi="Times New Roman" w:cs="Times New Roman"/>
          <w:sz w:val="24"/>
          <w:szCs w:val="24"/>
        </w:rPr>
        <w:t>horse</w:t>
      </w:r>
      <w:proofErr w:type="gramEnd"/>
      <w:r w:rsidRPr="003C0854">
        <w:rPr>
          <w:rFonts w:ascii="Times New Roman" w:eastAsia="Times New Roman" w:hAnsi="Times New Roman" w:cs="Times New Roman"/>
          <w:sz w:val="24"/>
          <w:szCs w:val="24"/>
        </w:rPr>
        <w:t xml:space="preserve"> and the number 160, on the pouch: You rushed to grab it. Unfortunately, in your haste, you spilled a lot of detergent fluid on your clothes and the floor. You took a moment to gather yourself before reaching for the pouch. As you picked the pouch up, it had gone soft and tore. Two pills fell out; one was red, and the other was white. Both pills had the marking GIP. Before you could grab the pills, they dissolved in the puddle of detergent they fell in. </w:t>
      </w:r>
    </w:p>
    <w:p w14:paraId="230C5B00" w14:textId="77777777" w:rsidR="00F62D88" w:rsidRPr="003C0854" w:rsidRDefault="00F62D88" w:rsidP="00F62D88">
      <w:pPr>
        <w:widowControl/>
        <w:autoSpaceDE/>
        <w:autoSpaceDN/>
        <w:adjustRightInd/>
        <w:spacing w:line="360" w:lineRule="auto"/>
        <w:jc w:val="both"/>
        <w:rPr>
          <w:rFonts w:ascii="Times New Roman" w:hAnsi="Times New Roman" w:cs="Times New Roman"/>
          <w:sz w:val="24"/>
          <w:szCs w:val="24"/>
        </w:rPr>
      </w:pPr>
    </w:p>
    <w:p w14:paraId="2C0BD429" w14:textId="77777777" w:rsidR="00F62D88" w:rsidRPr="003C0854" w:rsidRDefault="00F62D88" w:rsidP="00F62D88">
      <w:pPr>
        <w:widowControl/>
        <w:autoSpaceDE/>
        <w:autoSpaceDN/>
        <w:adjustRightInd/>
        <w:spacing w:line="360" w:lineRule="auto"/>
        <w:jc w:val="both"/>
        <w:rPr>
          <w:rFonts w:ascii="Times New Roman" w:hAnsi="Times New Roman" w:cs="Times New Roman"/>
          <w:sz w:val="24"/>
          <w:szCs w:val="24"/>
        </w:rPr>
      </w:pPr>
      <w:r w:rsidRPr="003C0854">
        <w:rPr>
          <w:rFonts w:ascii="Times New Roman" w:hAnsi="Times New Roman" w:cs="Times New Roman"/>
          <w:b/>
          <w:bCs/>
          <w:i/>
          <w:iCs/>
          <w:sz w:val="24"/>
          <w:szCs w:val="24"/>
        </w:rPr>
        <w:t xml:space="preserve">[High-Stakes] </w:t>
      </w:r>
      <w:r w:rsidRPr="003C0854">
        <w:rPr>
          <w:rFonts w:ascii="Times New Roman" w:eastAsia="Times New Roman" w:hAnsi="Times New Roman" w:cs="Times New Roman"/>
          <w:sz w:val="24"/>
          <w:szCs w:val="24"/>
        </w:rPr>
        <w:t xml:space="preserve">During your break, you went to the nearby restaurant to get lunch. At this restaurant, one orders and pays at the counter. There was a guy right ahead of you ordering his meal. You recognized him immediately: he is an SK14 gangster. You have come across this guy in the park a few times, so he may be familiar with you as well. Previously, you never had the chance to get a good look at him; however, on this day, you did. You remember that this guy is one of the main dealers for teenagers. You recognized that he was wearing an orange sweatshirt you’ve seen him in before. He is about 175cm tall, has brunette hair, and brown eyes. There is a distinct birthmark around his right eye. He usually hangs around marked </w:t>
      </w:r>
      <w:r w:rsidRPr="003C0854">
        <w:rPr>
          <w:rFonts w:ascii="Times New Roman" w:eastAsia="Times New Roman" w:hAnsi="Times New Roman" w:cs="Times New Roman"/>
          <w:sz w:val="24"/>
          <w:szCs w:val="24"/>
        </w:rPr>
        <w:lastRenderedPageBreak/>
        <w:t xml:space="preserve">entrance 3D or 8F. You couldn’t help but pay close attention to the card he used to pay for the meal. It was not so clear, but the first name on the card was </w:t>
      </w:r>
      <w:proofErr w:type="spellStart"/>
      <w:r w:rsidRPr="003C0854">
        <w:rPr>
          <w:rFonts w:ascii="Times New Roman" w:eastAsia="Times New Roman" w:hAnsi="Times New Roman" w:cs="Times New Roman"/>
          <w:sz w:val="24"/>
          <w:szCs w:val="24"/>
        </w:rPr>
        <w:t>Jari</w:t>
      </w:r>
      <w:proofErr w:type="spellEnd"/>
      <w:r w:rsidRPr="003C0854">
        <w:rPr>
          <w:rFonts w:ascii="Times New Roman" w:eastAsia="Times New Roman" w:hAnsi="Times New Roman" w:cs="Times New Roman"/>
          <w:sz w:val="24"/>
          <w:szCs w:val="24"/>
        </w:rPr>
        <w:t xml:space="preserve">. </w:t>
      </w:r>
    </w:p>
    <w:p w14:paraId="5CD6F578" w14:textId="77777777" w:rsidR="00F62D88" w:rsidRPr="003C0854" w:rsidRDefault="00F62D88" w:rsidP="00F62D88">
      <w:pPr>
        <w:widowControl/>
        <w:autoSpaceDE/>
        <w:autoSpaceDN/>
        <w:adjustRightInd/>
        <w:spacing w:line="360" w:lineRule="auto"/>
        <w:jc w:val="both"/>
        <w:rPr>
          <w:rFonts w:ascii="Times New Roman" w:hAnsi="Times New Roman" w:cs="Times New Roman"/>
          <w:sz w:val="24"/>
          <w:szCs w:val="24"/>
        </w:rPr>
      </w:pPr>
    </w:p>
    <w:p w14:paraId="3D93EEDC" w14:textId="77777777" w:rsidR="00F62D88" w:rsidRPr="003C0854" w:rsidRDefault="00F62D88" w:rsidP="00F62D88">
      <w:pPr>
        <w:pBdr>
          <w:top w:val="nil"/>
          <w:left w:val="nil"/>
          <w:bottom w:val="nil"/>
          <w:right w:val="nil"/>
          <w:between w:val="nil"/>
        </w:pBdr>
        <w:tabs>
          <w:tab w:val="left" w:pos="1440"/>
          <w:tab w:val="left" w:pos="2160"/>
          <w:tab w:val="left" w:pos="2880"/>
        </w:tabs>
        <w:autoSpaceDE/>
        <w:autoSpaceDN/>
        <w:adjustRightInd/>
        <w:spacing w:line="360" w:lineRule="auto"/>
        <w:jc w:val="both"/>
        <w:rPr>
          <w:rFonts w:ascii="Times New Roman" w:eastAsia="Times New Roman" w:hAnsi="Times New Roman" w:cs="Times New Roman"/>
          <w:color w:val="000000"/>
          <w:sz w:val="24"/>
          <w:szCs w:val="24"/>
        </w:rPr>
      </w:pPr>
      <w:r w:rsidRPr="003C0854">
        <w:rPr>
          <w:rFonts w:ascii="Times New Roman" w:hAnsi="Times New Roman" w:cs="Times New Roman"/>
          <w:b/>
          <w:bCs/>
          <w:i/>
          <w:iCs/>
          <w:sz w:val="24"/>
          <w:szCs w:val="24"/>
        </w:rPr>
        <w:t xml:space="preserve">[Guarded] </w:t>
      </w:r>
      <w:r w:rsidRPr="003C0854">
        <w:rPr>
          <w:rFonts w:ascii="Times New Roman" w:eastAsia="Times New Roman" w:hAnsi="Times New Roman" w:cs="Times New Roman"/>
          <w:color w:val="000000"/>
          <w:sz w:val="24"/>
          <w:szCs w:val="24"/>
        </w:rPr>
        <w:t xml:space="preserve">There is a garage called Busas close to the woods where you work. After 15.00, when Busas has closed, various motorcyclists use the Busas parking lot, and they ride rather loudly. Lately, the noise has been unbearable, which is driving customers away. Usually, these motorcyclists are young teenagers, so one day, you decided to go tell them to ride somewhere else. Technically, it is illegal to ride in the park after 15.00. As you approached the parking lot, you saw about six motorcyclists. You noticed these people were a bit unusual because their helmets had tinted visors. So, you could not identify who exactly was riding. When you got closer, you saw that all the bikes were grey BMW sports bikes, but there were no license plates. You noticed that one of the riders was an SK14 gangster, his jacket had a symbol of a dragon and a sword on the left breast pocket. He walked up to you and said: “do we have a problem? You better go back to the café!”. You said “of course” and walked away. </w:t>
      </w:r>
    </w:p>
    <w:p w14:paraId="6F3F47D5" w14:textId="77777777" w:rsidR="00F62D88" w:rsidRPr="003C0854" w:rsidRDefault="00F62D88" w:rsidP="00F62D88">
      <w:pPr>
        <w:pBdr>
          <w:top w:val="nil"/>
          <w:left w:val="nil"/>
          <w:bottom w:val="nil"/>
          <w:right w:val="nil"/>
          <w:between w:val="nil"/>
        </w:pBdr>
        <w:tabs>
          <w:tab w:val="left" w:pos="1440"/>
          <w:tab w:val="left" w:pos="2160"/>
          <w:tab w:val="left" w:pos="2880"/>
        </w:tabs>
        <w:autoSpaceDE/>
        <w:autoSpaceDN/>
        <w:adjustRightInd/>
        <w:spacing w:line="360" w:lineRule="auto"/>
        <w:jc w:val="both"/>
        <w:rPr>
          <w:rFonts w:ascii="Times New Roman" w:eastAsia="Times New Roman" w:hAnsi="Times New Roman" w:cs="Times New Roman"/>
          <w:color w:val="000000"/>
          <w:sz w:val="24"/>
          <w:szCs w:val="24"/>
        </w:rPr>
      </w:pPr>
    </w:p>
    <w:p w14:paraId="69B3B561" w14:textId="77777777" w:rsidR="00F62D88" w:rsidRPr="003C0854" w:rsidRDefault="00F62D88" w:rsidP="00F62D88">
      <w:pPr>
        <w:widowControl/>
        <w:autoSpaceDE/>
        <w:autoSpaceDN/>
        <w:adjustRightInd/>
        <w:spacing w:line="360" w:lineRule="auto"/>
        <w:jc w:val="both"/>
        <w:rPr>
          <w:rFonts w:ascii="Times New Roman" w:hAnsi="Times New Roman" w:cs="Times New Roman"/>
          <w:b/>
          <w:bCs/>
          <w:sz w:val="24"/>
          <w:szCs w:val="24"/>
        </w:rPr>
      </w:pPr>
      <w:r w:rsidRPr="003C0854">
        <w:rPr>
          <w:rFonts w:ascii="Times New Roman" w:hAnsi="Times New Roman" w:cs="Times New Roman"/>
          <w:b/>
          <w:bCs/>
          <w:sz w:val="24"/>
          <w:szCs w:val="24"/>
        </w:rPr>
        <w:t>Information units (Scenario 3)</w:t>
      </w:r>
    </w:p>
    <w:p w14:paraId="2E4245F2" w14:textId="77777777" w:rsidR="00F62D88" w:rsidRPr="003C0854" w:rsidRDefault="00F62D88" w:rsidP="00F62D88">
      <w:pPr>
        <w:widowControl/>
        <w:autoSpaceDE/>
        <w:autoSpaceDN/>
        <w:adjustRightInd/>
        <w:spacing w:line="360" w:lineRule="auto"/>
        <w:jc w:val="both"/>
        <w:rPr>
          <w:rFonts w:ascii="Times New Roman" w:hAnsi="Times New Roman" w:cs="Times New Roman"/>
          <w:i/>
          <w:iCs/>
          <w:sz w:val="24"/>
          <w:szCs w:val="24"/>
        </w:rPr>
      </w:pPr>
      <w:r w:rsidRPr="003C0854">
        <w:rPr>
          <w:rFonts w:ascii="Times New Roman" w:hAnsi="Times New Roman" w:cs="Times New Roman"/>
          <w:sz w:val="24"/>
          <w:szCs w:val="24"/>
        </w:rPr>
        <w:t>*</w:t>
      </w:r>
      <w:r w:rsidRPr="003C0854">
        <w:rPr>
          <w:rFonts w:ascii="Times New Roman" w:hAnsi="Times New Roman" w:cs="Times New Roman"/>
          <w:i/>
          <w:iCs/>
          <w:sz w:val="24"/>
          <w:szCs w:val="24"/>
        </w:rPr>
        <w:t xml:space="preserve">Note that the information units will be mixed and presented in random order. </w:t>
      </w:r>
    </w:p>
    <w:p w14:paraId="3F822A7C" w14:textId="77777777" w:rsidR="00F62D88" w:rsidRPr="003C0854" w:rsidRDefault="00F62D88" w:rsidP="00F62D88">
      <w:pPr>
        <w:pBdr>
          <w:top w:val="nil"/>
          <w:left w:val="nil"/>
          <w:bottom w:val="nil"/>
          <w:right w:val="nil"/>
          <w:between w:val="nil"/>
        </w:pBdr>
        <w:tabs>
          <w:tab w:val="left" w:pos="1440"/>
          <w:tab w:val="left" w:pos="2160"/>
          <w:tab w:val="left" w:pos="2880"/>
        </w:tabs>
        <w:autoSpaceDE/>
        <w:autoSpaceDN/>
        <w:adjustRightInd/>
        <w:spacing w:line="360" w:lineRule="auto"/>
        <w:jc w:val="both"/>
        <w:rPr>
          <w:rFonts w:ascii="Times New Roman" w:eastAsia="Times New Roman" w:hAnsi="Times New Roman" w:cs="Times New Roman"/>
          <w:color w:val="000000"/>
          <w:sz w:val="24"/>
          <w:szCs w:val="24"/>
        </w:rPr>
      </w:pPr>
    </w:p>
    <w:p w14:paraId="7FA49B27" w14:textId="77777777" w:rsidR="00F62D88" w:rsidRPr="003C0854" w:rsidRDefault="00F62D88" w:rsidP="00F62D88">
      <w:pPr>
        <w:widowControl/>
        <w:autoSpaceDE/>
        <w:autoSpaceDN/>
        <w:adjustRightInd/>
        <w:spacing w:line="360" w:lineRule="auto"/>
        <w:jc w:val="both"/>
        <w:rPr>
          <w:rFonts w:ascii="Times New Roman" w:hAnsi="Times New Roman" w:cs="Times New Roman"/>
          <w:b/>
          <w:bCs/>
          <w:i/>
          <w:iCs/>
          <w:sz w:val="24"/>
          <w:szCs w:val="24"/>
        </w:rPr>
      </w:pPr>
      <w:r w:rsidRPr="003C0854">
        <w:rPr>
          <w:rFonts w:ascii="Times New Roman" w:hAnsi="Times New Roman" w:cs="Times New Roman"/>
          <w:b/>
          <w:bCs/>
          <w:i/>
          <w:iCs/>
          <w:sz w:val="24"/>
          <w:szCs w:val="24"/>
        </w:rPr>
        <w:t>Low-Stakes</w:t>
      </w:r>
    </w:p>
    <w:p w14:paraId="68E12BA4" w14:textId="77777777" w:rsidR="00F62D88" w:rsidRPr="003C0854" w:rsidRDefault="00F62D88" w:rsidP="00F62D88">
      <w:pPr>
        <w:widowControl/>
        <w:numPr>
          <w:ilvl w:val="0"/>
          <w:numId w:val="21"/>
        </w:numPr>
        <w:autoSpaceDE/>
        <w:autoSpaceDN/>
        <w:adjustRightInd/>
        <w:spacing w:line="360" w:lineRule="auto"/>
        <w:jc w:val="both"/>
        <w:rPr>
          <w:rFonts w:ascii="Times New Roman" w:hAnsi="Times New Roman" w:cs="Times New Roman"/>
          <w:sz w:val="24"/>
          <w:szCs w:val="24"/>
        </w:rPr>
      </w:pPr>
      <w:r w:rsidRPr="003C0854">
        <w:rPr>
          <w:rFonts w:ascii="Times New Roman" w:hAnsi="Times New Roman" w:cs="Times New Roman"/>
          <w:sz w:val="24"/>
          <w:szCs w:val="24"/>
        </w:rPr>
        <w:t xml:space="preserve">It is likely that SK14 gangsters use Motorola radio communication devices. </w:t>
      </w:r>
    </w:p>
    <w:p w14:paraId="215411D0" w14:textId="77777777" w:rsidR="00F62D88" w:rsidRPr="003C0854" w:rsidRDefault="00F62D88" w:rsidP="00F62D88">
      <w:pPr>
        <w:widowControl/>
        <w:numPr>
          <w:ilvl w:val="0"/>
          <w:numId w:val="21"/>
        </w:numPr>
        <w:autoSpaceDE/>
        <w:autoSpaceDN/>
        <w:adjustRightInd/>
        <w:spacing w:line="360" w:lineRule="auto"/>
        <w:jc w:val="both"/>
        <w:rPr>
          <w:rFonts w:ascii="Times New Roman" w:hAnsi="Times New Roman" w:cs="Times New Roman"/>
          <w:sz w:val="24"/>
          <w:szCs w:val="24"/>
        </w:rPr>
      </w:pPr>
      <w:r w:rsidRPr="003C0854">
        <w:rPr>
          <w:rFonts w:ascii="Times New Roman" w:hAnsi="Times New Roman" w:cs="Times New Roman"/>
          <w:sz w:val="24"/>
          <w:szCs w:val="24"/>
        </w:rPr>
        <w:t>A code SK14 gangsters use to communicate is possibly: “A rabbit is on the way.”</w:t>
      </w:r>
    </w:p>
    <w:p w14:paraId="313C2D3C" w14:textId="77777777" w:rsidR="00F62D88" w:rsidRPr="003C0854" w:rsidRDefault="00F62D88" w:rsidP="00F62D88">
      <w:pPr>
        <w:widowControl/>
        <w:numPr>
          <w:ilvl w:val="0"/>
          <w:numId w:val="21"/>
        </w:numPr>
        <w:autoSpaceDE/>
        <w:autoSpaceDN/>
        <w:adjustRightInd/>
        <w:spacing w:line="360" w:lineRule="auto"/>
        <w:jc w:val="both"/>
        <w:rPr>
          <w:rFonts w:ascii="Times New Roman" w:hAnsi="Times New Roman" w:cs="Times New Roman"/>
          <w:sz w:val="24"/>
          <w:szCs w:val="24"/>
        </w:rPr>
      </w:pPr>
      <w:r w:rsidRPr="003C0854">
        <w:rPr>
          <w:rFonts w:ascii="Times New Roman" w:hAnsi="Times New Roman" w:cs="Times New Roman"/>
          <w:sz w:val="24"/>
          <w:szCs w:val="24"/>
        </w:rPr>
        <w:t>SK14 gangsters possibly use a radio communication device with serial number MTX7782R.</w:t>
      </w:r>
    </w:p>
    <w:p w14:paraId="6CA01403" w14:textId="77777777" w:rsidR="00F62D88" w:rsidRPr="003C0854" w:rsidRDefault="00F62D88" w:rsidP="00F62D88">
      <w:pPr>
        <w:widowControl/>
        <w:numPr>
          <w:ilvl w:val="0"/>
          <w:numId w:val="21"/>
        </w:numPr>
        <w:autoSpaceDE/>
        <w:autoSpaceDN/>
        <w:adjustRightInd/>
        <w:spacing w:line="360" w:lineRule="auto"/>
        <w:jc w:val="both"/>
        <w:rPr>
          <w:rFonts w:ascii="Times New Roman" w:hAnsi="Times New Roman" w:cs="Times New Roman"/>
          <w:sz w:val="24"/>
          <w:szCs w:val="24"/>
        </w:rPr>
      </w:pPr>
      <w:r w:rsidRPr="003C0854">
        <w:rPr>
          <w:rFonts w:ascii="Times New Roman" w:hAnsi="Times New Roman" w:cs="Times New Roman"/>
          <w:sz w:val="24"/>
          <w:szCs w:val="24"/>
        </w:rPr>
        <w:t>A code SK14 gangsters use to communicate is probably: “No purple carrots for…”</w:t>
      </w:r>
    </w:p>
    <w:p w14:paraId="542CA04A" w14:textId="77777777" w:rsidR="00F62D88" w:rsidRPr="003C0854" w:rsidRDefault="00F62D88" w:rsidP="00F62D88">
      <w:pPr>
        <w:widowControl/>
        <w:autoSpaceDE/>
        <w:autoSpaceDN/>
        <w:adjustRightInd/>
        <w:spacing w:line="360" w:lineRule="auto"/>
        <w:jc w:val="both"/>
        <w:rPr>
          <w:rFonts w:ascii="Times New Roman" w:hAnsi="Times New Roman" w:cs="Times New Roman"/>
          <w:b/>
          <w:bCs/>
          <w:i/>
          <w:iCs/>
          <w:sz w:val="24"/>
          <w:szCs w:val="24"/>
        </w:rPr>
      </w:pPr>
      <w:r w:rsidRPr="003C0854">
        <w:rPr>
          <w:rFonts w:ascii="Times New Roman" w:hAnsi="Times New Roman" w:cs="Times New Roman"/>
          <w:b/>
          <w:bCs/>
          <w:i/>
          <w:iCs/>
          <w:sz w:val="24"/>
          <w:szCs w:val="24"/>
        </w:rPr>
        <w:t>Unguarded</w:t>
      </w:r>
    </w:p>
    <w:p w14:paraId="4F0E119F" w14:textId="77777777" w:rsidR="00F62D88" w:rsidRPr="003C0854" w:rsidRDefault="00F62D88" w:rsidP="00F62D88">
      <w:pPr>
        <w:widowControl/>
        <w:numPr>
          <w:ilvl w:val="0"/>
          <w:numId w:val="22"/>
        </w:numPr>
        <w:autoSpaceDE/>
        <w:autoSpaceDN/>
        <w:adjustRightInd/>
        <w:spacing w:line="360" w:lineRule="auto"/>
        <w:jc w:val="both"/>
        <w:rPr>
          <w:rFonts w:ascii="Times New Roman" w:hAnsi="Times New Roman" w:cs="Times New Roman"/>
          <w:sz w:val="24"/>
          <w:szCs w:val="24"/>
        </w:rPr>
      </w:pPr>
      <w:r w:rsidRPr="003C0854">
        <w:rPr>
          <w:rFonts w:ascii="Times New Roman" w:hAnsi="Times New Roman" w:cs="Times New Roman"/>
          <w:sz w:val="24"/>
          <w:szCs w:val="24"/>
        </w:rPr>
        <w:t>SK14’s drugs seem to dissolve quickly when in contact with a detergent fluid.</w:t>
      </w:r>
    </w:p>
    <w:p w14:paraId="69C6D953" w14:textId="77777777" w:rsidR="00F62D88" w:rsidRPr="003C0854" w:rsidRDefault="00F62D88" w:rsidP="00F62D88">
      <w:pPr>
        <w:widowControl/>
        <w:numPr>
          <w:ilvl w:val="0"/>
          <w:numId w:val="22"/>
        </w:numPr>
        <w:autoSpaceDE/>
        <w:autoSpaceDN/>
        <w:adjustRightInd/>
        <w:spacing w:line="360" w:lineRule="auto"/>
        <w:jc w:val="both"/>
        <w:rPr>
          <w:rFonts w:ascii="Times New Roman" w:hAnsi="Times New Roman" w:cs="Times New Roman"/>
          <w:sz w:val="24"/>
          <w:szCs w:val="24"/>
        </w:rPr>
      </w:pPr>
      <w:r w:rsidRPr="003C0854">
        <w:rPr>
          <w:rFonts w:ascii="Times New Roman" w:hAnsi="Times New Roman" w:cs="Times New Roman"/>
          <w:sz w:val="24"/>
          <w:szCs w:val="24"/>
        </w:rPr>
        <w:t>SK14 drugs have the marking GIP, and they are colored red or white.</w:t>
      </w:r>
    </w:p>
    <w:p w14:paraId="0C8C39D2" w14:textId="77777777" w:rsidR="00F62D88" w:rsidRPr="003C0854" w:rsidRDefault="00F62D88" w:rsidP="00F62D88">
      <w:pPr>
        <w:widowControl/>
        <w:numPr>
          <w:ilvl w:val="0"/>
          <w:numId w:val="22"/>
        </w:numPr>
        <w:autoSpaceDE/>
        <w:autoSpaceDN/>
        <w:adjustRightInd/>
        <w:spacing w:line="360" w:lineRule="auto"/>
        <w:jc w:val="both"/>
        <w:rPr>
          <w:rFonts w:ascii="Times New Roman" w:hAnsi="Times New Roman" w:cs="Times New Roman"/>
          <w:sz w:val="24"/>
          <w:szCs w:val="24"/>
        </w:rPr>
      </w:pPr>
      <w:r w:rsidRPr="003C0854">
        <w:rPr>
          <w:rFonts w:ascii="Times New Roman" w:hAnsi="Times New Roman" w:cs="Times New Roman"/>
          <w:sz w:val="24"/>
          <w:szCs w:val="24"/>
        </w:rPr>
        <w:t>The size of the green pouches SK14 uses is 6 cm × 4 cm.</w:t>
      </w:r>
    </w:p>
    <w:p w14:paraId="7A92D9A5" w14:textId="77777777" w:rsidR="00F62D88" w:rsidRPr="003C0854" w:rsidRDefault="00F62D88" w:rsidP="00F62D88">
      <w:pPr>
        <w:widowControl/>
        <w:numPr>
          <w:ilvl w:val="0"/>
          <w:numId w:val="22"/>
        </w:numPr>
        <w:autoSpaceDE/>
        <w:autoSpaceDN/>
        <w:adjustRightInd/>
        <w:spacing w:line="360" w:lineRule="auto"/>
        <w:jc w:val="both"/>
        <w:rPr>
          <w:rFonts w:ascii="Times New Roman" w:hAnsi="Times New Roman" w:cs="Times New Roman"/>
          <w:sz w:val="24"/>
          <w:szCs w:val="24"/>
        </w:rPr>
      </w:pPr>
      <w:r w:rsidRPr="003C0854">
        <w:rPr>
          <w:rFonts w:ascii="Times New Roman" w:hAnsi="Times New Roman" w:cs="Times New Roman"/>
          <w:sz w:val="24"/>
          <w:szCs w:val="24"/>
        </w:rPr>
        <w:t>The SK14 symbol (the horse and the number 160) seems to be on every pouch containing SK14 drugs.</w:t>
      </w:r>
    </w:p>
    <w:p w14:paraId="6EB47D29" w14:textId="77777777" w:rsidR="00F62D88" w:rsidRPr="003C0854" w:rsidRDefault="00F62D88" w:rsidP="00F62D88">
      <w:pPr>
        <w:widowControl/>
        <w:autoSpaceDE/>
        <w:autoSpaceDN/>
        <w:adjustRightInd/>
        <w:spacing w:line="360" w:lineRule="auto"/>
        <w:contextualSpacing/>
        <w:jc w:val="both"/>
        <w:rPr>
          <w:rFonts w:ascii="Times New Roman" w:hAnsi="Times New Roman" w:cs="Times New Roman"/>
          <w:b/>
          <w:bCs/>
          <w:i/>
          <w:iCs/>
          <w:sz w:val="24"/>
          <w:szCs w:val="24"/>
        </w:rPr>
      </w:pPr>
      <w:r w:rsidRPr="003C0854">
        <w:rPr>
          <w:rFonts w:ascii="Times New Roman" w:hAnsi="Times New Roman" w:cs="Times New Roman"/>
          <w:b/>
          <w:bCs/>
          <w:i/>
          <w:iCs/>
          <w:sz w:val="24"/>
          <w:szCs w:val="24"/>
        </w:rPr>
        <w:t>High-Stakes</w:t>
      </w:r>
    </w:p>
    <w:p w14:paraId="1D326F3B" w14:textId="77777777" w:rsidR="00F62D88" w:rsidRPr="003C0854" w:rsidRDefault="00F62D88" w:rsidP="00F62D88">
      <w:pPr>
        <w:widowControl/>
        <w:numPr>
          <w:ilvl w:val="0"/>
          <w:numId w:val="24"/>
        </w:numPr>
        <w:autoSpaceDE/>
        <w:autoSpaceDN/>
        <w:adjustRightInd/>
        <w:spacing w:line="360" w:lineRule="auto"/>
        <w:contextualSpacing/>
        <w:jc w:val="both"/>
        <w:rPr>
          <w:rFonts w:ascii="Times New Roman" w:hAnsi="Times New Roman" w:cs="Times New Roman"/>
          <w:sz w:val="24"/>
          <w:szCs w:val="24"/>
        </w:rPr>
      </w:pPr>
      <w:r w:rsidRPr="003C0854">
        <w:rPr>
          <w:rFonts w:ascii="Times New Roman" w:hAnsi="Times New Roman" w:cs="Times New Roman"/>
          <w:sz w:val="24"/>
          <w:szCs w:val="24"/>
        </w:rPr>
        <w:t>One of the SK14 gangsters that deals mainly with teenagers is a male of about 175cm with a birthmark around his right eye.</w:t>
      </w:r>
    </w:p>
    <w:p w14:paraId="32E1DC1D" w14:textId="77777777" w:rsidR="00F62D88" w:rsidRPr="003C0854" w:rsidRDefault="00F62D88" w:rsidP="00F62D88">
      <w:pPr>
        <w:widowControl/>
        <w:numPr>
          <w:ilvl w:val="0"/>
          <w:numId w:val="24"/>
        </w:numPr>
        <w:autoSpaceDE/>
        <w:autoSpaceDN/>
        <w:adjustRightInd/>
        <w:spacing w:line="360" w:lineRule="auto"/>
        <w:contextualSpacing/>
        <w:jc w:val="both"/>
        <w:rPr>
          <w:rFonts w:ascii="Times New Roman" w:hAnsi="Times New Roman" w:cs="Times New Roman"/>
          <w:sz w:val="24"/>
          <w:szCs w:val="24"/>
        </w:rPr>
      </w:pPr>
      <w:r w:rsidRPr="003C0854">
        <w:rPr>
          <w:rFonts w:ascii="Times New Roman" w:hAnsi="Times New Roman" w:cs="Times New Roman"/>
          <w:sz w:val="24"/>
          <w:szCs w:val="24"/>
        </w:rPr>
        <w:t xml:space="preserve">An SK14 gangster hangs out at marked entrance 8F or 3D and deals to </w:t>
      </w:r>
      <w:proofErr w:type="gramStart"/>
      <w:r w:rsidRPr="003C0854">
        <w:rPr>
          <w:rFonts w:ascii="Times New Roman" w:hAnsi="Times New Roman" w:cs="Times New Roman"/>
          <w:sz w:val="24"/>
          <w:szCs w:val="24"/>
        </w:rPr>
        <w:t>teenagers</w:t>
      </w:r>
      <w:proofErr w:type="gramEnd"/>
    </w:p>
    <w:p w14:paraId="1DC6086C" w14:textId="77777777" w:rsidR="00F62D88" w:rsidRPr="003C0854" w:rsidRDefault="00F62D88" w:rsidP="00F62D88">
      <w:pPr>
        <w:widowControl/>
        <w:numPr>
          <w:ilvl w:val="0"/>
          <w:numId w:val="24"/>
        </w:numPr>
        <w:autoSpaceDE/>
        <w:autoSpaceDN/>
        <w:adjustRightInd/>
        <w:spacing w:line="360" w:lineRule="auto"/>
        <w:contextualSpacing/>
        <w:jc w:val="both"/>
        <w:rPr>
          <w:rFonts w:ascii="Times New Roman" w:hAnsi="Times New Roman" w:cs="Times New Roman"/>
          <w:sz w:val="24"/>
          <w:szCs w:val="24"/>
        </w:rPr>
      </w:pPr>
      <w:r w:rsidRPr="003C0854">
        <w:rPr>
          <w:rFonts w:ascii="Times New Roman" w:hAnsi="Times New Roman" w:cs="Times New Roman"/>
          <w:sz w:val="24"/>
          <w:szCs w:val="24"/>
        </w:rPr>
        <w:lastRenderedPageBreak/>
        <w:t xml:space="preserve">One of the SK14 gangsters is possibly called </w:t>
      </w:r>
      <w:proofErr w:type="spellStart"/>
      <w:r w:rsidRPr="003C0854">
        <w:rPr>
          <w:rFonts w:ascii="Times New Roman" w:hAnsi="Times New Roman" w:cs="Times New Roman"/>
          <w:sz w:val="24"/>
          <w:szCs w:val="24"/>
        </w:rPr>
        <w:t>Jari</w:t>
      </w:r>
      <w:proofErr w:type="spellEnd"/>
      <w:r w:rsidRPr="003C0854">
        <w:rPr>
          <w:rFonts w:ascii="Times New Roman" w:hAnsi="Times New Roman" w:cs="Times New Roman"/>
          <w:sz w:val="24"/>
          <w:szCs w:val="24"/>
        </w:rPr>
        <w:t>.</w:t>
      </w:r>
    </w:p>
    <w:p w14:paraId="513DE070" w14:textId="77777777" w:rsidR="00F62D88" w:rsidRPr="003C0854" w:rsidRDefault="00F62D88" w:rsidP="00F62D88">
      <w:pPr>
        <w:widowControl/>
        <w:numPr>
          <w:ilvl w:val="0"/>
          <w:numId w:val="24"/>
        </w:numPr>
        <w:autoSpaceDE/>
        <w:autoSpaceDN/>
        <w:adjustRightInd/>
        <w:spacing w:line="360" w:lineRule="auto"/>
        <w:contextualSpacing/>
        <w:jc w:val="both"/>
        <w:rPr>
          <w:rFonts w:ascii="Times New Roman" w:hAnsi="Times New Roman" w:cs="Times New Roman"/>
          <w:sz w:val="24"/>
          <w:szCs w:val="24"/>
        </w:rPr>
      </w:pPr>
      <w:r w:rsidRPr="003C0854">
        <w:rPr>
          <w:rFonts w:ascii="Times New Roman" w:hAnsi="Times New Roman" w:cs="Times New Roman"/>
          <w:sz w:val="24"/>
          <w:szCs w:val="24"/>
        </w:rPr>
        <w:t>One of the SK14 gangsters that deals mainly with teenagers is a male who wears an orange sweatshirt and has brown eyes.</w:t>
      </w:r>
    </w:p>
    <w:p w14:paraId="4DD81449" w14:textId="77777777" w:rsidR="00F62D88" w:rsidRPr="003C0854" w:rsidRDefault="00F62D88" w:rsidP="00F62D88">
      <w:pPr>
        <w:widowControl/>
        <w:autoSpaceDE/>
        <w:autoSpaceDN/>
        <w:adjustRightInd/>
        <w:spacing w:line="360" w:lineRule="auto"/>
        <w:jc w:val="both"/>
        <w:rPr>
          <w:rFonts w:ascii="Times New Roman" w:hAnsi="Times New Roman" w:cs="Times New Roman"/>
          <w:b/>
          <w:bCs/>
          <w:i/>
          <w:iCs/>
          <w:sz w:val="24"/>
          <w:szCs w:val="24"/>
        </w:rPr>
      </w:pPr>
      <w:r w:rsidRPr="003C0854">
        <w:rPr>
          <w:rFonts w:ascii="Times New Roman" w:hAnsi="Times New Roman" w:cs="Times New Roman"/>
          <w:b/>
          <w:bCs/>
          <w:i/>
          <w:iCs/>
          <w:sz w:val="24"/>
          <w:szCs w:val="24"/>
        </w:rPr>
        <w:t>Guarded</w:t>
      </w:r>
    </w:p>
    <w:p w14:paraId="758F0810" w14:textId="77777777" w:rsidR="00F62D88" w:rsidRPr="003C0854" w:rsidRDefault="00F62D88" w:rsidP="00F62D88">
      <w:pPr>
        <w:widowControl/>
        <w:numPr>
          <w:ilvl w:val="0"/>
          <w:numId w:val="23"/>
        </w:numPr>
        <w:pBdr>
          <w:top w:val="nil"/>
          <w:left w:val="nil"/>
          <w:bottom w:val="nil"/>
          <w:right w:val="nil"/>
          <w:between w:val="nil"/>
        </w:pBdr>
        <w:autoSpaceDE/>
        <w:autoSpaceDN/>
        <w:adjustRightInd/>
        <w:spacing w:line="360" w:lineRule="auto"/>
        <w:jc w:val="both"/>
        <w:rPr>
          <w:rFonts w:ascii="Times New Roman" w:eastAsia="Times New Roman" w:hAnsi="Times New Roman" w:cs="Times New Roman"/>
          <w:color w:val="000000"/>
          <w:sz w:val="24"/>
          <w:szCs w:val="24"/>
        </w:rPr>
      </w:pPr>
      <w:r w:rsidRPr="003C0854">
        <w:rPr>
          <w:rFonts w:ascii="Times New Roman" w:eastAsia="Times New Roman" w:hAnsi="Times New Roman" w:cs="Times New Roman"/>
          <w:color w:val="000000"/>
          <w:sz w:val="24"/>
          <w:szCs w:val="24"/>
        </w:rPr>
        <w:t>SK14 gangsters use the Busas parking lot after 15.00.</w:t>
      </w:r>
    </w:p>
    <w:p w14:paraId="0B353BF6" w14:textId="77777777" w:rsidR="00F62D88" w:rsidRPr="003C0854" w:rsidRDefault="00F62D88" w:rsidP="00F62D88">
      <w:pPr>
        <w:widowControl/>
        <w:numPr>
          <w:ilvl w:val="0"/>
          <w:numId w:val="23"/>
        </w:numPr>
        <w:pBdr>
          <w:top w:val="nil"/>
          <w:left w:val="nil"/>
          <w:bottom w:val="nil"/>
          <w:right w:val="nil"/>
          <w:between w:val="nil"/>
        </w:pBdr>
        <w:autoSpaceDE/>
        <w:autoSpaceDN/>
        <w:adjustRightInd/>
        <w:spacing w:line="360" w:lineRule="auto"/>
        <w:jc w:val="both"/>
        <w:rPr>
          <w:rFonts w:ascii="Times New Roman" w:eastAsia="Times New Roman" w:hAnsi="Times New Roman" w:cs="Times New Roman"/>
          <w:color w:val="000000"/>
          <w:sz w:val="24"/>
          <w:szCs w:val="24"/>
        </w:rPr>
      </w:pPr>
      <w:r w:rsidRPr="003C0854">
        <w:rPr>
          <w:rFonts w:ascii="Times New Roman" w:eastAsia="Times New Roman" w:hAnsi="Times New Roman" w:cs="Times New Roman"/>
          <w:color w:val="000000"/>
          <w:sz w:val="24"/>
          <w:szCs w:val="24"/>
        </w:rPr>
        <w:t>SK14 gangsters own six (6) grey BMW sports bikes.</w:t>
      </w:r>
    </w:p>
    <w:p w14:paraId="144A004C" w14:textId="77777777" w:rsidR="00F62D88" w:rsidRPr="003C0854" w:rsidRDefault="00F62D88" w:rsidP="00F62D88">
      <w:pPr>
        <w:widowControl/>
        <w:numPr>
          <w:ilvl w:val="0"/>
          <w:numId w:val="23"/>
        </w:numPr>
        <w:pBdr>
          <w:top w:val="nil"/>
          <w:left w:val="nil"/>
          <w:bottom w:val="nil"/>
          <w:right w:val="nil"/>
          <w:between w:val="nil"/>
        </w:pBdr>
        <w:autoSpaceDE/>
        <w:autoSpaceDN/>
        <w:adjustRightInd/>
        <w:spacing w:line="360" w:lineRule="auto"/>
        <w:jc w:val="both"/>
        <w:rPr>
          <w:rFonts w:ascii="Times New Roman" w:eastAsia="Times New Roman" w:hAnsi="Times New Roman" w:cs="Times New Roman"/>
          <w:color w:val="000000"/>
          <w:sz w:val="24"/>
          <w:szCs w:val="24"/>
        </w:rPr>
      </w:pPr>
      <w:r w:rsidRPr="003C0854">
        <w:rPr>
          <w:rFonts w:ascii="Times New Roman" w:eastAsia="Times New Roman" w:hAnsi="Times New Roman" w:cs="Times New Roman"/>
          <w:color w:val="000000"/>
          <w:sz w:val="24"/>
          <w:szCs w:val="24"/>
        </w:rPr>
        <w:t>SK14 gangsters wearing helmets with tinted visors ride unlicensed motorbikes in the Busas parking lot.</w:t>
      </w:r>
    </w:p>
    <w:p w14:paraId="75FA125D" w14:textId="77777777" w:rsidR="00F62D88" w:rsidRPr="003C0854" w:rsidRDefault="00F62D88" w:rsidP="00F62D88">
      <w:pPr>
        <w:widowControl/>
        <w:numPr>
          <w:ilvl w:val="0"/>
          <w:numId w:val="23"/>
        </w:numPr>
        <w:pBdr>
          <w:top w:val="nil"/>
          <w:left w:val="nil"/>
          <w:bottom w:val="nil"/>
          <w:right w:val="nil"/>
          <w:between w:val="nil"/>
        </w:pBdr>
        <w:autoSpaceDE/>
        <w:autoSpaceDN/>
        <w:adjustRightInd/>
        <w:spacing w:line="360" w:lineRule="auto"/>
        <w:jc w:val="both"/>
        <w:rPr>
          <w:rFonts w:ascii="Times New Roman" w:eastAsia="Times New Roman" w:hAnsi="Times New Roman" w:cs="Times New Roman"/>
          <w:color w:val="000000"/>
          <w:sz w:val="24"/>
          <w:szCs w:val="24"/>
        </w:rPr>
      </w:pPr>
      <w:r w:rsidRPr="003C0854">
        <w:rPr>
          <w:rFonts w:ascii="Times New Roman" w:eastAsia="Times New Roman" w:hAnsi="Times New Roman" w:cs="Times New Roman"/>
          <w:color w:val="000000"/>
          <w:sz w:val="24"/>
          <w:szCs w:val="24"/>
        </w:rPr>
        <w:t>SK14 motorcyclists wear jackets with a symbol of a dragon and a sword on the left breast pocket.</w:t>
      </w:r>
    </w:p>
    <w:p w14:paraId="159F60D1" w14:textId="77777777" w:rsidR="00F62D88" w:rsidRPr="003C0854" w:rsidRDefault="00F62D88" w:rsidP="00F62D88">
      <w:pPr>
        <w:widowControl/>
        <w:autoSpaceDE/>
        <w:autoSpaceDN/>
        <w:adjustRightInd/>
        <w:spacing w:line="360" w:lineRule="auto"/>
        <w:jc w:val="both"/>
        <w:rPr>
          <w:rFonts w:ascii="Times New Roman" w:hAnsi="Times New Roman" w:cs="Times New Roman"/>
          <w:sz w:val="24"/>
          <w:szCs w:val="24"/>
        </w:rPr>
      </w:pPr>
    </w:p>
    <w:p w14:paraId="1E51DC1D" w14:textId="77777777" w:rsidR="00F62D88" w:rsidRPr="003C0854" w:rsidRDefault="00F62D88" w:rsidP="00F62D88">
      <w:pPr>
        <w:pBdr>
          <w:top w:val="nil"/>
          <w:left w:val="nil"/>
          <w:bottom w:val="nil"/>
          <w:right w:val="nil"/>
          <w:between w:val="nil"/>
        </w:pBdr>
        <w:tabs>
          <w:tab w:val="left" w:pos="1440"/>
          <w:tab w:val="left" w:pos="2160"/>
          <w:tab w:val="left" w:pos="2880"/>
        </w:tabs>
        <w:autoSpaceDE/>
        <w:autoSpaceDN/>
        <w:adjustRightInd/>
        <w:spacing w:line="360" w:lineRule="auto"/>
        <w:jc w:val="both"/>
        <w:rPr>
          <w:rFonts w:ascii="Times New Roman" w:eastAsia="Times New Roman" w:hAnsi="Times New Roman" w:cs="Times New Roman"/>
          <w:color w:val="000000"/>
          <w:sz w:val="24"/>
          <w:szCs w:val="24"/>
        </w:rPr>
      </w:pPr>
    </w:p>
    <w:p w14:paraId="45760220" w14:textId="77777777" w:rsidR="00F62D88" w:rsidRPr="003C0854" w:rsidRDefault="00F62D88" w:rsidP="00F62D88">
      <w:pPr>
        <w:widowControl/>
        <w:autoSpaceDE/>
        <w:autoSpaceDN/>
        <w:adjustRightInd/>
        <w:jc w:val="both"/>
        <w:rPr>
          <w:rFonts w:ascii="Times New Roman" w:eastAsia="Times New Roman" w:hAnsi="Times New Roman" w:cs="Times New Roman"/>
          <w:color w:val="000000"/>
          <w:sz w:val="24"/>
          <w:szCs w:val="24"/>
        </w:rPr>
      </w:pPr>
      <w:r w:rsidRPr="003C0854">
        <w:rPr>
          <w:rFonts w:ascii="Times New Roman" w:eastAsia="Times New Roman" w:hAnsi="Times New Roman" w:cs="Times New Roman"/>
          <w:b/>
          <w:color w:val="000000"/>
          <w:sz w:val="24"/>
          <w:szCs w:val="24"/>
        </w:rPr>
        <w:t xml:space="preserve">Code to randomize earnings and </w:t>
      </w:r>
      <w:proofErr w:type="gramStart"/>
      <w:r w:rsidRPr="003C0854">
        <w:rPr>
          <w:rFonts w:ascii="Times New Roman" w:eastAsia="Times New Roman" w:hAnsi="Times New Roman" w:cs="Times New Roman"/>
          <w:b/>
          <w:color w:val="000000"/>
          <w:sz w:val="24"/>
          <w:szCs w:val="24"/>
        </w:rPr>
        <w:t>losses</w:t>
      </w:r>
      <w:proofErr w:type="gramEnd"/>
    </w:p>
    <w:p w14:paraId="5B3C6B4D" w14:textId="77777777" w:rsidR="00F62D88" w:rsidRPr="003C0854" w:rsidRDefault="00F62D88" w:rsidP="00F62D88">
      <w:pPr>
        <w:widowControl/>
        <w:autoSpaceDE/>
        <w:autoSpaceDN/>
        <w:adjustRightInd/>
        <w:jc w:val="both"/>
        <w:rPr>
          <w:rFonts w:ascii="Times New Roman" w:eastAsia="Times New Roman" w:hAnsi="Times New Roman" w:cs="Times New Roman"/>
          <w:color w:val="000000"/>
          <w:sz w:val="24"/>
          <w:szCs w:val="24"/>
        </w:rPr>
      </w:pPr>
      <w:r w:rsidRPr="003C0854">
        <w:rPr>
          <w:rFonts w:ascii="Times New Roman" w:eastAsia="Times New Roman" w:hAnsi="Times New Roman" w:cs="Times New Roman"/>
          <w:color w:val="000000"/>
          <w:sz w:val="24"/>
          <w:szCs w:val="24"/>
        </w:rPr>
        <w:t xml:space="preserve">## The results from the "sample" function on each information-type will be used to assign the effect of the specific pieces of information. For each information-type, the assignment will be made in serial order. Consider the unguarded information-type, for </w:t>
      </w:r>
      <w:proofErr w:type="gramStart"/>
      <w:r w:rsidRPr="003C0854">
        <w:rPr>
          <w:rFonts w:ascii="Times New Roman" w:eastAsia="Times New Roman" w:hAnsi="Times New Roman" w:cs="Times New Roman"/>
          <w:color w:val="000000"/>
          <w:sz w:val="24"/>
          <w:szCs w:val="24"/>
        </w:rPr>
        <w:t>example;</w:t>
      </w:r>
      <w:proofErr w:type="gramEnd"/>
      <w:r w:rsidRPr="003C0854">
        <w:rPr>
          <w:rFonts w:ascii="Times New Roman" w:eastAsia="Times New Roman" w:hAnsi="Times New Roman" w:cs="Times New Roman"/>
          <w:color w:val="000000"/>
          <w:sz w:val="24"/>
          <w:szCs w:val="24"/>
        </w:rPr>
        <w:t xml:space="preserve"> if the "sample" results return "gain" first in the list, then the first unguarded information item will increase the endowment, and so forth. </w:t>
      </w:r>
    </w:p>
    <w:p w14:paraId="37ED5578" w14:textId="77777777" w:rsidR="00F62D88" w:rsidRPr="003C0854" w:rsidRDefault="00F62D88" w:rsidP="00F62D88">
      <w:pPr>
        <w:widowControl/>
        <w:autoSpaceDE/>
        <w:autoSpaceDN/>
        <w:adjustRightInd/>
        <w:jc w:val="both"/>
        <w:rPr>
          <w:rFonts w:ascii="Times New Roman" w:eastAsia="Times New Roman" w:hAnsi="Times New Roman" w:cs="Times New Roman"/>
          <w:color w:val="000000"/>
          <w:sz w:val="24"/>
          <w:szCs w:val="24"/>
        </w:rPr>
      </w:pPr>
    </w:p>
    <w:p w14:paraId="26F4B709" w14:textId="77777777" w:rsidR="00F62D88" w:rsidRPr="003C0854" w:rsidRDefault="00F62D88" w:rsidP="00F62D88">
      <w:pPr>
        <w:widowControl/>
        <w:autoSpaceDE/>
        <w:autoSpaceDN/>
        <w:adjustRightInd/>
        <w:jc w:val="both"/>
        <w:rPr>
          <w:rFonts w:ascii="Times New Roman" w:eastAsia="Times New Roman" w:hAnsi="Times New Roman" w:cs="Times New Roman"/>
          <w:color w:val="000000"/>
          <w:sz w:val="24"/>
          <w:szCs w:val="24"/>
        </w:rPr>
      </w:pPr>
      <w:r w:rsidRPr="003C0854">
        <w:rPr>
          <w:rFonts w:ascii="Times New Roman" w:eastAsia="Times New Roman" w:hAnsi="Times New Roman" w:cs="Times New Roman"/>
          <w:color w:val="000000"/>
          <w:sz w:val="24"/>
          <w:szCs w:val="24"/>
        </w:rPr>
        <w:t xml:space="preserve">## The numbers attached to gain, loss, and null are to ensure that the appropriate </w:t>
      </w:r>
      <w:proofErr w:type="gramStart"/>
      <w:r w:rsidRPr="003C0854">
        <w:rPr>
          <w:rFonts w:ascii="Times New Roman" w:eastAsia="Times New Roman" w:hAnsi="Times New Roman" w:cs="Times New Roman"/>
          <w:color w:val="000000"/>
          <w:sz w:val="24"/>
          <w:szCs w:val="24"/>
        </w:rPr>
        <w:t>amount</w:t>
      </w:r>
      <w:proofErr w:type="gramEnd"/>
      <w:r w:rsidRPr="003C0854">
        <w:rPr>
          <w:rFonts w:ascii="Times New Roman" w:eastAsia="Times New Roman" w:hAnsi="Times New Roman" w:cs="Times New Roman"/>
          <w:color w:val="000000"/>
          <w:sz w:val="24"/>
          <w:szCs w:val="24"/>
        </w:rPr>
        <w:t xml:space="preserve"> of gains, losses, and nulls feature in each information-type. </w:t>
      </w:r>
    </w:p>
    <w:p w14:paraId="151E90F7" w14:textId="77777777" w:rsidR="00F62D88" w:rsidRPr="003C0854" w:rsidRDefault="00F62D88" w:rsidP="00F62D88">
      <w:pPr>
        <w:widowControl/>
        <w:autoSpaceDE/>
        <w:autoSpaceDN/>
        <w:adjustRightInd/>
        <w:jc w:val="both"/>
        <w:rPr>
          <w:rFonts w:ascii="Times New Roman" w:eastAsia="Times New Roman" w:hAnsi="Times New Roman" w:cs="Times New Roman"/>
          <w:color w:val="000000"/>
          <w:sz w:val="24"/>
          <w:szCs w:val="24"/>
        </w:rPr>
      </w:pPr>
    </w:p>
    <w:p w14:paraId="50AC0C27" w14:textId="77777777" w:rsidR="00F62D88" w:rsidRPr="003C0854" w:rsidRDefault="00F62D88" w:rsidP="00F62D88">
      <w:pPr>
        <w:widowControl/>
        <w:autoSpaceDE/>
        <w:autoSpaceDN/>
        <w:adjustRightInd/>
        <w:jc w:val="both"/>
        <w:rPr>
          <w:rFonts w:ascii="Times New Roman" w:eastAsia="Times New Roman" w:hAnsi="Times New Roman" w:cs="Times New Roman"/>
          <w:color w:val="000000"/>
          <w:sz w:val="24"/>
          <w:szCs w:val="24"/>
        </w:rPr>
      </w:pPr>
      <w:r w:rsidRPr="003C0854">
        <w:rPr>
          <w:rFonts w:ascii="Times New Roman" w:eastAsia="Times New Roman" w:hAnsi="Times New Roman" w:cs="Times New Roman"/>
          <w:color w:val="000000"/>
          <w:sz w:val="24"/>
          <w:szCs w:val="24"/>
        </w:rPr>
        <w:t>## Using the code below, we will create three different randomizations to further eliminate order effects and to prevent participants from possibly exploiting the process. We will use the “</w:t>
      </w:r>
      <w:proofErr w:type="spellStart"/>
      <w:proofErr w:type="gramStart"/>
      <w:r w:rsidRPr="003C0854">
        <w:rPr>
          <w:rFonts w:ascii="Times New Roman" w:eastAsia="Times New Roman" w:hAnsi="Times New Roman" w:cs="Times New Roman"/>
          <w:color w:val="000000"/>
          <w:sz w:val="24"/>
          <w:szCs w:val="24"/>
        </w:rPr>
        <w:t>set.seed</w:t>
      </w:r>
      <w:proofErr w:type="spellEnd"/>
      <w:proofErr w:type="gramEnd"/>
      <w:r w:rsidRPr="003C0854">
        <w:rPr>
          <w:rFonts w:ascii="Times New Roman" w:eastAsia="Times New Roman" w:hAnsi="Times New Roman" w:cs="Times New Roman"/>
          <w:color w:val="000000"/>
          <w:sz w:val="24"/>
          <w:szCs w:val="24"/>
        </w:rPr>
        <w:t>” function to ensure that one can replicate the randomizations.</w:t>
      </w:r>
    </w:p>
    <w:p w14:paraId="735B0563" w14:textId="77777777" w:rsidR="00F62D88" w:rsidRPr="003C0854" w:rsidRDefault="00F62D88" w:rsidP="00F62D88">
      <w:pPr>
        <w:widowControl/>
        <w:autoSpaceDE/>
        <w:autoSpaceDN/>
        <w:adjustRightInd/>
        <w:jc w:val="both"/>
        <w:rPr>
          <w:rFonts w:ascii="Times New Roman" w:eastAsia="Times New Roman" w:hAnsi="Times New Roman" w:cs="Times New Roman"/>
          <w:color w:val="000000"/>
          <w:sz w:val="24"/>
          <w:szCs w:val="24"/>
        </w:rPr>
      </w:pPr>
    </w:p>
    <w:p w14:paraId="05EAA346" w14:textId="77777777" w:rsidR="00F62D88" w:rsidRPr="003C0854" w:rsidRDefault="00F62D88" w:rsidP="00F62D88">
      <w:pPr>
        <w:widowControl/>
        <w:autoSpaceDE/>
        <w:autoSpaceDN/>
        <w:adjustRightInd/>
        <w:jc w:val="both"/>
        <w:rPr>
          <w:rFonts w:ascii="Times New Roman" w:eastAsia="Times New Roman" w:hAnsi="Times New Roman" w:cs="Times New Roman"/>
          <w:color w:val="000000"/>
          <w:sz w:val="24"/>
          <w:szCs w:val="24"/>
        </w:rPr>
      </w:pPr>
    </w:p>
    <w:p w14:paraId="15867519" w14:textId="77777777" w:rsidR="00F62D88" w:rsidRPr="003C0854" w:rsidRDefault="00F62D88" w:rsidP="00F62D88">
      <w:pPr>
        <w:widowControl/>
        <w:autoSpaceDE/>
        <w:autoSpaceDN/>
        <w:adjustRightInd/>
        <w:jc w:val="both"/>
        <w:rPr>
          <w:rFonts w:ascii="Times New Roman" w:eastAsia="Times New Roman" w:hAnsi="Times New Roman" w:cs="Times New Roman"/>
          <w:color w:val="000000"/>
          <w:sz w:val="24"/>
          <w:szCs w:val="24"/>
        </w:rPr>
      </w:pPr>
      <w:proofErr w:type="spellStart"/>
      <w:proofErr w:type="gramStart"/>
      <w:r w:rsidRPr="003C0854">
        <w:rPr>
          <w:rFonts w:ascii="Times New Roman" w:eastAsia="Times New Roman" w:hAnsi="Times New Roman" w:cs="Times New Roman"/>
          <w:color w:val="000000"/>
          <w:sz w:val="24"/>
          <w:szCs w:val="24"/>
        </w:rPr>
        <w:t>low.stakes</w:t>
      </w:r>
      <w:proofErr w:type="spellEnd"/>
      <w:proofErr w:type="gramEnd"/>
      <w:r w:rsidRPr="003C0854">
        <w:rPr>
          <w:rFonts w:ascii="Times New Roman" w:eastAsia="Times New Roman" w:hAnsi="Times New Roman" w:cs="Times New Roman"/>
          <w:color w:val="000000"/>
          <w:sz w:val="24"/>
          <w:szCs w:val="24"/>
        </w:rPr>
        <w:t xml:space="preserve"> &lt;- c("gain.1", "gain.2", "loss.1", "loss.2", "null.1", "null.2", "null.3", "null.4", "null.5", "null.6", "null.7", "null.8")</w:t>
      </w:r>
    </w:p>
    <w:p w14:paraId="6246EA31" w14:textId="77777777" w:rsidR="00F62D88" w:rsidRPr="003C0854" w:rsidRDefault="00F62D88" w:rsidP="00F62D88">
      <w:pPr>
        <w:widowControl/>
        <w:autoSpaceDE/>
        <w:autoSpaceDN/>
        <w:adjustRightInd/>
        <w:jc w:val="both"/>
        <w:rPr>
          <w:rFonts w:ascii="Times New Roman" w:eastAsia="Times New Roman" w:hAnsi="Times New Roman" w:cs="Times New Roman"/>
          <w:color w:val="000000"/>
          <w:sz w:val="24"/>
          <w:szCs w:val="24"/>
        </w:rPr>
      </w:pPr>
    </w:p>
    <w:p w14:paraId="559336C9" w14:textId="77777777" w:rsidR="00F62D88" w:rsidRPr="003C0854" w:rsidRDefault="00F62D88" w:rsidP="00F62D88">
      <w:pPr>
        <w:widowControl/>
        <w:autoSpaceDE/>
        <w:autoSpaceDN/>
        <w:adjustRightInd/>
        <w:jc w:val="both"/>
        <w:rPr>
          <w:rFonts w:ascii="Times New Roman" w:eastAsia="Times New Roman" w:hAnsi="Times New Roman" w:cs="Times New Roman"/>
          <w:color w:val="000000"/>
          <w:sz w:val="24"/>
          <w:szCs w:val="24"/>
        </w:rPr>
      </w:pPr>
      <w:proofErr w:type="spellStart"/>
      <w:proofErr w:type="gramStart"/>
      <w:r w:rsidRPr="003C0854">
        <w:rPr>
          <w:rFonts w:ascii="Times New Roman" w:eastAsia="Times New Roman" w:hAnsi="Times New Roman" w:cs="Times New Roman"/>
          <w:color w:val="000000"/>
          <w:sz w:val="24"/>
          <w:szCs w:val="24"/>
        </w:rPr>
        <w:t>low.stakes</w:t>
      </w:r>
      <w:proofErr w:type="gramEnd"/>
      <w:r w:rsidRPr="003C0854">
        <w:rPr>
          <w:rFonts w:ascii="Times New Roman" w:eastAsia="Times New Roman" w:hAnsi="Times New Roman" w:cs="Times New Roman"/>
          <w:color w:val="000000"/>
          <w:sz w:val="24"/>
          <w:szCs w:val="24"/>
        </w:rPr>
        <w:t>.points</w:t>
      </w:r>
      <w:proofErr w:type="spellEnd"/>
      <w:r w:rsidRPr="003C0854">
        <w:rPr>
          <w:rFonts w:ascii="Times New Roman" w:eastAsia="Times New Roman" w:hAnsi="Times New Roman" w:cs="Times New Roman"/>
          <w:color w:val="000000"/>
          <w:sz w:val="24"/>
          <w:szCs w:val="24"/>
        </w:rPr>
        <w:t xml:space="preserve"> &lt;- sample(</w:t>
      </w:r>
      <w:proofErr w:type="spellStart"/>
      <w:r w:rsidRPr="003C0854">
        <w:rPr>
          <w:rFonts w:ascii="Times New Roman" w:eastAsia="Times New Roman" w:hAnsi="Times New Roman" w:cs="Times New Roman"/>
          <w:color w:val="000000"/>
          <w:sz w:val="24"/>
          <w:szCs w:val="24"/>
        </w:rPr>
        <w:t>low.stakes</w:t>
      </w:r>
      <w:proofErr w:type="spellEnd"/>
      <w:r w:rsidRPr="003C0854">
        <w:rPr>
          <w:rFonts w:ascii="Times New Roman" w:eastAsia="Times New Roman" w:hAnsi="Times New Roman" w:cs="Times New Roman"/>
          <w:color w:val="000000"/>
          <w:sz w:val="24"/>
          <w:szCs w:val="24"/>
        </w:rPr>
        <w:t>)</w:t>
      </w:r>
    </w:p>
    <w:p w14:paraId="0BA9A6D2" w14:textId="77777777" w:rsidR="00F62D88" w:rsidRPr="003C0854" w:rsidRDefault="00F62D88" w:rsidP="00F62D88">
      <w:pPr>
        <w:widowControl/>
        <w:autoSpaceDE/>
        <w:autoSpaceDN/>
        <w:adjustRightInd/>
        <w:jc w:val="both"/>
        <w:rPr>
          <w:rFonts w:ascii="Times New Roman" w:eastAsia="Times New Roman" w:hAnsi="Times New Roman" w:cs="Times New Roman"/>
          <w:color w:val="000000"/>
          <w:sz w:val="24"/>
          <w:szCs w:val="24"/>
        </w:rPr>
      </w:pPr>
      <w:proofErr w:type="spellStart"/>
      <w:proofErr w:type="gramStart"/>
      <w:r w:rsidRPr="003C0854">
        <w:rPr>
          <w:rFonts w:ascii="Times New Roman" w:eastAsia="Times New Roman" w:hAnsi="Times New Roman" w:cs="Times New Roman"/>
          <w:color w:val="000000"/>
          <w:sz w:val="24"/>
          <w:szCs w:val="24"/>
        </w:rPr>
        <w:t>low.stakes</w:t>
      </w:r>
      <w:proofErr w:type="gramEnd"/>
      <w:r w:rsidRPr="003C0854">
        <w:rPr>
          <w:rFonts w:ascii="Times New Roman" w:eastAsia="Times New Roman" w:hAnsi="Times New Roman" w:cs="Times New Roman"/>
          <w:color w:val="000000"/>
          <w:sz w:val="24"/>
          <w:szCs w:val="24"/>
        </w:rPr>
        <w:t>.points</w:t>
      </w:r>
      <w:proofErr w:type="spellEnd"/>
    </w:p>
    <w:p w14:paraId="06718C0D" w14:textId="77777777" w:rsidR="00F62D88" w:rsidRPr="003C0854" w:rsidRDefault="00F62D88" w:rsidP="00F62D88">
      <w:pPr>
        <w:widowControl/>
        <w:autoSpaceDE/>
        <w:autoSpaceDN/>
        <w:adjustRightInd/>
        <w:jc w:val="both"/>
        <w:rPr>
          <w:rFonts w:ascii="Times New Roman" w:eastAsia="Times New Roman" w:hAnsi="Times New Roman" w:cs="Times New Roman"/>
          <w:color w:val="000000"/>
          <w:sz w:val="24"/>
          <w:szCs w:val="24"/>
        </w:rPr>
      </w:pPr>
    </w:p>
    <w:p w14:paraId="4D168652" w14:textId="77777777" w:rsidR="00F62D88" w:rsidRPr="003C0854" w:rsidRDefault="00F62D88" w:rsidP="00F62D88">
      <w:pPr>
        <w:widowControl/>
        <w:autoSpaceDE/>
        <w:autoSpaceDN/>
        <w:adjustRightInd/>
        <w:jc w:val="both"/>
        <w:rPr>
          <w:rFonts w:ascii="Times New Roman" w:eastAsia="Times New Roman" w:hAnsi="Times New Roman" w:cs="Times New Roman"/>
          <w:color w:val="000000"/>
          <w:sz w:val="24"/>
          <w:szCs w:val="24"/>
        </w:rPr>
      </w:pPr>
      <w:r w:rsidRPr="003C0854">
        <w:rPr>
          <w:rFonts w:ascii="Times New Roman" w:eastAsia="Times New Roman" w:hAnsi="Times New Roman" w:cs="Times New Roman"/>
          <w:color w:val="000000"/>
          <w:sz w:val="24"/>
          <w:szCs w:val="24"/>
        </w:rPr>
        <w:t xml:space="preserve">unguarded &lt;- </w:t>
      </w:r>
      <w:proofErr w:type="gramStart"/>
      <w:r w:rsidRPr="003C0854">
        <w:rPr>
          <w:rFonts w:ascii="Times New Roman" w:eastAsia="Times New Roman" w:hAnsi="Times New Roman" w:cs="Times New Roman"/>
          <w:color w:val="000000"/>
          <w:sz w:val="24"/>
          <w:szCs w:val="24"/>
        </w:rPr>
        <w:t>c(</w:t>
      </w:r>
      <w:proofErr w:type="gramEnd"/>
      <w:r w:rsidRPr="003C0854">
        <w:rPr>
          <w:rFonts w:ascii="Times New Roman" w:eastAsia="Times New Roman" w:hAnsi="Times New Roman" w:cs="Times New Roman"/>
          <w:color w:val="000000"/>
          <w:sz w:val="24"/>
          <w:szCs w:val="24"/>
        </w:rPr>
        <w:t>"gain.1", "gain.2", "gain.3", "gain.4", "gain.5", "gain.6",  "loss.1", "loss.2", "null.1", "null.2", "null.3", "null.4")</w:t>
      </w:r>
    </w:p>
    <w:p w14:paraId="742BC915" w14:textId="77777777" w:rsidR="00F62D88" w:rsidRPr="003C0854" w:rsidRDefault="00F62D88" w:rsidP="00F62D88">
      <w:pPr>
        <w:widowControl/>
        <w:autoSpaceDE/>
        <w:autoSpaceDN/>
        <w:adjustRightInd/>
        <w:jc w:val="both"/>
        <w:rPr>
          <w:rFonts w:ascii="Times New Roman" w:eastAsia="Times New Roman" w:hAnsi="Times New Roman" w:cs="Times New Roman"/>
          <w:color w:val="000000"/>
          <w:sz w:val="24"/>
          <w:szCs w:val="24"/>
        </w:rPr>
      </w:pPr>
    </w:p>
    <w:p w14:paraId="4ECE2DE7" w14:textId="77777777" w:rsidR="00F62D88" w:rsidRPr="003C0854" w:rsidRDefault="00F62D88" w:rsidP="00F62D88">
      <w:pPr>
        <w:widowControl/>
        <w:autoSpaceDE/>
        <w:autoSpaceDN/>
        <w:adjustRightInd/>
        <w:jc w:val="both"/>
        <w:rPr>
          <w:rFonts w:ascii="Times New Roman" w:eastAsia="Times New Roman" w:hAnsi="Times New Roman" w:cs="Times New Roman"/>
          <w:color w:val="000000"/>
          <w:sz w:val="24"/>
          <w:szCs w:val="24"/>
        </w:rPr>
      </w:pPr>
      <w:proofErr w:type="spellStart"/>
      <w:proofErr w:type="gramStart"/>
      <w:r w:rsidRPr="003C0854">
        <w:rPr>
          <w:rFonts w:ascii="Times New Roman" w:eastAsia="Times New Roman" w:hAnsi="Times New Roman" w:cs="Times New Roman"/>
          <w:color w:val="000000"/>
          <w:sz w:val="24"/>
          <w:szCs w:val="24"/>
        </w:rPr>
        <w:t>unguarded.points</w:t>
      </w:r>
      <w:proofErr w:type="spellEnd"/>
      <w:proofErr w:type="gramEnd"/>
      <w:r w:rsidRPr="003C0854">
        <w:rPr>
          <w:rFonts w:ascii="Times New Roman" w:eastAsia="Times New Roman" w:hAnsi="Times New Roman" w:cs="Times New Roman"/>
          <w:color w:val="000000"/>
          <w:sz w:val="24"/>
          <w:szCs w:val="24"/>
        </w:rPr>
        <w:t xml:space="preserve"> &lt;- sample(unguarded)</w:t>
      </w:r>
    </w:p>
    <w:p w14:paraId="56C3D9BF" w14:textId="77777777" w:rsidR="00F62D88" w:rsidRPr="003C0854" w:rsidRDefault="00F62D88" w:rsidP="00F62D88">
      <w:pPr>
        <w:widowControl/>
        <w:autoSpaceDE/>
        <w:autoSpaceDN/>
        <w:adjustRightInd/>
        <w:jc w:val="both"/>
        <w:rPr>
          <w:rFonts w:ascii="Times New Roman" w:eastAsia="Times New Roman" w:hAnsi="Times New Roman" w:cs="Times New Roman"/>
          <w:color w:val="000000"/>
          <w:sz w:val="24"/>
          <w:szCs w:val="24"/>
        </w:rPr>
      </w:pPr>
      <w:proofErr w:type="spellStart"/>
      <w:proofErr w:type="gramStart"/>
      <w:r w:rsidRPr="003C0854">
        <w:rPr>
          <w:rFonts w:ascii="Times New Roman" w:eastAsia="Times New Roman" w:hAnsi="Times New Roman" w:cs="Times New Roman"/>
          <w:color w:val="000000"/>
          <w:sz w:val="24"/>
          <w:szCs w:val="24"/>
        </w:rPr>
        <w:t>unguarded.points</w:t>
      </w:r>
      <w:proofErr w:type="spellEnd"/>
      <w:proofErr w:type="gramEnd"/>
    </w:p>
    <w:p w14:paraId="328564A1" w14:textId="77777777" w:rsidR="00F62D88" w:rsidRPr="003C0854" w:rsidRDefault="00F62D88" w:rsidP="00F62D88">
      <w:pPr>
        <w:widowControl/>
        <w:autoSpaceDE/>
        <w:autoSpaceDN/>
        <w:adjustRightInd/>
        <w:jc w:val="both"/>
        <w:rPr>
          <w:rFonts w:ascii="Times New Roman" w:eastAsia="Times New Roman" w:hAnsi="Times New Roman" w:cs="Times New Roman"/>
          <w:color w:val="000000"/>
          <w:sz w:val="24"/>
          <w:szCs w:val="24"/>
        </w:rPr>
      </w:pPr>
    </w:p>
    <w:p w14:paraId="42725213" w14:textId="77777777" w:rsidR="00F62D88" w:rsidRPr="003C0854" w:rsidRDefault="00F62D88" w:rsidP="00F62D88">
      <w:pPr>
        <w:widowControl/>
        <w:autoSpaceDE/>
        <w:autoSpaceDN/>
        <w:adjustRightInd/>
        <w:jc w:val="both"/>
        <w:rPr>
          <w:rFonts w:ascii="Times New Roman" w:eastAsia="Times New Roman" w:hAnsi="Times New Roman" w:cs="Times New Roman"/>
          <w:color w:val="000000"/>
          <w:sz w:val="24"/>
          <w:szCs w:val="24"/>
        </w:rPr>
      </w:pPr>
      <w:proofErr w:type="spellStart"/>
      <w:proofErr w:type="gramStart"/>
      <w:r w:rsidRPr="003C0854">
        <w:rPr>
          <w:rFonts w:ascii="Times New Roman" w:eastAsia="Times New Roman" w:hAnsi="Times New Roman" w:cs="Times New Roman"/>
          <w:color w:val="000000"/>
          <w:sz w:val="24"/>
          <w:szCs w:val="24"/>
        </w:rPr>
        <w:t>high.stakes</w:t>
      </w:r>
      <w:proofErr w:type="spellEnd"/>
      <w:proofErr w:type="gramEnd"/>
      <w:r w:rsidRPr="003C0854">
        <w:rPr>
          <w:rFonts w:ascii="Times New Roman" w:eastAsia="Times New Roman" w:hAnsi="Times New Roman" w:cs="Times New Roman"/>
          <w:color w:val="000000"/>
          <w:sz w:val="24"/>
          <w:szCs w:val="24"/>
        </w:rPr>
        <w:t xml:space="preserve"> &lt;- c("gain.1", "gain.2", "gain.3", "gain.4", "gain.5", "gain.6", "loss.1", "loss.2", "loss.3", "loss.4", "loss.5", "loss.6")</w:t>
      </w:r>
    </w:p>
    <w:p w14:paraId="36C377B9" w14:textId="77777777" w:rsidR="00F62D88" w:rsidRPr="003C0854" w:rsidRDefault="00F62D88" w:rsidP="00F62D88">
      <w:pPr>
        <w:widowControl/>
        <w:autoSpaceDE/>
        <w:autoSpaceDN/>
        <w:adjustRightInd/>
        <w:jc w:val="both"/>
        <w:rPr>
          <w:rFonts w:ascii="Times New Roman" w:eastAsia="Times New Roman" w:hAnsi="Times New Roman" w:cs="Times New Roman"/>
          <w:color w:val="000000"/>
          <w:sz w:val="24"/>
          <w:szCs w:val="24"/>
        </w:rPr>
      </w:pPr>
    </w:p>
    <w:p w14:paraId="03D4BF5D" w14:textId="77777777" w:rsidR="00F62D88" w:rsidRPr="003C0854" w:rsidRDefault="00F62D88" w:rsidP="00F62D88">
      <w:pPr>
        <w:widowControl/>
        <w:autoSpaceDE/>
        <w:autoSpaceDN/>
        <w:adjustRightInd/>
        <w:jc w:val="both"/>
        <w:rPr>
          <w:rFonts w:ascii="Times New Roman" w:eastAsia="Times New Roman" w:hAnsi="Times New Roman" w:cs="Times New Roman"/>
          <w:color w:val="000000"/>
          <w:sz w:val="24"/>
          <w:szCs w:val="24"/>
        </w:rPr>
      </w:pPr>
      <w:proofErr w:type="spellStart"/>
      <w:proofErr w:type="gramStart"/>
      <w:r w:rsidRPr="003C0854">
        <w:rPr>
          <w:rFonts w:ascii="Times New Roman" w:eastAsia="Times New Roman" w:hAnsi="Times New Roman" w:cs="Times New Roman"/>
          <w:color w:val="000000"/>
          <w:sz w:val="24"/>
          <w:szCs w:val="24"/>
        </w:rPr>
        <w:t>high.stakes</w:t>
      </w:r>
      <w:proofErr w:type="gramEnd"/>
      <w:r w:rsidRPr="003C0854">
        <w:rPr>
          <w:rFonts w:ascii="Times New Roman" w:eastAsia="Times New Roman" w:hAnsi="Times New Roman" w:cs="Times New Roman"/>
          <w:color w:val="000000"/>
          <w:sz w:val="24"/>
          <w:szCs w:val="24"/>
        </w:rPr>
        <w:t>.points</w:t>
      </w:r>
      <w:proofErr w:type="spellEnd"/>
      <w:r w:rsidRPr="003C0854">
        <w:rPr>
          <w:rFonts w:ascii="Times New Roman" w:eastAsia="Times New Roman" w:hAnsi="Times New Roman" w:cs="Times New Roman"/>
          <w:color w:val="000000"/>
          <w:sz w:val="24"/>
          <w:szCs w:val="24"/>
        </w:rPr>
        <w:t xml:space="preserve"> &lt;- sample(</w:t>
      </w:r>
      <w:proofErr w:type="spellStart"/>
      <w:r w:rsidRPr="003C0854">
        <w:rPr>
          <w:rFonts w:ascii="Times New Roman" w:eastAsia="Times New Roman" w:hAnsi="Times New Roman" w:cs="Times New Roman"/>
          <w:color w:val="000000"/>
          <w:sz w:val="24"/>
          <w:szCs w:val="24"/>
        </w:rPr>
        <w:t>high.stakes</w:t>
      </w:r>
      <w:proofErr w:type="spellEnd"/>
      <w:r w:rsidRPr="003C0854">
        <w:rPr>
          <w:rFonts w:ascii="Times New Roman" w:eastAsia="Times New Roman" w:hAnsi="Times New Roman" w:cs="Times New Roman"/>
          <w:color w:val="000000"/>
          <w:sz w:val="24"/>
          <w:szCs w:val="24"/>
        </w:rPr>
        <w:t>)</w:t>
      </w:r>
    </w:p>
    <w:p w14:paraId="13BE0D62" w14:textId="77777777" w:rsidR="00F62D88" w:rsidRPr="003C0854" w:rsidRDefault="00F62D88" w:rsidP="00F62D88">
      <w:pPr>
        <w:widowControl/>
        <w:autoSpaceDE/>
        <w:autoSpaceDN/>
        <w:adjustRightInd/>
        <w:jc w:val="both"/>
        <w:rPr>
          <w:rFonts w:ascii="Times New Roman" w:eastAsia="Times New Roman" w:hAnsi="Times New Roman" w:cs="Times New Roman"/>
          <w:color w:val="000000"/>
          <w:sz w:val="24"/>
          <w:szCs w:val="24"/>
        </w:rPr>
      </w:pPr>
      <w:proofErr w:type="spellStart"/>
      <w:proofErr w:type="gramStart"/>
      <w:r w:rsidRPr="003C0854">
        <w:rPr>
          <w:rFonts w:ascii="Times New Roman" w:eastAsia="Times New Roman" w:hAnsi="Times New Roman" w:cs="Times New Roman"/>
          <w:color w:val="000000"/>
          <w:sz w:val="24"/>
          <w:szCs w:val="24"/>
        </w:rPr>
        <w:t>high.stakes</w:t>
      </w:r>
      <w:proofErr w:type="gramEnd"/>
      <w:r w:rsidRPr="003C0854">
        <w:rPr>
          <w:rFonts w:ascii="Times New Roman" w:eastAsia="Times New Roman" w:hAnsi="Times New Roman" w:cs="Times New Roman"/>
          <w:color w:val="000000"/>
          <w:sz w:val="24"/>
          <w:szCs w:val="24"/>
        </w:rPr>
        <w:t>.points</w:t>
      </w:r>
      <w:proofErr w:type="spellEnd"/>
    </w:p>
    <w:p w14:paraId="7D141DB9" w14:textId="77777777" w:rsidR="00F62D88" w:rsidRPr="003C0854" w:rsidRDefault="00F62D88" w:rsidP="00F62D88">
      <w:pPr>
        <w:widowControl/>
        <w:autoSpaceDE/>
        <w:autoSpaceDN/>
        <w:adjustRightInd/>
        <w:jc w:val="both"/>
        <w:rPr>
          <w:rFonts w:ascii="Times New Roman" w:eastAsia="Times New Roman" w:hAnsi="Times New Roman" w:cs="Times New Roman"/>
          <w:color w:val="000000"/>
          <w:sz w:val="24"/>
          <w:szCs w:val="24"/>
        </w:rPr>
      </w:pPr>
    </w:p>
    <w:p w14:paraId="07C53A19" w14:textId="77777777" w:rsidR="00F62D88" w:rsidRPr="003C0854" w:rsidRDefault="00F62D88" w:rsidP="00F62D88">
      <w:pPr>
        <w:widowControl/>
        <w:autoSpaceDE/>
        <w:autoSpaceDN/>
        <w:adjustRightInd/>
        <w:jc w:val="both"/>
        <w:rPr>
          <w:rFonts w:ascii="Times New Roman" w:eastAsia="Times New Roman" w:hAnsi="Times New Roman" w:cs="Times New Roman"/>
          <w:color w:val="000000"/>
          <w:sz w:val="24"/>
          <w:szCs w:val="24"/>
        </w:rPr>
      </w:pPr>
      <w:r w:rsidRPr="003C0854">
        <w:rPr>
          <w:rFonts w:ascii="Times New Roman" w:eastAsia="Times New Roman" w:hAnsi="Times New Roman" w:cs="Times New Roman"/>
          <w:color w:val="000000"/>
          <w:sz w:val="24"/>
          <w:szCs w:val="24"/>
        </w:rPr>
        <w:t xml:space="preserve">guarded &lt;- </w:t>
      </w:r>
      <w:proofErr w:type="gramStart"/>
      <w:r w:rsidRPr="003C0854">
        <w:rPr>
          <w:rFonts w:ascii="Times New Roman" w:eastAsia="Times New Roman" w:hAnsi="Times New Roman" w:cs="Times New Roman"/>
          <w:color w:val="000000"/>
          <w:sz w:val="24"/>
          <w:szCs w:val="24"/>
        </w:rPr>
        <w:t>c(</w:t>
      </w:r>
      <w:proofErr w:type="gramEnd"/>
      <w:r w:rsidRPr="003C0854">
        <w:rPr>
          <w:rFonts w:ascii="Times New Roman" w:eastAsia="Times New Roman" w:hAnsi="Times New Roman" w:cs="Times New Roman"/>
          <w:color w:val="000000"/>
          <w:sz w:val="24"/>
          <w:szCs w:val="24"/>
        </w:rPr>
        <w:t>"gain.1", "gain.2", "loss.1", "loss.2", "loss.3", "loss.4", "loss.5", "loss.6", "null.1", "null.2", "null.3", "null.4")</w:t>
      </w:r>
    </w:p>
    <w:p w14:paraId="3452762C" w14:textId="77777777" w:rsidR="00F62D88" w:rsidRPr="003C0854" w:rsidRDefault="00F62D88" w:rsidP="00F62D88">
      <w:pPr>
        <w:widowControl/>
        <w:autoSpaceDE/>
        <w:autoSpaceDN/>
        <w:adjustRightInd/>
        <w:jc w:val="both"/>
        <w:rPr>
          <w:rFonts w:ascii="Times New Roman" w:eastAsia="Times New Roman" w:hAnsi="Times New Roman" w:cs="Times New Roman"/>
          <w:color w:val="000000"/>
          <w:sz w:val="24"/>
          <w:szCs w:val="24"/>
        </w:rPr>
      </w:pPr>
    </w:p>
    <w:p w14:paraId="5A8C4C73" w14:textId="77777777" w:rsidR="00F62D88" w:rsidRPr="003C0854" w:rsidRDefault="00F62D88" w:rsidP="00F62D88">
      <w:pPr>
        <w:widowControl/>
        <w:autoSpaceDE/>
        <w:autoSpaceDN/>
        <w:adjustRightInd/>
        <w:jc w:val="both"/>
        <w:rPr>
          <w:rFonts w:ascii="Times New Roman" w:eastAsia="Times New Roman" w:hAnsi="Times New Roman" w:cs="Times New Roman"/>
          <w:color w:val="000000"/>
          <w:sz w:val="24"/>
          <w:szCs w:val="24"/>
        </w:rPr>
      </w:pPr>
      <w:proofErr w:type="spellStart"/>
      <w:proofErr w:type="gramStart"/>
      <w:r w:rsidRPr="003C0854">
        <w:rPr>
          <w:rFonts w:ascii="Times New Roman" w:eastAsia="Times New Roman" w:hAnsi="Times New Roman" w:cs="Times New Roman"/>
          <w:color w:val="000000"/>
          <w:sz w:val="24"/>
          <w:szCs w:val="24"/>
        </w:rPr>
        <w:t>guarded.points</w:t>
      </w:r>
      <w:proofErr w:type="spellEnd"/>
      <w:proofErr w:type="gramEnd"/>
      <w:r w:rsidRPr="003C0854">
        <w:rPr>
          <w:rFonts w:ascii="Times New Roman" w:eastAsia="Times New Roman" w:hAnsi="Times New Roman" w:cs="Times New Roman"/>
          <w:color w:val="000000"/>
          <w:sz w:val="24"/>
          <w:szCs w:val="24"/>
        </w:rPr>
        <w:t xml:space="preserve"> &lt;- sample(guarded)</w:t>
      </w:r>
    </w:p>
    <w:p w14:paraId="535DC925" w14:textId="77777777" w:rsidR="00F62D88" w:rsidRPr="003C0854" w:rsidRDefault="00F62D88" w:rsidP="00F62D88">
      <w:pPr>
        <w:widowControl/>
        <w:autoSpaceDE/>
        <w:autoSpaceDN/>
        <w:adjustRightInd/>
        <w:jc w:val="both"/>
        <w:rPr>
          <w:rFonts w:ascii="Times New Roman" w:eastAsia="Times New Roman" w:hAnsi="Times New Roman" w:cs="Times New Roman"/>
          <w:color w:val="000000"/>
          <w:sz w:val="24"/>
          <w:szCs w:val="24"/>
        </w:rPr>
      </w:pPr>
      <w:proofErr w:type="spellStart"/>
      <w:proofErr w:type="gramStart"/>
      <w:r w:rsidRPr="003C0854">
        <w:rPr>
          <w:rFonts w:ascii="Times New Roman" w:eastAsia="Times New Roman" w:hAnsi="Times New Roman" w:cs="Times New Roman"/>
          <w:color w:val="000000"/>
          <w:sz w:val="24"/>
          <w:szCs w:val="24"/>
        </w:rPr>
        <w:t>guarded.points</w:t>
      </w:r>
      <w:proofErr w:type="spellEnd"/>
      <w:proofErr w:type="gramEnd"/>
    </w:p>
    <w:p w14:paraId="4FFA6376" w14:textId="77777777" w:rsidR="00F62D88" w:rsidRPr="003C0854" w:rsidRDefault="00F62D88" w:rsidP="00F62D88">
      <w:pPr>
        <w:widowControl/>
        <w:autoSpaceDE/>
        <w:autoSpaceDN/>
        <w:adjustRightInd/>
        <w:jc w:val="both"/>
        <w:rPr>
          <w:rFonts w:ascii="Times New Roman" w:eastAsia="Times New Roman" w:hAnsi="Times New Roman" w:cs="Times New Roman"/>
          <w:color w:val="000000"/>
          <w:sz w:val="24"/>
          <w:szCs w:val="24"/>
        </w:rPr>
      </w:pPr>
    </w:p>
    <w:p w14:paraId="53C68999" w14:textId="77777777" w:rsidR="00F62D88" w:rsidRPr="003C0854" w:rsidRDefault="00F62D88" w:rsidP="00F62D88">
      <w:pPr>
        <w:widowControl/>
        <w:autoSpaceDE/>
        <w:autoSpaceDN/>
        <w:adjustRightInd/>
        <w:jc w:val="both"/>
        <w:rPr>
          <w:rFonts w:ascii="Times New Roman" w:eastAsia="Times New Roman" w:hAnsi="Times New Roman" w:cs="Times New Roman"/>
          <w:color w:val="000000"/>
          <w:sz w:val="24"/>
          <w:szCs w:val="24"/>
        </w:rPr>
      </w:pPr>
      <w:r w:rsidRPr="003C0854">
        <w:rPr>
          <w:rFonts w:ascii="Times New Roman" w:eastAsia="Times New Roman" w:hAnsi="Times New Roman" w:cs="Times New Roman"/>
          <w:color w:val="000000"/>
          <w:sz w:val="24"/>
          <w:szCs w:val="24"/>
        </w:rPr>
        <w:t>#</w:t>
      </w:r>
      <w:proofErr w:type="gramStart"/>
      <w:r w:rsidRPr="003C0854">
        <w:rPr>
          <w:rFonts w:ascii="Times New Roman" w:eastAsia="Times New Roman" w:hAnsi="Times New Roman" w:cs="Times New Roman"/>
          <w:color w:val="000000"/>
          <w:sz w:val="24"/>
          <w:szCs w:val="24"/>
        </w:rPr>
        <w:t>no</w:t>
      </w:r>
      <w:proofErr w:type="gramEnd"/>
      <w:r w:rsidRPr="003C0854">
        <w:rPr>
          <w:rFonts w:ascii="Times New Roman" w:eastAsia="Times New Roman" w:hAnsi="Times New Roman" w:cs="Times New Roman"/>
          <w:color w:val="000000"/>
          <w:sz w:val="24"/>
          <w:szCs w:val="24"/>
        </w:rPr>
        <w:t xml:space="preserve"> comment gamble for each scenario</w:t>
      </w:r>
    </w:p>
    <w:p w14:paraId="0299835C" w14:textId="77777777" w:rsidR="00F62D88" w:rsidRPr="003C0854" w:rsidRDefault="00F62D88" w:rsidP="00F62D88">
      <w:pPr>
        <w:widowControl/>
        <w:autoSpaceDE/>
        <w:autoSpaceDN/>
        <w:adjustRightInd/>
        <w:jc w:val="both"/>
        <w:rPr>
          <w:rFonts w:ascii="Times New Roman" w:eastAsia="Times New Roman" w:hAnsi="Times New Roman" w:cs="Times New Roman"/>
          <w:color w:val="000000"/>
          <w:sz w:val="24"/>
          <w:szCs w:val="24"/>
        </w:rPr>
      </w:pPr>
      <w:proofErr w:type="spellStart"/>
      <w:r w:rsidRPr="003C0854">
        <w:rPr>
          <w:rFonts w:ascii="Times New Roman" w:eastAsia="Times New Roman" w:hAnsi="Times New Roman" w:cs="Times New Roman"/>
          <w:color w:val="000000"/>
          <w:sz w:val="24"/>
          <w:szCs w:val="24"/>
        </w:rPr>
        <w:t>no.comment.gam</w:t>
      </w:r>
      <w:proofErr w:type="spellEnd"/>
      <w:r w:rsidRPr="003C0854">
        <w:rPr>
          <w:rFonts w:ascii="Times New Roman" w:eastAsia="Times New Roman" w:hAnsi="Times New Roman" w:cs="Times New Roman"/>
          <w:color w:val="000000"/>
          <w:sz w:val="24"/>
          <w:szCs w:val="24"/>
        </w:rPr>
        <w:t xml:space="preserve"> &lt;- </w:t>
      </w:r>
      <w:proofErr w:type="gramStart"/>
      <w:r w:rsidRPr="003C0854">
        <w:rPr>
          <w:rFonts w:ascii="Times New Roman" w:eastAsia="Times New Roman" w:hAnsi="Times New Roman" w:cs="Times New Roman"/>
          <w:color w:val="000000"/>
          <w:sz w:val="24"/>
          <w:szCs w:val="24"/>
        </w:rPr>
        <w:t>sample(</w:t>
      </w:r>
      <w:proofErr w:type="gramEnd"/>
      <w:r w:rsidRPr="003C0854">
        <w:rPr>
          <w:rFonts w:ascii="Times New Roman" w:eastAsia="Times New Roman" w:hAnsi="Times New Roman" w:cs="Times New Roman"/>
          <w:color w:val="000000"/>
          <w:sz w:val="24"/>
          <w:szCs w:val="24"/>
        </w:rPr>
        <w:t>-6:6)</w:t>
      </w:r>
    </w:p>
    <w:p w14:paraId="56510C8E" w14:textId="77777777" w:rsidR="00F62D88" w:rsidRPr="003C0854" w:rsidRDefault="00F62D88" w:rsidP="00F62D88">
      <w:pPr>
        <w:widowControl/>
        <w:autoSpaceDE/>
        <w:autoSpaceDN/>
        <w:adjustRightInd/>
        <w:jc w:val="both"/>
        <w:rPr>
          <w:rFonts w:ascii="Times New Roman" w:hAnsi="Times New Roman" w:cs="Times New Roman"/>
          <w:sz w:val="24"/>
          <w:szCs w:val="24"/>
        </w:rPr>
      </w:pPr>
      <w:proofErr w:type="gramStart"/>
      <w:r w:rsidRPr="003C0854">
        <w:rPr>
          <w:rFonts w:ascii="Times New Roman" w:eastAsia="Times New Roman" w:hAnsi="Times New Roman" w:cs="Times New Roman"/>
          <w:color w:val="000000"/>
          <w:sz w:val="24"/>
          <w:szCs w:val="24"/>
        </w:rPr>
        <w:t>sample(</w:t>
      </w:r>
      <w:proofErr w:type="spellStart"/>
      <w:proofErr w:type="gramEnd"/>
      <w:r w:rsidRPr="003C0854">
        <w:rPr>
          <w:rFonts w:ascii="Times New Roman" w:eastAsia="Times New Roman" w:hAnsi="Times New Roman" w:cs="Times New Roman"/>
          <w:color w:val="000000"/>
          <w:sz w:val="24"/>
          <w:szCs w:val="24"/>
        </w:rPr>
        <w:t>no.comment.gam</w:t>
      </w:r>
      <w:proofErr w:type="spellEnd"/>
      <w:r w:rsidRPr="003C0854">
        <w:rPr>
          <w:rFonts w:ascii="Times New Roman" w:eastAsia="Times New Roman" w:hAnsi="Times New Roman" w:cs="Times New Roman"/>
          <w:color w:val="000000"/>
          <w:sz w:val="24"/>
          <w:szCs w:val="24"/>
        </w:rPr>
        <w:t>, size = 3, replace = TRUE, prob = NULL)</w:t>
      </w:r>
    </w:p>
    <w:p w14:paraId="1B1E68CB" w14:textId="77777777" w:rsidR="00354321" w:rsidRPr="0067046F" w:rsidRDefault="00354321">
      <w:pPr>
        <w:tabs>
          <w:tab w:val="left" w:pos="1440"/>
          <w:tab w:val="left" w:pos="2160"/>
          <w:tab w:val="left" w:pos="2880"/>
        </w:tabs>
        <w:spacing w:line="480" w:lineRule="auto"/>
        <w:jc w:val="both"/>
        <w:rPr>
          <w:rFonts w:ascii="Times New Roman" w:eastAsia="Times New Roman" w:hAnsi="Times New Roman" w:cs="Times New Roman"/>
          <w:color w:val="000000"/>
          <w:sz w:val="24"/>
          <w:szCs w:val="24"/>
        </w:rPr>
      </w:pPr>
    </w:p>
    <w:sectPr w:rsidR="00354321" w:rsidRPr="0067046F" w:rsidSect="00BD61B1">
      <w:headerReference w:type="even" r:id="rId23"/>
      <w:headerReference w:type="default" r:id="rId24"/>
      <w:headerReference w:type="first" r:id="rId25"/>
      <w:pgSz w:w="11900" w:h="16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1ED3D" w14:textId="77777777" w:rsidR="00BD61B1" w:rsidRDefault="00BD61B1">
      <w:r>
        <w:separator/>
      </w:r>
    </w:p>
  </w:endnote>
  <w:endnote w:type="continuationSeparator" w:id="0">
    <w:p w14:paraId="5F5E6278" w14:textId="77777777" w:rsidR="00BD61B1" w:rsidRDefault="00BD6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Times-Roman">
    <w:altName w:val="Times New Roman"/>
    <w:panose1 w:val="00000500000000020000"/>
    <w:charset w:val="00"/>
    <w:family w:val="auto"/>
    <w:pitch w:val="variable"/>
    <w:sig w:usb0="E00002FF" w:usb1="5000205A" w:usb2="00000000" w:usb3="00000000" w:csb0="0000019F" w:csb1="00000000"/>
  </w:font>
  <w:font w:name="Aptos">
    <w:panose1 w:val="020B0004020202020204"/>
    <w:charset w:val="00"/>
    <w:family w:val="swiss"/>
    <w:pitch w:val="variable"/>
    <w:sig w:usb0="20000287" w:usb1="00000003" w:usb2="00000000" w:usb3="00000000" w:csb0="0000019F" w:csb1="00000000"/>
  </w:font>
  <w:font w:name="Times">
    <w:altName w:val="Times New Roman"/>
    <w:panose1 w:val="00000500000000020000"/>
    <w:charset w:val="00"/>
    <w:family w:val="roman"/>
    <w:pitch w:val="variable"/>
    <w:sig w:usb0="E0002EFF" w:usb1="C000785B"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E0349" w14:textId="77777777" w:rsidR="00BD61B1" w:rsidRDefault="00BD61B1">
      <w:r>
        <w:separator/>
      </w:r>
    </w:p>
  </w:footnote>
  <w:footnote w:type="continuationSeparator" w:id="0">
    <w:p w14:paraId="500B0E69" w14:textId="77777777" w:rsidR="00BD61B1" w:rsidRDefault="00BD61B1">
      <w:r>
        <w:continuationSeparator/>
      </w:r>
    </w:p>
  </w:footnote>
  <w:footnote w:id="1">
    <w:p w14:paraId="5F7322B9" w14:textId="1754D836" w:rsidR="00B86D46" w:rsidRPr="00951007" w:rsidRDefault="00B86D46" w:rsidP="00951007">
      <w:pPr>
        <w:pStyle w:val="FootnoteText"/>
        <w:jc w:val="both"/>
        <w:rPr>
          <w:rFonts w:ascii="Times New Roman" w:hAnsi="Times New Roman" w:cs="Times New Roman"/>
        </w:rPr>
      </w:pPr>
      <w:r w:rsidRPr="00951007">
        <w:rPr>
          <w:rStyle w:val="FootnoteReference"/>
          <w:rFonts w:ascii="Times New Roman" w:hAnsi="Times New Roman" w:cs="Times New Roman"/>
        </w:rPr>
        <w:footnoteRef/>
      </w:r>
      <w:r w:rsidRPr="00951007">
        <w:rPr>
          <w:rFonts w:ascii="Times New Roman" w:hAnsi="Times New Roman" w:cs="Times New Roman"/>
        </w:rPr>
        <w:t xml:space="preserve"> Note that the </w:t>
      </w:r>
      <w:r>
        <w:rPr>
          <w:rFonts w:ascii="Times New Roman" w:hAnsi="Times New Roman" w:cs="Times New Roman"/>
        </w:rPr>
        <w:t>upper panel of Figure 2 does not feature similar bimodality. The upper panel displays disclosure frequencies for each participant, across all scenarios they encountered, whereas the lower panel displays proportions of disclosure for participants decisions in each scenario. Thus, for high-stakes information, in any given scenario, participants seemed to make a decision to disclose no such information or a substantial amount of that information, producing a bimodal distribution at the scenario level. From scenario to scenario, however, a participant might have been variously highly forthcoming or highly withholding with high-stakes information, producing a different distribution at the participant level.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2022180"/>
      <w:docPartObj>
        <w:docPartGallery w:val="Page Numbers (Top of Page)"/>
        <w:docPartUnique/>
      </w:docPartObj>
    </w:sdtPr>
    <w:sdtContent>
      <w:p w14:paraId="4E44F0F2" w14:textId="318E208B" w:rsidR="00B86D46" w:rsidRDefault="00B86D46" w:rsidP="00B86D4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3AF138" w14:textId="77777777" w:rsidR="00B86D46" w:rsidRDefault="00B86D46" w:rsidP="003C085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1491497"/>
      <w:docPartObj>
        <w:docPartGallery w:val="Page Numbers (Top of Page)"/>
        <w:docPartUnique/>
      </w:docPartObj>
    </w:sdtPr>
    <w:sdtEndPr>
      <w:rPr>
        <w:rStyle w:val="PageNumber"/>
        <w:rFonts w:ascii="Times New Roman" w:hAnsi="Times New Roman" w:cs="Times New Roman"/>
        <w:sz w:val="24"/>
        <w:szCs w:val="24"/>
      </w:rPr>
    </w:sdtEndPr>
    <w:sdtContent>
      <w:p w14:paraId="524CA096" w14:textId="19177BA2" w:rsidR="00B86D46" w:rsidRDefault="00B86D46" w:rsidP="00B86D4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sdtContent>
  </w:sdt>
  <w:p w14:paraId="00000095" w14:textId="712923BB" w:rsidR="00B86D46" w:rsidRDefault="00B86D46" w:rsidP="003C0854">
    <w:pPr>
      <w:tabs>
        <w:tab w:val="right" w:pos="9020"/>
      </w:tabs>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THE DISCLOSURE-OUTCOMES MANAGEMENT MODEL</w:t>
    </w:r>
    <w:r>
      <w:rPr>
        <w:rFonts w:ascii="Times New Roman" w:eastAsia="Times New Roman" w:hAnsi="Times New Roman" w:cs="Times New Roman"/>
        <w:sz w:val="24"/>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4" w14:textId="2081FFB8" w:rsidR="00B86D46" w:rsidRDefault="00B86D46">
    <w:pPr>
      <w:tabs>
        <w:tab w:val="right" w:pos="9020"/>
      </w:tabs>
      <w:rPr>
        <w:rFonts w:ascii="Times New Roman" w:eastAsia="Times New Roman" w:hAnsi="Times New Roman" w:cs="Times New Roman"/>
        <w:sz w:val="24"/>
        <w:szCs w:val="24"/>
      </w:rPr>
    </w:pPr>
    <w:r>
      <w:rPr>
        <w:rFonts w:ascii="Times New Roman" w:eastAsia="Times New Roman" w:hAnsi="Times New Roman" w:cs="Times New Roman"/>
        <w:sz w:val="24"/>
        <w:szCs w:val="24"/>
      </w:rPr>
      <w:t>THE DISCLOSURE-OUTCOMES MANAGEMENT MODEL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D5C77"/>
    <w:multiLevelType w:val="hybridMultilevel"/>
    <w:tmpl w:val="4B382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878E7"/>
    <w:multiLevelType w:val="hybridMultilevel"/>
    <w:tmpl w:val="F43AF71E"/>
    <w:lvl w:ilvl="0" w:tplc="A406F93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91F1F"/>
    <w:multiLevelType w:val="hybridMultilevel"/>
    <w:tmpl w:val="81E0F28A"/>
    <w:lvl w:ilvl="0" w:tplc="A406F93E">
      <w:numFmt w:val="bullet"/>
      <w:lvlText w:val="•"/>
      <w:lvlJc w:val="left"/>
      <w:pPr>
        <w:ind w:left="720" w:hanging="360"/>
      </w:pPr>
      <w:rPr>
        <w:rFonts w:ascii="Times New Roman" w:eastAsiaTheme="minorHAns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5D17062"/>
    <w:multiLevelType w:val="multilevel"/>
    <w:tmpl w:val="CF580134"/>
    <w:lvl w:ilvl="0">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2C278C6"/>
    <w:multiLevelType w:val="multilevel"/>
    <w:tmpl w:val="CF580134"/>
    <w:lvl w:ilvl="0">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3101F46"/>
    <w:multiLevelType w:val="multilevel"/>
    <w:tmpl w:val="CD7EF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3C66C76"/>
    <w:multiLevelType w:val="multilevel"/>
    <w:tmpl w:val="7340B8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40C66FB"/>
    <w:multiLevelType w:val="multilevel"/>
    <w:tmpl w:val="2DA69860"/>
    <w:lvl w:ilvl="0">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20909DC"/>
    <w:multiLevelType w:val="hybridMultilevel"/>
    <w:tmpl w:val="D55A8734"/>
    <w:lvl w:ilvl="0" w:tplc="A406F93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43488A"/>
    <w:multiLevelType w:val="hybridMultilevel"/>
    <w:tmpl w:val="2564B456"/>
    <w:lvl w:ilvl="0" w:tplc="A406F93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2B0718"/>
    <w:multiLevelType w:val="hybridMultilevel"/>
    <w:tmpl w:val="AF389A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BE60B45"/>
    <w:multiLevelType w:val="hybridMultilevel"/>
    <w:tmpl w:val="3348D5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DC66246"/>
    <w:multiLevelType w:val="hybridMultilevel"/>
    <w:tmpl w:val="A308D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86599A"/>
    <w:multiLevelType w:val="hybridMultilevel"/>
    <w:tmpl w:val="4E3254F4"/>
    <w:lvl w:ilvl="0" w:tplc="A406F93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601CBE"/>
    <w:multiLevelType w:val="hybridMultilevel"/>
    <w:tmpl w:val="AEC69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E71AA0"/>
    <w:multiLevelType w:val="hybridMultilevel"/>
    <w:tmpl w:val="3C167B12"/>
    <w:lvl w:ilvl="0" w:tplc="A406F93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877C78"/>
    <w:multiLevelType w:val="hybridMultilevel"/>
    <w:tmpl w:val="A238A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FD76D1"/>
    <w:multiLevelType w:val="hybridMultilevel"/>
    <w:tmpl w:val="A5402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105833"/>
    <w:multiLevelType w:val="hybridMultilevel"/>
    <w:tmpl w:val="BBCC3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94516A2"/>
    <w:multiLevelType w:val="multilevel"/>
    <w:tmpl w:val="02A26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A4B53AE"/>
    <w:multiLevelType w:val="multilevel"/>
    <w:tmpl w:val="24D668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ACE08D4"/>
    <w:multiLevelType w:val="multilevel"/>
    <w:tmpl w:val="B92C7C98"/>
    <w:lvl w:ilvl="0">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E00233B"/>
    <w:multiLevelType w:val="hybridMultilevel"/>
    <w:tmpl w:val="9C3AF530"/>
    <w:lvl w:ilvl="0" w:tplc="A406F93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6070B7"/>
    <w:multiLevelType w:val="hybridMultilevel"/>
    <w:tmpl w:val="E97E0766"/>
    <w:lvl w:ilvl="0" w:tplc="A406F93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9568804">
    <w:abstractNumId w:val="6"/>
  </w:num>
  <w:num w:numId="2" w16cid:durableId="1290866280">
    <w:abstractNumId w:val="20"/>
  </w:num>
  <w:num w:numId="3" w16cid:durableId="1644385580">
    <w:abstractNumId w:val="14"/>
  </w:num>
  <w:num w:numId="4" w16cid:durableId="505287459">
    <w:abstractNumId w:val="16"/>
  </w:num>
  <w:num w:numId="5" w16cid:durableId="936444287">
    <w:abstractNumId w:val="12"/>
  </w:num>
  <w:num w:numId="6" w16cid:durableId="781536921">
    <w:abstractNumId w:val="11"/>
  </w:num>
  <w:num w:numId="7" w16cid:durableId="806241034">
    <w:abstractNumId w:val="17"/>
  </w:num>
  <w:num w:numId="8" w16cid:durableId="1959724873">
    <w:abstractNumId w:val="10"/>
  </w:num>
  <w:num w:numId="9" w16cid:durableId="1477994147">
    <w:abstractNumId w:val="5"/>
  </w:num>
  <w:num w:numId="10" w16cid:durableId="1021276681">
    <w:abstractNumId w:val="19"/>
  </w:num>
  <w:num w:numId="11" w16cid:durableId="842596768">
    <w:abstractNumId w:val="0"/>
  </w:num>
  <w:num w:numId="12" w16cid:durableId="104078229">
    <w:abstractNumId w:val="18"/>
  </w:num>
  <w:num w:numId="13" w16cid:durableId="1653633009">
    <w:abstractNumId w:val="2"/>
  </w:num>
  <w:num w:numId="14" w16cid:durableId="2121677094">
    <w:abstractNumId w:val="8"/>
  </w:num>
  <w:num w:numId="15" w16cid:durableId="814031356">
    <w:abstractNumId w:val="23"/>
  </w:num>
  <w:num w:numId="16" w16cid:durableId="536357364">
    <w:abstractNumId w:val="1"/>
  </w:num>
  <w:num w:numId="17" w16cid:durableId="1783300758">
    <w:abstractNumId w:val="9"/>
  </w:num>
  <w:num w:numId="18" w16cid:durableId="436946626">
    <w:abstractNumId w:val="13"/>
  </w:num>
  <w:num w:numId="19" w16cid:durableId="659699482">
    <w:abstractNumId w:val="15"/>
  </w:num>
  <w:num w:numId="20" w16cid:durableId="1193609266">
    <w:abstractNumId w:val="22"/>
  </w:num>
  <w:num w:numId="21" w16cid:durableId="1106193294">
    <w:abstractNumId w:val="7"/>
  </w:num>
  <w:num w:numId="22" w16cid:durableId="1077744948">
    <w:abstractNumId w:val="21"/>
  </w:num>
  <w:num w:numId="23" w16cid:durableId="1500778254">
    <w:abstractNumId w:val="3"/>
  </w:num>
  <w:num w:numId="24" w16cid:durableId="76449307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equaye, David">
    <w15:presenceInfo w15:providerId="AD" w15:userId="S::neequayd@lancaster.ac.uk::ec9552a3-6269-4b4e-9ceb-01f9c2b8bd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DB6"/>
    <w:rsid w:val="00003CA1"/>
    <w:rsid w:val="00004655"/>
    <w:rsid w:val="00004C0F"/>
    <w:rsid w:val="00012290"/>
    <w:rsid w:val="00023F04"/>
    <w:rsid w:val="00026AD6"/>
    <w:rsid w:val="0003304D"/>
    <w:rsid w:val="0003320F"/>
    <w:rsid w:val="000426EE"/>
    <w:rsid w:val="0004326E"/>
    <w:rsid w:val="00052C88"/>
    <w:rsid w:val="0005508F"/>
    <w:rsid w:val="0005760B"/>
    <w:rsid w:val="00064739"/>
    <w:rsid w:val="00080C53"/>
    <w:rsid w:val="00081C79"/>
    <w:rsid w:val="00084D82"/>
    <w:rsid w:val="00084FFB"/>
    <w:rsid w:val="000852BA"/>
    <w:rsid w:val="0008658A"/>
    <w:rsid w:val="00086DAD"/>
    <w:rsid w:val="00091D67"/>
    <w:rsid w:val="00096B0F"/>
    <w:rsid w:val="000D447B"/>
    <w:rsid w:val="000E70CE"/>
    <w:rsid w:val="000F0DC4"/>
    <w:rsid w:val="000F110B"/>
    <w:rsid w:val="000F60C0"/>
    <w:rsid w:val="000F6CD9"/>
    <w:rsid w:val="000F72AB"/>
    <w:rsid w:val="000F7FCE"/>
    <w:rsid w:val="00103562"/>
    <w:rsid w:val="00120FA6"/>
    <w:rsid w:val="00130DDC"/>
    <w:rsid w:val="00135E33"/>
    <w:rsid w:val="001367FC"/>
    <w:rsid w:val="00142B3E"/>
    <w:rsid w:val="001440E9"/>
    <w:rsid w:val="0015091C"/>
    <w:rsid w:val="00155DB6"/>
    <w:rsid w:val="00156218"/>
    <w:rsid w:val="0016001D"/>
    <w:rsid w:val="00161DDB"/>
    <w:rsid w:val="001733EA"/>
    <w:rsid w:val="0018513A"/>
    <w:rsid w:val="001A3BB8"/>
    <w:rsid w:val="001A5F5A"/>
    <w:rsid w:val="001A6F14"/>
    <w:rsid w:val="001B1838"/>
    <w:rsid w:val="001B2C57"/>
    <w:rsid w:val="001C2B21"/>
    <w:rsid w:val="001C3525"/>
    <w:rsid w:val="001C609D"/>
    <w:rsid w:val="001D7FBC"/>
    <w:rsid w:val="001F6E21"/>
    <w:rsid w:val="0020521A"/>
    <w:rsid w:val="002114F6"/>
    <w:rsid w:val="00231904"/>
    <w:rsid w:val="00232C0D"/>
    <w:rsid w:val="00233DB0"/>
    <w:rsid w:val="00234761"/>
    <w:rsid w:val="002353AA"/>
    <w:rsid w:val="00236052"/>
    <w:rsid w:val="0023710D"/>
    <w:rsid w:val="00247C2E"/>
    <w:rsid w:val="00251A3D"/>
    <w:rsid w:val="00266FAE"/>
    <w:rsid w:val="0027589E"/>
    <w:rsid w:val="002816D1"/>
    <w:rsid w:val="0028409F"/>
    <w:rsid w:val="00286FA2"/>
    <w:rsid w:val="00293E86"/>
    <w:rsid w:val="0029500F"/>
    <w:rsid w:val="00297885"/>
    <w:rsid w:val="002A1000"/>
    <w:rsid w:val="002A5599"/>
    <w:rsid w:val="002A6B78"/>
    <w:rsid w:val="002A7206"/>
    <w:rsid w:val="002B0747"/>
    <w:rsid w:val="002B6E9E"/>
    <w:rsid w:val="002C0F7C"/>
    <w:rsid w:val="002C5898"/>
    <w:rsid w:val="002D529C"/>
    <w:rsid w:val="002D680C"/>
    <w:rsid w:val="002E0077"/>
    <w:rsid w:val="002E1571"/>
    <w:rsid w:val="002E2883"/>
    <w:rsid w:val="002E49AE"/>
    <w:rsid w:val="002E7EF5"/>
    <w:rsid w:val="002F1316"/>
    <w:rsid w:val="002F1C75"/>
    <w:rsid w:val="002F2CCE"/>
    <w:rsid w:val="002F5809"/>
    <w:rsid w:val="00307FF8"/>
    <w:rsid w:val="0031222C"/>
    <w:rsid w:val="00314316"/>
    <w:rsid w:val="00316255"/>
    <w:rsid w:val="00317208"/>
    <w:rsid w:val="003200CB"/>
    <w:rsid w:val="0033150A"/>
    <w:rsid w:val="0033483B"/>
    <w:rsid w:val="00334A45"/>
    <w:rsid w:val="0034515D"/>
    <w:rsid w:val="00354321"/>
    <w:rsid w:val="00361345"/>
    <w:rsid w:val="00371A19"/>
    <w:rsid w:val="00373A11"/>
    <w:rsid w:val="00373A32"/>
    <w:rsid w:val="00375ECE"/>
    <w:rsid w:val="00375F03"/>
    <w:rsid w:val="00377C8B"/>
    <w:rsid w:val="00386622"/>
    <w:rsid w:val="003938C6"/>
    <w:rsid w:val="003938D6"/>
    <w:rsid w:val="003A003F"/>
    <w:rsid w:val="003A271E"/>
    <w:rsid w:val="003A4AAD"/>
    <w:rsid w:val="003A5321"/>
    <w:rsid w:val="003A5975"/>
    <w:rsid w:val="003A7B88"/>
    <w:rsid w:val="003B2F94"/>
    <w:rsid w:val="003B4768"/>
    <w:rsid w:val="003B6F5F"/>
    <w:rsid w:val="003C0854"/>
    <w:rsid w:val="003C2A5C"/>
    <w:rsid w:val="003D20A3"/>
    <w:rsid w:val="003D2FC7"/>
    <w:rsid w:val="003D6294"/>
    <w:rsid w:val="0040044E"/>
    <w:rsid w:val="00414B8C"/>
    <w:rsid w:val="004202A0"/>
    <w:rsid w:val="004218FE"/>
    <w:rsid w:val="0042443F"/>
    <w:rsid w:val="004248F5"/>
    <w:rsid w:val="004324C0"/>
    <w:rsid w:val="0044221C"/>
    <w:rsid w:val="00452A7D"/>
    <w:rsid w:val="00453D64"/>
    <w:rsid w:val="00466912"/>
    <w:rsid w:val="00471B43"/>
    <w:rsid w:val="004726A1"/>
    <w:rsid w:val="00483F12"/>
    <w:rsid w:val="00487616"/>
    <w:rsid w:val="00490B18"/>
    <w:rsid w:val="00491602"/>
    <w:rsid w:val="0049256C"/>
    <w:rsid w:val="00495B8D"/>
    <w:rsid w:val="004A541F"/>
    <w:rsid w:val="004B23E6"/>
    <w:rsid w:val="004B75C4"/>
    <w:rsid w:val="004C3DD2"/>
    <w:rsid w:val="004E4F75"/>
    <w:rsid w:val="004E71F8"/>
    <w:rsid w:val="004F396B"/>
    <w:rsid w:val="004F72EF"/>
    <w:rsid w:val="005003D3"/>
    <w:rsid w:val="005062E8"/>
    <w:rsid w:val="005109DC"/>
    <w:rsid w:val="005125F4"/>
    <w:rsid w:val="005255B3"/>
    <w:rsid w:val="00525A00"/>
    <w:rsid w:val="00530F38"/>
    <w:rsid w:val="00542772"/>
    <w:rsid w:val="0054297D"/>
    <w:rsid w:val="00544BF2"/>
    <w:rsid w:val="00563A8E"/>
    <w:rsid w:val="0056676D"/>
    <w:rsid w:val="00566C42"/>
    <w:rsid w:val="005779C8"/>
    <w:rsid w:val="00580F61"/>
    <w:rsid w:val="00580FA6"/>
    <w:rsid w:val="00587E40"/>
    <w:rsid w:val="0059015C"/>
    <w:rsid w:val="00590519"/>
    <w:rsid w:val="005978DF"/>
    <w:rsid w:val="005A1974"/>
    <w:rsid w:val="005A3DE9"/>
    <w:rsid w:val="005A65A2"/>
    <w:rsid w:val="005B1707"/>
    <w:rsid w:val="005C1B88"/>
    <w:rsid w:val="005D6EE4"/>
    <w:rsid w:val="005E06D9"/>
    <w:rsid w:val="005E1B3D"/>
    <w:rsid w:val="005E506A"/>
    <w:rsid w:val="005F0476"/>
    <w:rsid w:val="005F3B06"/>
    <w:rsid w:val="005F65BC"/>
    <w:rsid w:val="005F73EC"/>
    <w:rsid w:val="0060270F"/>
    <w:rsid w:val="0060392A"/>
    <w:rsid w:val="00606A41"/>
    <w:rsid w:val="006219B3"/>
    <w:rsid w:val="00630744"/>
    <w:rsid w:val="00632F61"/>
    <w:rsid w:val="00655D47"/>
    <w:rsid w:val="00656EC7"/>
    <w:rsid w:val="0067046F"/>
    <w:rsid w:val="006706C0"/>
    <w:rsid w:val="00670C9D"/>
    <w:rsid w:val="00676160"/>
    <w:rsid w:val="00680310"/>
    <w:rsid w:val="006822F3"/>
    <w:rsid w:val="006846F6"/>
    <w:rsid w:val="0069415D"/>
    <w:rsid w:val="006965A2"/>
    <w:rsid w:val="00697576"/>
    <w:rsid w:val="006A3B9B"/>
    <w:rsid w:val="006B6549"/>
    <w:rsid w:val="006C7B1D"/>
    <w:rsid w:val="006D134D"/>
    <w:rsid w:val="006E1EB3"/>
    <w:rsid w:val="006F3CD6"/>
    <w:rsid w:val="006F5073"/>
    <w:rsid w:val="006F5975"/>
    <w:rsid w:val="007100CA"/>
    <w:rsid w:val="00716C5B"/>
    <w:rsid w:val="007228F8"/>
    <w:rsid w:val="00734E3B"/>
    <w:rsid w:val="00740C7E"/>
    <w:rsid w:val="00746804"/>
    <w:rsid w:val="00750692"/>
    <w:rsid w:val="00751BAD"/>
    <w:rsid w:val="0075382F"/>
    <w:rsid w:val="00764CF3"/>
    <w:rsid w:val="0076792A"/>
    <w:rsid w:val="007804E6"/>
    <w:rsid w:val="00785027"/>
    <w:rsid w:val="007965EC"/>
    <w:rsid w:val="007A6292"/>
    <w:rsid w:val="007B032F"/>
    <w:rsid w:val="007C06DF"/>
    <w:rsid w:val="007C48AA"/>
    <w:rsid w:val="007C4A88"/>
    <w:rsid w:val="007D2DD7"/>
    <w:rsid w:val="007D7336"/>
    <w:rsid w:val="007D7789"/>
    <w:rsid w:val="007E3507"/>
    <w:rsid w:val="007E3781"/>
    <w:rsid w:val="007E4B88"/>
    <w:rsid w:val="007E5EB0"/>
    <w:rsid w:val="00816FB2"/>
    <w:rsid w:val="00824F9C"/>
    <w:rsid w:val="00833BD3"/>
    <w:rsid w:val="00834310"/>
    <w:rsid w:val="008427CF"/>
    <w:rsid w:val="00843CED"/>
    <w:rsid w:val="0084602B"/>
    <w:rsid w:val="00855962"/>
    <w:rsid w:val="00861717"/>
    <w:rsid w:val="00861B94"/>
    <w:rsid w:val="00863DC5"/>
    <w:rsid w:val="008643DA"/>
    <w:rsid w:val="00865F6D"/>
    <w:rsid w:val="00876304"/>
    <w:rsid w:val="00881E84"/>
    <w:rsid w:val="00885207"/>
    <w:rsid w:val="00886466"/>
    <w:rsid w:val="00887C0E"/>
    <w:rsid w:val="00894BD4"/>
    <w:rsid w:val="00895864"/>
    <w:rsid w:val="00897766"/>
    <w:rsid w:val="00897B67"/>
    <w:rsid w:val="008A1A21"/>
    <w:rsid w:val="008A5296"/>
    <w:rsid w:val="008B1678"/>
    <w:rsid w:val="008B2953"/>
    <w:rsid w:val="008C1D43"/>
    <w:rsid w:val="008C2DA2"/>
    <w:rsid w:val="008C3D86"/>
    <w:rsid w:val="008C7F34"/>
    <w:rsid w:val="008D2C81"/>
    <w:rsid w:val="008D2F6D"/>
    <w:rsid w:val="008D63B0"/>
    <w:rsid w:val="008D73F2"/>
    <w:rsid w:val="008E5778"/>
    <w:rsid w:val="009022ED"/>
    <w:rsid w:val="00902B10"/>
    <w:rsid w:val="009101C9"/>
    <w:rsid w:val="009224AF"/>
    <w:rsid w:val="00927A8B"/>
    <w:rsid w:val="00927B08"/>
    <w:rsid w:val="00934422"/>
    <w:rsid w:val="00936A9D"/>
    <w:rsid w:val="009426D5"/>
    <w:rsid w:val="00951007"/>
    <w:rsid w:val="00957695"/>
    <w:rsid w:val="0096773A"/>
    <w:rsid w:val="00972482"/>
    <w:rsid w:val="00972C26"/>
    <w:rsid w:val="00974B20"/>
    <w:rsid w:val="009763AF"/>
    <w:rsid w:val="00976DE2"/>
    <w:rsid w:val="009875D6"/>
    <w:rsid w:val="00987FBB"/>
    <w:rsid w:val="009925D4"/>
    <w:rsid w:val="009926B4"/>
    <w:rsid w:val="00993FC2"/>
    <w:rsid w:val="0099661D"/>
    <w:rsid w:val="009A0EFE"/>
    <w:rsid w:val="009A1B39"/>
    <w:rsid w:val="009A202D"/>
    <w:rsid w:val="009A7DCC"/>
    <w:rsid w:val="009B4F5C"/>
    <w:rsid w:val="009B6340"/>
    <w:rsid w:val="009C7FD3"/>
    <w:rsid w:val="009D1D15"/>
    <w:rsid w:val="009D2B08"/>
    <w:rsid w:val="009D36EF"/>
    <w:rsid w:val="009D3A4A"/>
    <w:rsid w:val="009D5387"/>
    <w:rsid w:val="009D75A1"/>
    <w:rsid w:val="009E6093"/>
    <w:rsid w:val="009E6AEF"/>
    <w:rsid w:val="009F012E"/>
    <w:rsid w:val="009F1101"/>
    <w:rsid w:val="009F4136"/>
    <w:rsid w:val="009F5380"/>
    <w:rsid w:val="009F5C7E"/>
    <w:rsid w:val="00A07716"/>
    <w:rsid w:val="00A11B2E"/>
    <w:rsid w:val="00A24D21"/>
    <w:rsid w:val="00A32437"/>
    <w:rsid w:val="00A34E8E"/>
    <w:rsid w:val="00A47CDB"/>
    <w:rsid w:val="00A511B7"/>
    <w:rsid w:val="00A56E7B"/>
    <w:rsid w:val="00A61235"/>
    <w:rsid w:val="00A6263F"/>
    <w:rsid w:val="00A64388"/>
    <w:rsid w:val="00A64C87"/>
    <w:rsid w:val="00A667F8"/>
    <w:rsid w:val="00A756D0"/>
    <w:rsid w:val="00AC2B8A"/>
    <w:rsid w:val="00AC30FB"/>
    <w:rsid w:val="00AC7CAC"/>
    <w:rsid w:val="00AD7B8B"/>
    <w:rsid w:val="00AE6231"/>
    <w:rsid w:val="00AF4C78"/>
    <w:rsid w:val="00B02768"/>
    <w:rsid w:val="00B05256"/>
    <w:rsid w:val="00B11899"/>
    <w:rsid w:val="00B1374E"/>
    <w:rsid w:val="00B175CB"/>
    <w:rsid w:val="00B27BBE"/>
    <w:rsid w:val="00B32810"/>
    <w:rsid w:val="00B3309E"/>
    <w:rsid w:val="00B37EF2"/>
    <w:rsid w:val="00B40B25"/>
    <w:rsid w:val="00B4756C"/>
    <w:rsid w:val="00B50E36"/>
    <w:rsid w:val="00B54F16"/>
    <w:rsid w:val="00B55693"/>
    <w:rsid w:val="00B60940"/>
    <w:rsid w:val="00B76194"/>
    <w:rsid w:val="00B815C3"/>
    <w:rsid w:val="00B856A1"/>
    <w:rsid w:val="00B86D46"/>
    <w:rsid w:val="00B8737B"/>
    <w:rsid w:val="00B9225C"/>
    <w:rsid w:val="00BA3058"/>
    <w:rsid w:val="00BA652C"/>
    <w:rsid w:val="00BB3AAB"/>
    <w:rsid w:val="00BD375B"/>
    <w:rsid w:val="00BD61B1"/>
    <w:rsid w:val="00BE20F4"/>
    <w:rsid w:val="00BE387C"/>
    <w:rsid w:val="00BF2F44"/>
    <w:rsid w:val="00C02D3F"/>
    <w:rsid w:val="00C03074"/>
    <w:rsid w:val="00C043B2"/>
    <w:rsid w:val="00C11D54"/>
    <w:rsid w:val="00C131E2"/>
    <w:rsid w:val="00C149C0"/>
    <w:rsid w:val="00C21036"/>
    <w:rsid w:val="00C21243"/>
    <w:rsid w:val="00C24948"/>
    <w:rsid w:val="00C270BD"/>
    <w:rsid w:val="00C27469"/>
    <w:rsid w:val="00C302B8"/>
    <w:rsid w:val="00C471A0"/>
    <w:rsid w:val="00C51207"/>
    <w:rsid w:val="00C53C45"/>
    <w:rsid w:val="00C56A35"/>
    <w:rsid w:val="00C62A42"/>
    <w:rsid w:val="00C67684"/>
    <w:rsid w:val="00C81747"/>
    <w:rsid w:val="00C95916"/>
    <w:rsid w:val="00C97F55"/>
    <w:rsid w:val="00CA4F11"/>
    <w:rsid w:val="00CB19F2"/>
    <w:rsid w:val="00CC1015"/>
    <w:rsid w:val="00CC1019"/>
    <w:rsid w:val="00CC4D0E"/>
    <w:rsid w:val="00CE0AAE"/>
    <w:rsid w:val="00CE263F"/>
    <w:rsid w:val="00CF1F61"/>
    <w:rsid w:val="00CF29F2"/>
    <w:rsid w:val="00CF2B69"/>
    <w:rsid w:val="00D13C19"/>
    <w:rsid w:val="00D20DD7"/>
    <w:rsid w:val="00D25444"/>
    <w:rsid w:val="00D25D3C"/>
    <w:rsid w:val="00D27352"/>
    <w:rsid w:val="00D37388"/>
    <w:rsid w:val="00D42C58"/>
    <w:rsid w:val="00D43EE7"/>
    <w:rsid w:val="00D53C6A"/>
    <w:rsid w:val="00D60EDF"/>
    <w:rsid w:val="00D725DE"/>
    <w:rsid w:val="00D80BDC"/>
    <w:rsid w:val="00D851F9"/>
    <w:rsid w:val="00D86FEF"/>
    <w:rsid w:val="00D9061E"/>
    <w:rsid w:val="00D97268"/>
    <w:rsid w:val="00DA0584"/>
    <w:rsid w:val="00DA135B"/>
    <w:rsid w:val="00DA5DE6"/>
    <w:rsid w:val="00DA75CB"/>
    <w:rsid w:val="00DB0CFD"/>
    <w:rsid w:val="00DB68EA"/>
    <w:rsid w:val="00DB6C25"/>
    <w:rsid w:val="00DB7587"/>
    <w:rsid w:val="00DC08FF"/>
    <w:rsid w:val="00E00B6A"/>
    <w:rsid w:val="00E00EC9"/>
    <w:rsid w:val="00E02306"/>
    <w:rsid w:val="00E058A6"/>
    <w:rsid w:val="00E07D8F"/>
    <w:rsid w:val="00E106D0"/>
    <w:rsid w:val="00E10FA9"/>
    <w:rsid w:val="00E24D5B"/>
    <w:rsid w:val="00E33F61"/>
    <w:rsid w:val="00E345BE"/>
    <w:rsid w:val="00E43FE1"/>
    <w:rsid w:val="00E4434E"/>
    <w:rsid w:val="00E4701A"/>
    <w:rsid w:val="00E4782B"/>
    <w:rsid w:val="00E53768"/>
    <w:rsid w:val="00E60FC8"/>
    <w:rsid w:val="00E74276"/>
    <w:rsid w:val="00E83029"/>
    <w:rsid w:val="00E83038"/>
    <w:rsid w:val="00E83BEF"/>
    <w:rsid w:val="00E869E6"/>
    <w:rsid w:val="00E97EC3"/>
    <w:rsid w:val="00EA566E"/>
    <w:rsid w:val="00EB1018"/>
    <w:rsid w:val="00EB294A"/>
    <w:rsid w:val="00ED1928"/>
    <w:rsid w:val="00ED38C1"/>
    <w:rsid w:val="00ED4CFF"/>
    <w:rsid w:val="00ED5A12"/>
    <w:rsid w:val="00EE4D0F"/>
    <w:rsid w:val="00EF1C67"/>
    <w:rsid w:val="00F02DB6"/>
    <w:rsid w:val="00F10DA3"/>
    <w:rsid w:val="00F233ED"/>
    <w:rsid w:val="00F310DC"/>
    <w:rsid w:val="00F400EB"/>
    <w:rsid w:val="00F41E01"/>
    <w:rsid w:val="00F53F1F"/>
    <w:rsid w:val="00F57BF0"/>
    <w:rsid w:val="00F617D2"/>
    <w:rsid w:val="00F62D88"/>
    <w:rsid w:val="00F66F88"/>
    <w:rsid w:val="00F70967"/>
    <w:rsid w:val="00F84C8E"/>
    <w:rsid w:val="00F8702F"/>
    <w:rsid w:val="00F9354B"/>
    <w:rsid w:val="00F942F7"/>
    <w:rsid w:val="00F95718"/>
    <w:rsid w:val="00FB7010"/>
    <w:rsid w:val="00FC0B13"/>
    <w:rsid w:val="00FC44C2"/>
    <w:rsid w:val="00FD448E"/>
    <w:rsid w:val="00FE3848"/>
    <w:rsid w:val="00FF25B0"/>
    <w:rsid w:val="00FF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110C1"/>
  <w15:docId w15:val="{0ECE5814-2FB4-4C8E-B5AB-A642D004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Footnote">
    <w:name w:val="Footnote"/>
    <w:uiPriority w:val="99"/>
    <w:pPr>
      <w:autoSpaceDE w:val="0"/>
      <w:autoSpaceDN w:val="0"/>
      <w:adjustRightInd w:val="0"/>
    </w:pPr>
  </w:style>
  <w:style w:type="paragraph" w:customStyle="1" w:styleId="Endnote">
    <w:name w:val="Endnote"/>
    <w:uiPriority w:val="99"/>
    <w:pPr>
      <w:autoSpaceDE w:val="0"/>
      <w:autoSpaceDN w:val="0"/>
      <w:adjustRightInd w:val="0"/>
    </w:pPr>
  </w:style>
  <w:style w:type="character" w:styleId="CommentReference">
    <w:name w:val="annotation reference"/>
    <w:basedOn w:val="DefaultParagraphFont"/>
    <w:uiPriority w:val="99"/>
    <w:semiHidden/>
    <w:unhideWhenUsed/>
    <w:rsid w:val="00FD1946"/>
    <w:rPr>
      <w:sz w:val="16"/>
      <w:szCs w:val="16"/>
    </w:rPr>
  </w:style>
  <w:style w:type="paragraph" w:styleId="CommentText">
    <w:name w:val="annotation text"/>
    <w:basedOn w:val="Normal"/>
    <w:link w:val="CommentTextChar"/>
    <w:uiPriority w:val="99"/>
    <w:unhideWhenUsed/>
    <w:rsid w:val="00FD1946"/>
  </w:style>
  <w:style w:type="character" w:customStyle="1" w:styleId="CommentTextChar">
    <w:name w:val="Comment Text Char"/>
    <w:basedOn w:val="DefaultParagraphFont"/>
    <w:link w:val="CommentText"/>
    <w:uiPriority w:val="99"/>
    <w:rsid w:val="00FD1946"/>
  </w:style>
  <w:style w:type="paragraph" w:styleId="CommentSubject">
    <w:name w:val="annotation subject"/>
    <w:basedOn w:val="CommentText"/>
    <w:next w:val="CommentText"/>
    <w:link w:val="CommentSubjectChar"/>
    <w:uiPriority w:val="99"/>
    <w:semiHidden/>
    <w:unhideWhenUsed/>
    <w:rsid w:val="00FD1946"/>
    <w:rPr>
      <w:b/>
      <w:bCs/>
    </w:rPr>
  </w:style>
  <w:style w:type="character" w:customStyle="1" w:styleId="CommentSubjectChar">
    <w:name w:val="Comment Subject Char"/>
    <w:basedOn w:val="CommentTextChar"/>
    <w:link w:val="CommentSubject"/>
    <w:uiPriority w:val="99"/>
    <w:semiHidden/>
    <w:rsid w:val="00FD1946"/>
    <w:rPr>
      <w:b/>
      <w:bCs/>
    </w:rPr>
  </w:style>
  <w:style w:type="paragraph" w:styleId="BalloonText">
    <w:name w:val="Balloon Text"/>
    <w:basedOn w:val="Normal"/>
    <w:link w:val="BalloonTextChar"/>
    <w:uiPriority w:val="99"/>
    <w:semiHidden/>
    <w:unhideWhenUsed/>
    <w:rsid w:val="00FD194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1946"/>
    <w:rPr>
      <w:rFonts w:ascii="Times New Roman" w:hAnsi="Times New Roman" w:cs="Times New Roman"/>
      <w:sz w:val="18"/>
      <w:szCs w:val="18"/>
    </w:rPr>
  </w:style>
  <w:style w:type="paragraph" w:styleId="Header">
    <w:name w:val="header"/>
    <w:basedOn w:val="Normal"/>
    <w:link w:val="HeaderChar"/>
    <w:uiPriority w:val="99"/>
    <w:unhideWhenUsed/>
    <w:rsid w:val="00080ED9"/>
    <w:pPr>
      <w:tabs>
        <w:tab w:val="center" w:pos="4703"/>
        <w:tab w:val="right" w:pos="9406"/>
      </w:tabs>
    </w:pPr>
  </w:style>
  <w:style w:type="character" w:customStyle="1" w:styleId="HeaderChar">
    <w:name w:val="Header Char"/>
    <w:basedOn w:val="DefaultParagraphFont"/>
    <w:link w:val="Header"/>
    <w:uiPriority w:val="99"/>
    <w:rsid w:val="00080ED9"/>
  </w:style>
  <w:style w:type="paragraph" w:styleId="Footer">
    <w:name w:val="footer"/>
    <w:basedOn w:val="Normal"/>
    <w:link w:val="FooterChar"/>
    <w:uiPriority w:val="99"/>
    <w:unhideWhenUsed/>
    <w:rsid w:val="00080ED9"/>
    <w:pPr>
      <w:tabs>
        <w:tab w:val="center" w:pos="4703"/>
        <w:tab w:val="right" w:pos="9406"/>
      </w:tabs>
    </w:pPr>
  </w:style>
  <w:style w:type="character" w:customStyle="1" w:styleId="FooterChar">
    <w:name w:val="Footer Char"/>
    <w:basedOn w:val="DefaultParagraphFont"/>
    <w:link w:val="Footer"/>
    <w:uiPriority w:val="99"/>
    <w:rsid w:val="00080ED9"/>
  </w:style>
  <w:style w:type="character" w:styleId="EndnoteReference">
    <w:name w:val="endnote reference"/>
    <w:basedOn w:val="DefaultParagraphFont"/>
    <w:uiPriority w:val="99"/>
    <w:semiHidden/>
    <w:unhideWhenUsed/>
    <w:rsid w:val="000115C3"/>
    <w:rPr>
      <w:vertAlign w:val="superscript"/>
    </w:rPr>
  </w:style>
  <w:style w:type="character" w:styleId="FootnoteReference">
    <w:name w:val="footnote reference"/>
    <w:basedOn w:val="DefaultParagraphFont"/>
    <w:uiPriority w:val="99"/>
    <w:semiHidden/>
    <w:unhideWhenUsed/>
    <w:rsid w:val="000115C3"/>
    <w:rPr>
      <w:vertAlign w:val="superscript"/>
    </w:rPr>
  </w:style>
  <w:style w:type="paragraph" w:styleId="FootnoteText">
    <w:name w:val="footnote text"/>
    <w:basedOn w:val="Normal"/>
    <w:link w:val="FootnoteTextChar"/>
    <w:uiPriority w:val="99"/>
    <w:semiHidden/>
    <w:unhideWhenUsed/>
    <w:rsid w:val="00164831"/>
  </w:style>
  <w:style w:type="character" w:customStyle="1" w:styleId="FootnoteTextChar">
    <w:name w:val="Footnote Text Char"/>
    <w:basedOn w:val="DefaultParagraphFont"/>
    <w:link w:val="FootnoteText"/>
    <w:uiPriority w:val="99"/>
    <w:semiHidden/>
    <w:rsid w:val="00164831"/>
  </w:style>
  <w:style w:type="character" w:styleId="PlaceholderText">
    <w:name w:val="Placeholder Text"/>
    <w:basedOn w:val="DefaultParagraphFont"/>
    <w:uiPriority w:val="99"/>
    <w:semiHidden/>
    <w:rsid w:val="00CD1D72"/>
    <w:rPr>
      <w:color w:val="808080"/>
    </w:rPr>
  </w:style>
  <w:style w:type="paragraph" w:styleId="Revision">
    <w:name w:val="Revision"/>
    <w:hidden/>
    <w:uiPriority w:val="99"/>
    <w:semiHidden/>
    <w:rsid w:val="00AD1483"/>
  </w:style>
  <w:style w:type="character" w:styleId="Hyperlink">
    <w:name w:val="Hyperlink"/>
    <w:basedOn w:val="DefaultParagraphFont"/>
    <w:uiPriority w:val="99"/>
    <w:unhideWhenUsed/>
    <w:rsid w:val="008C7C9D"/>
    <w:rPr>
      <w:color w:val="0000FF" w:themeColor="hyperlink"/>
      <w:u w:val="single"/>
    </w:rPr>
  </w:style>
  <w:style w:type="character" w:styleId="UnresolvedMention">
    <w:name w:val="Unresolved Mention"/>
    <w:basedOn w:val="DefaultParagraphFont"/>
    <w:uiPriority w:val="99"/>
    <w:semiHidden/>
    <w:unhideWhenUsed/>
    <w:rsid w:val="008C7C9D"/>
    <w:rPr>
      <w:color w:val="605E5C"/>
      <w:shd w:val="clear" w:color="auto" w:fill="E1DFDD"/>
    </w:rPr>
  </w:style>
  <w:style w:type="table" w:styleId="TableGrid">
    <w:name w:val="Table Grid"/>
    <w:basedOn w:val="TableNormal"/>
    <w:uiPriority w:val="39"/>
    <w:rsid w:val="00E22663"/>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rPr>
      <w:sz w:val="24"/>
      <w:szCs w:val="24"/>
    </w:rPr>
    <w:tblPr>
      <w:tblStyleRowBandSize w:val="1"/>
      <w:tblStyleColBandSize w:val="1"/>
      <w:tblCellMar>
        <w:top w:w="100" w:type="dxa"/>
        <w:left w:w="100" w:type="dxa"/>
        <w:bottom w:w="100" w:type="dxa"/>
        <w:right w:w="100" w:type="dxa"/>
      </w:tblCellMar>
    </w:tblPr>
  </w:style>
  <w:style w:type="table" w:customStyle="1" w:styleId="a1">
    <w:basedOn w:val="TableNormal"/>
    <w:rPr>
      <w:sz w:val="24"/>
      <w:szCs w:val="24"/>
    </w:rPr>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D97268"/>
    <w:pPr>
      <w:ind w:left="720"/>
      <w:contextualSpacing/>
    </w:pPr>
  </w:style>
  <w:style w:type="paragraph" w:styleId="Bibliography">
    <w:name w:val="Bibliography"/>
    <w:basedOn w:val="Normal"/>
    <w:next w:val="Normal"/>
    <w:uiPriority w:val="37"/>
    <w:unhideWhenUsed/>
    <w:rsid w:val="00354321"/>
    <w:pPr>
      <w:spacing w:line="480" w:lineRule="auto"/>
      <w:ind w:left="720" w:hanging="720"/>
    </w:pPr>
  </w:style>
  <w:style w:type="table" w:customStyle="1" w:styleId="TableGrid1">
    <w:name w:val="Table Grid1"/>
    <w:basedOn w:val="TableNormal"/>
    <w:next w:val="TableGrid"/>
    <w:uiPriority w:val="39"/>
    <w:rsid w:val="00D851F9"/>
    <w:pPr>
      <w:widowControl/>
    </w:pPr>
    <w:rPr>
      <w:rFonts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C0854"/>
  </w:style>
  <w:style w:type="character" w:styleId="FollowedHyperlink">
    <w:name w:val="FollowedHyperlink"/>
    <w:basedOn w:val="DefaultParagraphFont"/>
    <w:uiPriority w:val="99"/>
    <w:semiHidden/>
    <w:unhideWhenUsed/>
    <w:rsid w:val="00542772"/>
    <w:rPr>
      <w:color w:val="800080" w:themeColor="followedHyperlink"/>
      <w:u w:val="single"/>
    </w:rPr>
  </w:style>
  <w:style w:type="table" w:customStyle="1" w:styleId="TableGrid2">
    <w:name w:val="Table Grid2"/>
    <w:basedOn w:val="TableNormal"/>
    <w:next w:val="TableGrid"/>
    <w:uiPriority w:val="39"/>
    <w:rsid w:val="00266FAE"/>
    <w:pPr>
      <w:widowControl/>
    </w:pPr>
    <w:rPr>
      <w:rFonts w:ascii="Times New Roman" w:hAnsi="Times New Roman" w:cs="Times New Roman"/>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520392">
      <w:bodyDiv w:val="1"/>
      <w:marLeft w:val="0"/>
      <w:marRight w:val="0"/>
      <w:marTop w:val="0"/>
      <w:marBottom w:val="0"/>
      <w:divBdr>
        <w:top w:val="none" w:sz="0" w:space="0" w:color="auto"/>
        <w:left w:val="none" w:sz="0" w:space="0" w:color="auto"/>
        <w:bottom w:val="none" w:sz="0" w:space="0" w:color="auto"/>
        <w:right w:val="none" w:sz="0" w:space="0" w:color="auto"/>
      </w:divBdr>
    </w:div>
    <w:div w:id="1688558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sf.io/dksqc/?view_only=04c8b35d17b1481785729a412165f0ab" TargetMode="External"/><Relationship Id="rId18" Type="http://schemas.openxmlformats.org/officeDocument/2006/relationships/hyperlink" Target="https://osf.io/shrac"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osf.io/5zgxw/"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s://osf.io/5rbu6/?view_only=1db497ff4e7c4f6cb9d2aeb7c5b177c7"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sf.io/dfr5v/"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osf.io/nyz9s"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daneequaye@gmail.com" TargetMode="External"/><Relationship Id="rId19" Type="http://schemas.openxmlformats.org/officeDocument/2006/relationships/hyperlink" Target="https://osf.io/5rbu6/" TargetMode="External"/><Relationship Id="rId4" Type="http://schemas.openxmlformats.org/officeDocument/2006/relationships/styles" Target="styles.xml"/><Relationship Id="rId9" Type="http://schemas.openxmlformats.org/officeDocument/2006/relationships/hyperlink" Target="https://osf.io/ru8j5" TargetMode="External"/><Relationship Id="rId14" Type="http://schemas.openxmlformats.org/officeDocument/2006/relationships/hyperlink" Target="https://osf.io/vxhtj" TargetMode="External"/><Relationship Id="rId22" Type="http://schemas.openxmlformats.org/officeDocument/2006/relationships/hyperlink" Target="https://osf.io/fd2x4/?view_only=21f4b54d0e994ac5892edddaf4e42d66"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ABmGxN8JE8IIA6KIGaga4wnU4ag==">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</go:docsCustomData>
</go:gDocsCustomXmlDataStorage>
</file>

<file path=customXml/itemProps1.xml><?xml version="1.0" encoding="utf-8"?>
<ds:datastoreItem xmlns:ds="http://schemas.openxmlformats.org/officeDocument/2006/customXml" ds:itemID="{946EFA87-EC47-F247-A56C-1251FE499E9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51</Pages>
  <Words>24063</Words>
  <Characters>137160</Characters>
  <Application>Microsoft Office Word</Application>
  <DocSecurity>0</DocSecurity>
  <Lines>1143</Lines>
  <Paragraphs>321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160902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Neequaye</dc:creator>
  <cp:lastModifiedBy>David Neequaye</cp:lastModifiedBy>
  <cp:revision>69</cp:revision>
  <dcterms:created xsi:type="dcterms:W3CDTF">2023-04-18T07:27:00Z</dcterms:created>
  <dcterms:modified xsi:type="dcterms:W3CDTF">2024-04-08T20:03:00Z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zotero-version="6.0.33"&gt;&lt;session id="t9sLbxQ7"/&gt;&lt;style id="http://www.zotero.org/styles/apa" locale="en-US" hasBibliography="1" bibliographyStyleHasBeenSet="1"/&gt;&lt;prefs&gt;&lt;pref name="fieldType" value="Field"/&gt;&lt;pref name="dontAskDelayCi</vt:lpwstr>
  </property>
  <property fmtid="{D5CDD505-2E9C-101B-9397-08002B2CF9AE}" pid="3" name="ZOTERO_PREF_2">
    <vt:lpwstr>tationUpdates" value="true"/&gt;&lt;/prefs&gt;&lt;/data&gt;</vt:lpwstr>
  </property>
</Properties>
</file>