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F5EC" w14:textId="77777777" w:rsidR="005A2D43" w:rsidRDefault="005A2D43" w:rsidP="005A2D43">
      <w:pPr>
        <w:spacing w:line="480" w:lineRule="auto"/>
        <w:jc w:val="center"/>
        <w:rPr>
          <w:rFonts w:ascii="Times New Roman" w:hAnsi="Times New Roman" w:cs="Times New Roman"/>
          <w:b/>
          <w:bCs/>
          <w:sz w:val="24"/>
          <w:szCs w:val="24"/>
        </w:rPr>
      </w:pPr>
    </w:p>
    <w:p w14:paraId="2F10AF16" w14:textId="77777777" w:rsidR="004A7EC6" w:rsidRDefault="004A7EC6" w:rsidP="005A2D43">
      <w:pPr>
        <w:spacing w:line="480" w:lineRule="auto"/>
        <w:jc w:val="center"/>
        <w:rPr>
          <w:rFonts w:ascii="Times New Roman" w:hAnsi="Times New Roman" w:cs="Times New Roman"/>
          <w:b/>
          <w:bCs/>
          <w:sz w:val="24"/>
          <w:szCs w:val="24"/>
        </w:rPr>
      </w:pPr>
    </w:p>
    <w:p w14:paraId="6EB146B0" w14:textId="77777777" w:rsidR="005A2D43" w:rsidRDefault="005A2D43" w:rsidP="00E3733F">
      <w:pPr>
        <w:spacing w:line="480" w:lineRule="auto"/>
        <w:jc w:val="center"/>
        <w:rPr>
          <w:rFonts w:ascii="Times New Roman" w:hAnsi="Times New Roman" w:cs="Times New Roman"/>
          <w:b/>
          <w:bCs/>
          <w:sz w:val="24"/>
          <w:szCs w:val="24"/>
        </w:rPr>
      </w:pPr>
    </w:p>
    <w:p w14:paraId="43B931B7" w14:textId="77777777" w:rsidR="00736399" w:rsidRDefault="00736399" w:rsidP="00E3733F">
      <w:pPr>
        <w:spacing w:line="480" w:lineRule="auto"/>
        <w:rPr>
          <w:rFonts w:ascii="Times New Roman" w:hAnsi="Times New Roman" w:cs="Times New Roman"/>
          <w:b/>
          <w:bCs/>
          <w:sz w:val="24"/>
          <w:szCs w:val="24"/>
        </w:rPr>
      </w:pPr>
    </w:p>
    <w:p w14:paraId="18B3231E" w14:textId="540E8A1B" w:rsidR="00736399" w:rsidRPr="00736399" w:rsidRDefault="00AF700E" w:rsidP="00E3733F">
      <w:pPr>
        <w:spacing w:line="480" w:lineRule="auto"/>
        <w:jc w:val="center"/>
        <w:rPr>
          <w:rFonts w:ascii="Times New Roman" w:hAnsi="Times New Roman" w:cs="Times New Roman"/>
          <w:sz w:val="24"/>
          <w:szCs w:val="24"/>
        </w:rPr>
      </w:pPr>
      <w:r w:rsidRPr="00736399">
        <w:rPr>
          <w:rFonts w:ascii="Times New Roman" w:hAnsi="Times New Roman" w:cs="Times New Roman"/>
          <w:sz w:val="24"/>
          <w:szCs w:val="24"/>
        </w:rPr>
        <w:t xml:space="preserve">Detecting DIF </w:t>
      </w:r>
      <w:r w:rsidR="00033D67">
        <w:rPr>
          <w:rFonts w:ascii="Times New Roman" w:hAnsi="Times New Roman" w:cs="Times New Roman"/>
          <w:sz w:val="24"/>
          <w:szCs w:val="24"/>
        </w:rPr>
        <w:t>in Forced-Choice Assessments</w:t>
      </w:r>
      <w:r w:rsidRPr="00736399">
        <w:rPr>
          <w:rFonts w:ascii="Times New Roman" w:hAnsi="Times New Roman" w:cs="Times New Roman"/>
          <w:sz w:val="24"/>
          <w:szCs w:val="24"/>
        </w:rPr>
        <w:t xml:space="preserve">: </w:t>
      </w:r>
    </w:p>
    <w:p w14:paraId="769299CF" w14:textId="68665023" w:rsidR="00227A4B" w:rsidRDefault="00AF700E" w:rsidP="00E3733F">
      <w:pPr>
        <w:spacing w:line="480" w:lineRule="auto"/>
        <w:jc w:val="center"/>
        <w:rPr>
          <w:rFonts w:ascii="Times New Roman" w:hAnsi="Times New Roman" w:cs="Times New Roman"/>
          <w:sz w:val="24"/>
          <w:szCs w:val="24"/>
        </w:rPr>
      </w:pPr>
      <w:r w:rsidRPr="00736399">
        <w:rPr>
          <w:rFonts w:ascii="Times New Roman" w:hAnsi="Times New Roman" w:cs="Times New Roman"/>
          <w:sz w:val="24"/>
          <w:szCs w:val="24"/>
        </w:rPr>
        <w:t xml:space="preserve">A Simulation Study Examining the Effect of Model Misspecification </w:t>
      </w:r>
    </w:p>
    <w:p w14:paraId="6A7D0210" w14:textId="77777777" w:rsidR="00736399" w:rsidRDefault="00736399" w:rsidP="00534328">
      <w:pPr>
        <w:spacing w:line="480" w:lineRule="auto"/>
        <w:rPr>
          <w:rFonts w:ascii="Times New Roman" w:hAnsi="Times New Roman" w:cs="Times New Roman"/>
          <w:sz w:val="24"/>
          <w:szCs w:val="24"/>
        </w:rPr>
      </w:pPr>
    </w:p>
    <w:p w14:paraId="0F6F8B77" w14:textId="77777777" w:rsidR="00DB6B4A" w:rsidRDefault="00DB6B4A" w:rsidP="00E3733F">
      <w:pPr>
        <w:spacing w:line="480" w:lineRule="auto"/>
        <w:jc w:val="center"/>
        <w:rPr>
          <w:rFonts w:ascii="Times New Roman" w:hAnsi="Times New Roman" w:cs="Times New Roman"/>
          <w:sz w:val="24"/>
          <w:szCs w:val="24"/>
        </w:rPr>
      </w:pPr>
    </w:p>
    <w:p w14:paraId="0B45E311" w14:textId="77777777" w:rsidR="008D78E5" w:rsidRDefault="008D78E5" w:rsidP="00E3733F">
      <w:pPr>
        <w:spacing w:line="480" w:lineRule="auto"/>
        <w:jc w:val="center"/>
        <w:rPr>
          <w:rFonts w:ascii="Times New Roman" w:hAnsi="Times New Roman" w:cs="Times New Roman"/>
          <w:sz w:val="24"/>
          <w:szCs w:val="24"/>
        </w:rPr>
      </w:pPr>
    </w:p>
    <w:p w14:paraId="054036A9" w14:textId="77777777" w:rsidR="008D78E5" w:rsidRDefault="008D78E5" w:rsidP="00E3733F">
      <w:pPr>
        <w:spacing w:line="480" w:lineRule="auto"/>
        <w:jc w:val="center"/>
        <w:rPr>
          <w:rFonts w:ascii="Times New Roman" w:hAnsi="Times New Roman" w:cs="Times New Roman"/>
          <w:sz w:val="24"/>
          <w:szCs w:val="24"/>
        </w:rPr>
      </w:pPr>
    </w:p>
    <w:p w14:paraId="6C45068A" w14:textId="77777777" w:rsidR="008D78E5" w:rsidRDefault="008D78E5" w:rsidP="00E3733F">
      <w:pPr>
        <w:spacing w:line="480" w:lineRule="auto"/>
        <w:jc w:val="center"/>
        <w:rPr>
          <w:rFonts w:ascii="Times New Roman" w:hAnsi="Times New Roman" w:cs="Times New Roman"/>
          <w:sz w:val="24"/>
          <w:szCs w:val="24"/>
        </w:rPr>
      </w:pPr>
    </w:p>
    <w:p w14:paraId="052375F0" w14:textId="5A9FEF32" w:rsidR="00DB6B4A" w:rsidRDefault="00AF700E" w:rsidP="00E3733F">
      <w:pPr>
        <w:spacing w:line="480" w:lineRule="auto"/>
        <w:rPr>
          <w:rFonts w:ascii="Times New Roman" w:hAnsi="Times New Roman" w:cs="Times New Roman"/>
          <w:sz w:val="24"/>
          <w:szCs w:val="24"/>
        </w:rPr>
      </w:pPr>
      <w:r>
        <w:rPr>
          <w:rFonts w:ascii="Times New Roman" w:hAnsi="Times New Roman" w:cs="Times New Roman"/>
          <w:sz w:val="24"/>
          <w:szCs w:val="24"/>
        </w:rPr>
        <w:t xml:space="preserve">Contribution statement: </w:t>
      </w:r>
      <w:r w:rsidR="008D78E5">
        <w:rPr>
          <w:rFonts w:ascii="Times New Roman" w:hAnsi="Times New Roman" w:cs="Times New Roman"/>
          <w:sz w:val="24"/>
          <w:szCs w:val="24"/>
        </w:rPr>
        <w:t>Authors 1 and 4</w:t>
      </w:r>
      <w:r w:rsidR="00CE5BAD">
        <w:rPr>
          <w:rFonts w:ascii="Times New Roman" w:hAnsi="Times New Roman" w:cs="Times New Roman"/>
          <w:sz w:val="24"/>
          <w:szCs w:val="24"/>
        </w:rPr>
        <w:t xml:space="preserve"> developed the idea</w:t>
      </w:r>
      <w:r w:rsidR="005F5A82">
        <w:rPr>
          <w:rFonts w:ascii="Times New Roman" w:hAnsi="Times New Roman" w:cs="Times New Roman"/>
          <w:sz w:val="24"/>
          <w:szCs w:val="24"/>
        </w:rPr>
        <w:t xml:space="preserve">. </w:t>
      </w:r>
      <w:r w:rsidR="008D78E5">
        <w:rPr>
          <w:rFonts w:ascii="Times New Roman" w:hAnsi="Times New Roman" w:cs="Times New Roman"/>
          <w:sz w:val="24"/>
          <w:szCs w:val="24"/>
        </w:rPr>
        <w:t>Authors 1, 2, and 4</w:t>
      </w:r>
      <w:r w:rsidR="00CE5BAD">
        <w:rPr>
          <w:rFonts w:ascii="Times New Roman" w:hAnsi="Times New Roman" w:cs="Times New Roman"/>
          <w:sz w:val="24"/>
          <w:szCs w:val="24"/>
        </w:rPr>
        <w:t xml:space="preserve"> designed the </w:t>
      </w:r>
      <w:r w:rsidR="005F5A82">
        <w:rPr>
          <w:rFonts w:ascii="Times New Roman" w:hAnsi="Times New Roman" w:cs="Times New Roman"/>
          <w:sz w:val="24"/>
          <w:szCs w:val="24"/>
        </w:rPr>
        <w:t xml:space="preserve">simulation </w:t>
      </w:r>
      <w:r w:rsidR="00CE5BAD">
        <w:rPr>
          <w:rFonts w:ascii="Times New Roman" w:hAnsi="Times New Roman" w:cs="Times New Roman"/>
          <w:sz w:val="24"/>
          <w:szCs w:val="24"/>
        </w:rPr>
        <w:t xml:space="preserve">study. </w:t>
      </w:r>
      <w:r w:rsidR="008D78E5">
        <w:rPr>
          <w:rFonts w:ascii="Times New Roman" w:hAnsi="Times New Roman" w:cs="Times New Roman"/>
          <w:sz w:val="24"/>
          <w:szCs w:val="24"/>
        </w:rPr>
        <w:t>Author 1</w:t>
      </w:r>
      <w:r w:rsidR="00CE5BAD">
        <w:rPr>
          <w:rFonts w:ascii="Times New Roman" w:hAnsi="Times New Roman" w:cs="Times New Roman"/>
          <w:sz w:val="24"/>
          <w:szCs w:val="24"/>
        </w:rPr>
        <w:t xml:space="preserve"> wrote the code and analyzed the data. All authors contributed to the writing of the manuscript.</w:t>
      </w:r>
    </w:p>
    <w:p w14:paraId="288B5A7B" w14:textId="77777777" w:rsidR="00CE5BAD" w:rsidRDefault="00CE5BAD" w:rsidP="00E3733F">
      <w:pPr>
        <w:spacing w:line="480" w:lineRule="auto"/>
        <w:rPr>
          <w:rFonts w:ascii="Times New Roman" w:hAnsi="Times New Roman" w:cs="Times New Roman"/>
          <w:sz w:val="24"/>
          <w:szCs w:val="24"/>
        </w:rPr>
      </w:pPr>
    </w:p>
    <w:p w14:paraId="72696DA2" w14:textId="70B92AC8" w:rsidR="00CE5BAD" w:rsidRDefault="00AF700E" w:rsidP="00E3733F">
      <w:pPr>
        <w:spacing w:line="480" w:lineRule="auto"/>
        <w:rPr>
          <w:rFonts w:ascii="Times New Roman" w:hAnsi="Times New Roman" w:cs="Times New Roman"/>
          <w:sz w:val="24"/>
          <w:szCs w:val="24"/>
        </w:rPr>
      </w:pPr>
      <w:r>
        <w:rPr>
          <w:rFonts w:ascii="Times New Roman" w:hAnsi="Times New Roman" w:cs="Times New Roman"/>
          <w:sz w:val="24"/>
          <w:szCs w:val="24"/>
        </w:rPr>
        <w:t xml:space="preserve">Open Science statement: All materials are available at </w:t>
      </w:r>
      <w:r w:rsidR="00725FE9" w:rsidRPr="00725FE9">
        <w:rPr>
          <w:rFonts w:ascii="Times New Roman" w:hAnsi="Times New Roman" w:cs="Times New Roman"/>
          <w:sz w:val="24"/>
          <w:szCs w:val="24"/>
        </w:rPr>
        <w:t>https:</w:t>
      </w:r>
      <w:r w:rsidR="00891A5D">
        <w:rPr>
          <w:rFonts w:ascii="Times New Roman" w:hAnsi="Times New Roman" w:cs="Times New Roman"/>
          <w:sz w:val="24"/>
          <w:szCs w:val="24"/>
        </w:rPr>
        <w:t xml:space="preserve"> </w:t>
      </w:r>
      <w:hyperlink r:id="rId11" w:history="1">
        <w:r w:rsidR="00891A5D" w:rsidRPr="00891A5D">
          <w:rPr>
            <w:rStyle w:val="Hyperlink"/>
            <w:rFonts w:ascii="Times New Roman" w:hAnsi="Times New Roman" w:cs="Times New Roman"/>
            <w:sz w:val="24"/>
            <w:szCs w:val="24"/>
          </w:rPr>
          <w:t>https://osf.io/fhd9w/?view_only=cccd50cce05a4dcea4df3a31fe963f2d</w:t>
        </w:r>
      </w:hyperlink>
    </w:p>
    <w:p w14:paraId="02CE6E2C" w14:textId="77777777" w:rsidR="001E4210" w:rsidRDefault="001E4210" w:rsidP="00DB6B4A"/>
    <w:p w14:paraId="78CFBD18" w14:textId="77777777" w:rsidR="001E4210" w:rsidRDefault="001E4210" w:rsidP="00DB6B4A"/>
    <w:p w14:paraId="12B0EACB" w14:textId="77777777" w:rsidR="00427798" w:rsidRDefault="00427798" w:rsidP="00DB6B4A"/>
    <w:p w14:paraId="2243B9BB" w14:textId="481F23E3" w:rsidR="001E4210" w:rsidRDefault="00AF700E" w:rsidP="001E421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67C656C7" w14:textId="3C1CD600" w:rsidR="001E4210" w:rsidRDefault="00B84C03" w:rsidP="00B47148">
      <w:pPr>
        <w:spacing w:line="480" w:lineRule="auto"/>
        <w:rPr>
          <w:rFonts w:ascii="Times New Roman" w:hAnsi="Times New Roman" w:cs="Times New Roman"/>
          <w:sz w:val="24"/>
          <w:szCs w:val="24"/>
        </w:rPr>
      </w:pPr>
      <w:r>
        <w:rPr>
          <w:rFonts w:ascii="Times New Roman" w:hAnsi="Times New Roman" w:cs="Times New Roman"/>
          <w:sz w:val="24"/>
          <w:szCs w:val="24"/>
        </w:rPr>
        <w:t>On a</w:t>
      </w:r>
      <w:r w:rsidR="00AF700E" w:rsidRPr="00B47148">
        <w:rPr>
          <w:rFonts w:ascii="Times New Roman" w:hAnsi="Times New Roman" w:cs="Times New Roman"/>
          <w:sz w:val="24"/>
          <w:szCs w:val="24"/>
        </w:rPr>
        <w:t xml:space="preserve"> forced-choice (FC) </w:t>
      </w:r>
      <w:r w:rsidR="00E800CA">
        <w:rPr>
          <w:rFonts w:ascii="Times New Roman" w:hAnsi="Times New Roman" w:cs="Times New Roman"/>
          <w:sz w:val="24"/>
          <w:szCs w:val="24"/>
        </w:rPr>
        <w:t>questionnaire</w:t>
      </w:r>
      <w:r w:rsidR="00C00C8C">
        <w:rPr>
          <w:rFonts w:ascii="Times New Roman" w:hAnsi="Times New Roman" w:cs="Times New Roman"/>
          <w:sz w:val="24"/>
          <w:szCs w:val="24"/>
        </w:rPr>
        <w:t>,</w:t>
      </w:r>
      <w:r w:rsidR="00E800CA">
        <w:rPr>
          <w:rFonts w:ascii="Times New Roman" w:hAnsi="Times New Roman" w:cs="Times New Roman"/>
          <w:sz w:val="24"/>
          <w:szCs w:val="24"/>
        </w:rPr>
        <w:t xml:space="preserve"> </w:t>
      </w:r>
      <w:r>
        <w:rPr>
          <w:rFonts w:ascii="Times New Roman" w:hAnsi="Times New Roman" w:cs="Times New Roman"/>
          <w:sz w:val="24"/>
          <w:szCs w:val="24"/>
        </w:rPr>
        <w:t>the respondent must</w:t>
      </w:r>
      <w:r w:rsidR="00AF700E" w:rsidRPr="00B47148">
        <w:rPr>
          <w:rFonts w:ascii="Times New Roman" w:hAnsi="Times New Roman" w:cs="Times New Roman"/>
          <w:sz w:val="24"/>
          <w:szCs w:val="24"/>
        </w:rPr>
        <w:t xml:space="preserve"> rank two or more items </w:t>
      </w:r>
      <w:r w:rsidR="0053145D">
        <w:rPr>
          <w:rFonts w:ascii="Times New Roman" w:hAnsi="Times New Roman" w:cs="Times New Roman"/>
          <w:sz w:val="24"/>
          <w:szCs w:val="24"/>
        </w:rPr>
        <w:t xml:space="preserve">instead of indicating how much they agree with </w:t>
      </w:r>
      <w:r w:rsidR="00576CEA">
        <w:rPr>
          <w:rFonts w:ascii="Times New Roman" w:hAnsi="Times New Roman" w:cs="Times New Roman"/>
          <w:sz w:val="24"/>
          <w:szCs w:val="24"/>
        </w:rPr>
        <w:t>each of them</w:t>
      </w:r>
      <w:r w:rsidR="00AF700E" w:rsidRPr="00B47148">
        <w:rPr>
          <w:rFonts w:ascii="Times New Roman" w:hAnsi="Times New Roman" w:cs="Times New Roman"/>
          <w:sz w:val="24"/>
          <w:szCs w:val="24"/>
        </w:rPr>
        <w:t xml:space="preserve">. </w:t>
      </w:r>
      <w:r w:rsidR="004C08EF">
        <w:rPr>
          <w:rFonts w:ascii="Times New Roman" w:hAnsi="Times New Roman" w:cs="Times New Roman"/>
          <w:sz w:val="24"/>
          <w:szCs w:val="24"/>
        </w:rPr>
        <w:t>R</w:t>
      </w:r>
      <w:r w:rsidR="00AF700E" w:rsidRPr="00B47148">
        <w:rPr>
          <w:rFonts w:ascii="Times New Roman" w:hAnsi="Times New Roman" w:cs="Times New Roman"/>
          <w:sz w:val="24"/>
          <w:szCs w:val="24"/>
        </w:rPr>
        <w:t xml:space="preserve">esearch demonstrates that this format can </w:t>
      </w:r>
      <w:r w:rsidR="00EB78F1">
        <w:rPr>
          <w:rFonts w:ascii="Times New Roman" w:hAnsi="Times New Roman" w:cs="Times New Roman"/>
          <w:sz w:val="24"/>
          <w:szCs w:val="24"/>
        </w:rPr>
        <w:t>reduce</w:t>
      </w:r>
      <w:r w:rsidR="00EB78F1"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response bias. However,</w:t>
      </w:r>
      <w:r w:rsidR="00F345B6">
        <w:rPr>
          <w:rFonts w:ascii="Times New Roman" w:hAnsi="Times New Roman" w:cs="Times New Roman"/>
          <w:sz w:val="24"/>
          <w:szCs w:val="24"/>
        </w:rPr>
        <w:t xml:space="preserve"> the </w:t>
      </w:r>
      <w:r w:rsidR="00AF700E" w:rsidRPr="00B47148">
        <w:rPr>
          <w:rFonts w:ascii="Times New Roman" w:hAnsi="Times New Roman" w:cs="Times New Roman"/>
          <w:sz w:val="24"/>
          <w:szCs w:val="24"/>
        </w:rPr>
        <w:t xml:space="preserve">data </w:t>
      </w:r>
      <w:r w:rsidR="00F345B6">
        <w:rPr>
          <w:rFonts w:ascii="Times New Roman" w:hAnsi="Times New Roman" w:cs="Times New Roman"/>
          <w:sz w:val="24"/>
          <w:szCs w:val="24"/>
        </w:rPr>
        <w:t>are</w:t>
      </w:r>
      <w:r w:rsidR="00AF700E" w:rsidRPr="00B47148">
        <w:rPr>
          <w:rFonts w:ascii="Times New Roman" w:hAnsi="Times New Roman" w:cs="Times New Roman"/>
          <w:sz w:val="24"/>
          <w:szCs w:val="24"/>
        </w:rPr>
        <w:t xml:space="preserve"> ipsative</w:t>
      </w:r>
      <w:r w:rsidR="00C85C4B">
        <w:rPr>
          <w:rFonts w:ascii="Times New Roman" w:hAnsi="Times New Roman" w:cs="Times New Roman"/>
          <w:sz w:val="24"/>
          <w:szCs w:val="24"/>
        </w:rPr>
        <w:t xml:space="preserve">, resulting in </w:t>
      </w:r>
      <w:r w:rsidR="00A660AD">
        <w:rPr>
          <w:rFonts w:ascii="Times New Roman" w:hAnsi="Times New Roman" w:cs="Times New Roman"/>
          <w:sz w:val="24"/>
          <w:szCs w:val="24"/>
        </w:rPr>
        <w:t xml:space="preserve">item </w:t>
      </w:r>
      <w:r w:rsidR="00833B7B">
        <w:rPr>
          <w:rFonts w:ascii="Times New Roman" w:hAnsi="Times New Roman" w:cs="Times New Roman"/>
          <w:sz w:val="24"/>
          <w:szCs w:val="24"/>
        </w:rPr>
        <w:t xml:space="preserve">scores </w:t>
      </w:r>
      <w:r w:rsidR="00C85C4B">
        <w:rPr>
          <w:rFonts w:ascii="Times New Roman" w:hAnsi="Times New Roman" w:cs="Times New Roman"/>
          <w:sz w:val="24"/>
          <w:szCs w:val="24"/>
        </w:rPr>
        <w:t>that are not comparable across individuals</w:t>
      </w:r>
      <w:r w:rsidR="00AF700E" w:rsidRPr="00B47148">
        <w:rPr>
          <w:rFonts w:ascii="Times New Roman" w:hAnsi="Times New Roman" w:cs="Times New Roman"/>
          <w:sz w:val="24"/>
          <w:szCs w:val="24"/>
        </w:rPr>
        <w:t xml:space="preserve">. </w:t>
      </w:r>
      <w:r w:rsidR="008C1FA4">
        <w:rPr>
          <w:rFonts w:ascii="Times New Roman" w:hAnsi="Times New Roman" w:cs="Times New Roman"/>
          <w:sz w:val="24"/>
          <w:szCs w:val="24"/>
        </w:rPr>
        <w:t xml:space="preserve">Advances in </w:t>
      </w:r>
      <w:r w:rsidR="00EB78F1">
        <w:rPr>
          <w:rFonts w:ascii="Times New Roman" w:hAnsi="Times New Roman" w:cs="Times New Roman"/>
          <w:sz w:val="24"/>
          <w:szCs w:val="24"/>
        </w:rPr>
        <w:t xml:space="preserve">Item Response Theory </w:t>
      </w:r>
      <w:r w:rsidR="00281804">
        <w:rPr>
          <w:rFonts w:ascii="Times New Roman" w:hAnsi="Times New Roman" w:cs="Times New Roman"/>
          <w:sz w:val="24"/>
          <w:szCs w:val="24"/>
        </w:rPr>
        <w:t>have made scoring FC assessment</w:t>
      </w:r>
      <w:r w:rsidR="001A4B18">
        <w:rPr>
          <w:rFonts w:ascii="Times New Roman" w:hAnsi="Times New Roman" w:cs="Times New Roman"/>
          <w:sz w:val="24"/>
          <w:szCs w:val="24"/>
        </w:rPr>
        <w:t>s</w:t>
      </w:r>
      <w:r w:rsidR="00281804">
        <w:rPr>
          <w:rFonts w:ascii="Times New Roman" w:hAnsi="Times New Roman" w:cs="Times New Roman"/>
          <w:sz w:val="24"/>
          <w:szCs w:val="24"/>
        </w:rPr>
        <w:t xml:space="preserve"> possible</w:t>
      </w:r>
      <w:r w:rsidR="001A4B18">
        <w:rPr>
          <w:rFonts w:ascii="Times New Roman" w:hAnsi="Times New Roman" w:cs="Times New Roman"/>
          <w:sz w:val="24"/>
          <w:szCs w:val="24"/>
        </w:rPr>
        <w:t xml:space="preserve">, as well as </w:t>
      </w:r>
      <w:r w:rsidR="00B420E5">
        <w:rPr>
          <w:rFonts w:ascii="Times New Roman" w:hAnsi="Times New Roman" w:cs="Times New Roman"/>
          <w:sz w:val="24"/>
          <w:szCs w:val="24"/>
        </w:rPr>
        <w:t>evaluating the</w:t>
      </w:r>
      <w:r w:rsidR="001A4B18">
        <w:rPr>
          <w:rFonts w:ascii="Times New Roman" w:hAnsi="Times New Roman" w:cs="Times New Roman"/>
          <w:sz w:val="24"/>
          <w:szCs w:val="24"/>
        </w:rPr>
        <w:t>ir</w:t>
      </w:r>
      <w:r w:rsidR="00B420E5">
        <w:rPr>
          <w:rFonts w:ascii="Times New Roman" w:hAnsi="Times New Roman" w:cs="Times New Roman"/>
          <w:sz w:val="24"/>
          <w:szCs w:val="24"/>
        </w:rPr>
        <w:t xml:space="preserve"> </w:t>
      </w:r>
      <w:r w:rsidR="00EA2506">
        <w:rPr>
          <w:rFonts w:ascii="Times New Roman" w:hAnsi="Times New Roman" w:cs="Times New Roman"/>
          <w:sz w:val="24"/>
          <w:szCs w:val="24"/>
        </w:rPr>
        <w:t xml:space="preserve">psychometric </w:t>
      </w:r>
      <w:r w:rsidR="00206331">
        <w:rPr>
          <w:rFonts w:ascii="Times New Roman" w:hAnsi="Times New Roman" w:cs="Times New Roman"/>
          <w:sz w:val="24"/>
          <w:szCs w:val="24"/>
        </w:rPr>
        <w:t>properties. These methodological developments have</w:t>
      </w:r>
      <w:r w:rsidR="00B420E5">
        <w:rPr>
          <w:rFonts w:ascii="Times New Roman" w:hAnsi="Times New Roman" w:cs="Times New Roman"/>
          <w:sz w:val="24"/>
          <w:szCs w:val="24"/>
        </w:rPr>
        <w:t xml:space="preserve"> </w:t>
      </w:r>
      <w:r w:rsidR="00756B50">
        <w:rPr>
          <w:rFonts w:ascii="Times New Roman" w:hAnsi="Times New Roman" w:cs="Times New Roman"/>
          <w:sz w:val="24"/>
          <w:szCs w:val="24"/>
        </w:rPr>
        <w:t xml:space="preserve">spurred </w:t>
      </w:r>
      <w:r w:rsidR="00B84007">
        <w:rPr>
          <w:rFonts w:ascii="Times New Roman" w:hAnsi="Times New Roman" w:cs="Times New Roman"/>
          <w:sz w:val="24"/>
          <w:szCs w:val="24"/>
        </w:rPr>
        <w:t>increased</w:t>
      </w:r>
      <w:r w:rsidR="00197CD8">
        <w:rPr>
          <w:rFonts w:ascii="Times New Roman" w:hAnsi="Times New Roman" w:cs="Times New Roman"/>
          <w:sz w:val="24"/>
          <w:szCs w:val="24"/>
        </w:rPr>
        <w:t xml:space="preserve"> </w:t>
      </w:r>
      <w:r w:rsidR="00756B50">
        <w:rPr>
          <w:rFonts w:ascii="Times New Roman" w:hAnsi="Times New Roman" w:cs="Times New Roman"/>
          <w:sz w:val="24"/>
          <w:szCs w:val="24"/>
        </w:rPr>
        <w:t>use</w:t>
      </w:r>
      <w:r w:rsidR="00197CD8">
        <w:rPr>
          <w:rFonts w:ascii="Times New Roman" w:hAnsi="Times New Roman" w:cs="Times New Roman"/>
          <w:sz w:val="24"/>
          <w:szCs w:val="24"/>
        </w:rPr>
        <w:t xml:space="preserve"> of FC assessments</w:t>
      </w:r>
      <w:r w:rsidR="00756B50">
        <w:rPr>
          <w:rFonts w:ascii="Times New Roman" w:hAnsi="Times New Roman" w:cs="Times New Roman"/>
          <w:sz w:val="24"/>
          <w:szCs w:val="24"/>
        </w:rPr>
        <w:t xml:space="preserve"> in applied </w:t>
      </w:r>
      <w:r w:rsidR="002F143F">
        <w:rPr>
          <w:rFonts w:ascii="Times New Roman" w:hAnsi="Times New Roman" w:cs="Times New Roman"/>
          <w:sz w:val="24"/>
          <w:szCs w:val="24"/>
        </w:rPr>
        <w:t xml:space="preserve">educational, industrial, and </w:t>
      </w:r>
      <w:r w:rsidR="00756B50">
        <w:rPr>
          <w:rFonts w:ascii="Times New Roman" w:hAnsi="Times New Roman" w:cs="Times New Roman"/>
          <w:sz w:val="24"/>
          <w:szCs w:val="24"/>
        </w:rPr>
        <w:t>psychological settings</w:t>
      </w:r>
      <w:r w:rsidR="008B6114">
        <w:rPr>
          <w:rFonts w:ascii="Times New Roman" w:hAnsi="Times New Roman" w:cs="Times New Roman"/>
          <w:sz w:val="24"/>
          <w:szCs w:val="24"/>
        </w:rPr>
        <w:t>. Yet, a</w:t>
      </w:r>
      <w:r w:rsidR="00AF700E" w:rsidRPr="00B47148">
        <w:rPr>
          <w:rFonts w:ascii="Times New Roman" w:hAnsi="Times New Roman" w:cs="Times New Roman"/>
          <w:sz w:val="24"/>
          <w:szCs w:val="24"/>
        </w:rPr>
        <w:t xml:space="preserve"> reliable method for testing differential item functioning (DIF)</w:t>
      </w:r>
      <w:r w:rsidR="00EE1448">
        <w:rPr>
          <w:rFonts w:ascii="Times New Roman" w:hAnsi="Times New Roman" w:cs="Times New Roman"/>
          <w:sz w:val="24"/>
          <w:szCs w:val="24"/>
        </w:rPr>
        <w:t>, necessary for evaluating test bias,</w:t>
      </w:r>
      <w:r w:rsidR="00AF700E" w:rsidRPr="00B47148">
        <w:rPr>
          <w:rFonts w:ascii="Times New Roman" w:hAnsi="Times New Roman" w:cs="Times New Roman"/>
          <w:sz w:val="24"/>
          <w:szCs w:val="24"/>
        </w:rPr>
        <w:t xml:space="preserve"> </w:t>
      </w:r>
      <w:r w:rsidR="00756B50">
        <w:rPr>
          <w:rFonts w:ascii="Times New Roman" w:hAnsi="Times New Roman" w:cs="Times New Roman"/>
          <w:sz w:val="24"/>
          <w:szCs w:val="24"/>
        </w:rPr>
        <w:t xml:space="preserve">has </w:t>
      </w:r>
      <w:r w:rsidR="00C00C8C">
        <w:rPr>
          <w:rFonts w:ascii="Times New Roman" w:hAnsi="Times New Roman" w:cs="Times New Roman"/>
          <w:sz w:val="24"/>
          <w:szCs w:val="24"/>
        </w:rPr>
        <w:t>not been</w:t>
      </w:r>
      <w:r w:rsidR="00AF700E" w:rsidRPr="00B47148">
        <w:rPr>
          <w:rFonts w:ascii="Times New Roman" w:hAnsi="Times New Roman" w:cs="Times New Roman"/>
          <w:sz w:val="24"/>
          <w:szCs w:val="24"/>
        </w:rPr>
        <w:t xml:space="preserve"> </w:t>
      </w:r>
      <w:r w:rsidR="007B1B9A">
        <w:rPr>
          <w:rFonts w:ascii="Times New Roman" w:hAnsi="Times New Roman" w:cs="Times New Roman"/>
          <w:sz w:val="24"/>
          <w:szCs w:val="24"/>
        </w:rPr>
        <w:t>established</w:t>
      </w:r>
      <w:r w:rsidR="00AF700E" w:rsidRPr="00B47148">
        <w:rPr>
          <w:rFonts w:ascii="Times New Roman" w:hAnsi="Times New Roman" w:cs="Times New Roman"/>
          <w:sz w:val="24"/>
          <w:szCs w:val="24"/>
        </w:rPr>
        <w:t xml:space="preserve">. In 2021, Lee and colleagues </w:t>
      </w:r>
      <w:r w:rsidR="00EA2506">
        <w:rPr>
          <w:rFonts w:ascii="Times New Roman" w:hAnsi="Times New Roman" w:cs="Times New Roman"/>
          <w:sz w:val="24"/>
          <w:szCs w:val="24"/>
        </w:rPr>
        <w:t>examined</w:t>
      </w:r>
      <w:r w:rsidR="00AF700E" w:rsidRPr="00B47148">
        <w:rPr>
          <w:rFonts w:ascii="Times New Roman" w:hAnsi="Times New Roman" w:cs="Times New Roman"/>
          <w:sz w:val="24"/>
          <w:szCs w:val="24"/>
        </w:rPr>
        <w:t xml:space="preserve"> a </w:t>
      </w:r>
      <w:r w:rsidR="006670B4">
        <w:rPr>
          <w:rFonts w:ascii="Times New Roman" w:hAnsi="Times New Roman" w:cs="Times New Roman"/>
          <w:sz w:val="24"/>
          <w:szCs w:val="24"/>
        </w:rPr>
        <w:t>latent-</w:t>
      </w:r>
      <w:r w:rsidR="00B83DF8">
        <w:rPr>
          <w:rFonts w:ascii="Times New Roman" w:hAnsi="Times New Roman" w:cs="Times New Roman"/>
          <w:sz w:val="24"/>
          <w:szCs w:val="24"/>
        </w:rPr>
        <w:t>variable modelling</w:t>
      </w:r>
      <w:r w:rsidR="00B83DF8"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 xml:space="preserve">approach </w:t>
      </w:r>
      <w:r w:rsidR="00756B50">
        <w:rPr>
          <w:rFonts w:ascii="Times New Roman" w:hAnsi="Times New Roman" w:cs="Times New Roman"/>
          <w:sz w:val="24"/>
          <w:szCs w:val="24"/>
        </w:rPr>
        <w:t>for</w:t>
      </w:r>
      <w:r w:rsidR="00AF700E" w:rsidRPr="00B47148">
        <w:rPr>
          <w:rFonts w:ascii="Times New Roman" w:hAnsi="Times New Roman" w:cs="Times New Roman"/>
          <w:sz w:val="24"/>
          <w:szCs w:val="24"/>
        </w:rPr>
        <w:t xml:space="preserve"> detecting DIF </w:t>
      </w:r>
      <w:r w:rsidR="00B83DF8">
        <w:rPr>
          <w:rFonts w:ascii="Times New Roman" w:hAnsi="Times New Roman" w:cs="Times New Roman"/>
          <w:sz w:val="24"/>
          <w:szCs w:val="24"/>
        </w:rPr>
        <w:t xml:space="preserve">in forced-choice data </w:t>
      </w:r>
      <w:r w:rsidR="00AF700E" w:rsidRPr="00B47148">
        <w:rPr>
          <w:rFonts w:ascii="Times New Roman" w:hAnsi="Times New Roman" w:cs="Times New Roman"/>
          <w:sz w:val="24"/>
          <w:szCs w:val="24"/>
        </w:rPr>
        <w:t xml:space="preserve">and </w:t>
      </w:r>
      <w:r w:rsidR="005357CB">
        <w:rPr>
          <w:rFonts w:ascii="Times New Roman" w:hAnsi="Times New Roman" w:cs="Times New Roman"/>
          <w:sz w:val="24"/>
          <w:szCs w:val="24"/>
        </w:rPr>
        <w:t>reported</w:t>
      </w:r>
      <w:r w:rsidR="005357CB"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promising results.</w:t>
      </w:r>
      <w:r w:rsidR="006670B4">
        <w:rPr>
          <w:rFonts w:ascii="Times New Roman" w:hAnsi="Times New Roman" w:cs="Times New Roman"/>
          <w:sz w:val="24"/>
          <w:szCs w:val="24"/>
        </w:rPr>
        <w:t xml:space="preserve"> However, t</w:t>
      </w:r>
      <w:r w:rsidR="00AF700E" w:rsidRPr="00B47148">
        <w:rPr>
          <w:rFonts w:ascii="Times New Roman" w:hAnsi="Times New Roman" w:cs="Times New Roman"/>
          <w:sz w:val="24"/>
          <w:szCs w:val="24"/>
        </w:rPr>
        <w:t xml:space="preserve">heir research was </w:t>
      </w:r>
      <w:r w:rsidR="006670B4">
        <w:rPr>
          <w:rFonts w:ascii="Times New Roman" w:hAnsi="Times New Roman" w:cs="Times New Roman"/>
          <w:sz w:val="24"/>
          <w:szCs w:val="24"/>
        </w:rPr>
        <w:t>focused</w:t>
      </w:r>
      <w:r w:rsidR="00AF700E" w:rsidRPr="00B47148">
        <w:rPr>
          <w:rFonts w:ascii="Times New Roman" w:hAnsi="Times New Roman" w:cs="Times New Roman"/>
          <w:sz w:val="24"/>
          <w:szCs w:val="24"/>
        </w:rPr>
        <w:t xml:space="preserve"> </w:t>
      </w:r>
      <w:r w:rsidR="006670B4">
        <w:rPr>
          <w:rFonts w:ascii="Times New Roman" w:hAnsi="Times New Roman" w:cs="Times New Roman"/>
          <w:sz w:val="24"/>
          <w:szCs w:val="24"/>
        </w:rPr>
        <w:t>on</w:t>
      </w:r>
      <w:r w:rsidR="00AF700E" w:rsidRPr="00B47148">
        <w:rPr>
          <w:rFonts w:ascii="Times New Roman" w:hAnsi="Times New Roman" w:cs="Times New Roman"/>
          <w:sz w:val="24"/>
          <w:szCs w:val="24"/>
        </w:rPr>
        <w:t xml:space="preserve"> conditions where DIF items were known, which is not </w:t>
      </w:r>
      <w:r w:rsidR="005357CB">
        <w:rPr>
          <w:rFonts w:ascii="Times New Roman" w:hAnsi="Times New Roman" w:cs="Times New Roman"/>
          <w:sz w:val="24"/>
          <w:szCs w:val="24"/>
        </w:rPr>
        <w:t>likely</w:t>
      </w:r>
      <w:r w:rsidR="005357CB"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in practice. To build upon their work, we carried out a simulation study</w:t>
      </w:r>
      <w:r w:rsidR="00373050">
        <w:rPr>
          <w:rFonts w:ascii="Times New Roman" w:hAnsi="Times New Roman" w:cs="Times New Roman"/>
          <w:sz w:val="24"/>
          <w:szCs w:val="24"/>
        </w:rPr>
        <w:t xml:space="preserve"> </w:t>
      </w:r>
      <w:r w:rsidR="00AF700E" w:rsidRPr="00B47148">
        <w:rPr>
          <w:rFonts w:ascii="Times New Roman" w:hAnsi="Times New Roman" w:cs="Times New Roman"/>
          <w:sz w:val="24"/>
          <w:szCs w:val="24"/>
        </w:rPr>
        <w:t>to evaluate the impact of model misspecification</w:t>
      </w:r>
      <w:r w:rsidR="00046A53">
        <w:rPr>
          <w:rFonts w:ascii="Times New Roman" w:hAnsi="Times New Roman" w:cs="Times New Roman"/>
          <w:sz w:val="24"/>
          <w:szCs w:val="24"/>
        </w:rPr>
        <w:t>, using the Thurstonian-IRT model,</w:t>
      </w:r>
      <w:r w:rsidR="00AF700E" w:rsidRPr="00B47148">
        <w:rPr>
          <w:rFonts w:ascii="Times New Roman" w:hAnsi="Times New Roman" w:cs="Times New Roman"/>
          <w:sz w:val="24"/>
          <w:szCs w:val="24"/>
        </w:rPr>
        <w:t xml:space="preserve"> on DIF detection, i.e., treating DIF items as non-DIF anchor</w:t>
      </w:r>
      <w:r w:rsidR="00B07F36">
        <w:rPr>
          <w:rFonts w:ascii="Times New Roman" w:hAnsi="Times New Roman" w:cs="Times New Roman"/>
          <w:sz w:val="24"/>
          <w:szCs w:val="24"/>
        </w:rPr>
        <w:t>s</w:t>
      </w:r>
      <w:r w:rsidR="00AF700E" w:rsidRPr="00B47148">
        <w:rPr>
          <w:rFonts w:ascii="Times New Roman" w:hAnsi="Times New Roman" w:cs="Times New Roman"/>
          <w:sz w:val="24"/>
          <w:szCs w:val="24"/>
        </w:rPr>
        <w:t xml:space="preserve">. </w:t>
      </w:r>
      <w:r w:rsidR="00B65755">
        <w:rPr>
          <w:rFonts w:ascii="Times New Roman" w:hAnsi="Times New Roman" w:cs="Times New Roman"/>
          <w:sz w:val="24"/>
          <w:szCs w:val="24"/>
        </w:rPr>
        <w:t xml:space="preserve">We manipulated the following factors: </w:t>
      </w:r>
      <w:r w:rsidR="009A1233">
        <w:rPr>
          <w:rFonts w:ascii="Times New Roman" w:hAnsi="Times New Roman" w:cs="Times New Roman"/>
          <w:sz w:val="24"/>
          <w:szCs w:val="24"/>
        </w:rPr>
        <w:t xml:space="preserve">Sample </w:t>
      </w:r>
      <w:r w:rsidR="00896C3F">
        <w:rPr>
          <w:rFonts w:ascii="Times New Roman" w:hAnsi="Times New Roman" w:cs="Times New Roman"/>
          <w:sz w:val="24"/>
          <w:szCs w:val="24"/>
        </w:rPr>
        <w:t xml:space="preserve">size, whether </w:t>
      </w:r>
      <w:r w:rsidR="00545DD3">
        <w:rPr>
          <w:rFonts w:ascii="Times New Roman" w:hAnsi="Times New Roman" w:cs="Times New Roman"/>
          <w:sz w:val="24"/>
          <w:szCs w:val="24"/>
        </w:rPr>
        <w:t xml:space="preserve">the groups being tested for DIF </w:t>
      </w:r>
      <w:r w:rsidR="00655091">
        <w:rPr>
          <w:rFonts w:ascii="Times New Roman" w:hAnsi="Times New Roman" w:cs="Times New Roman"/>
          <w:sz w:val="24"/>
          <w:szCs w:val="24"/>
        </w:rPr>
        <w:t>had</w:t>
      </w:r>
      <w:r w:rsidR="00896C3F">
        <w:rPr>
          <w:rFonts w:ascii="Times New Roman" w:hAnsi="Times New Roman" w:cs="Times New Roman"/>
          <w:sz w:val="24"/>
          <w:szCs w:val="24"/>
        </w:rPr>
        <w:t xml:space="preserve"> equal or unequal sample size, t</w:t>
      </w:r>
      <w:r w:rsidR="009A1233">
        <w:rPr>
          <w:rFonts w:ascii="Times New Roman" w:hAnsi="Times New Roman" w:cs="Times New Roman"/>
          <w:sz w:val="24"/>
          <w:szCs w:val="24"/>
        </w:rPr>
        <w:t xml:space="preserve">he </w:t>
      </w:r>
      <w:r w:rsidR="00C02889">
        <w:rPr>
          <w:rFonts w:ascii="Times New Roman" w:hAnsi="Times New Roman" w:cs="Times New Roman"/>
          <w:sz w:val="24"/>
          <w:szCs w:val="24"/>
        </w:rPr>
        <w:t xml:space="preserve">number of traits, DIF effect size, the percentage of items with DIF, the analysis approach, the anchor set size, and the percent of DIF blocks in the anchor. </w:t>
      </w:r>
      <w:r w:rsidR="00EA2506">
        <w:rPr>
          <w:rFonts w:ascii="Times New Roman" w:hAnsi="Times New Roman" w:cs="Times New Roman"/>
          <w:sz w:val="24"/>
          <w:szCs w:val="24"/>
        </w:rPr>
        <w:t>Across</w:t>
      </w:r>
      <w:r w:rsidR="00AF700E" w:rsidRPr="00B47148">
        <w:rPr>
          <w:rFonts w:ascii="Times New Roman" w:hAnsi="Times New Roman" w:cs="Times New Roman"/>
          <w:sz w:val="24"/>
          <w:szCs w:val="24"/>
        </w:rPr>
        <w:t xml:space="preserve"> </w:t>
      </w:r>
      <w:r w:rsidR="00E6548D">
        <w:rPr>
          <w:rFonts w:ascii="Times New Roman" w:hAnsi="Times New Roman" w:cs="Times New Roman"/>
          <w:sz w:val="24"/>
          <w:szCs w:val="24"/>
        </w:rPr>
        <w:t>336</w:t>
      </w:r>
      <w:r w:rsidR="00AF700E" w:rsidRPr="00B47148">
        <w:rPr>
          <w:rFonts w:ascii="Times New Roman" w:hAnsi="Times New Roman" w:cs="Times New Roman"/>
          <w:sz w:val="24"/>
          <w:szCs w:val="24"/>
        </w:rPr>
        <w:t xml:space="preserve"> </w:t>
      </w:r>
      <w:r w:rsidR="00EA2506">
        <w:rPr>
          <w:rFonts w:ascii="Times New Roman" w:hAnsi="Times New Roman" w:cs="Times New Roman"/>
          <w:sz w:val="24"/>
          <w:szCs w:val="24"/>
        </w:rPr>
        <w:t xml:space="preserve">simulated </w:t>
      </w:r>
      <w:r w:rsidR="00AF700E" w:rsidRPr="00B47148">
        <w:rPr>
          <w:rFonts w:ascii="Times New Roman" w:hAnsi="Times New Roman" w:cs="Times New Roman"/>
          <w:sz w:val="24"/>
          <w:szCs w:val="24"/>
        </w:rPr>
        <w:t>conditions, we found [Results and discussion summarized here].</w:t>
      </w:r>
    </w:p>
    <w:p w14:paraId="231FE561" w14:textId="77777777" w:rsidR="00E3733F" w:rsidRDefault="00E3733F" w:rsidP="00B47148">
      <w:pPr>
        <w:spacing w:line="480" w:lineRule="auto"/>
        <w:rPr>
          <w:rFonts w:ascii="Times New Roman" w:hAnsi="Times New Roman" w:cs="Times New Roman"/>
          <w:sz w:val="24"/>
          <w:szCs w:val="24"/>
        </w:rPr>
      </w:pPr>
    </w:p>
    <w:p w14:paraId="7C585CE5" w14:textId="77777777" w:rsidR="00E3733F" w:rsidRDefault="00E3733F" w:rsidP="00B47148">
      <w:pPr>
        <w:spacing w:line="480" w:lineRule="auto"/>
        <w:rPr>
          <w:rFonts w:ascii="Times New Roman" w:hAnsi="Times New Roman" w:cs="Times New Roman"/>
          <w:sz w:val="24"/>
          <w:szCs w:val="24"/>
        </w:rPr>
      </w:pPr>
    </w:p>
    <w:p w14:paraId="4C054589" w14:textId="77777777" w:rsidR="00E3733F" w:rsidRDefault="00E3733F" w:rsidP="00B47148">
      <w:pPr>
        <w:spacing w:line="480" w:lineRule="auto"/>
        <w:rPr>
          <w:rFonts w:ascii="Times New Roman" w:hAnsi="Times New Roman" w:cs="Times New Roman"/>
          <w:sz w:val="24"/>
          <w:szCs w:val="24"/>
        </w:rPr>
      </w:pPr>
    </w:p>
    <w:p w14:paraId="50B55418" w14:textId="77777777" w:rsidR="00256F95" w:rsidRDefault="00256F95" w:rsidP="00B47148">
      <w:pPr>
        <w:spacing w:line="480" w:lineRule="auto"/>
        <w:rPr>
          <w:rFonts w:ascii="Times New Roman" w:hAnsi="Times New Roman" w:cs="Times New Roman"/>
          <w:sz w:val="24"/>
          <w:szCs w:val="24"/>
        </w:rPr>
      </w:pPr>
    </w:p>
    <w:p w14:paraId="5E72D695" w14:textId="77777777" w:rsidR="00E3733F" w:rsidRPr="000A12F2" w:rsidRDefault="00AF700E" w:rsidP="00E3733F">
      <w:pPr>
        <w:spacing w:line="480" w:lineRule="auto"/>
        <w:jc w:val="center"/>
        <w:rPr>
          <w:rFonts w:ascii="Times New Roman" w:hAnsi="Times New Roman" w:cs="Times New Roman"/>
          <w:b/>
          <w:bCs/>
          <w:sz w:val="24"/>
          <w:szCs w:val="24"/>
        </w:rPr>
      </w:pPr>
      <w:r w:rsidRPr="000A12F2">
        <w:rPr>
          <w:rFonts w:ascii="Times New Roman" w:hAnsi="Times New Roman" w:cs="Times New Roman"/>
          <w:b/>
          <w:bCs/>
          <w:sz w:val="24"/>
          <w:szCs w:val="24"/>
        </w:rPr>
        <w:lastRenderedPageBreak/>
        <w:t xml:space="preserve">Detecting DIF in Forced-Choice Assessments: </w:t>
      </w:r>
    </w:p>
    <w:p w14:paraId="769F05E4" w14:textId="060D8D09" w:rsidR="00E3733F" w:rsidRDefault="00AF700E" w:rsidP="00E3733F">
      <w:pPr>
        <w:spacing w:line="480" w:lineRule="auto"/>
        <w:jc w:val="center"/>
        <w:rPr>
          <w:rFonts w:ascii="Times New Roman" w:hAnsi="Times New Roman" w:cs="Times New Roman"/>
          <w:b/>
          <w:bCs/>
          <w:sz w:val="24"/>
          <w:szCs w:val="24"/>
        </w:rPr>
      </w:pPr>
      <w:r w:rsidRPr="000A12F2">
        <w:rPr>
          <w:rFonts w:ascii="Times New Roman" w:hAnsi="Times New Roman" w:cs="Times New Roman"/>
          <w:b/>
          <w:bCs/>
          <w:sz w:val="24"/>
          <w:szCs w:val="24"/>
        </w:rPr>
        <w:t>A Simulation Study Examining the Effect</w:t>
      </w:r>
      <w:r w:rsidR="009753E0">
        <w:rPr>
          <w:rFonts w:ascii="Times New Roman" w:hAnsi="Times New Roman" w:cs="Times New Roman"/>
          <w:b/>
          <w:bCs/>
          <w:sz w:val="24"/>
          <w:szCs w:val="24"/>
        </w:rPr>
        <w:t>s</w:t>
      </w:r>
      <w:r w:rsidRPr="000A12F2">
        <w:rPr>
          <w:rFonts w:ascii="Times New Roman" w:hAnsi="Times New Roman" w:cs="Times New Roman"/>
          <w:b/>
          <w:bCs/>
          <w:sz w:val="24"/>
          <w:szCs w:val="24"/>
        </w:rPr>
        <w:t xml:space="preserve"> of Model Misspecifications </w:t>
      </w:r>
    </w:p>
    <w:p w14:paraId="45EFF0CA" w14:textId="3B9BA9C4" w:rsidR="006B446F" w:rsidRDefault="0023668A" w:rsidP="005661DF">
      <w:pPr>
        <w:spacing w:line="480" w:lineRule="auto"/>
        <w:rPr>
          <w:rFonts w:ascii="Times New Roman" w:hAnsi="Times New Roman" w:cs="Times New Roman"/>
          <w:sz w:val="24"/>
          <w:szCs w:val="24"/>
        </w:rPr>
      </w:pPr>
      <w:r w:rsidRPr="00E33505">
        <w:rPr>
          <w:rFonts w:ascii="Times New Roman" w:hAnsi="Times New Roman" w:cs="Times New Roman"/>
          <w:noProof/>
          <w:sz w:val="24"/>
          <w:szCs w:val="24"/>
        </w:rPr>
        <w:drawing>
          <wp:anchor distT="0" distB="0" distL="114300" distR="114300" simplePos="0" relativeHeight="251658240" behindDoc="0" locked="0" layoutInCell="1" allowOverlap="1" wp14:anchorId="520DA85E" wp14:editId="41C7F06C">
            <wp:simplePos x="0" y="0"/>
            <wp:positionH relativeFrom="page">
              <wp:posOffset>3825240</wp:posOffset>
            </wp:positionH>
            <wp:positionV relativeFrom="paragraph">
              <wp:posOffset>703580</wp:posOffset>
            </wp:positionV>
            <wp:extent cx="3696970" cy="35128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96970" cy="351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00E">
        <w:rPr>
          <w:noProof/>
        </w:rPr>
        <mc:AlternateContent>
          <mc:Choice Requires="wps">
            <w:drawing>
              <wp:anchor distT="0" distB="0" distL="114300" distR="114300" simplePos="0" relativeHeight="251658241" behindDoc="0" locked="0" layoutInCell="1" allowOverlap="1" wp14:anchorId="7100F776" wp14:editId="7E169B2A">
                <wp:simplePos x="0" y="0"/>
                <wp:positionH relativeFrom="page">
                  <wp:posOffset>3829685</wp:posOffset>
                </wp:positionH>
                <wp:positionV relativeFrom="paragraph">
                  <wp:posOffset>4366895</wp:posOffset>
                </wp:positionV>
                <wp:extent cx="3660775" cy="22987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660775" cy="229870"/>
                        </a:xfrm>
                        <a:prstGeom prst="rect">
                          <a:avLst/>
                        </a:prstGeom>
                        <a:solidFill>
                          <a:prstClr val="white"/>
                        </a:solidFill>
                        <a:ln>
                          <a:noFill/>
                        </a:ln>
                      </wps:spPr>
                      <wps:txbx>
                        <w:txbxContent>
                          <w:p w14:paraId="1419B773" w14:textId="0DD37749" w:rsidR="008058AB" w:rsidRPr="00963243" w:rsidRDefault="00AF700E" w:rsidP="008058AB">
                            <w:pPr>
                              <w:pStyle w:val="Caption"/>
                              <w:rPr>
                                <w:rFonts w:ascii="Times New Roman" w:hAnsi="Times New Roman" w:cs="Times New Roman"/>
                                <w:noProof/>
                                <w:sz w:val="24"/>
                                <w:szCs w:val="24"/>
                              </w:rPr>
                            </w:pPr>
                            <w:r w:rsidRPr="00963243">
                              <w:rPr>
                                <w:rFonts w:ascii="Times New Roman" w:hAnsi="Times New Roman" w:cs="Times New Roman"/>
                                <w:sz w:val="24"/>
                                <w:szCs w:val="24"/>
                              </w:rPr>
                              <w:t xml:space="preserve">Figure </w:t>
                            </w:r>
                            <w:r w:rsidRPr="00963243">
                              <w:rPr>
                                <w:rFonts w:ascii="Times New Roman" w:hAnsi="Times New Roman" w:cs="Times New Roman"/>
                                <w:sz w:val="24"/>
                                <w:szCs w:val="24"/>
                              </w:rPr>
                              <w:fldChar w:fldCharType="begin"/>
                            </w:r>
                            <w:r w:rsidRPr="00963243">
                              <w:rPr>
                                <w:rFonts w:ascii="Times New Roman" w:hAnsi="Times New Roman" w:cs="Times New Roman"/>
                                <w:sz w:val="24"/>
                                <w:szCs w:val="24"/>
                              </w:rPr>
                              <w:instrText xml:space="preserve"> SEQ Figure \* ARABIC </w:instrText>
                            </w:r>
                            <w:r w:rsidRPr="00963243">
                              <w:rPr>
                                <w:rFonts w:ascii="Times New Roman" w:hAnsi="Times New Roman" w:cs="Times New Roman"/>
                                <w:sz w:val="24"/>
                                <w:szCs w:val="24"/>
                              </w:rPr>
                              <w:fldChar w:fldCharType="separate"/>
                            </w:r>
                            <w:r w:rsidR="00331B81">
                              <w:rPr>
                                <w:rFonts w:ascii="Times New Roman" w:hAnsi="Times New Roman" w:cs="Times New Roman"/>
                                <w:noProof/>
                                <w:sz w:val="24"/>
                                <w:szCs w:val="24"/>
                              </w:rPr>
                              <w:t>1</w:t>
                            </w:r>
                            <w:r w:rsidRPr="00963243">
                              <w:rPr>
                                <w:rFonts w:ascii="Times New Roman" w:hAnsi="Times New Roman" w:cs="Times New Roman"/>
                                <w:sz w:val="24"/>
                                <w:szCs w:val="24"/>
                              </w:rPr>
                              <w:fldChar w:fldCharType="end"/>
                            </w:r>
                            <w:r w:rsidRPr="00963243">
                              <w:rPr>
                                <w:rFonts w:ascii="Times New Roman" w:hAnsi="Times New Roman" w:cs="Times New Roman"/>
                                <w:sz w:val="24"/>
                                <w:szCs w:val="24"/>
                              </w:rPr>
                              <w:t>. Forced-Choice Block Examples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00F776" id="_x0000_t202" coordsize="21600,21600" o:spt="202" path="m,l,21600r21600,l21600,xe">
                <v:stroke joinstyle="miter"/>
                <v:path gradientshapeok="t" o:connecttype="rect"/>
              </v:shapetype>
              <v:shape id="Text Box 20" o:spid="_x0000_s1026" type="#_x0000_t202" style="position:absolute;margin-left:301.55pt;margin-top:343.85pt;width:288.25pt;height:18.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" stroked="f">
                <v:textbox inset="0,0,0,0">
                  <w:txbxContent>
                    <w:p w14:paraId="1419B773" w14:textId="0DD37749" w:rsidR="008058AB" w:rsidRPr="00963243" w:rsidRDefault="00AF700E" w:rsidP="008058AB">
                      <w:pPr>
                        <w:pStyle w:val="Caption"/>
                        <w:rPr>
                          <w:rFonts w:ascii="Times New Roman" w:hAnsi="Times New Roman" w:cs="Times New Roman"/>
                          <w:noProof/>
                          <w:sz w:val="24"/>
                          <w:szCs w:val="24"/>
                        </w:rPr>
                      </w:pPr>
                      <w:r w:rsidRPr="00963243">
                        <w:rPr>
                          <w:rFonts w:ascii="Times New Roman" w:hAnsi="Times New Roman" w:cs="Times New Roman"/>
                          <w:sz w:val="24"/>
                          <w:szCs w:val="24"/>
                        </w:rPr>
                        <w:t xml:space="preserve">Figure </w:t>
                      </w:r>
                      <w:r w:rsidRPr="00963243">
                        <w:rPr>
                          <w:rFonts w:ascii="Times New Roman" w:hAnsi="Times New Roman" w:cs="Times New Roman"/>
                          <w:sz w:val="24"/>
                          <w:szCs w:val="24"/>
                        </w:rPr>
                        <w:fldChar w:fldCharType="begin"/>
                      </w:r>
                      <w:r w:rsidRPr="00963243">
                        <w:rPr>
                          <w:rFonts w:ascii="Times New Roman" w:hAnsi="Times New Roman" w:cs="Times New Roman"/>
                          <w:sz w:val="24"/>
                          <w:szCs w:val="24"/>
                        </w:rPr>
                        <w:instrText xml:space="preserve"> SEQ Figure \* ARABIC </w:instrText>
                      </w:r>
                      <w:r w:rsidRPr="00963243">
                        <w:rPr>
                          <w:rFonts w:ascii="Times New Roman" w:hAnsi="Times New Roman" w:cs="Times New Roman"/>
                          <w:sz w:val="24"/>
                          <w:szCs w:val="24"/>
                        </w:rPr>
                        <w:fldChar w:fldCharType="separate"/>
                      </w:r>
                      <w:r w:rsidR="00331B81">
                        <w:rPr>
                          <w:rFonts w:ascii="Times New Roman" w:hAnsi="Times New Roman" w:cs="Times New Roman"/>
                          <w:noProof/>
                          <w:sz w:val="24"/>
                          <w:szCs w:val="24"/>
                        </w:rPr>
                        <w:t>1</w:t>
                      </w:r>
                      <w:r w:rsidRPr="00963243">
                        <w:rPr>
                          <w:rFonts w:ascii="Times New Roman" w:hAnsi="Times New Roman" w:cs="Times New Roman"/>
                          <w:sz w:val="24"/>
                          <w:szCs w:val="24"/>
                        </w:rPr>
                        <w:fldChar w:fldCharType="end"/>
                      </w:r>
                      <w:r w:rsidRPr="00963243">
                        <w:rPr>
                          <w:rFonts w:ascii="Times New Roman" w:hAnsi="Times New Roman" w:cs="Times New Roman"/>
                          <w:sz w:val="24"/>
                          <w:szCs w:val="24"/>
                        </w:rPr>
                        <w:t>. Forced-Choice Block Examples</w:t>
                      </w:r>
                    </w:p>
                  </w:txbxContent>
                </v:textbox>
                <w10:wrap type="square" anchorx="page"/>
              </v:shape>
            </w:pict>
          </mc:Fallback>
        </mc:AlternateContent>
      </w:r>
      <w:r w:rsidR="009B4557">
        <w:rPr>
          <w:rFonts w:ascii="Times New Roman" w:hAnsi="Times New Roman" w:cs="Times New Roman"/>
          <w:sz w:val="24"/>
          <w:szCs w:val="24"/>
        </w:rPr>
        <w:tab/>
      </w:r>
      <w:r w:rsidR="00C2107E" w:rsidRPr="00954E6F">
        <w:rPr>
          <w:rFonts w:ascii="Times New Roman" w:hAnsi="Times New Roman" w:cs="Times New Roman"/>
          <w:sz w:val="24"/>
          <w:szCs w:val="24"/>
        </w:rPr>
        <w:t xml:space="preserve">Forced-choice (FC) </w:t>
      </w:r>
      <w:r w:rsidR="00C8042D">
        <w:rPr>
          <w:rFonts w:ascii="Times New Roman" w:hAnsi="Times New Roman" w:cs="Times New Roman"/>
          <w:sz w:val="24"/>
          <w:szCs w:val="24"/>
        </w:rPr>
        <w:t xml:space="preserve">is </w:t>
      </w:r>
      <w:r w:rsidR="00C2107E">
        <w:rPr>
          <w:rFonts w:ascii="Times New Roman" w:hAnsi="Times New Roman" w:cs="Times New Roman"/>
          <w:sz w:val="24"/>
          <w:szCs w:val="24"/>
        </w:rPr>
        <w:t xml:space="preserve">a </w:t>
      </w:r>
      <w:r w:rsidR="00C8042D">
        <w:rPr>
          <w:rFonts w:ascii="Times New Roman" w:hAnsi="Times New Roman" w:cs="Times New Roman"/>
          <w:sz w:val="24"/>
          <w:szCs w:val="24"/>
        </w:rPr>
        <w:t xml:space="preserve">response </w:t>
      </w:r>
      <w:r w:rsidR="00D25CAE">
        <w:rPr>
          <w:rFonts w:ascii="Times New Roman" w:hAnsi="Times New Roman" w:cs="Times New Roman"/>
          <w:sz w:val="24"/>
          <w:szCs w:val="24"/>
        </w:rPr>
        <w:t xml:space="preserve">format </w:t>
      </w:r>
      <w:r w:rsidR="00C8042D">
        <w:rPr>
          <w:rFonts w:ascii="Times New Roman" w:hAnsi="Times New Roman" w:cs="Times New Roman"/>
          <w:sz w:val="24"/>
          <w:szCs w:val="24"/>
        </w:rPr>
        <w:t xml:space="preserve">that </w:t>
      </w:r>
      <w:r w:rsidR="00243254">
        <w:rPr>
          <w:rFonts w:ascii="Times New Roman" w:hAnsi="Times New Roman" w:cs="Times New Roman"/>
          <w:sz w:val="24"/>
          <w:szCs w:val="24"/>
        </w:rPr>
        <w:t xml:space="preserve">requires </w:t>
      </w:r>
      <w:r w:rsidR="00954E6F" w:rsidRPr="00954E6F">
        <w:rPr>
          <w:rFonts w:ascii="Times New Roman" w:hAnsi="Times New Roman" w:cs="Times New Roman"/>
          <w:sz w:val="24"/>
          <w:szCs w:val="24"/>
        </w:rPr>
        <w:t>respondents to arrange a set of items</w:t>
      </w:r>
      <w:r w:rsidR="003247DC">
        <w:rPr>
          <w:rFonts w:ascii="Times New Roman" w:hAnsi="Times New Roman" w:cs="Times New Roman"/>
          <w:sz w:val="24"/>
          <w:szCs w:val="24"/>
        </w:rPr>
        <w:t xml:space="preserve"> -</w:t>
      </w:r>
      <w:r w:rsidR="00954E6F" w:rsidRPr="00954E6F">
        <w:rPr>
          <w:rFonts w:ascii="Times New Roman" w:hAnsi="Times New Roman" w:cs="Times New Roman"/>
          <w:sz w:val="24"/>
          <w:szCs w:val="24"/>
        </w:rPr>
        <w:t xml:space="preserve"> known as a block</w:t>
      </w:r>
      <w:r w:rsidR="003247DC">
        <w:rPr>
          <w:rFonts w:ascii="Times New Roman" w:hAnsi="Times New Roman" w:cs="Times New Roman"/>
          <w:sz w:val="24"/>
          <w:szCs w:val="24"/>
        </w:rPr>
        <w:t xml:space="preserve"> -</w:t>
      </w:r>
      <w:r w:rsidR="00954E6F" w:rsidRPr="00954E6F">
        <w:rPr>
          <w:rFonts w:ascii="Times New Roman" w:hAnsi="Times New Roman" w:cs="Times New Roman"/>
          <w:sz w:val="24"/>
          <w:szCs w:val="24"/>
        </w:rPr>
        <w:t xml:space="preserve"> in </w:t>
      </w:r>
      <w:r w:rsidR="00C2107E">
        <w:rPr>
          <w:rFonts w:ascii="Times New Roman" w:hAnsi="Times New Roman" w:cs="Times New Roman"/>
          <w:sz w:val="24"/>
          <w:szCs w:val="24"/>
        </w:rPr>
        <w:t>the</w:t>
      </w:r>
      <w:r w:rsidR="00954E6F" w:rsidRPr="00954E6F">
        <w:rPr>
          <w:rFonts w:ascii="Times New Roman" w:hAnsi="Times New Roman" w:cs="Times New Roman"/>
          <w:sz w:val="24"/>
          <w:szCs w:val="24"/>
        </w:rPr>
        <w:t xml:space="preserve"> order that best represents them</w:t>
      </w:r>
      <w:r w:rsidR="009A0FB8">
        <w:rPr>
          <w:rFonts w:ascii="Times New Roman" w:hAnsi="Times New Roman" w:cs="Times New Roman"/>
          <w:sz w:val="24"/>
          <w:szCs w:val="24"/>
        </w:rPr>
        <w:t xml:space="preserve"> </w:t>
      </w:r>
      <w:r w:rsidR="00954E6F" w:rsidRPr="00954E6F">
        <w:rPr>
          <w:rFonts w:ascii="Times New Roman" w:hAnsi="Times New Roman" w:cs="Times New Roman"/>
          <w:sz w:val="24"/>
          <w:szCs w:val="24"/>
        </w:rPr>
        <w:t>(</w:t>
      </w:r>
      <w:r w:rsidR="00954E6F">
        <w:rPr>
          <w:rFonts w:ascii="Times New Roman" w:hAnsi="Times New Roman" w:cs="Times New Roman"/>
          <w:sz w:val="24"/>
          <w:szCs w:val="24"/>
        </w:rPr>
        <w:t xml:space="preserve">see Fig. 1; </w:t>
      </w:r>
      <w:r w:rsidR="00954E6F" w:rsidRPr="00954E6F">
        <w:rPr>
          <w:rFonts w:ascii="Times New Roman" w:hAnsi="Times New Roman" w:cs="Times New Roman"/>
          <w:sz w:val="24"/>
          <w:szCs w:val="24"/>
        </w:rPr>
        <w:t xml:space="preserve">Cao &amp; Drasgow, 2019; Dueber et al., 2019). </w:t>
      </w:r>
      <w:r w:rsidR="00954E6F">
        <w:rPr>
          <w:rFonts w:ascii="Times New Roman" w:hAnsi="Times New Roman" w:cs="Times New Roman"/>
          <w:sz w:val="24"/>
          <w:szCs w:val="24"/>
        </w:rPr>
        <w:t>This</w:t>
      </w:r>
      <w:r w:rsidR="00954E6F" w:rsidRPr="00954E6F">
        <w:rPr>
          <w:rFonts w:ascii="Times New Roman" w:hAnsi="Times New Roman" w:cs="Times New Roman"/>
          <w:sz w:val="24"/>
          <w:szCs w:val="24"/>
        </w:rPr>
        <w:t xml:space="preserve"> technique was initially conceived to counteract construct-irrelevant variance by </w:t>
      </w:r>
      <w:r w:rsidR="00954E6F">
        <w:rPr>
          <w:rFonts w:ascii="Times New Roman" w:hAnsi="Times New Roman" w:cs="Times New Roman"/>
          <w:sz w:val="24"/>
          <w:szCs w:val="24"/>
        </w:rPr>
        <w:t>limiting</w:t>
      </w:r>
      <w:r w:rsidR="00954E6F" w:rsidRPr="00954E6F">
        <w:rPr>
          <w:rFonts w:ascii="Times New Roman" w:hAnsi="Times New Roman" w:cs="Times New Roman"/>
          <w:sz w:val="24"/>
          <w:szCs w:val="24"/>
        </w:rPr>
        <w:t xml:space="preserve"> </w:t>
      </w:r>
      <w:r w:rsidR="00F85ECB">
        <w:rPr>
          <w:rFonts w:ascii="Times New Roman" w:hAnsi="Times New Roman" w:cs="Times New Roman"/>
          <w:sz w:val="24"/>
          <w:szCs w:val="24"/>
        </w:rPr>
        <w:t>respondents</w:t>
      </w:r>
      <w:r w:rsidR="001D48A7">
        <w:rPr>
          <w:rFonts w:ascii="Times New Roman" w:hAnsi="Times New Roman" w:cs="Times New Roman"/>
          <w:sz w:val="24"/>
          <w:szCs w:val="24"/>
        </w:rPr>
        <w:t>'</w:t>
      </w:r>
      <w:r w:rsidR="00F85ECB" w:rsidRPr="00954E6F">
        <w:rPr>
          <w:rFonts w:ascii="Times New Roman" w:hAnsi="Times New Roman" w:cs="Times New Roman"/>
          <w:sz w:val="24"/>
          <w:szCs w:val="24"/>
        </w:rPr>
        <w:t xml:space="preserve"> </w:t>
      </w:r>
      <w:r w:rsidR="00954E6F" w:rsidRPr="00954E6F">
        <w:rPr>
          <w:rFonts w:ascii="Times New Roman" w:hAnsi="Times New Roman" w:cs="Times New Roman"/>
          <w:sz w:val="24"/>
          <w:szCs w:val="24"/>
        </w:rPr>
        <w:t xml:space="preserve">capacity to </w:t>
      </w:r>
      <w:r w:rsidR="00F85ECB">
        <w:rPr>
          <w:rFonts w:ascii="Times New Roman" w:hAnsi="Times New Roman" w:cs="Times New Roman"/>
          <w:sz w:val="24"/>
          <w:szCs w:val="24"/>
        </w:rPr>
        <w:t>endorse all</w:t>
      </w:r>
      <w:r w:rsidR="00954E6F" w:rsidRPr="00954E6F">
        <w:rPr>
          <w:rFonts w:ascii="Times New Roman" w:hAnsi="Times New Roman" w:cs="Times New Roman"/>
          <w:sz w:val="24"/>
          <w:szCs w:val="24"/>
        </w:rPr>
        <w:t xml:space="preserve"> desirable </w:t>
      </w:r>
      <w:r w:rsidR="00180539">
        <w:rPr>
          <w:rFonts w:ascii="Times New Roman" w:hAnsi="Times New Roman" w:cs="Times New Roman"/>
          <w:sz w:val="24"/>
          <w:szCs w:val="24"/>
        </w:rPr>
        <w:t xml:space="preserve">items </w:t>
      </w:r>
      <w:r w:rsidR="00954E6F" w:rsidRPr="00954E6F">
        <w:rPr>
          <w:rFonts w:ascii="Times New Roman" w:hAnsi="Times New Roman" w:cs="Times New Roman"/>
          <w:sz w:val="24"/>
          <w:szCs w:val="24"/>
        </w:rPr>
        <w:t>(Bartram, 2007; Lee et al., 2018; Vasilopoulos et al., 2006).</w:t>
      </w:r>
      <w:r w:rsidR="00AF700E" w:rsidRPr="008058AB">
        <w:rPr>
          <w:rFonts w:ascii="Times New Roman" w:hAnsi="Times New Roman" w:cs="Times New Roman"/>
          <w:noProof/>
          <w:sz w:val="24"/>
          <w:szCs w:val="24"/>
        </w:rPr>
        <w:t xml:space="preserve"> </w:t>
      </w:r>
      <w:r w:rsidR="00E72058">
        <w:rPr>
          <w:rFonts w:ascii="Times New Roman" w:hAnsi="Times New Roman" w:cs="Times New Roman"/>
          <w:sz w:val="24"/>
          <w:szCs w:val="24"/>
        </w:rPr>
        <w:t xml:space="preserve">It is </w:t>
      </w:r>
      <w:r w:rsidR="00C00C8C">
        <w:rPr>
          <w:rFonts w:ascii="Times New Roman" w:hAnsi="Times New Roman" w:cs="Times New Roman"/>
          <w:sz w:val="24"/>
          <w:szCs w:val="24"/>
        </w:rPr>
        <w:t>beneficial</w:t>
      </w:r>
      <w:r w:rsidR="00E72058">
        <w:rPr>
          <w:rFonts w:ascii="Times New Roman" w:hAnsi="Times New Roman" w:cs="Times New Roman"/>
          <w:sz w:val="24"/>
          <w:szCs w:val="24"/>
        </w:rPr>
        <w:t xml:space="preserve"> </w:t>
      </w:r>
      <w:r w:rsidR="00741684">
        <w:rPr>
          <w:rFonts w:ascii="Times New Roman" w:hAnsi="Times New Roman" w:cs="Times New Roman"/>
          <w:sz w:val="24"/>
          <w:szCs w:val="24"/>
        </w:rPr>
        <w:t xml:space="preserve">in </w:t>
      </w:r>
      <w:r w:rsidR="003650E7">
        <w:rPr>
          <w:rFonts w:ascii="Times New Roman" w:hAnsi="Times New Roman" w:cs="Times New Roman"/>
          <w:sz w:val="24"/>
          <w:szCs w:val="24"/>
        </w:rPr>
        <w:t xml:space="preserve">high-stakes </w:t>
      </w:r>
      <w:r w:rsidR="00F27F0A">
        <w:rPr>
          <w:rFonts w:ascii="Times New Roman" w:hAnsi="Times New Roman" w:cs="Times New Roman"/>
          <w:sz w:val="24"/>
          <w:szCs w:val="24"/>
        </w:rPr>
        <w:t>or sensitive assessment</w:t>
      </w:r>
      <w:r w:rsidR="001520AB">
        <w:rPr>
          <w:rFonts w:ascii="Times New Roman" w:hAnsi="Times New Roman" w:cs="Times New Roman"/>
          <w:sz w:val="24"/>
          <w:szCs w:val="24"/>
        </w:rPr>
        <w:t xml:space="preserve"> situations</w:t>
      </w:r>
      <w:r w:rsidR="00137A99">
        <w:rPr>
          <w:rFonts w:ascii="Times New Roman" w:hAnsi="Times New Roman" w:cs="Times New Roman"/>
          <w:sz w:val="24"/>
          <w:szCs w:val="24"/>
        </w:rPr>
        <w:t xml:space="preserve"> where </w:t>
      </w:r>
      <w:r w:rsidR="00F27F0A">
        <w:rPr>
          <w:rFonts w:ascii="Times New Roman" w:hAnsi="Times New Roman" w:cs="Times New Roman"/>
          <w:sz w:val="24"/>
          <w:szCs w:val="24"/>
        </w:rPr>
        <w:t>desirable responding</w:t>
      </w:r>
      <w:r w:rsidR="00137A99">
        <w:rPr>
          <w:rFonts w:ascii="Times New Roman" w:hAnsi="Times New Roman" w:cs="Times New Roman"/>
          <w:sz w:val="24"/>
          <w:szCs w:val="24"/>
        </w:rPr>
        <w:t xml:space="preserve"> is more likely</w:t>
      </w:r>
      <w:r w:rsidR="00C470C8">
        <w:rPr>
          <w:rFonts w:ascii="Times New Roman" w:hAnsi="Times New Roman" w:cs="Times New Roman"/>
          <w:sz w:val="24"/>
          <w:szCs w:val="24"/>
        </w:rPr>
        <w:t xml:space="preserve"> (Jackson et al. 2000)</w:t>
      </w:r>
      <w:r w:rsidR="00741684">
        <w:rPr>
          <w:rFonts w:ascii="Times New Roman" w:hAnsi="Times New Roman" w:cs="Times New Roman"/>
          <w:sz w:val="24"/>
          <w:szCs w:val="24"/>
        </w:rPr>
        <w:t xml:space="preserve">. </w:t>
      </w:r>
      <w:r w:rsidR="001520AB">
        <w:rPr>
          <w:rFonts w:ascii="Times New Roman" w:hAnsi="Times New Roman" w:cs="Times New Roman"/>
          <w:sz w:val="24"/>
          <w:szCs w:val="24"/>
        </w:rPr>
        <w:t xml:space="preserve">This includes </w:t>
      </w:r>
      <w:r w:rsidR="00A97CA4">
        <w:rPr>
          <w:rFonts w:ascii="Times New Roman" w:hAnsi="Times New Roman" w:cs="Times New Roman"/>
          <w:sz w:val="24"/>
          <w:szCs w:val="24"/>
        </w:rPr>
        <w:t>educational and</w:t>
      </w:r>
      <w:r w:rsidR="00A72F3B">
        <w:rPr>
          <w:rFonts w:ascii="Times New Roman" w:hAnsi="Times New Roman" w:cs="Times New Roman"/>
          <w:sz w:val="24"/>
          <w:szCs w:val="24"/>
        </w:rPr>
        <w:t xml:space="preserve"> industr</w:t>
      </w:r>
      <w:r w:rsidR="00A97CA4">
        <w:rPr>
          <w:rFonts w:ascii="Times New Roman" w:hAnsi="Times New Roman" w:cs="Times New Roman"/>
          <w:sz w:val="24"/>
          <w:szCs w:val="24"/>
        </w:rPr>
        <w:t xml:space="preserve">ial </w:t>
      </w:r>
      <w:r w:rsidR="00A72F3B">
        <w:rPr>
          <w:rFonts w:ascii="Times New Roman" w:hAnsi="Times New Roman" w:cs="Times New Roman"/>
          <w:sz w:val="24"/>
          <w:szCs w:val="24"/>
        </w:rPr>
        <w:t>settings where a test may help inform a</w:t>
      </w:r>
      <w:r w:rsidR="00A97CA4">
        <w:rPr>
          <w:rFonts w:ascii="Times New Roman" w:hAnsi="Times New Roman" w:cs="Times New Roman"/>
          <w:sz w:val="24"/>
          <w:szCs w:val="24"/>
        </w:rPr>
        <w:t xml:space="preserve">n </w:t>
      </w:r>
      <w:r w:rsidR="00137A99">
        <w:rPr>
          <w:rFonts w:ascii="Times New Roman" w:hAnsi="Times New Roman" w:cs="Times New Roman"/>
          <w:sz w:val="24"/>
          <w:szCs w:val="24"/>
        </w:rPr>
        <w:t>admission</w:t>
      </w:r>
      <w:r w:rsidR="00A97CA4">
        <w:rPr>
          <w:rFonts w:ascii="Times New Roman" w:hAnsi="Times New Roman" w:cs="Times New Roman"/>
          <w:sz w:val="24"/>
          <w:szCs w:val="24"/>
        </w:rPr>
        <w:t xml:space="preserve"> or</w:t>
      </w:r>
      <w:r w:rsidR="00A72F3B">
        <w:rPr>
          <w:rFonts w:ascii="Times New Roman" w:hAnsi="Times New Roman" w:cs="Times New Roman"/>
          <w:sz w:val="24"/>
          <w:szCs w:val="24"/>
        </w:rPr>
        <w:t xml:space="preserve"> hiring decision</w:t>
      </w:r>
      <w:r w:rsidR="00F27F0A">
        <w:rPr>
          <w:rFonts w:ascii="Times New Roman" w:hAnsi="Times New Roman" w:cs="Times New Roman"/>
          <w:sz w:val="24"/>
          <w:szCs w:val="24"/>
        </w:rPr>
        <w:t>, as well as the measurement of sensitive topics</w:t>
      </w:r>
      <w:r w:rsidR="00F658FC">
        <w:rPr>
          <w:rFonts w:ascii="Times New Roman" w:hAnsi="Times New Roman" w:cs="Times New Roman"/>
          <w:sz w:val="24"/>
          <w:szCs w:val="24"/>
        </w:rPr>
        <w:t xml:space="preserve">. </w:t>
      </w:r>
      <w:r w:rsidR="009C2985">
        <w:rPr>
          <w:rFonts w:ascii="Times New Roman" w:hAnsi="Times New Roman" w:cs="Times New Roman"/>
          <w:sz w:val="24"/>
          <w:szCs w:val="24"/>
        </w:rPr>
        <w:t xml:space="preserve">For example, </w:t>
      </w:r>
      <w:r w:rsidR="00055716">
        <w:rPr>
          <w:rFonts w:ascii="Times New Roman" w:hAnsi="Times New Roman" w:cs="Times New Roman"/>
          <w:sz w:val="24"/>
          <w:szCs w:val="24"/>
        </w:rPr>
        <w:t>the</w:t>
      </w:r>
      <w:r w:rsidR="00F658FC">
        <w:rPr>
          <w:rFonts w:ascii="Times New Roman" w:hAnsi="Times New Roman" w:cs="Times New Roman"/>
          <w:sz w:val="24"/>
          <w:szCs w:val="24"/>
        </w:rPr>
        <w:t xml:space="preserve"> Character Skills Snapshot is used </w:t>
      </w:r>
      <w:r w:rsidR="009C2985">
        <w:rPr>
          <w:rFonts w:ascii="Times New Roman" w:hAnsi="Times New Roman" w:cs="Times New Roman"/>
          <w:sz w:val="24"/>
          <w:szCs w:val="24"/>
        </w:rPr>
        <w:t xml:space="preserve">in school </w:t>
      </w:r>
      <w:r w:rsidR="00F658FC">
        <w:rPr>
          <w:rFonts w:ascii="Times New Roman" w:hAnsi="Times New Roman" w:cs="Times New Roman"/>
          <w:sz w:val="24"/>
          <w:szCs w:val="24"/>
        </w:rPr>
        <w:t>admissions (</w:t>
      </w:r>
      <w:r w:rsidR="00055716">
        <w:rPr>
          <w:rFonts w:ascii="Times New Roman" w:hAnsi="Times New Roman" w:cs="Times New Roman"/>
          <w:sz w:val="24"/>
          <w:szCs w:val="24"/>
        </w:rPr>
        <w:t xml:space="preserve">Enrollment Management Association, </w:t>
      </w:r>
      <w:r w:rsidR="00F658FC">
        <w:rPr>
          <w:rFonts w:ascii="Times New Roman" w:hAnsi="Times New Roman" w:cs="Times New Roman"/>
          <w:sz w:val="24"/>
          <w:szCs w:val="24"/>
        </w:rPr>
        <w:t>202</w:t>
      </w:r>
      <w:r w:rsidR="0004516A">
        <w:rPr>
          <w:rFonts w:ascii="Times New Roman" w:hAnsi="Times New Roman" w:cs="Times New Roman"/>
          <w:sz w:val="24"/>
          <w:szCs w:val="24"/>
        </w:rPr>
        <w:t>3</w:t>
      </w:r>
      <w:r w:rsidR="00F658FC">
        <w:rPr>
          <w:rFonts w:ascii="Times New Roman" w:hAnsi="Times New Roman" w:cs="Times New Roman"/>
          <w:sz w:val="24"/>
          <w:szCs w:val="24"/>
        </w:rPr>
        <w:t>), the Mosaic (</w:t>
      </w:r>
      <w:r w:rsidR="00055716">
        <w:rPr>
          <w:rFonts w:ascii="Times New Roman" w:hAnsi="Times New Roman" w:cs="Times New Roman"/>
          <w:sz w:val="24"/>
          <w:szCs w:val="24"/>
        </w:rPr>
        <w:t xml:space="preserve">ACT, </w:t>
      </w:r>
      <w:r w:rsidR="00F658FC">
        <w:rPr>
          <w:rFonts w:ascii="Times New Roman" w:hAnsi="Times New Roman" w:cs="Times New Roman"/>
          <w:sz w:val="24"/>
          <w:szCs w:val="24"/>
        </w:rPr>
        <w:t>202</w:t>
      </w:r>
      <w:r w:rsidR="0004516A">
        <w:rPr>
          <w:rFonts w:ascii="Times New Roman" w:hAnsi="Times New Roman" w:cs="Times New Roman"/>
          <w:sz w:val="24"/>
          <w:szCs w:val="24"/>
        </w:rPr>
        <w:t>2</w:t>
      </w:r>
      <w:r w:rsidR="00F658FC">
        <w:rPr>
          <w:rFonts w:ascii="Times New Roman" w:hAnsi="Times New Roman" w:cs="Times New Roman"/>
          <w:sz w:val="24"/>
          <w:szCs w:val="24"/>
        </w:rPr>
        <w:t>)</w:t>
      </w:r>
      <w:r w:rsidR="005B6D4F">
        <w:rPr>
          <w:rFonts w:ascii="Times New Roman" w:hAnsi="Times New Roman" w:cs="Times New Roman"/>
          <w:sz w:val="24"/>
          <w:szCs w:val="24"/>
        </w:rPr>
        <w:t xml:space="preserve"> is</w:t>
      </w:r>
      <w:r w:rsidR="00F658FC">
        <w:rPr>
          <w:rFonts w:ascii="Times New Roman" w:hAnsi="Times New Roman" w:cs="Times New Roman"/>
          <w:sz w:val="24"/>
          <w:szCs w:val="24"/>
        </w:rPr>
        <w:t xml:space="preserve"> used</w:t>
      </w:r>
      <w:r w:rsidR="00973E5C">
        <w:rPr>
          <w:rFonts w:ascii="Times New Roman" w:hAnsi="Times New Roman" w:cs="Times New Roman"/>
          <w:sz w:val="24"/>
          <w:szCs w:val="24"/>
        </w:rPr>
        <w:t xml:space="preserve"> </w:t>
      </w:r>
      <w:r w:rsidR="00F658FC">
        <w:rPr>
          <w:rFonts w:ascii="Times New Roman" w:hAnsi="Times New Roman" w:cs="Times New Roman"/>
          <w:sz w:val="24"/>
          <w:szCs w:val="24"/>
        </w:rPr>
        <w:t xml:space="preserve">to inform program planning, and the </w:t>
      </w:r>
      <w:r w:rsidR="00440028" w:rsidRPr="00440028">
        <w:rPr>
          <w:rFonts w:ascii="Times New Roman" w:hAnsi="Times New Roman" w:cs="Times New Roman"/>
          <w:sz w:val="24"/>
          <w:szCs w:val="24"/>
        </w:rPr>
        <w:t>Occupational Personality Questionnaire</w:t>
      </w:r>
      <w:r w:rsidR="00973E5C">
        <w:rPr>
          <w:rFonts w:ascii="Times New Roman" w:hAnsi="Times New Roman" w:cs="Times New Roman"/>
          <w:sz w:val="24"/>
          <w:szCs w:val="24"/>
        </w:rPr>
        <w:t xml:space="preserve"> which is </w:t>
      </w:r>
      <w:r w:rsidR="00F658FC">
        <w:rPr>
          <w:rFonts w:ascii="Times New Roman" w:hAnsi="Times New Roman" w:cs="Times New Roman"/>
          <w:sz w:val="24"/>
          <w:szCs w:val="24"/>
        </w:rPr>
        <w:t xml:space="preserve">used in hiring decisions (Brown &amp; Bartram, 2011). </w:t>
      </w:r>
      <w:r w:rsidR="00731FE2" w:rsidRPr="00731FE2">
        <w:rPr>
          <w:rFonts w:ascii="Times New Roman" w:hAnsi="Times New Roman" w:cs="Times New Roman"/>
          <w:sz w:val="24"/>
          <w:szCs w:val="24"/>
        </w:rPr>
        <w:t>While</w:t>
      </w:r>
      <w:r w:rsidR="00ED7706">
        <w:rPr>
          <w:rFonts w:ascii="Times New Roman" w:hAnsi="Times New Roman" w:cs="Times New Roman"/>
          <w:sz w:val="24"/>
          <w:szCs w:val="24"/>
        </w:rPr>
        <w:t xml:space="preserve"> a </w:t>
      </w:r>
      <w:r w:rsidR="00B5712E">
        <w:rPr>
          <w:rFonts w:ascii="Times New Roman" w:hAnsi="Times New Roman" w:cs="Times New Roman"/>
          <w:sz w:val="24"/>
          <w:szCs w:val="24"/>
        </w:rPr>
        <w:t>well-designed</w:t>
      </w:r>
      <w:r w:rsidR="00731FE2" w:rsidRPr="00731FE2">
        <w:rPr>
          <w:rFonts w:ascii="Times New Roman" w:hAnsi="Times New Roman" w:cs="Times New Roman"/>
          <w:sz w:val="24"/>
          <w:szCs w:val="24"/>
        </w:rPr>
        <w:t xml:space="preserve"> FC assessment can effectively reduce response bias, it </w:t>
      </w:r>
      <w:r w:rsidR="00ED7706">
        <w:rPr>
          <w:rFonts w:ascii="Times New Roman" w:hAnsi="Times New Roman" w:cs="Times New Roman"/>
          <w:sz w:val="24"/>
          <w:szCs w:val="24"/>
        </w:rPr>
        <w:t>produces</w:t>
      </w:r>
      <w:r w:rsidR="00ED7706" w:rsidRPr="00731FE2">
        <w:rPr>
          <w:rFonts w:ascii="Times New Roman" w:hAnsi="Times New Roman" w:cs="Times New Roman"/>
          <w:sz w:val="24"/>
          <w:szCs w:val="24"/>
        </w:rPr>
        <w:t xml:space="preserve"> </w:t>
      </w:r>
      <w:r w:rsidR="00731FE2" w:rsidRPr="00731FE2">
        <w:rPr>
          <w:rFonts w:ascii="Times New Roman" w:hAnsi="Times New Roman" w:cs="Times New Roman"/>
          <w:sz w:val="24"/>
          <w:szCs w:val="24"/>
        </w:rPr>
        <w:t>ipsative data</w:t>
      </w:r>
      <w:r w:rsidR="00A83FF5">
        <w:rPr>
          <w:rFonts w:ascii="Times New Roman" w:hAnsi="Times New Roman" w:cs="Times New Roman"/>
          <w:sz w:val="24"/>
          <w:szCs w:val="24"/>
        </w:rPr>
        <w:t xml:space="preserve">. </w:t>
      </w:r>
      <w:r w:rsidR="00DA049D">
        <w:rPr>
          <w:rFonts w:ascii="Times New Roman" w:hAnsi="Times New Roman" w:cs="Times New Roman"/>
          <w:sz w:val="24"/>
          <w:szCs w:val="24"/>
        </w:rPr>
        <w:t xml:space="preserve">Ipsative data </w:t>
      </w:r>
      <w:r w:rsidR="006D45C5">
        <w:rPr>
          <w:rFonts w:ascii="Times New Roman" w:hAnsi="Times New Roman" w:cs="Times New Roman"/>
          <w:sz w:val="24"/>
          <w:szCs w:val="24"/>
        </w:rPr>
        <w:t>occurs when</w:t>
      </w:r>
      <w:r w:rsidR="00DA049D">
        <w:rPr>
          <w:rFonts w:ascii="Times New Roman" w:hAnsi="Times New Roman" w:cs="Times New Roman"/>
          <w:sz w:val="24"/>
          <w:szCs w:val="24"/>
        </w:rPr>
        <w:t xml:space="preserve"> the responses are </w:t>
      </w:r>
      <w:r w:rsidR="00C17492">
        <w:rPr>
          <w:rFonts w:ascii="Times New Roman" w:hAnsi="Times New Roman" w:cs="Times New Roman"/>
          <w:sz w:val="24"/>
          <w:szCs w:val="24"/>
        </w:rPr>
        <w:t xml:space="preserve">directly </w:t>
      </w:r>
      <w:r w:rsidR="00DA049D">
        <w:rPr>
          <w:rFonts w:ascii="Times New Roman" w:hAnsi="Times New Roman" w:cs="Times New Roman"/>
          <w:sz w:val="24"/>
          <w:szCs w:val="24"/>
        </w:rPr>
        <w:t>dependent on each other</w:t>
      </w:r>
      <w:r w:rsidR="004C3412">
        <w:rPr>
          <w:rFonts w:ascii="Times New Roman" w:hAnsi="Times New Roman" w:cs="Times New Roman"/>
          <w:sz w:val="24"/>
          <w:szCs w:val="24"/>
        </w:rPr>
        <w:t>:</w:t>
      </w:r>
      <w:r w:rsidR="00C17492">
        <w:rPr>
          <w:rFonts w:ascii="Times New Roman" w:hAnsi="Times New Roman" w:cs="Times New Roman"/>
          <w:sz w:val="24"/>
          <w:szCs w:val="24"/>
        </w:rPr>
        <w:t xml:space="preserve"> e.g., if you rank </w:t>
      </w:r>
      <w:r w:rsidR="002804E9">
        <w:rPr>
          <w:rFonts w:ascii="Times New Roman" w:hAnsi="Times New Roman" w:cs="Times New Roman"/>
          <w:sz w:val="24"/>
          <w:szCs w:val="24"/>
        </w:rPr>
        <w:t>“I do not enjoy working in a group” first, then you necessarily mu</w:t>
      </w:r>
      <w:r w:rsidR="0024719F">
        <w:rPr>
          <w:rFonts w:ascii="Times New Roman" w:hAnsi="Times New Roman" w:cs="Times New Roman"/>
          <w:sz w:val="24"/>
          <w:szCs w:val="24"/>
        </w:rPr>
        <w:t>st rank the other</w:t>
      </w:r>
      <w:r w:rsidR="004C3412">
        <w:rPr>
          <w:rFonts w:ascii="Times New Roman" w:hAnsi="Times New Roman" w:cs="Times New Roman"/>
          <w:sz w:val="24"/>
          <w:szCs w:val="24"/>
        </w:rPr>
        <w:t xml:space="preserve"> options in Figure 1</w:t>
      </w:r>
      <w:r w:rsidR="004C1482">
        <w:rPr>
          <w:rFonts w:ascii="Times New Roman" w:hAnsi="Times New Roman" w:cs="Times New Roman"/>
          <w:sz w:val="24"/>
          <w:szCs w:val="24"/>
        </w:rPr>
        <w:t xml:space="preserve">. </w:t>
      </w:r>
      <w:r w:rsidR="00207C52">
        <w:rPr>
          <w:rFonts w:ascii="Times New Roman" w:hAnsi="Times New Roman" w:cs="Times New Roman"/>
          <w:sz w:val="24"/>
          <w:szCs w:val="24"/>
        </w:rPr>
        <w:t>In contrast,</w:t>
      </w:r>
      <w:r w:rsidR="004C1482">
        <w:rPr>
          <w:rFonts w:ascii="Times New Roman" w:hAnsi="Times New Roman" w:cs="Times New Roman"/>
          <w:sz w:val="24"/>
          <w:szCs w:val="24"/>
        </w:rPr>
        <w:t xml:space="preserve"> a Likert style item </w:t>
      </w:r>
      <w:r w:rsidR="00207C52">
        <w:rPr>
          <w:rFonts w:ascii="Times New Roman" w:hAnsi="Times New Roman" w:cs="Times New Roman"/>
          <w:sz w:val="24"/>
          <w:szCs w:val="24"/>
        </w:rPr>
        <w:t xml:space="preserve">allows for </w:t>
      </w:r>
      <w:r w:rsidR="00207C52">
        <w:rPr>
          <w:rFonts w:ascii="Times New Roman" w:hAnsi="Times New Roman" w:cs="Times New Roman"/>
          <w:sz w:val="24"/>
          <w:szCs w:val="24"/>
        </w:rPr>
        <w:lastRenderedPageBreak/>
        <w:t xml:space="preserve">the </w:t>
      </w:r>
      <w:r w:rsidR="00485A3F">
        <w:rPr>
          <w:rFonts w:ascii="Times New Roman" w:hAnsi="Times New Roman" w:cs="Times New Roman"/>
          <w:sz w:val="24"/>
          <w:szCs w:val="24"/>
        </w:rPr>
        <w:t>selection of</w:t>
      </w:r>
      <w:r w:rsidR="00207C52">
        <w:rPr>
          <w:rFonts w:ascii="Times New Roman" w:hAnsi="Times New Roman" w:cs="Times New Roman"/>
          <w:sz w:val="24"/>
          <w:szCs w:val="24"/>
        </w:rPr>
        <w:t xml:space="preserve"> </w:t>
      </w:r>
      <w:r w:rsidR="009330E0">
        <w:rPr>
          <w:rFonts w:ascii="Times New Roman" w:hAnsi="Times New Roman" w:cs="Times New Roman"/>
          <w:sz w:val="24"/>
          <w:szCs w:val="24"/>
        </w:rPr>
        <w:t>any response option, regardless of the response to the last item</w:t>
      </w:r>
      <w:r w:rsidR="00C16C86">
        <w:rPr>
          <w:rFonts w:ascii="Times New Roman" w:hAnsi="Times New Roman" w:cs="Times New Roman"/>
          <w:sz w:val="24"/>
          <w:szCs w:val="24"/>
        </w:rPr>
        <w:t xml:space="preserve">. FC assessments produce the same total score </w:t>
      </w:r>
      <w:r w:rsidR="004C3412">
        <w:rPr>
          <w:rFonts w:ascii="Times New Roman" w:hAnsi="Times New Roman" w:cs="Times New Roman"/>
          <w:sz w:val="24"/>
          <w:szCs w:val="24"/>
        </w:rPr>
        <w:t>for each</w:t>
      </w:r>
      <w:r w:rsidR="003E3CE3">
        <w:rPr>
          <w:rFonts w:ascii="Times New Roman" w:hAnsi="Times New Roman" w:cs="Times New Roman"/>
          <w:sz w:val="24"/>
          <w:szCs w:val="24"/>
        </w:rPr>
        <w:t xml:space="preserve"> participant</w:t>
      </w:r>
      <w:r w:rsidR="001A19B0">
        <w:rPr>
          <w:rFonts w:ascii="Times New Roman" w:hAnsi="Times New Roman" w:cs="Times New Roman"/>
          <w:sz w:val="24"/>
          <w:szCs w:val="24"/>
        </w:rPr>
        <w:t>, making</w:t>
      </w:r>
      <w:r w:rsidR="00C64EA7">
        <w:rPr>
          <w:rFonts w:ascii="Times New Roman" w:hAnsi="Times New Roman" w:cs="Times New Roman"/>
          <w:sz w:val="24"/>
          <w:szCs w:val="24"/>
        </w:rPr>
        <w:t xml:space="preserve"> interindividual comparisons difficult.</w:t>
      </w:r>
      <w:r w:rsidR="00A83FF5">
        <w:rPr>
          <w:rFonts w:ascii="Times New Roman" w:hAnsi="Times New Roman" w:cs="Times New Roman"/>
          <w:sz w:val="24"/>
          <w:szCs w:val="24"/>
        </w:rPr>
        <w:t xml:space="preserve"> This type of data </w:t>
      </w:r>
      <w:r w:rsidR="00A83FF5" w:rsidRPr="00731FE2">
        <w:rPr>
          <w:rFonts w:ascii="Times New Roman" w:hAnsi="Times New Roman" w:cs="Times New Roman"/>
          <w:sz w:val="24"/>
          <w:szCs w:val="24"/>
        </w:rPr>
        <w:t>cannot</w:t>
      </w:r>
      <w:r w:rsidR="00A83FF5">
        <w:rPr>
          <w:rFonts w:ascii="Times New Roman" w:hAnsi="Times New Roman" w:cs="Times New Roman"/>
          <w:sz w:val="24"/>
          <w:szCs w:val="24"/>
        </w:rPr>
        <w:t xml:space="preserve"> be analyzed with</w:t>
      </w:r>
      <w:r w:rsidR="00A83FF5" w:rsidRPr="00731FE2">
        <w:rPr>
          <w:rFonts w:ascii="Times New Roman" w:hAnsi="Times New Roman" w:cs="Times New Roman"/>
          <w:sz w:val="24"/>
          <w:szCs w:val="24"/>
        </w:rPr>
        <w:t xml:space="preserve"> standard </w:t>
      </w:r>
      <w:r w:rsidR="00A83FF5">
        <w:rPr>
          <w:rFonts w:ascii="Times New Roman" w:hAnsi="Times New Roman" w:cs="Times New Roman"/>
          <w:sz w:val="24"/>
          <w:szCs w:val="24"/>
        </w:rPr>
        <w:t>methods</w:t>
      </w:r>
      <w:r w:rsidR="00A83FF5" w:rsidRPr="00731FE2">
        <w:rPr>
          <w:rFonts w:ascii="Times New Roman" w:hAnsi="Times New Roman" w:cs="Times New Roman"/>
          <w:sz w:val="24"/>
          <w:szCs w:val="24"/>
        </w:rPr>
        <w:t>.</w:t>
      </w:r>
      <w:r w:rsidR="00A83FF5">
        <w:rPr>
          <w:rFonts w:ascii="Times New Roman" w:hAnsi="Times New Roman" w:cs="Times New Roman"/>
          <w:sz w:val="24"/>
          <w:szCs w:val="24"/>
        </w:rPr>
        <w:t xml:space="preserve"> </w:t>
      </w:r>
      <w:r w:rsidR="0088256A">
        <w:rPr>
          <w:rFonts w:ascii="Times New Roman" w:hAnsi="Times New Roman" w:cs="Times New Roman"/>
          <w:sz w:val="24"/>
          <w:szCs w:val="24"/>
        </w:rPr>
        <w:t xml:space="preserve">Advances in Item Response Theory (IRT) have enabled the evaluation and scoring of </w:t>
      </w:r>
      <w:r w:rsidR="005211F5">
        <w:rPr>
          <w:rFonts w:ascii="Times New Roman" w:hAnsi="Times New Roman" w:cs="Times New Roman"/>
          <w:sz w:val="24"/>
          <w:szCs w:val="24"/>
        </w:rPr>
        <w:t xml:space="preserve">FC </w:t>
      </w:r>
      <w:r w:rsidR="0088256A">
        <w:rPr>
          <w:rFonts w:ascii="Times New Roman" w:hAnsi="Times New Roman" w:cs="Times New Roman"/>
          <w:sz w:val="24"/>
          <w:szCs w:val="24"/>
        </w:rPr>
        <w:t>data</w:t>
      </w:r>
      <w:r w:rsidR="002D1AAC">
        <w:rPr>
          <w:rFonts w:ascii="Times New Roman" w:hAnsi="Times New Roman" w:cs="Times New Roman"/>
          <w:sz w:val="24"/>
          <w:szCs w:val="24"/>
        </w:rPr>
        <w:t xml:space="preserve">, but methodologies for </w:t>
      </w:r>
      <w:r w:rsidR="00731FE2" w:rsidRPr="00731FE2">
        <w:rPr>
          <w:rFonts w:ascii="Times New Roman" w:hAnsi="Times New Roman" w:cs="Times New Roman"/>
          <w:sz w:val="24"/>
          <w:szCs w:val="24"/>
        </w:rPr>
        <w:t>testing differential item functioning (DIF) still need</w:t>
      </w:r>
      <w:r w:rsidR="002D1AAC">
        <w:rPr>
          <w:rFonts w:ascii="Times New Roman" w:hAnsi="Times New Roman" w:cs="Times New Roman"/>
          <w:sz w:val="24"/>
          <w:szCs w:val="24"/>
        </w:rPr>
        <w:t xml:space="preserve"> development</w:t>
      </w:r>
      <w:r w:rsidR="00731FE2" w:rsidRPr="00731FE2">
        <w:rPr>
          <w:rFonts w:ascii="Times New Roman" w:hAnsi="Times New Roman" w:cs="Times New Roman"/>
          <w:sz w:val="24"/>
          <w:szCs w:val="24"/>
        </w:rPr>
        <w:t xml:space="preserve">. Lee and colleagues (2021) </w:t>
      </w:r>
      <w:r w:rsidR="008134C5">
        <w:rPr>
          <w:rFonts w:ascii="Times New Roman" w:hAnsi="Times New Roman" w:cs="Times New Roman"/>
          <w:sz w:val="24"/>
          <w:szCs w:val="24"/>
        </w:rPr>
        <w:t>introduced</w:t>
      </w:r>
      <w:r w:rsidR="00EA2506">
        <w:rPr>
          <w:rFonts w:ascii="Times New Roman" w:hAnsi="Times New Roman" w:cs="Times New Roman"/>
          <w:sz w:val="24"/>
          <w:szCs w:val="24"/>
        </w:rPr>
        <w:t xml:space="preserve"> a</w:t>
      </w:r>
      <w:r w:rsidR="00EC380F">
        <w:rPr>
          <w:rFonts w:ascii="Times New Roman" w:hAnsi="Times New Roman" w:cs="Times New Roman"/>
          <w:sz w:val="24"/>
          <w:szCs w:val="24"/>
        </w:rPr>
        <w:t xml:space="preserve"> latent variable modeling</w:t>
      </w:r>
      <w:r w:rsidR="008134C5">
        <w:rPr>
          <w:rFonts w:ascii="Times New Roman" w:hAnsi="Times New Roman" w:cs="Times New Roman"/>
          <w:sz w:val="24"/>
          <w:szCs w:val="24"/>
        </w:rPr>
        <w:t xml:space="preserve"> </w:t>
      </w:r>
      <w:r w:rsidR="00EA2506">
        <w:rPr>
          <w:rFonts w:ascii="Times New Roman" w:hAnsi="Times New Roman" w:cs="Times New Roman"/>
          <w:sz w:val="24"/>
          <w:szCs w:val="24"/>
        </w:rPr>
        <w:t>approach</w:t>
      </w:r>
      <w:r w:rsidR="00731FE2" w:rsidRPr="00731FE2">
        <w:rPr>
          <w:rFonts w:ascii="Times New Roman" w:hAnsi="Times New Roman" w:cs="Times New Roman"/>
          <w:sz w:val="24"/>
          <w:szCs w:val="24"/>
        </w:rPr>
        <w:t xml:space="preserve"> for DIF testing</w:t>
      </w:r>
      <w:r w:rsidR="003D7E13">
        <w:rPr>
          <w:rFonts w:ascii="Times New Roman" w:hAnsi="Times New Roman" w:cs="Times New Roman"/>
          <w:sz w:val="24"/>
          <w:szCs w:val="24"/>
        </w:rPr>
        <w:t xml:space="preserve"> with FC data</w:t>
      </w:r>
      <w:r w:rsidR="00B92356">
        <w:rPr>
          <w:rFonts w:ascii="Times New Roman" w:hAnsi="Times New Roman" w:cs="Times New Roman"/>
          <w:sz w:val="24"/>
          <w:szCs w:val="24"/>
        </w:rPr>
        <w:t xml:space="preserve"> and evaluated the method using a simulation study</w:t>
      </w:r>
      <w:r w:rsidR="00731FE2" w:rsidRPr="00731FE2">
        <w:rPr>
          <w:rFonts w:ascii="Times New Roman" w:hAnsi="Times New Roman" w:cs="Times New Roman"/>
          <w:sz w:val="24"/>
          <w:szCs w:val="24"/>
        </w:rPr>
        <w:t xml:space="preserve">. Their </w:t>
      </w:r>
      <w:r w:rsidR="00CB6F42">
        <w:rPr>
          <w:rFonts w:ascii="Times New Roman" w:hAnsi="Times New Roman" w:cs="Times New Roman"/>
          <w:sz w:val="24"/>
          <w:szCs w:val="24"/>
        </w:rPr>
        <w:t xml:space="preserve">study showed promising results when anchor items </w:t>
      </w:r>
      <w:r w:rsidR="00A1079A">
        <w:rPr>
          <w:rFonts w:ascii="Times New Roman" w:hAnsi="Times New Roman" w:cs="Times New Roman"/>
          <w:sz w:val="24"/>
          <w:szCs w:val="24"/>
        </w:rPr>
        <w:t>were</w:t>
      </w:r>
      <w:r w:rsidR="00CB6F42">
        <w:rPr>
          <w:rFonts w:ascii="Times New Roman" w:hAnsi="Times New Roman" w:cs="Times New Roman"/>
          <w:sz w:val="24"/>
          <w:szCs w:val="24"/>
        </w:rPr>
        <w:t xml:space="preserve"> correctly </w:t>
      </w:r>
      <w:r w:rsidR="00953FDE">
        <w:rPr>
          <w:rFonts w:ascii="Times New Roman" w:hAnsi="Times New Roman" w:cs="Times New Roman"/>
          <w:sz w:val="24"/>
          <w:szCs w:val="24"/>
        </w:rPr>
        <w:t>s</w:t>
      </w:r>
      <w:r w:rsidR="00CB6F42">
        <w:rPr>
          <w:rFonts w:ascii="Times New Roman" w:hAnsi="Times New Roman" w:cs="Times New Roman"/>
          <w:sz w:val="24"/>
          <w:szCs w:val="24"/>
        </w:rPr>
        <w:t xml:space="preserve">pecified. </w:t>
      </w:r>
      <w:r w:rsidR="00953FDE" w:rsidRPr="00A1079A">
        <w:rPr>
          <w:rFonts w:ascii="Times New Roman" w:hAnsi="Times New Roman" w:cs="Times New Roman"/>
          <w:sz w:val="24"/>
          <w:szCs w:val="24"/>
        </w:rPr>
        <w:t>We expand</w:t>
      </w:r>
      <w:r w:rsidR="00E86DC4">
        <w:rPr>
          <w:rFonts w:ascii="Times New Roman" w:hAnsi="Times New Roman" w:cs="Times New Roman"/>
          <w:sz w:val="24"/>
          <w:szCs w:val="24"/>
        </w:rPr>
        <w:t>ed</w:t>
      </w:r>
      <w:r w:rsidR="00953FDE" w:rsidRPr="00A1079A">
        <w:rPr>
          <w:rFonts w:ascii="Times New Roman" w:hAnsi="Times New Roman" w:cs="Times New Roman"/>
          <w:sz w:val="24"/>
          <w:szCs w:val="24"/>
        </w:rPr>
        <w:t xml:space="preserve"> on this work by </w:t>
      </w:r>
      <w:r w:rsidR="009B4A5C" w:rsidRPr="00A1079A">
        <w:rPr>
          <w:rFonts w:ascii="Times New Roman" w:hAnsi="Times New Roman" w:cs="Times New Roman"/>
          <w:sz w:val="24"/>
          <w:szCs w:val="24"/>
        </w:rPr>
        <w:t xml:space="preserve">evaluating the method under conditions </w:t>
      </w:r>
      <w:r w:rsidR="00936512" w:rsidRPr="00A1079A">
        <w:rPr>
          <w:rFonts w:ascii="Times New Roman" w:hAnsi="Times New Roman" w:cs="Times New Roman"/>
          <w:sz w:val="24"/>
          <w:szCs w:val="24"/>
        </w:rPr>
        <w:t>of realistic model</w:t>
      </w:r>
      <w:r w:rsidR="00C636D1" w:rsidRPr="00A1079A">
        <w:rPr>
          <w:rFonts w:ascii="Times New Roman" w:hAnsi="Times New Roman" w:cs="Times New Roman"/>
          <w:sz w:val="24"/>
          <w:szCs w:val="24"/>
        </w:rPr>
        <w:t xml:space="preserve"> misspecification</w:t>
      </w:r>
      <w:r w:rsidR="009B4A5C" w:rsidRPr="00A1079A">
        <w:rPr>
          <w:rFonts w:ascii="Times New Roman" w:hAnsi="Times New Roman" w:cs="Times New Roman"/>
          <w:sz w:val="24"/>
          <w:szCs w:val="24"/>
        </w:rPr>
        <w:t xml:space="preserve"> </w:t>
      </w:r>
      <w:r w:rsidR="00C636D1" w:rsidRPr="00A1079A">
        <w:rPr>
          <w:rFonts w:ascii="Times New Roman" w:hAnsi="Times New Roman" w:cs="Times New Roman"/>
          <w:sz w:val="24"/>
          <w:szCs w:val="24"/>
        </w:rPr>
        <w:t>when</w:t>
      </w:r>
      <w:r w:rsidR="00450641" w:rsidRPr="00A1079A">
        <w:rPr>
          <w:rFonts w:ascii="Times New Roman" w:hAnsi="Times New Roman" w:cs="Times New Roman"/>
          <w:sz w:val="24"/>
          <w:szCs w:val="24"/>
        </w:rPr>
        <w:t xml:space="preserve"> DIF items a</w:t>
      </w:r>
      <w:r w:rsidR="005D16FC" w:rsidRPr="00A1079A">
        <w:rPr>
          <w:rFonts w:ascii="Times New Roman" w:hAnsi="Times New Roman" w:cs="Times New Roman"/>
          <w:sz w:val="24"/>
          <w:szCs w:val="24"/>
        </w:rPr>
        <w:t>re</w:t>
      </w:r>
      <w:r w:rsidR="00450641" w:rsidRPr="00A1079A">
        <w:rPr>
          <w:rFonts w:ascii="Times New Roman" w:hAnsi="Times New Roman" w:cs="Times New Roman"/>
          <w:sz w:val="24"/>
          <w:szCs w:val="24"/>
        </w:rPr>
        <w:t xml:space="preserve"> included in the anchor set</w:t>
      </w:r>
      <w:r w:rsidR="006B446F">
        <w:rPr>
          <w:rFonts w:ascii="Times New Roman" w:hAnsi="Times New Roman" w:cs="Times New Roman"/>
          <w:sz w:val="24"/>
          <w:szCs w:val="24"/>
        </w:rPr>
        <w:t xml:space="preserve"> and </w:t>
      </w:r>
      <w:r w:rsidR="00C24755" w:rsidRPr="00A1079A">
        <w:rPr>
          <w:rFonts w:ascii="Times New Roman" w:hAnsi="Times New Roman" w:cs="Times New Roman"/>
          <w:sz w:val="24"/>
          <w:szCs w:val="24"/>
        </w:rPr>
        <w:t xml:space="preserve">different testing </w:t>
      </w:r>
      <w:r w:rsidR="006B446F">
        <w:rPr>
          <w:rFonts w:ascii="Times New Roman" w:hAnsi="Times New Roman" w:cs="Times New Roman"/>
          <w:sz w:val="24"/>
          <w:szCs w:val="24"/>
        </w:rPr>
        <w:t>situations</w:t>
      </w:r>
      <w:r w:rsidR="00450641" w:rsidRPr="00A1079A">
        <w:rPr>
          <w:rFonts w:ascii="Times New Roman" w:hAnsi="Times New Roman" w:cs="Times New Roman"/>
          <w:sz w:val="24"/>
          <w:szCs w:val="24"/>
        </w:rPr>
        <w:t>.</w:t>
      </w:r>
      <w:r w:rsidR="00450641">
        <w:rPr>
          <w:rFonts w:ascii="Times New Roman" w:hAnsi="Times New Roman" w:cs="Times New Roman"/>
          <w:sz w:val="24"/>
          <w:szCs w:val="24"/>
        </w:rPr>
        <w:t xml:space="preserve"> </w:t>
      </w:r>
    </w:p>
    <w:p w14:paraId="26D8DF41" w14:textId="4325CC78" w:rsidR="00E3733F" w:rsidRDefault="00EA2506" w:rsidP="006F6F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t>
      </w:r>
      <w:r w:rsidR="006B446F">
        <w:rPr>
          <w:rFonts w:ascii="Times New Roman" w:hAnsi="Times New Roman" w:cs="Times New Roman"/>
          <w:sz w:val="24"/>
          <w:szCs w:val="24"/>
        </w:rPr>
        <w:t xml:space="preserve">aimed </w:t>
      </w:r>
      <w:r w:rsidR="004E6308">
        <w:rPr>
          <w:rFonts w:ascii="Times New Roman" w:hAnsi="Times New Roman" w:cs="Times New Roman"/>
          <w:sz w:val="24"/>
          <w:szCs w:val="24"/>
        </w:rPr>
        <w:t xml:space="preserve">to further develop DIF testing methods for use in real-world </w:t>
      </w:r>
      <w:r w:rsidR="006B446F">
        <w:rPr>
          <w:rFonts w:ascii="Times New Roman" w:hAnsi="Times New Roman" w:cs="Times New Roman"/>
          <w:sz w:val="24"/>
          <w:szCs w:val="24"/>
        </w:rPr>
        <w:t xml:space="preserve">FC </w:t>
      </w:r>
      <w:r w:rsidR="004E6308">
        <w:rPr>
          <w:rFonts w:ascii="Times New Roman" w:hAnsi="Times New Roman" w:cs="Times New Roman"/>
          <w:sz w:val="24"/>
          <w:szCs w:val="24"/>
        </w:rPr>
        <w:t>testing scenarios.</w:t>
      </w:r>
      <w:r w:rsidR="000D2DE0">
        <w:rPr>
          <w:rFonts w:ascii="Times New Roman" w:hAnsi="Times New Roman" w:cs="Times New Roman"/>
          <w:sz w:val="24"/>
          <w:szCs w:val="24"/>
        </w:rPr>
        <w:t xml:space="preserve"> We </w:t>
      </w:r>
      <w:r w:rsidR="006B446F">
        <w:rPr>
          <w:rFonts w:ascii="Times New Roman" w:hAnsi="Times New Roman" w:cs="Times New Roman"/>
          <w:sz w:val="24"/>
          <w:szCs w:val="24"/>
        </w:rPr>
        <w:t xml:space="preserve">begin with a </w:t>
      </w:r>
      <w:r w:rsidR="000D2DE0">
        <w:rPr>
          <w:rFonts w:ascii="Times New Roman" w:hAnsi="Times New Roman" w:cs="Times New Roman"/>
          <w:sz w:val="24"/>
          <w:szCs w:val="24"/>
        </w:rPr>
        <w:t>review</w:t>
      </w:r>
      <w:r w:rsidR="006B446F">
        <w:rPr>
          <w:rFonts w:ascii="Times New Roman" w:hAnsi="Times New Roman" w:cs="Times New Roman"/>
          <w:sz w:val="24"/>
          <w:szCs w:val="24"/>
        </w:rPr>
        <w:t xml:space="preserve"> of</w:t>
      </w:r>
      <w:r w:rsidR="000D2DE0">
        <w:rPr>
          <w:rFonts w:ascii="Times New Roman" w:hAnsi="Times New Roman" w:cs="Times New Roman"/>
          <w:sz w:val="24"/>
          <w:szCs w:val="24"/>
        </w:rPr>
        <w:t xml:space="preserve"> </w:t>
      </w:r>
      <w:r w:rsidR="009E2440">
        <w:rPr>
          <w:rFonts w:ascii="Times New Roman" w:hAnsi="Times New Roman" w:cs="Times New Roman"/>
          <w:sz w:val="24"/>
          <w:szCs w:val="24"/>
        </w:rPr>
        <w:t>IRT</w:t>
      </w:r>
      <w:r w:rsidR="00CB0C5F">
        <w:rPr>
          <w:rFonts w:ascii="Times New Roman" w:hAnsi="Times New Roman" w:cs="Times New Roman"/>
          <w:sz w:val="24"/>
          <w:szCs w:val="24"/>
        </w:rPr>
        <w:t xml:space="preserve"> </w:t>
      </w:r>
      <w:r w:rsidR="00F70399">
        <w:rPr>
          <w:rFonts w:ascii="Times New Roman" w:hAnsi="Times New Roman" w:cs="Times New Roman"/>
          <w:sz w:val="24"/>
          <w:szCs w:val="24"/>
        </w:rPr>
        <w:t>model</w:t>
      </w:r>
      <w:r w:rsidR="00CB0C5F">
        <w:rPr>
          <w:rFonts w:ascii="Times New Roman" w:hAnsi="Times New Roman" w:cs="Times New Roman"/>
          <w:sz w:val="24"/>
          <w:szCs w:val="24"/>
        </w:rPr>
        <w:t>s</w:t>
      </w:r>
      <w:r w:rsidR="00F70399">
        <w:rPr>
          <w:rFonts w:ascii="Times New Roman" w:hAnsi="Times New Roman" w:cs="Times New Roman"/>
          <w:sz w:val="24"/>
          <w:szCs w:val="24"/>
        </w:rPr>
        <w:t xml:space="preserve"> and how they </w:t>
      </w:r>
      <w:r w:rsidR="00907E38">
        <w:rPr>
          <w:rFonts w:ascii="Times New Roman" w:hAnsi="Times New Roman" w:cs="Times New Roman"/>
          <w:sz w:val="24"/>
          <w:szCs w:val="24"/>
        </w:rPr>
        <w:t xml:space="preserve">have been </w:t>
      </w:r>
      <w:r w:rsidR="00F70399">
        <w:rPr>
          <w:rFonts w:ascii="Times New Roman" w:hAnsi="Times New Roman" w:cs="Times New Roman"/>
          <w:sz w:val="24"/>
          <w:szCs w:val="24"/>
        </w:rPr>
        <w:t>expanded to account for the complexities of FC data. We then explain the</w:t>
      </w:r>
      <w:r w:rsidR="005661DF" w:rsidRPr="005661DF">
        <w:rPr>
          <w:rFonts w:ascii="Times New Roman" w:hAnsi="Times New Roman" w:cs="Times New Roman"/>
          <w:sz w:val="24"/>
          <w:szCs w:val="24"/>
        </w:rPr>
        <w:t xml:space="preserve"> Thurstonian-IRT</w:t>
      </w:r>
      <w:r w:rsidR="00E86DC4">
        <w:rPr>
          <w:rFonts w:ascii="Times New Roman" w:hAnsi="Times New Roman" w:cs="Times New Roman"/>
          <w:sz w:val="24"/>
          <w:szCs w:val="24"/>
        </w:rPr>
        <w:t xml:space="preserve"> </w:t>
      </w:r>
      <w:r w:rsidR="005661DF" w:rsidRPr="005661DF">
        <w:rPr>
          <w:rFonts w:ascii="Times New Roman" w:hAnsi="Times New Roman" w:cs="Times New Roman"/>
          <w:sz w:val="24"/>
          <w:szCs w:val="24"/>
        </w:rPr>
        <w:t xml:space="preserve">model </w:t>
      </w:r>
      <w:r w:rsidR="00A9603F">
        <w:rPr>
          <w:rFonts w:ascii="Times New Roman" w:hAnsi="Times New Roman" w:cs="Times New Roman"/>
          <w:sz w:val="24"/>
          <w:szCs w:val="24"/>
        </w:rPr>
        <w:t xml:space="preserve">and </w:t>
      </w:r>
      <w:r w:rsidR="008128B2">
        <w:rPr>
          <w:rFonts w:ascii="Times New Roman" w:hAnsi="Times New Roman" w:cs="Times New Roman"/>
          <w:sz w:val="24"/>
          <w:szCs w:val="24"/>
        </w:rPr>
        <w:t>review the literature on</w:t>
      </w:r>
      <w:r w:rsidR="00526BBC">
        <w:rPr>
          <w:rFonts w:ascii="Times New Roman" w:hAnsi="Times New Roman" w:cs="Times New Roman"/>
          <w:sz w:val="24"/>
          <w:szCs w:val="24"/>
        </w:rPr>
        <w:t xml:space="preserve"> methods for testing DIF</w:t>
      </w:r>
      <w:r w:rsidR="00A9603F">
        <w:rPr>
          <w:rFonts w:ascii="Times New Roman" w:hAnsi="Times New Roman" w:cs="Times New Roman"/>
          <w:sz w:val="24"/>
          <w:szCs w:val="24"/>
        </w:rPr>
        <w:t xml:space="preserve"> with FC data</w:t>
      </w:r>
      <w:r w:rsidR="008128B2">
        <w:rPr>
          <w:rFonts w:ascii="Times New Roman" w:hAnsi="Times New Roman" w:cs="Times New Roman"/>
          <w:sz w:val="24"/>
          <w:szCs w:val="24"/>
        </w:rPr>
        <w:t xml:space="preserve"> to contextualize the current simulation study</w:t>
      </w:r>
      <w:r w:rsidR="00526BBC">
        <w:rPr>
          <w:rFonts w:ascii="Times New Roman" w:hAnsi="Times New Roman" w:cs="Times New Roman"/>
          <w:sz w:val="24"/>
          <w:szCs w:val="24"/>
        </w:rPr>
        <w:t xml:space="preserve">. </w:t>
      </w:r>
      <w:r w:rsidR="006B446F">
        <w:rPr>
          <w:rFonts w:ascii="Times New Roman" w:hAnsi="Times New Roman" w:cs="Times New Roman"/>
          <w:sz w:val="24"/>
          <w:szCs w:val="24"/>
        </w:rPr>
        <w:t xml:space="preserve">Next, we </w:t>
      </w:r>
      <w:r w:rsidR="00F34CB3">
        <w:rPr>
          <w:rFonts w:ascii="Times New Roman" w:hAnsi="Times New Roman" w:cs="Times New Roman"/>
          <w:sz w:val="24"/>
          <w:szCs w:val="24"/>
        </w:rPr>
        <w:t>state</w:t>
      </w:r>
      <w:r w:rsidR="006B446F">
        <w:rPr>
          <w:rFonts w:ascii="Times New Roman" w:hAnsi="Times New Roman" w:cs="Times New Roman"/>
          <w:sz w:val="24"/>
          <w:szCs w:val="24"/>
        </w:rPr>
        <w:t xml:space="preserve"> the research questions we sought to answer with this study and explain the various simulation conditions. Finally, we discuss the results and implications of this work. </w:t>
      </w:r>
    </w:p>
    <w:p w14:paraId="6A3B52DA" w14:textId="453549C7" w:rsidR="00AE7629" w:rsidRDefault="00C636D1" w:rsidP="00AE762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Modeling</w:t>
      </w:r>
      <w:r w:rsidR="00CB0C5F">
        <w:rPr>
          <w:rFonts w:ascii="Times New Roman" w:hAnsi="Times New Roman" w:cs="Times New Roman"/>
          <w:b/>
          <w:bCs/>
          <w:sz w:val="24"/>
          <w:szCs w:val="24"/>
        </w:rPr>
        <w:t xml:space="preserve"> Forced-Choice Data</w:t>
      </w:r>
    </w:p>
    <w:p w14:paraId="3AAAF237" w14:textId="3A312C21" w:rsidR="00AF17B3" w:rsidRDefault="0011652B" w:rsidP="00FC104A">
      <w:pPr>
        <w:spacing w:line="480" w:lineRule="auto"/>
        <w:rPr>
          <w:rFonts w:ascii="Times New Roman" w:hAnsi="Times New Roman" w:cs="Times New Roman"/>
          <w:sz w:val="24"/>
          <w:szCs w:val="24"/>
        </w:rPr>
      </w:pPr>
      <w:r>
        <w:rPr>
          <w:rFonts w:ascii="Times New Roman" w:hAnsi="Times New Roman" w:cs="Times New Roman"/>
          <w:sz w:val="24"/>
          <w:szCs w:val="24"/>
        </w:rPr>
        <w:tab/>
      </w:r>
      <w:r w:rsidR="00D62DF4">
        <w:rPr>
          <w:rFonts w:ascii="Times New Roman" w:hAnsi="Times New Roman" w:cs="Times New Roman"/>
          <w:sz w:val="24"/>
          <w:szCs w:val="24"/>
        </w:rPr>
        <w:t>Modern f</w:t>
      </w:r>
      <w:r w:rsidR="00CB0C5F">
        <w:rPr>
          <w:rFonts w:ascii="Times New Roman" w:hAnsi="Times New Roman" w:cs="Times New Roman"/>
          <w:sz w:val="24"/>
          <w:szCs w:val="24"/>
        </w:rPr>
        <w:t xml:space="preserve">orced-choice models are </w:t>
      </w:r>
      <w:r w:rsidR="00C636D1">
        <w:rPr>
          <w:rFonts w:ascii="Times New Roman" w:hAnsi="Times New Roman" w:cs="Times New Roman"/>
          <w:sz w:val="24"/>
          <w:szCs w:val="24"/>
        </w:rPr>
        <w:t xml:space="preserve">based </w:t>
      </w:r>
      <w:r w:rsidR="00E86DC4">
        <w:rPr>
          <w:rFonts w:ascii="Times New Roman" w:hAnsi="Times New Roman" w:cs="Times New Roman"/>
          <w:sz w:val="24"/>
          <w:szCs w:val="24"/>
        </w:rPr>
        <w:t xml:space="preserve">on </w:t>
      </w:r>
      <w:r w:rsidR="00CB0C5F">
        <w:rPr>
          <w:rFonts w:ascii="Times New Roman" w:hAnsi="Times New Roman" w:cs="Times New Roman"/>
          <w:sz w:val="24"/>
          <w:szCs w:val="24"/>
        </w:rPr>
        <w:t xml:space="preserve">IRT. </w:t>
      </w:r>
      <w:r>
        <w:rPr>
          <w:rFonts w:ascii="Times New Roman" w:hAnsi="Times New Roman" w:cs="Times New Roman"/>
          <w:sz w:val="24"/>
          <w:szCs w:val="24"/>
        </w:rPr>
        <w:t xml:space="preserve">IRT </w:t>
      </w:r>
      <w:r w:rsidR="00D62DF4">
        <w:rPr>
          <w:rFonts w:ascii="Times New Roman" w:hAnsi="Times New Roman" w:cs="Times New Roman"/>
          <w:sz w:val="24"/>
          <w:szCs w:val="24"/>
        </w:rPr>
        <w:t>is a</w:t>
      </w:r>
      <w:r>
        <w:rPr>
          <w:rFonts w:ascii="Times New Roman" w:hAnsi="Times New Roman" w:cs="Times New Roman"/>
          <w:sz w:val="24"/>
          <w:szCs w:val="24"/>
        </w:rPr>
        <w:t xml:space="preserve"> class of models </w:t>
      </w:r>
      <w:r w:rsidR="00A1079A">
        <w:rPr>
          <w:rFonts w:ascii="Times New Roman" w:hAnsi="Times New Roman" w:cs="Times New Roman"/>
          <w:sz w:val="24"/>
          <w:szCs w:val="24"/>
        </w:rPr>
        <w:t>used to</w:t>
      </w:r>
      <w:r w:rsidR="00A9603F">
        <w:rPr>
          <w:rFonts w:ascii="Times New Roman" w:hAnsi="Times New Roman" w:cs="Times New Roman"/>
          <w:sz w:val="24"/>
          <w:szCs w:val="24"/>
        </w:rPr>
        <w:t xml:space="preserve"> </w:t>
      </w:r>
      <w:r w:rsidR="00A1079A">
        <w:rPr>
          <w:rFonts w:ascii="Times New Roman" w:hAnsi="Times New Roman" w:cs="Times New Roman"/>
          <w:sz w:val="24"/>
          <w:szCs w:val="24"/>
        </w:rPr>
        <w:t>understand</w:t>
      </w:r>
      <w:r w:rsidR="00A9603F">
        <w:rPr>
          <w:rFonts w:ascii="Times New Roman" w:hAnsi="Times New Roman" w:cs="Times New Roman"/>
          <w:sz w:val="24"/>
          <w:szCs w:val="24"/>
        </w:rPr>
        <w:t xml:space="preserve"> </w:t>
      </w:r>
      <w:r w:rsidR="00072A85">
        <w:rPr>
          <w:rFonts w:ascii="Times New Roman" w:hAnsi="Times New Roman" w:cs="Times New Roman"/>
          <w:sz w:val="24"/>
          <w:szCs w:val="24"/>
        </w:rPr>
        <w:t xml:space="preserve">the relationship between </w:t>
      </w:r>
      <w:r w:rsidR="002C0C22">
        <w:rPr>
          <w:rFonts w:ascii="Times New Roman" w:hAnsi="Times New Roman" w:cs="Times New Roman"/>
          <w:sz w:val="24"/>
          <w:szCs w:val="24"/>
        </w:rPr>
        <w:t>item</w:t>
      </w:r>
      <w:r w:rsidR="005F690F">
        <w:rPr>
          <w:rFonts w:ascii="Times New Roman" w:hAnsi="Times New Roman" w:cs="Times New Roman"/>
          <w:sz w:val="24"/>
          <w:szCs w:val="24"/>
        </w:rPr>
        <w:t xml:space="preserve"> response</w:t>
      </w:r>
      <w:r w:rsidR="00A9603F">
        <w:rPr>
          <w:rFonts w:ascii="Times New Roman" w:hAnsi="Times New Roman" w:cs="Times New Roman"/>
          <w:sz w:val="24"/>
          <w:szCs w:val="24"/>
        </w:rPr>
        <w:t xml:space="preserve">s </w:t>
      </w:r>
      <w:r w:rsidR="002C0C22">
        <w:rPr>
          <w:rFonts w:ascii="Times New Roman" w:hAnsi="Times New Roman" w:cs="Times New Roman"/>
          <w:sz w:val="24"/>
          <w:szCs w:val="24"/>
        </w:rPr>
        <w:t xml:space="preserve">and </w:t>
      </w:r>
      <w:r w:rsidR="00DC2062">
        <w:rPr>
          <w:rFonts w:ascii="Times New Roman" w:hAnsi="Times New Roman" w:cs="Times New Roman"/>
          <w:sz w:val="24"/>
          <w:szCs w:val="24"/>
        </w:rPr>
        <w:t>latent trait</w:t>
      </w:r>
      <w:r w:rsidR="006F656D">
        <w:rPr>
          <w:rFonts w:ascii="Times New Roman" w:hAnsi="Times New Roman" w:cs="Times New Roman"/>
          <w:sz w:val="24"/>
          <w:szCs w:val="24"/>
        </w:rPr>
        <w:t xml:space="preserve">s </w:t>
      </w:r>
      <w:r w:rsidR="001F0A09">
        <w:rPr>
          <w:rFonts w:ascii="Times New Roman" w:hAnsi="Times New Roman" w:cs="Times New Roman"/>
          <w:sz w:val="24"/>
          <w:szCs w:val="24"/>
        </w:rPr>
        <w:t xml:space="preserve">(Embertson &amp; Reise, 2000). </w:t>
      </w:r>
      <w:r w:rsidR="004A2185">
        <w:rPr>
          <w:rFonts w:ascii="Times New Roman" w:hAnsi="Times New Roman" w:cs="Times New Roman"/>
          <w:sz w:val="24"/>
          <w:szCs w:val="24"/>
        </w:rPr>
        <w:t>M</w:t>
      </w:r>
      <w:r w:rsidR="00840404">
        <w:rPr>
          <w:rFonts w:ascii="Times New Roman" w:hAnsi="Times New Roman" w:cs="Times New Roman"/>
          <w:sz w:val="24"/>
          <w:szCs w:val="24"/>
        </w:rPr>
        <w:t>ost</w:t>
      </w:r>
      <w:r w:rsidR="004A2185">
        <w:rPr>
          <w:rFonts w:ascii="Times New Roman" w:hAnsi="Times New Roman" w:cs="Times New Roman"/>
          <w:sz w:val="24"/>
          <w:szCs w:val="24"/>
        </w:rPr>
        <w:t xml:space="preserve"> of these</w:t>
      </w:r>
      <w:r w:rsidR="00840404">
        <w:rPr>
          <w:rFonts w:ascii="Times New Roman" w:hAnsi="Times New Roman" w:cs="Times New Roman"/>
          <w:sz w:val="24"/>
          <w:szCs w:val="24"/>
        </w:rPr>
        <w:t xml:space="preserve"> models </w:t>
      </w:r>
      <w:r w:rsidR="008B6114">
        <w:rPr>
          <w:rFonts w:ascii="Times New Roman" w:hAnsi="Times New Roman" w:cs="Times New Roman"/>
          <w:sz w:val="24"/>
          <w:szCs w:val="24"/>
        </w:rPr>
        <w:t>assume</w:t>
      </w:r>
      <w:r w:rsidR="00840404">
        <w:rPr>
          <w:rFonts w:ascii="Times New Roman" w:hAnsi="Times New Roman" w:cs="Times New Roman"/>
          <w:sz w:val="24"/>
          <w:szCs w:val="24"/>
        </w:rPr>
        <w:t xml:space="preserve"> local independence of items</w:t>
      </w:r>
      <w:r w:rsidR="006B446F">
        <w:rPr>
          <w:rFonts w:ascii="Times New Roman" w:hAnsi="Times New Roman" w:cs="Times New Roman"/>
          <w:sz w:val="24"/>
          <w:szCs w:val="24"/>
        </w:rPr>
        <w:t>,</w:t>
      </w:r>
      <w:r w:rsidR="00840404">
        <w:rPr>
          <w:rFonts w:ascii="Times New Roman" w:hAnsi="Times New Roman" w:cs="Times New Roman"/>
          <w:sz w:val="24"/>
          <w:szCs w:val="24"/>
        </w:rPr>
        <w:t xml:space="preserve"> meaning that</w:t>
      </w:r>
      <w:r w:rsidR="004A2185">
        <w:rPr>
          <w:rFonts w:ascii="Times New Roman" w:hAnsi="Times New Roman" w:cs="Times New Roman"/>
          <w:sz w:val="24"/>
          <w:szCs w:val="24"/>
        </w:rPr>
        <w:t xml:space="preserve"> after accounting for the factor, the items should be uncorrelated</w:t>
      </w:r>
      <w:r w:rsidR="00840404">
        <w:rPr>
          <w:rFonts w:ascii="Times New Roman" w:hAnsi="Times New Roman" w:cs="Times New Roman"/>
          <w:sz w:val="24"/>
          <w:szCs w:val="24"/>
        </w:rPr>
        <w:t xml:space="preserve">. </w:t>
      </w:r>
      <w:r w:rsidR="00AF0A9B">
        <w:rPr>
          <w:rFonts w:ascii="Times New Roman" w:hAnsi="Times New Roman" w:cs="Times New Roman"/>
          <w:sz w:val="24"/>
          <w:szCs w:val="24"/>
        </w:rPr>
        <w:t xml:space="preserve">This is a feature of </w:t>
      </w:r>
      <w:r w:rsidR="00A22911">
        <w:rPr>
          <w:rFonts w:ascii="Times New Roman" w:hAnsi="Times New Roman" w:cs="Times New Roman"/>
          <w:sz w:val="24"/>
          <w:szCs w:val="24"/>
        </w:rPr>
        <w:t>traditional assessment</w:t>
      </w:r>
      <w:r w:rsidR="00347B21">
        <w:rPr>
          <w:rFonts w:ascii="Times New Roman" w:hAnsi="Times New Roman" w:cs="Times New Roman"/>
          <w:sz w:val="24"/>
          <w:szCs w:val="24"/>
        </w:rPr>
        <w:t>s</w:t>
      </w:r>
      <w:r w:rsidR="00AF0A9B">
        <w:rPr>
          <w:rFonts w:ascii="Times New Roman" w:hAnsi="Times New Roman" w:cs="Times New Roman"/>
          <w:sz w:val="24"/>
          <w:szCs w:val="24"/>
        </w:rPr>
        <w:t xml:space="preserve"> where </w:t>
      </w:r>
      <w:r w:rsidR="007C1480" w:rsidRPr="00815BA6">
        <w:rPr>
          <w:rFonts w:ascii="Times New Roman" w:hAnsi="Times New Roman" w:cs="Times New Roman"/>
          <w:sz w:val="24"/>
          <w:szCs w:val="24"/>
        </w:rPr>
        <w:t>item A does not directly influence the score on item B</w:t>
      </w:r>
      <w:r w:rsidR="001E19DC">
        <w:rPr>
          <w:rFonts w:ascii="Times New Roman" w:hAnsi="Times New Roman" w:cs="Times New Roman"/>
          <w:sz w:val="24"/>
          <w:szCs w:val="24"/>
        </w:rPr>
        <w:t xml:space="preserve"> after controlling for the latent trait</w:t>
      </w:r>
      <w:r w:rsidR="007C1480" w:rsidRPr="00815BA6">
        <w:rPr>
          <w:rFonts w:ascii="Times New Roman" w:hAnsi="Times New Roman" w:cs="Times New Roman"/>
          <w:sz w:val="24"/>
          <w:szCs w:val="24"/>
        </w:rPr>
        <w:t>.</w:t>
      </w:r>
      <w:r w:rsidR="007C1480">
        <w:rPr>
          <w:rFonts w:ascii="Times New Roman" w:hAnsi="Times New Roman" w:cs="Times New Roman"/>
          <w:sz w:val="24"/>
          <w:szCs w:val="24"/>
        </w:rPr>
        <w:t xml:space="preserve"> </w:t>
      </w:r>
      <w:r w:rsidR="00321E4F" w:rsidRPr="00321E4F">
        <w:rPr>
          <w:rFonts w:ascii="Times New Roman" w:hAnsi="Times New Roman" w:cs="Times New Roman"/>
          <w:sz w:val="24"/>
          <w:szCs w:val="24"/>
        </w:rPr>
        <w:t>In FC assessment</w:t>
      </w:r>
      <w:r w:rsidR="00347B21">
        <w:rPr>
          <w:rFonts w:ascii="Times New Roman" w:hAnsi="Times New Roman" w:cs="Times New Roman"/>
          <w:sz w:val="24"/>
          <w:szCs w:val="24"/>
        </w:rPr>
        <w:t>s</w:t>
      </w:r>
      <w:r w:rsidR="00321E4F" w:rsidRPr="00321E4F">
        <w:rPr>
          <w:rFonts w:ascii="Times New Roman" w:hAnsi="Times New Roman" w:cs="Times New Roman"/>
          <w:sz w:val="24"/>
          <w:szCs w:val="24"/>
        </w:rPr>
        <w:t>,</w:t>
      </w:r>
      <w:r w:rsidR="008C1C4A">
        <w:rPr>
          <w:rFonts w:ascii="Times New Roman" w:hAnsi="Times New Roman" w:cs="Times New Roman"/>
          <w:sz w:val="24"/>
          <w:szCs w:val="24"/>
        </w:rPr>
        <w:t xml:space="preserve"> however,</w:t>
      </w:r>
      <w:r w:rsidR="00321E4F" w:rsidRPr="00321E4F">
        <w:rPr>
          <w:rFonts w:ascii="Times New Roman" w:hAnsi="Times New Roman" w:cs="Times New Roman"/>
          <w:sz w:val="24"/>
          <w:szCs w:val="24"/>
        </w:rPr>
        <w:t xml:space="preserve"> the responses to each item </w:t>
      </w:r>
      <w:r w:rsidR="00C900DB">
        <w:rPr>
          <w:rFonts w:ascii="Times New Roman" w:hAnsi="Times New Roman" w:cs="Times New Roman"/>
          <w:sz w:val="24"/>
          <w:szCs w:val="24"/>
        </w:rPr>
        <w:t>within the same block</w:t>
      </w:r>
      <w:r w:rsidR="00321E4F" w:rsidRPr="00321E4F">
        <w:rPr>
          <w:rFonts w:ascii="Times New Roman" w:hAnsi="Times New Roman" w:cs="Times New Roman"/>
          <w:sz w:val="24"/>
          <w:szCs w:val="24"/>
        </w:rPr>
        <w:t xml:space="preserve"> are interdependent</w:t>
      </w:r>
      <w:r w:rsidR="00321E4F">
        <w:rPr>
          <w:rFonts w:ascii="Times New Roman" w:hAnsi="Times New Roman" w:cs="Times New Roman"/>
          <w:sz w:val="24"/>
          <w:szCs w:val="24"/>
        </w:rPr>
        <w:t xml:space="preserve"> (</w:t>
      </w:r>
      <w:r w:rsidR="006001EF">
        <w:rPr>
          <w:rFonts w:ascii="Times New Roman" w:hAnsi="Times New Roman" w:cs="Times New Roman"/>
          <w:sz w:val="24"/>
          <w:szCs w:val="24"/>
        </w:rPr>
        <w:t xml:space="preserve">the </w:t>
      </w:r>
      <w:r w:rsidR="006F7359">
        <w:rPr>
          <w:rFonts w:ascii="Times New Roman" w:hAnsi="Times New Roman" w:cs="Times New Roman"/>
          <w:sz w:val="24"/>
          <w:szCs w:val="24"/>
        </w:rPr>
        <w:lastRenderedPageBreak/>
        <w:t xml:space="preserve">item-level </w:t>
      </w:r>
      <w:r w:rsidR="006001EF">
        <w:rPr>
          <w:rFonts w:ascii="Times New Roman" w:hAnsi="Times New Roman" w:cs="Times New Roman"/>
          <w:sz w:val="24"/>
          <w:szCs w:val="24"/>
        </w:rPr>
        <w:t xml:space="preserve">data are ipsative; </w:t>
      </w:r>
      <w:r w:rsidR="00321E4F">
        <w:rPr>
          <w:rFonts w:ascii="Times New Roman" w:hAnsi="Times New Roman" w:cs="Times New Roman"/>
          <w:sz w:val="24"/>
          <w:szCs w:val="24"/>
        </w:rPr>
        <w:t>Baron, 1996)</w:t>
      </w:r>
      <w:r w:rsidR="00F76541">
        <w:rPr>
          <w:rFonts w:ascii="Times New Roman" w:hAnsi="Times New Roman" w:cs="Times New Roman"/>
          <w:sz w:val="24"/>
          <w:szCs w:val="24"/>
        </w:rPr>
        <w:t xml:space="preserve">, which also leads to the </w:t>
      </w:r>
      <w:r w:rsidR="00F525E9">
        <w:rPr>
          <w:rFonts w:ascii="Times New Roman" w:hAnsi="Times New Roman" w:cs="Times New Roman"/>
          <w:sz w:val="24"/>
          <w:szCs w:val="24"/>
        </w:rPr>
        <w:t>ipsative</w:t>
      </w:r>
      <w:r w:rsidR="006B6896">
        <w:rPr>
          <w:rFonts w:ascii="Times New Roman" w:hAnsi="Times New Roman" w:cs="Times New Roman"/>
          <w:sz w:val="24"/>
          <w:szCs w:val="24"/>
        </w:rPr>
        <w:t xml:space="preserve"> trait scores when traditional sum-score scoring </w:t>
      </w:r>
      <w:r w:rsidR="001B38C0">
        <w:rPr>
          <w:rFonts w:ascii="Times New Roman" w:hAnsi="Times New Roman" w:cs="Times New Roman"/>
          <w:sz w:val="24"/>
          <w:szCs w:val="24"/>
        </w:rPr>
        <w:t>approaches are</w:t>
      </w:r>
      <w:r w:rsidR="006B6896">
        <w:rPr>
          <w:rFonts w:ascii="Times New Roman" w:hAnsi="Times New Roman" w:cs="Times New Roman"/>
          <w:sz w:val="24"/>
          <w:szCs w:val="24"/>
        </w:rPr>
        <w:t xml:space="preserve"> used</w:t>
      </w:r>
      <w:r w:rsidR="00321E4F" w:rsidRPr="00321E4F">
        <w:rPr>
          <w:rFonts w:ascii="Times New Roman" w:hAnsi="Times New Roman" w:cs="Times New Roman"/>
          <w:sz w:val="24"/>
          <w:szCs w:val="24"/>
        </w:rPr>
        <w:t xml:space="preserve">. </w:t>
      </w:r>
      <w:r w:rsidR="00DB3846">
        <w:rPr>
          <w:rFonts w:ascii="Times New Roman" w:hAnsi="Times New Roman" w:cs="Times New Roman"/>
          <w:sz w:val="24"/>
          <w:szCs w:val="24"/>
        </w:rPr>
        <w:t>With ipsative data,</w:t>
      </w:r>
      <w:r w:rsidR="00A1079A">
        <w:rPr>
          <w:rFonts w:ascii="Times New Roman" w:hAnsi="Times New Roman" w:cs="Times New Roman"/>
          <w:sz w:val="24"/>
          <w:szCs w:val="24"/>
        </w:rPr>
        <w:t xml:space="preserve"> it</w:t>
      </w:r>
      <w:r w:rsidR="00321E4F" w:rsidRPr="00321E4F">
        <w:rPr>
          <w:rFonts w:ascii="Times New Roman" w:hAnsi="Times New Roman" w:cs="Times New Roman"/>
          <w:sz w:val="24"/>
          <w:szCs w:val="24"/>
        </w:rPr>
        <w:t xml:space="preserve"> is not possible to compare the scores of different individuals as each trait score is only comparable within an individual's responses. </w:t>
      </w:r>
      <w:r w:rsidR="00252539">
        <w:rPr>
          <w:rFonts w:ascii="Times New Roman" w:hAnsi="Times New Roman" w:cs="Times New Roman"/>
          <w:sz w:val="24"/>
          <w:szCs w:val="24"/>
        </w:rPr>
        <w:t>Brown and Mayd</w:t>
      </w:r>
      <w:r w:rsidR="001B38C0">
        <w:rPr>
          <w:rFonts w:ascii="Times New Roman" w:hAnsi="Times New Roman" w:cs="Times New Roman"/>
          <w:sz w:val="24"/>
          <w:szCs w:val="24"/>
        </w:rPr>
        <w:t>eu</w:t>
      </w:r>
      <w:r w:rsidR="00AF6A2F">
        <w:rPr>
          <w:rFonts w:ascii="Times New Roman" w:hAnsi="Times New Roman" w:cs="Times New Roman"/>
          <w:sz w:val="24"/>
          <w:szCs w:val="24"/>
        </w:rPr>
        <w:t>-Olivares (2011) developed the</w:t>
      </w:r>
      <w:r w:rsidR="00321E4F" w:rsidRPr="00321E4F">
        <w:rPr>
          <w:rFonts w:ascii="Times New Roman" w:hAnsi="Times New Roman" w:cs="Times New Roman"/>
          <w:sz w:val="24"/>
          <w:szCs w:val="24"/>
        </w:rPr>
        <w:t xml:space="preserve"> Thurstonian-IRT model </w:t>
      </w:r>
      <w:r w:rsidR="00AF6A2F">
        <w:rPr>
          <w:rFonts w:ascii="Times New Roman" w:hAnsi="Times New Roman" w:cs="Times New Roman"/>
          <w:sz w:val="24"/>
          <w:szCs w:val="24"/>
        </w:rPr>
        <w:t>to address these challenges</w:t>
      </w:r>
      <w:r w:rsidR="00321E4F" w:rsidRPr="00321E4F">
        <w:rPr>
          <w:rFonts w:ascii="Times New Roman" w:hAnsi="Times New Roman" w:cs="Times New Roman"/>
          <w:sz w:val="24"/>
          <w:szCs w:val="24"/>
        </w:rPr>
        <w:t>.</w:t>
      </w:r>
    </w:p>
    <w:p w14:paraId="4FFDC60C" w14:textId="77777777" w:rsidR="004E36CD" w:rsidRPr="004D3873" w:rsidRDefault="004E36CD" w:rsidP="004E36CD">
      <w:pPr>
        <w:spacing w:line="480" w:lineRule="auto"/>
        <w:ind w:left="720" w:hanging="720"/>
        <w:rPr>
          <w:rFonts w:ascii="Times New Roman" w:hAnsi="Times New Roman" w:cs="Times New Roman"/>
          <w:b/>
          <w:bCs/>
          <w:sz w:val="24"/>
          <w:szCs w:val="24"/>
        </w:rPr>
      </w:pPr>
      <w:r w:rsidRPr="004D3873">
        <w:rPr>
          <w:rFonts w:ascii="Times New Roman" w:hAnsi="Times New Roman" w:cs="Times New Roman"/>
          <w:b/>
          <w:bCs/>
          <w:sz w:val="24"/>
          <w:szCs w:val="24"/>
        </w:rPr>
        <w:t>The Thurstionian-IRT Model</w:t>
      </w:r>
    </w:p>
    <w:p w14:paraId="55A39758" w14:textId="5DEFF8B8" w:rsidR="004E36CD" w:rsidRPr="00E33505" w:rsidRDefault="004E36CD" w:rsidP="004E36CD">
      <w:pPr>
        <w:spacing w:line="480" w:lineRule="auto"/>
        <w:ind w:firstLine="360"/>
        <w:rPr>
          <w:rFonts w:ascii="Times New Roman" w:hAnsi="Times New Roman" w:cs="Times New Roman"/>
          <w:sz w:val="24"/>
          <w:szCs w:val="24"/>
        </w:rPr>
      </w:pPr>
      <w:r w:rsidRPr="005E3B1D">
        <w:rPr>
          <w:rFonts w:ascii="Times New Roman" w:hAnsi="Times New Roman" w:cs="Times New Roman"/>
          <w:sz w:val="24"/>
          <w:szCs w:val="24"/>
        </w:rPr>
        <w:t xml:space="preserve">The Thurstonian Item Response Theory </w:t>
      </w:r>
      <w:r w:rsidR="00321E4F">
        <w:rPr>
          <w:rFonts w:ascii="Times New Roman" w:hAnsi="Times New Roman" w:cs="Times New Roman"/>
          <w:sz w:val="24"/>
          <w:szCs w:val="24"/>
        </w:rPr>
        <w:t>(</w:t>
      </w:r>
      <w:r w:rsidR="00A664EF">
        <w:rPr>
          <w:rFonts w:ascii="Times New Roman" w:hAnsi="Times New Roman" w:cs="Times New Roman"/>
          <w:sz w:val="24"/>
          <w:szCs w:val="24"/>
        </w:rPr>
        <w:t>TIRT</w:t>
      </w:r>
      <w:r w:rsidR="00321E4F">
        <w:rPr>
          <w:rFonts w:ascii="Times New Roman" w:hAnsi="Times New Roman" w:cs="Times New Roman"/>
          <w:sz w:val="24"/>
          <w:szCs w:val="24"/>
        </w:rPr>
        <w:t xml:space="preserve">) </w:t>
      </w:r>
      <w:r w:rsidRPr="005E3B1D">
        <w:rPr>
          <w:rFonts w:ascii="Times New Roman" w:hAnsi="Times New Roman" w:cs="Times New Roman"/>
          <w:sz w:val="24"/>
          <w:szCs w:val="24"/>
        </w:rPr>
        <w:t>model</w:t>
      </w:r>
      <w:r>
        <w:rPr>
          <w:rFonts w:ascii="Times New Roman" w:hAnsi="Times New Roman" w:cs="Times New Roman"/>
          <w:sz w:val="24"/>
          <w:szCs w:val="24"/>
        </w:rPr>
        <w:t xml:space="preserve"> is a normal ogive model with some special features</w:t>
      </w:r>
      <w:r w:rsidR="00AF6A2F">
        <w:rPr>
          <w:rFonts w:ascii="Times New Roman" w:hAnsi="Times New Roman" w:cs="Times New Roman"/>
          <w:sz w:val="24"/>
          <w:szCs w:val="24"/>
        </w:rPr>
        <w:t xml:space="preserve">. </w:t>
      </w:r>
      <w:r>
        <w:rPr>
          <w:rFonts w:ascii="Times New Roman" w:hAnsi="Times New Roman" w:cs="Times New Roman"/>
          <w:sz w:val="24"/>
          <w:szCs w:val="24"/>
        </w:rPr>
        <w:t>It</w:t>
      </w:r>
      <w:r w:rsidRPr="005E3B1D">
        <w:rPr>
          <w:rFonts w:ascii="Times New Roman" w:hAnsi="Times New Roman" w:cs="Times New Roman"/>
          <w:sz w:val="24"/>
          <w:szCs w:val="24"/>
        </w:rPr>
        <w:t xml:space="preserve"> is conceptually grounded in Thurstone's (1927) law of comparative judgment. According to this law, item </w:t>
      </w:r>
      <w:r w:rsidRPr="00C02889">
        <w:rPr>
          <w:rFonts w:ascii="Times New Roman" w:hAnsi="Times New Roman" w:cs="Times New Roman"/>
          <w:i/>
          <w:iCs/>
          <w:sz w:val="24"/>
          <w:szCs w:val="24"/>
        </w:rPr>
        <w:t xml:space="preserve">j </w:t>
      </w:r>
      <w:r w:rsidRPr="005E3B1D">
        <w:rPr>
          <w:rFonts w:ascii="Times New Roman" w:hAnsi="Times New Roman" w:cs="Times New Roman"/>
          <w:sz w:val="24"/>
          <w:szCs w:val="24"/>
        </w:rPr>
        <w:t xml:space="preserve">is preferred over item </w:t>
      </w:r>
      <w:r w:rsidRPr="00C02889">
        <w:rPr>
          <w:rFonts w:ascii="Times New Roman" w:hAnsi="Times New Roman" w:cs="Times New Roman"/>
          <w:i/>
          <w:iCs/>
          <w:sz w:val="24"/>
          <w:szCs w:val="24"/>
        </w:rPr>
        <w:t>k</w:t>
      </w:r>
      <w:r w:rsidRPr="005E3B1D">
        <w:rPr>
          <w:rFonts w:ascii="Times New Roman" w:hAnsi="Times New Roman" w:cs="Times New Roman"/>
          <w:sz w:val="24"/>
          <w:szCs w:val="24"/>
        </w:rPr>
        <w:t xml:space="preserve"> in a pairwise comparison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Pr>
          <w:rFonts w:ascii="Times New Roman" w:eastAsiaTheme="minorEastAsia" w:hAnsi="Times New Roman" w:cs="Times New Roman"/>
          <w:sz w:val="24"/>
          <w:szCs w:val="24"/>
        </w:rPr>
        <w:t>)</w:t>
      </w:r>
      <w:r w:rsidRPr="005E3B1D">
        <w:rPr>
          <w:rFonts w:ascii="Times New Roman" w:hAnsi="Times New Roman" w:cs="Times New Roman"/>
          <w:sz w:val="24"/>
          <w:szCs w:val="24"/>
        </w:rPr>
        <w:t xml:space="preserve"> if the latent utility o</w:t>
      </w:r>
      <w:r w:rsidR="000E4E3B">
        <w:rPr>
          <w:rFonts w:ascii="Times New Roman" w:hAnsi="Times New Roman" w:cs="Times New Roman"/>
          <w:sz w:val="24"/>
          <w:szCs w:val="24"/>
        </w:rPr>
        <w:t>f</w:t>
      </w:r>
      <w:r w:rsidRPr="005E3B1D">
        <w:rPr>
          <w:rFonts w:ascii="Times New Roman" w:hAnsi="Times New Roman" w:cs="Times New Roman"/>
          <w:sz w:val="24"/>
          <w:szCs w:val="24"/>
        </w:rPr>
        <w:t xml:space="preserve"> </w:t>
      </w:r>
      <w:r w:rsidR="002A0960" w:rsidRPr="005E3B1D">
        <w:rPr>
          <w:rFonts w:ascii="Times New Roman" w:hAnsi="Times New Roman" w:cs="Times New Roman"/>
          <w:sz w:val="24"/>
          <w:szCs w:val="24"/>
        </w:rPr>
        <w:t xml:space="preserve">item </w:t>
      </w:r>
      <w:r w:rsidR="002A0960" w:rsidRPr="007C184B">
        <w:rPr>
          <w:rFonts w:ascii="Times New Roman" w:hAnsi="Times New Roman" w:cs="Times New Roman"/>
          <w:i/>
          <w:iCs/>
          <w:sz w:val="24"/>
          <w:szCs w:val="24"/>
        </w:rPr>
        <w:t xml:space="preserve">j </w:t>
      </w:r>
      <w:r w:rsidRPr="005E3B1D">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w:r w:rsidRPr="005E3B1D">
        <w:rPr>
          <w:rFonts w:ascii="Times New Roman" w:hAnsi="Times New Roman" w:cs="Times New Roman"/>
          <w:sz w:val="24"/>
          <w:szCs w:val="24"/>
        </w:rPr>
        <w:t>) is higher than that of</w:t>
      </w:r>
      <w:r w:rsidR="00874E80">
        <w:rPr>
          <w:rFonts w:ascii="Times New Roman" w:hAnsi="Times New Roman" w:cs="Times New Roman"/>
          <w:sz w:val="24"/>
          <w:szCs w:val="24"/>
        </w:rPr>
        <w:t xml:space="preserve"> </w:t>
      </w:r>
      <w:r w:rsidR="00874E80" w:rsidRPr="00C02889">
        <w:rPr>
          <w:rFonts w:ascii="Times New Roman" w:hAnsi="Times New Roman" w:cs="Times New Roman"/>
          <w:i/>
          <w:iCs/>
          <w:sz w:val="24"/>
          <w:szCs w:val="24"/>
        </w:rPr>
        <w:t>k</w:t>
      </w:r>
      <w:r w:rsidR="00874E8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oMath>
      <w:r w:rsidR="00874E80">
        <w:rPr>
          <w:rFonts w:ascii="Times New Roman" w:eastAsiaTheme="minorEastAsia" w:hAnsi="Times New Roman" w:cs="Times New Roman"/>
          <w:sz w:val="24"/>
          <w:szCs w:val="24"/>
        </w:rPr>
        <w:t>)</w:t>
      </w:r>
      <w:r w:rsidRPr="005E3B1D">
        <w:rPr>
          <w:rFonts w:ascii="Times New Roman" w:hAnsi="Times New Roman" w:cs="Times New Roman"/>
          <w:sz w:val="24"/>
          <w:szCs w:val="24"/>
        </w:rPr>
        <w:t xml:space="preserve"> (Brown &amp; Maydeu-Olivares, 2011). </w:t>
      </w:r>
      <w:r>
        <w:rPr>
          <w:rFonts w:ascii="Times New Roman" w:hAnsi="Times New Roman" w:cs="Times New Roman"/>
          <w:sz w:val="24"/>
          <w:szCs w:val="24"/>
        </w:rPr>
        <w:t>This</w:t>
      </w:r>
      <w:r w:rsidRPr="005E3B1D">
        <w:rPr>
          <w:rFonts w:ascii="Times New Roman" w:hAnsi="Times New Roman" w:cs="Times New Roman"/>
          <w:sz w:val="24"/>
          <w:szCs w:val="24"/>
        </w:rPr>
        <w:t xml:space="preserve"> can be represented </w:t>
      </w:r>
      <w:r>
        <w:rPr>
          <w:rFonts w:ascii="Times New Roman" w:hAnsi="Times New Roman" w:cs="Times New Roman"/>
          <w:sz w:val="24"/>
          <w:szCs w:val="24"/>
        </w:rPr>
        <w:t>as:</w:t>
      </w:r>
    </w:p>
    <w:p w14:paraId="7FF1F4C4" w14:textId="77777777" w:rsidR="004E36CD" w:rsidRPr="00D04640" w:rsidRDefault="00000000" w:rsidP="004E36CD">
      <w:pPr>
        <w:spacing w:line="240" w:lineRule="auto"/>
        <w:ind w:firstLine="360"/>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 xml:space="preserve">=1 </m:t>
          </m:r>
          <m:r>
            <w:rPr>
              <w:rFonts w:ascii="Cambria Math" w:hAnsi="Cambria Math" w:cs="Times New Roman"/>
              <w:sz w:val="24"/>
              <w:szCs w:val="24"/>
            </w:rPr>
            <m:t>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m:t>
              </m:r>
              <m:r>
                <w:rPr>
                  <w:rFonts w:ascii="Cambria Math" w:hAnsi="Cambria Math" w:cs="Times New Roman"/>
                  <w:sz w:val="24"/>
                  <w:szCs w:val="24"/>
                </w:rPr>
                <m:t>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≥0     (1)</m:t>
          </m:r>
        </m:oMath>
      </m:oMathPara>
    </w:p>
    <w:p w14:paraId="542A81E5" w14:textId="308AE509" w:rsidR="00D04640" w:rsidRPr="00E33505" w:rsidRDefault="00000000" w:rsidP="00D04640">
      <w:pPr>
        <w:spacing w:line="240" w:lineRule="auto"/>
        <w:ind w:firstLine="360"/>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 xml:space="preserve">=0 </m:t>
          </m:r>
          <m:r>
            <w:rPr>
              <w:rFonts w:ascii="Cambria Math" w:hAnsi="Cambria Math" w:cs="Times New Roman"/>
              <w:sz w:val="24"/>
              <w:szCs w:val="24"/>
            </w:rPr>
            <m:t>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m:t>
              </m:r>
              <m:r>
                <w:rPr>
                  <w:rFonts w:ascii="Cambria Math" w:hAnsi="Cambria Math" w:cs="Times New Roman"/>
                  <w:sz w:val="24"/>
                  <w:szCs w:val="24"/>
                </w:rPr>
                <m:t>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 xml:space="preserve">&lt;0     </m:t>
          </m:r>
        </m:oMath>
      </m:oMathPara>
    </w:p>
    <w:p w14:paraId="08599352" w14:textId="77777777" w:rsidR="00D04640" w:rsidRPr="00E33505" w:rsidRDefault="00D04640" w:rsidP="004E36CD">
      <w:pPr>
        <w:spacing w:line="240" w:lineRule="auto"/>
        <w:ind w:firstLine="360"/>
        <w:jc w:val="center"/>
        <w:rPr>
          <w:rFonts w:ascii="Times New Roman" w:eastAsiaTheme="minorEastAsia" w:hAnsi="Times New Roman" w:cs="Times New Roman"/>
          <w:sz w:val="24"/>
          <w:szCs w:val="24"/>
        </w:rPr>
      </w:pPr>
    </w:p>
    <w:p w14:paraId="0047EF54" w14:textId="5A258907" w:rsidR="004E36CD" w:rsidRDefault="004E36CD" w:rsidP="004E36CD">
      <w:pPr>
        <w:spacing w:line="480" w:lineRule="auto"/>
        <w:rPr>
          <w:rFonts w:ascii="Times New Roman" w:hAnsi="Times New Roman" w:cs="Times New Roman"/>
          <w:sz w:val="24"/>
          <w:szCs w:val="24"/>
        </w:rPr>
      </w:pPr>
      <w:r w:rsidRPr="00AB137B">
        <w:rPr>
          <w:rFonts w:ascii="Times New Roman" w:hAnsi="Times New Roman" w:cs="Times New Roman"/>
          <w:sz w:val="24"/>
          <w:szCs w:val="24"/>
        </w:rPr>
        <w:t xml:space="preserve">Here, </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jk</m:t>
            </m:r>
          </m:sub>
          <m:sup>
            <m:r>
              <w:rPr>
                <w:rFonts w:ascii="Cambria Math" w:hAnsi="Cambria Math" w:cs="Times New Roman"/>
                <w:sz w:val="24"/>
                <w:szCs w:val="24"/>
              </w:rPr>
              <m:t>*</m:t>
            </m:r>
          </m:sup>
        </m:sSubSup>
      </m:oMath>
      <w:r w:rsidRPr="00AB137B">
        <w:rPr>
          <w:rFonts w:ascii="Times New Roman" w:hAnsi="Times New Roman" w:cs="Times New Roman"/>
          <w:sz w:val="24"/>
          <w:szCs w:val="24"/>
        </w:rPr>
        <w:t xml:space="preserve"> denotes the difference in latent </w:t>
      </w:r>
      <w:r w:rsidR="000E4E3B">
        <w:rPr>
          <w:rFonts w:ascii="Times New Roman" w:hAnsi="Times New Roman" w:cs="Times New Roman"/>
          <w:sz w:val="24"/>
          <w:szCs w:val="24"/>
        </w:rPr>
        <w:t>utilities</w:t>
      </w:r>
      <w:r w:rsidRPr="00AB137B">
        <w:rPr>
          <w:rFonts w:ascii="Times New Roman" w:hAnsi="Times New Roman" w:cs="Times New Roman"/>
          <w:sz w:val="24"/>
          <w:szCs w:val="24"/>
        </w:rPr>
        <w:t xml:space="preserve">. When </w:t>
      </w:r>
      <w:r w:rsidR="00D14F60">
        <w:rPr>
          <w:rFonts w:ascii="Times New Roman" w:hAnsi="Times New Roman" w:cs="Times New Roman"/>
          <w:sz w:val="24"/>
          <w:szCs w:val="24"/>
        </w:rPr>
        <w:t xml:space="preserve">the differences </w:t>
      </w:r>
      <w:r w:rsidR="00CF1746">
        <w:rPr>
          <w:rFonts w:ascii="Times New Roman" w:hAnsi="Times New Roman" w:cs="Times New Roman"/>
          <w:sz w:val="24"/>
          <w:szCs w:val="24"/>
        </w:rPr>
        <w:t>in</w:t>
      </w:r>
      <w:r w:rsidR="0090626D">
        <w:rPr>
          <w:rFonts w:ascii="Times New Roman" w:hAnsi="Times New Roman" w:cs="Times New Roman"/>
          <w:sz w:val="24"/>
          <w:szCs w:val="24"/>
        </w:rPr>
        <w:t xml:space="preserve"> </w:t>
      </w:r>
      <w:r w:rsidR="00D14F60">
        <w:rPr>
          <w:rFonts w:ascii="Times New Roman" w:hAnsi="Times New Roman" w:cs="Times New Roman"/>
          <w:sz w:val="24"/>
          <w:szCs w:val="24"/>
        </w:rPr>
        <w:t>utilities</w:t>
      </w:r>
      <w:r w:rsidRPr="00AB137B">
        <w:rPr>
          <w:rFonts w:ascii="Times New Roman" w:hAnsi="Times New Roman" w:cs="Times New Roman"/>
          <w:sz w:val="24"/>
          <w:szCs w:val="24"/>
        </w:rPr>
        <w:t xml:space="preserve"> yields a value below 0,</w:t>
      </w:r>
      <w:r w:rsidR="000F34E3">
        <w:rPr>
          <w:rFonts w:ascii="Times New Roman" w:hAnsi="Times New Roman" w:cs="Times New Roman"/>
          <w:sz w:val="24"/>
          <w:szCs w:val="24"/>
        </w:rPr>
        <w:t xml:space="preserve"> item </w:t>
      </w:r>
      <w:r w:rsidR="00213F20">
        <w:rPr>
          <w:rFonts w:ascii="Times New Roman" w:hAnsi="Times New Roman" w:cs="Times New Roman"/>
          <w:i/>
          <w:iCs/>
          <w:sz w:val="24"/>
          <w:szCs w:val="24"/>
        </w:rPr>
        <w:t>k</w:t>
      </w:r>
      <w:r w:rsidR="000F34E3" w:rsidRPr="007C184B">
        <w:rPr>
          <w:rFonts w:ascii="Times New Roman" w:hAnsi="Times New Roman" w:cs="Times New Roman"/>
          <w:i/>
          <w:iCs/>
          <w:sz w:val="24"/>
          <w:szCs w:val="24"/>
        </w:rPr>
        <w:t xml:space="preserve"> </w:t>
      </w:r>
      <w:r w:rsidR="000F34E3" w:rsidRPr="005E3B1D">
        <w:rPr>
          <w:rFonts w:ascii="Times New Roman" w:hAnsi="Times New Roman" w:cs="Times New Roman"/>
          <w:sz w:val="24"/>
          <w:szCs w:val="24"/>
        </w:rPr>
        <w:t xml:space="preserve">is preferred over item </w:t>
      </w:r>
      <w:r w:rsidR="00213F20">
        <w:rPr>
          <w:rFonts w:ascii="Times New Roman" w:hAnsi="Times New Roman" w:cs="Times New Roman"/>
          <w:i/>
          <w:iCs/>
          <w:sz w:val="24"/>
          <w:szCs w:val="24"/>
        </w:rPr>
        <w:t>j</w:t>
      </w:r>
      <w:r w:rsidR="00213F20" w:rsidRPr="00C02889">
        <w:rPr>
          <w:rFonts w:ascii="Times New Roman" w:hAnsi="Times New Roman" w:cs="Times New Roman"/>
          <w:sz w:val="24"/>
          <w:szCs w:val="24"/>
        </w:rPr>
        <w:t>, and</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Pr>
          <w:rFonts w:ascii="Times New Roman" w:eastAsiaTheme="minorEastAsia" w:hAnsi="Times New Roman" w:cs="Times New Roman"/>
          <w:sz w:val="24"/>
          <w:szCs w:val="24"/>
        </w:rPr>
        <w:t xml:space="preserve"> </w:t>
      </w:r>
      <w:r w:rsidRPr="00AB137B">
        <w:rPr>
          <w:rFonts w:ascii="Times New Roman" w:hAnsi="Times New Roman" w:cs="Times New Roman"/>
          <w:sz w:val="24"/>
          <w:szCs w:val="24"/>
        </w:rPr>
        <w:t>will equal 0.</w:t>
      </w:r>
      <w:r>
        <w:rPr>
          <w:rFonts w:ascii="Times New Roman" w:hAnsi="Times New Roman" w:cs="Times New Roman"/>
          <w:sz w:val="24"/>
          <w:szCs w:val="24"/>
        </w:rPr>
        <w:t xml:space="preserve"> </w:t>
      </w:r>
    </w:p>
    <w:p w14:paraId="6B2C6279" w14:textId="77777777" w:rsidR="004E36CD" w:rsidRPr="004E36CD" w:rsidRDefault="004E36CD" w:rsidP="004E36CD">
      <w:pPr>
        <w:spacing w:line="480" w:lineRule="auto"/>
        <w:rPr>
          <w:rFonts w:ascii="Times New Roman" w:hAnsi="Times New Roman" w:cs="Times New Roman"/>
          <w:b/>
          <w:bCs/>
          <w:i/>
          <w:iCs/>
          <w:sz w:val="24"/>
          <w:szCs w:val="24"/>
        </w:rPr>
      </w:pPr>
      <w:r w:rsidRPr="004E36CD">
        <w:rPr>
          <w:rFonts w:ascii="Times New Roman" w:hAnsi="Times New Roman" w:cs="Times New Roman"/>
          <w:b/>
          <w:bCs/>
          <w:i/>
          <w:iCs/>
          <w:sz w:val="24"/>
          <w:szCs w:val="24"/>
        </w:rPr>
        <w:t>Model Specification</w:t>
      </w:r>
    </w:p>
    <w:p w14:paraId="62B52130" w14:textId="3818B6DB" w:rsidR="004E36CD" w:rsidRPr="00E33505" w:rsidRDefault="00C17521" w:rsidP="00C17521">
      <w:pPr>
        <w:spacing w:line="480" w:lineRule="auto"/>
        <w:ind w:firstLine="360"/>
        <w:rPr>
          <w:rFonts w:ascii="Times New Roman" w:hAnsi="Times New Roman" w:cs="Times New Roman"/>
          <w:sz w:val="24"/>
          <w:szCs w:val="24"/>
        </w:rPr>
      </w:pPr>
      <w:r>
        <w:rPr>
          <w:rFonts w:ascii="Times New Roman" w:hAnsi="Times New Roman" w:cs="Times New Roman"/>
          <w:sz w:val="24"/>
          <w:szCs w:val="24"/>
        </w:rPr>
        <w:t>T</w:t>
      </w:r>
      <w:r w:rsidRPr="00C17521">
        <w:rPr>
          <w:rFonts w:ascii="Times New Roman" w:hAnsi="Times New Roman" w:cs="Times New Roman"/>
          <w:sz w:val="24"/>
          <w:szCs w:val="24"/>
        </w:rPr>
        <w:t xml:space="preserve">he </w:t>
      </w:r>
      <w:r w:rsidR="00A664EF">
        <w:rPr>
          <w:rFonts w:ascii="Times New Roman" w:hAnsi="Times New Roman" w:cs="Times New Roman"/>
          <w:sz w:val="24"/>
          <w:szCs w:val="24"/>
        </w:rPr>
        <w:t>TIRT</w:t>
      </w:r>
      <w:r w:rsidRPr="00C17521">
        <w:rPr>
          <w:rFonts w:ascii="Times New Roman" w:hAnsi="Times New Roman" w:cs="Times New Roman"/>
          <w:sz w:val="24"/>
          <w:szCs w:val="24"/>
        </w:rPr>
        <w:t xml:space="preserve"> model can be specified as a second-order </w:t>
      </w:r>
      <w:r w:rsidR="00004C2F">
        <w:rPr>
          <w:rFonts w:ascii="Times New Roman" w:hAnsi="Times New Roman" w:cs="Times New Roman"/>
          <w:sz w:val="24"/>
          <w:szCs w:val="24"/>
        </w:rPr>
        <w:t xml:space="preserve">(Figure </w:t>
      </w:r>
      <w:r w:rsidR="009E6070">
        <w:rPr>
          <w:rFonts w:ascii="Times New Roman" w:hAnsi="Times New Roman" w:cs="Times New Roman"/>
          <w:sz w:val="24"/>
          <w:szCs w:val="24"/>
        </w:rPr>
        <w:t xml:space="preserve">2) </w:t>
      </w:r>
      <w:r w:rsidRPr="00C17521">
        <w:rPr>
          <w:rFonts w:ascii="Times New Roman" w:hAnsi="Times New Roman" w:cs="Times New Roman"/>
          <w:sz w:val="24"/>
          <w:szCs w:val="24"/>
        </w:rPr>
        <w:t>or first-order model</w:t>
      </w:r>
      <w:r w:rsidR="009E6070">
        <w:rPr>
          <w:rFonts w:ascii="Times New Roman" w:hAnsi="Times New Roman" w:cs="Times New Roman"/>
          <w:sz w:val="24"/>
          <w:szCs w:val="24"/>
        </w:rPr>
        <w:t xml:space="preserve"> (Figure 3)</w:t>
      </w:r>
      <w:r w:rsidRPr="00C17521">
        <w:rPr>
          <w:rFonts w:ascii="Times New Roman" w:hAnsi="Times New Roman" w:cs="Times New Roman"/>
          <w:sz w:val="24"/>
          <w:szCs w:val="24"/>
        </w:rPr>
        <w:t xml:space="preserve">. </w:t>
      </w:r>
      <w:r w:rsidR="0050197D">
        <w:rPr>
          <w:rFonts w:ascii="Times New Roman" w:hAnsi="Times New Roman" w:cs="Times New Roman"/>
          <w:sz w:val="24"/>
          <w:szCs w:val="24"/>
        </w:rPr>
        <w:t xml:space="preserve">The first-order model is primarily used for </w:t>
      </w:r>
      <w:r w:rsidR="00264078">
        <w:rPr>
          <w:rFonts w:ascii="Times New Roman" w:hAnsi="Times New Roman" w:cs="Times New Roman"/>
          <w:sz w:val="24"/>
          <w:szCs w:val="24"/>
        </w:rPr>
        <w:t xml:space="preserve">generating factor scores for participants. It involves estimating the thresholds and loadings from the pairwise comparison directly. </w:t>
      </w:r>
      <w:r w:rsidRPr="00C17521">
        <w:rPr>
          <w:rFonts w:ascii="Times New Roman" w:hAnsi="Times New Roman" w:cs="Times New Roman"/>
          <w:sz w:val="24"/>
          <w:szCs w:val="24"/>
        </w:rPr>
        <w:t xml:space="preserve">In the second-order model, </w:t>
      </w:r>
      <w:r w:rsidR="000B5CC9">
        <w:rPr>
          <w:rFonts w:ascii="Times New Roman" w:hAnsi="Times New Roman" w:cs="Times New Roman"/>
          <w:sz w:val="24"/>
          <w:szCs w:val="24"/>
        </w:rPr>
        <w:t xml:space="preserve">the observed responses are functions of the item utilities as described in Equation 1, and the </w:t>
      </w:r>
      <w:r w:rsidRPr="00C17521">
        <w:rPr>
          <w:rFonts w:ascii="Times New Roman" w:hAnsi="Times New Roman" w:cs="Times New Roman"/>
          <w:sz w:val="24"/>
          <w:szCs w:val="24"/>
        </w:rPr>
        <w:t xml:space="preserve">utilities </w:t>
      </w:r>
      <w:r w:rsidR="007623D3">
        <w:rPr>
          <w:rFonts w:ascii="Times New Roman" w:hAnsi="Times New Roman" w:cs="Times New Roman"/>
          <w:sz w:val="24"/>
          <w:szCs w:val="24"/>
        </w:rPr>
        <w:t xml:space="preserve">in turn </w:t>
      </w:r>
      <w:r w:rsidRPr="00C17521">
        <w:rPr>
          <w:rFonts w:ascii="Times New Roman" w:hAnsi="Times New Roman" w:cs="Times New Roman"/>
          <w:sz w:val="24"/>
          <w:szCs w:val="24"/>
        </w:rPr>
        <w:t>are a linear function of the latent traits</w:t>
      </w:r>
      <w:r w:rsidR="00B34A42">
        <w:rPr>
          <w:rFonts w:ascii="Times New Roman" w:hAnsi="Times New Roman" w:cs="Times New Roman"/>
          <w:sz w:val="24"/>
          <w:szCs w:val="24"/>
        </w:rPr>
        <w:t xml:space="preserve"> as</w:t>
      </w:r>
      <w:r w:rsidRPr="00C17521">
        <w:rPr>
          <w:rFonts w:ascii="Times New Roman" w:hAnsi="Times New Roman" w:cs="Times New Roman"/>
          <w:sz w:val="24"/>
          <w:szCs w:val="24"/>
        </w:rPr>
        <w:t xml:space="preserve"> described in </w:t>
      </w:r>
      <w:r w:rsidRPr="00C17521">
        <w:rPr>
          <w:rFonts w:ascii="Times New Roman" w:hAnsi="Times New Roman" w:cs="Times New Roman"/>
          <w:sz w:val="24"/>
          <w:szCs w:val="24"/>
        </w:rPr>
        <w:lastRenderedPageBreak/>
        <w:t xml:space="preserve">Equation 2, where the utility equals the sum of the item mean (µ), the product of the loading (λ) and the measured traits </w:t>
      </w:r>
      <w:r w:rsidR="00896831" w:rsidRPr="00E33505">
        <w:rPr>
          <w:rFonts w:ascii="Times New Roman" w:hAnsi="Times New Roman" w:cs="Times New Roman"/>
          <w:sz w:val="24"/>
          <w:szCs w:val="24"/>
        </w:rPr>
        <w:t>(</w:t>
      </w:r>
      <m:oMath>
        <m:r>
          <w:rPr>
            <w:rFonts w:ascii="Cambria Math" w:hAnsi="Cambria Math" w:cs="Times New Roman"/>
            <w:sz w:val="24"/>
            <w:szCs w:val="24"/>
          </w:rPr>
          <m:t>η</m:t>
        </m:r>
      </m:oMath>
      <w:r w:rsidR="00896831" w:rsidRPr="00E33505">
        <w:rPr>
          <w:rFonts w:ascii="Times New Roman" w:eastAsiaTheme="minorEastAsia" w:hAnsi="Times New Roman" w:cs="Times New Roman"/>
          <w:sz w:val="24"/>
          <w:szCs w:val="24"/>
        </w:rPr>
        <w:t>;</w:t>
      </w:r>
      <w:r w:rsidR="00896831" w:rsidRPr="00E33505">
        <w:rPr>
          <w:rFonts w:ascii="Times New Roman" w:hAnsi="Times New Roman" w:cs="Times New Roman"/>
          <w:sz w:val="24"/>
          <w:szCs w:val="24"/>
        </w:rPr>
        <w:t xml:space="preserve"> expressed as a factor score)</w:t>
      </w:r>
      <w:r w:rsidR="007956CE">
        <w:rPr>
          <w:rFonts w:ascii="Times New Roman" w:hAnsi="Times New Roman" w:cs="Times New Roman"/>
          <w:sz w:val="24"/>
          <w:szCs w:val="24"/>
        </w:rPr>
        <w:t>, and an error term</w:t>
      </w:r>
      <w:r w:rsidR="00BA7A0C">
        <w:rPr>
          <w:rFonts w:ascii="Times New Roman" w:hAnsi="Times New Roman" w:cs="Times New Roman"/>
          <w:sz w:val="24"/>
          <w:szCs w:val="24"/>
        </w:rPr>
        <w:t xml:space="preserve"> (</w:t>
      </w:r>
      <w:r w:rsidR="00223044" w:rsidRPr="00E33505">
        <w:rPr>
          <w:rFonts w:ascii="Times New Roman" w:hAnsi="Times New Roman" w:cs="Times New Roman"/>
          <w:sz w:val="24"/>
          <w:szCs w:val="24"/>
        </w:rPr>
        <w:t>ε</w:t>
      </w:r>
      <w:r w:rsidR="00856BCC">
        <w:rPr>
          <w:rFonts w:ascii="Times New Roman" w:hAnsi="Times New Roman" w:cs="Times New Roman"/>
          <w:sz w:val="24"/>
          <w:szCs w:val="24"/>
        </w:rPr>
        <w:t>)</w:t>
      </w:r>
      <w:r w:rsidR="00027E5E">
        <w:rPr>
          <w:rFonts w:ascii="Times New Roman" w:hAnsi="Times New Roman" w:cs="Times New Roman"/>
          <w:sz w:val="24"/>
          <w:szCs w:val="24"/>
        </w:rPr>
        <w:t xml:space="preserve"> that is independent of the other items.</w:t>
      </w:r>
    </w:p>
    <w:p w14:paraId="59C706B4" w14:textId="0708E60E" w:rsidR="004E36CD" w:rsidRPr="00856BCC" w:rsidRDefault="00000000" w:rsidP="004E36CD">
      <w:pPr>
        <w:spacing w:line="240" w:lineRule="auto"/>
        <w:ind w:firstLine="36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j</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oMath>
      </m:oMathPara>
    </w:p>
    <w:p w14:paraId="4DF06F72" w14:textId="497C1639" w:rsidR="00856BCC" w:rsidRPr="00E33505" w:rsidRDefault="00000000" w:rsidP="00856BCC">
      <w:pPr>
        <w:spacing w:line="240" w:lineRule="auto"/>
        <w:ind w:firstLine="36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k</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14:paraId="5248F17A" w14:textId="66E031A9" w:rsidR="00C02DFB" w:rsidRDefault="00A82D64" w:rsidP="00C02DFB">
      <w:pPr>
        <w:spacing w:line="480" w:lineRule="auto"/>
        <w:rPr>
          <w:rFonts w:ascii="Times New Roman" w:eastAsiaTheme="minorEastAsia" w:hAnsi="Times New Roman" w:cs="Times New Roman"/>
          <w:sz w:val="24"/>
          <w:szCs w:val="24"/>
        </w:rPr>
      </w:pPr>
      <w:r w:rsidRPr="00A82D64">
        <w:rPr>
          <w:rFonts w:ascii="Times New Roman" w:eastAsiaTheme="minorEastAsia" w:hAnsi="Times New Roman" w:cs="Times New Roman"/>
          <w:sz w:val="24"/>
          <w:szCs w:val="24"/>
        </w:rPr>
        <w:t>Fig</w:t>
      </w:r>
      <w:r w:rsidR="00A94E93">
        <w:rPr>
          <w:rFonts w:ascii="Times New Roman" w:eastAsiaTheme="minorEastAsia" w:hAnsi="Times New Roman" w:cs="Times New Roman"/>
          <w:sz w:val="24"/>
          <w:szCs w:val="24"/>
        </w:rPr>
        <w:t>ure</w:t>
      </w:r>
      <w:r w:rsidRPr="00A82D64">
        <w:rPr>
          <w:rFonts w:ascii="Times New Roman" w:eastAsiaTheme="minorEastAsia" w:hAnsi="Times New Roman" w:cs="Times New Roman"/>
          <w:sz w:val="24"/>
          <w:szCs w:val="24"/>
        </w:rPr>
        <w:t xml:space="preserve"> </w:t>
      </w:r>
      <w:r w:rsidR="002F4FCD">
        <w:rPr>
          <w:rFonts w:ascii="Times New Roman" w:eastAsiaTheme="minorEastAsia" w:hAnsi="Times New Roman" w:cs="Times New Roman"/>
          <w:sz w:val="24"/>
          <w:szCs w:val="24"/>
        </w:rPr>
        <w:t>2</w:t>
      </w:r>
      <w:r w:rsidR="009E7FFC">
        <w:rPr>
          <w:rFonts w:ascii="Times New Roman" w:eastAsiaTheme="minorEastAsia" w:hAnsi="Times New Roman" w:cs="Times New Roman"/>
          <w:sz w:val="24"/>
          <w:szCs w:val="24"/>
        </w:rPr>
        <w:t xml:space="preserve"> </w:t>
      </w:r>
      <w:r w:rsidR="00AD6C8C">
        <w:rPr>
          <w:rFonts w:ascii="Times New Roman" w:eastAsiaTheme="minorEastAsia" w:hAnsi="Times New Roman" w:cs="Times New Roman"/>
          <w:sz w:val="24"/>
          <w:szCs w:val="24"/>
        </w:rPr>
        <w:t xml:space="preserve">is a </w:t>
      </w:r>
      <w:r w:rsidR="00AD6C8C" w:rsidRPr="00A82D64">
        <w:rPr>
          <w:rFonts w:ascii="Times New Roman" w:eastAsiaTheme="minorEastAsia" w:hAnsi="Times New Roman" w:cs="Times New Roman"/>
          <w:sz w:val="24"/>
          <w:szCs w:val="24"/>
        </w:rPr>
        <w:t>diagram for a simple second-order FC model</w:t>
      </w:r>
      <w:r w:rsidR="00F94225">
        <w:rPr>
          <w:rFonts w:ascii="Times New Roman" w:eastAsiaTheme="minorEastAsia" w:hAnsi="Times New Roman" w:cs="Times New Roman"/>
          <w:sz w:val="24"/>
          <w:szCs w:val="24"/>
        </w:rPr>
        <w:t xml:space="preserve"> </w:t>
      </w:r>
      <w:r w:rsidR="0079022D">
        <w:rPr>
          <w:rFonts w:ascii="Times New Roman" w:eastAsiaTheme="minorEastAsia" w:hAnsi="Times New Roman" w:cs="Times New Roman"/>
          <w:sz w:val="24"/>
          <w:szCs w:val="24"/>
        </w:rPr>
        <w:t>consisting of</w:t>
      </w:r>
      <w:r w:rsidR="00F94225">
        <w:rPr>
          <w:rFonts w:ascii="Times New Roman" w:eastAsiaTheme="minorEastAsia" w:hAnsi="Times New Roman" w:cs="Times New Roman"/>
          <w:sz w:val="24"/>
          <w:szCs w:val="24"/>
        </w:rPr>
        <w:t xml:space="preserve"> </w:t>
      </w:r>
      <w:r w:rsidR="00DE4644">
        <w:rPr>
          <w:rFonts w:ascii="Times New Roman" w:eastAsiaTheme="minorEastAsia" w:hAnsi="Times New Roman" w:cs="Times New Roman"/>
          <w:sz w:val="24"/>
          <w:szCs w:val="24"/>
        </w:rPr>
        <w:t xml:space="preserve">three </w:t>
      </w:r>
      <w:r w:rsidR="00F94225">
        <w:rPr>
          <w:rFonts w:ascii="Times New Roman" w:eastAsiaTheme="minorEastAsia" w:hAnsi="Times New Roman" w:cs="Times New Roman"/>
          <w:sz w:val="24"/>
          <w:szCs w:val="24"/>
        </w:rPr>
        <w:t xml:space="preserve">blocks </w:t>
      </w:r>
      <w:r w:rsidR="0079022D">
        <w:rPr>
          <w:rFonts w:ascii="Times New Roman" w:eastAsiaTheme="minorEastAsia" w:hAnsi="Times New Roman" w:cs="Times New Roman"/>
          <w:sz w:val="24"/>
          <w:szCs w:val="24"/>
        </w:rPr>
        <w:t>with</w:t>
      </w:r>
      <w:r w:rsidR="00F94225">
        <w:rPr>
          <w:rFonts w:ascii="Times New Roman" w:eastAsiaTheme="minorEastAsia" w:hAnsi="Times New Roman" w:cs="Times New Roman"/>
          <w:sz w:val="24"/>
          <w:szCs w:val="24"/>
        </w:rPr>
        <w:t xml:space="preserve"> </w:t>
      </w:r>
      <w:r w:rsidR="00DE4644">
        <w:rPr>
          <w:rFonts w:ascii="Times New Roman" w:eastAsiaTheme="minorEastAsia" w:hAnsi="Times New Roman" w:cs="Times New Roman"/>
          <w:sz w:val="24"/>
          <w:szCs w:val="24"/>
        </w:rPr>
        <w:t xml:space="preserve">three </w:t>
      </w:r>
      <w:r w:rsidR="00F94225">
        <w:rPr>
          <w:rFonts w:ascii="Times New Roman" w:eastAsiaTheme="minorEastAsia" w:hAnsi="Times New Roman" w:cs="Times New Roman"/>
          <w:sz w:val="24"/>
          <w:szCs w:val="24"/>
        </w:rPr>
        <w:t>items</w:t>
      </w:r>
      <w:r w:rsidR="0079022D">
        <w:rPr>
          <w:rFonts w:ascii="Times New Roman" w:eastAsiaTheme="minorEastAsia" w:hAnsi="Times New Roman" w:cs="Times New Roman"/>
          <w:sz w:val="24"/>
          <w:szCs w:val="24"/>
        </w:rPr>
        <w:t xml:space="preserve"> in each</w:t>
      </w:r>
      <w:r w:rsidR="00F94225">
        <w:rPr>
          <w:rFonts w:ascii="Times New Roman" w:eastAsiaTheme="minorEastAsia" w:hAnsi="Times New Roman" w:cs="Times New Roman"/>
          <w:sz w:val="24"/>
          <w:szCs w:val="24"/>
        </w:rPr>
        <w:t xml:space="preserve">, </w:t>
      </w:r>
      <w:r w:rsidR="0079022D">
        <w:rPr>
          <w:rFonts w:ascii="Times New Roman" w:eastAsiaTheme="minorEastAsia" w:hAnsi="Times New Roman" w:cs="Times New Roman"/>
          <w:sz w:val="24"/>
          <w:szCs w:val="24"/>
        </w:rPr>
        <w:t>measuring</w:t>
      </w:r>
      <w:r w:rsidR="00F94225">
        <w:rPr>
          <w:rFonts w:ascii="Times New Roman" w:eastAsiaTheme="minorEastAsia" w:hAnsi="Times New Roman" w:cs="Times New Roman"/>
          <w:sz w:val="24"/>
          <w:szCs w:val="24"/>
        </w:rPr>
        <w:t xml:space="preserve"> </w:t>
      </w:r>
      <w:r w:rsidR="00DE4644">
        <w:rPr>
          <w:rFonts w:ascii="Times New Roman" w:eastAsiaTheme="minorEastAsia" w:hAnsi="Times New Roman" w:cs="Times New Roman"/>
          <w:sz w:val="24"/>
          <w:szCs w:val="24"/>
        </w:rPr>
        <w:t xml:space="preserve">three </w:t>
      </w:r>
      <w:r w:rsidR="0079022D">
        <w:rPr>
          <w:rFonts w:ascii="Times New Roman" w:eastAsiaTheme="minorEastAsia" w:hAnsi="Times New Roman" w:cs="Times New Roman"/>
          <w:sz w:val="24"/>
          <w:szCs w:val="24"/>
        </w:rPr>
        <w:t>traits</w:t>
      </w:r>
      <w:r w:rsidRPr="00A82D64">
        <w:rPr>
          <w:rFonts w:ascii="Times New Roman" w:eastAsiaTheme="minorEastAsia" w:hAnsi="Times New Roman" w:cs="Times New Roman"/>
          <w:sz w:val="24"/>
          <w:szCs w:val="24"/>
        </w:rPr>
        <w:t>.</w:t>
      </w:r>
      <w:r w:rsidR="00027E5E">
        <w:rPr>
          <w:rFonts w:ascii="Times New Roman" w:eastAsiaTheme="minorEastAsia" w:hAnsi="Times New Roman" w:cs="Times New Roman"/>
          <w:sz w:val="24"/>
          <w:szCs w:val="24"/>
        </w:rPr>
        <w:t xml:space="preserve"> In this diagram, it can be seen that the pairwise item responses are</w:t>
      </w:r>
      <w:r w:rsidR="00E47586">
        <w:rPr>
          <w:rFonts w:ascii="Times New Roman" w:eastAsiaTheme="minorEastAsia" w:hAnsi="Times New Roman" w:cs="Times New Roman"/>
          <w:sz w:val="24"/>
          <w:szCs w:val="24"/>
        </w:rPr>
        <w:t xml:space="preserve"> a function of utilities which are then a function of the latent trai</w:t>
      </w:r>
      <w:r w:rsidR="00145354">
        <w:rPr>
          <w:rFonts w:ascii="Times New Roman" w:eastAsiaTheme="minorEastAsia" w:hAnsi="Times New Roman" w:cs="Times New Roman"/>
          <w:sz w:val="24"/>
          <w:szCs w:val="24"/>
        </w:rPr>
        <w:t xml:space="preserve">t. This makes it a second-order model. </w:t>
      </w:r>
    </w:p>
    <w:p w14:paraId="21F67BCB" w14:textId="0A469EDB" w:rsidR="00C02DFB" w:rsidRDefault="00C02DFB" w:rsidP="006F6FB5">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w:t>
      </w:r>
      <w:r w:rsidRPr="00C17521">
        <w:rPr>
          <w:rFonts w:ascii="Times New Roman" w:eastAsiaTheme="minorEastAsia" w:hAnsi="Times New Roman" w:cs="Times New Roman"/>
          <w:sz w:val="24"/>
          <w:szCs w:val="24"/>
        </w:rPr>
        <w:t xml:space="preserve"> the first-order model, the specification is reformulated in terms of which item will be preferred in a pairwise comparison between the items in equations 2 and 3. The differences between the traits are:</w:t>
      </w:r>
    </w:p>
    <w:p w14:paraId="07F7E71A" w14:textId="77777777" w:rsidR="00C02DFB" w:rsidRPr="00E33505" w:rsidRDefault="00000000" w:rsidP="00C02DFB">
      <w:pPr>
        <w:spacing w:line="48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 xml:space="preserve">=1 </m:t>
          </m:r>
          <m:r>
            <w:rPr>
              <w:rFonts w:ascii="Cambria Math" w:hAnsi="Cambria Math" w:cs="Times New Roman"/>
              <w:sz w:val="24"/>
              <w:szCs w:val="24"/>
            </w:rPr>
            <m:t>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m:t>
              </m:r>
              <m:r>
                <w:rPr>
                  <w:rFonts w:ascii="Cambria Math" w:hAnsi="Cambria Math" w:cs="Times New Roman"/>
                  <w:sz w:val="24"/>
                  <w:szCs w:val="24"/>
                </w:rPr>
                <m:t>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 -</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j</m:t>
                  </m:r>
                </m:sub>
              </m:sSub>
              <m: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k</m:t>
                  </m:r>
                </m:sub>
              </m:sSub>
            </m:e>
          </m:d>
          <m:r>
            <m:rPr>
              <m:sty m:val="p"/>
            </m:rP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k</m:t>
                  </m:r>
                </m:sub>
              </m:sSub>
            </m:e>
          </m:d>
          <m: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k</m:t>
                  </m:r>
                </m:sub>
              </m:sSub>
            </m:e>
          </m:d>
          <m:r>
            <w:rPr>
              <w:rFonts w:ascii="Cambria Math" w:hAnsi="Cambria Math" w:cs="Times New Roman"/>
              <w:sz w:val="24"/>
              <w:szCs w:val="24"/>
            </w:rPr>
            <m:t>≥0     (4)</m:t>
          </m:r>
        </m:oMath>
      </m:oMathPara>
    </w:p>
    <w:p w14:paraId="4C6992F2" w14:textId="1048B9C2" w:rsidR="00C02DFB" w:rsidRDefault="00F94095" w:rsidP="00C0288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Furthermore</w:t>
      </w:r>
      <w:r w:rsidR="00C02DFB" w:rsidRPr="001707DD">
        <w:rPr>
          <w:rFonts w:ascii="Times New Roman" w:eastAsiaTheme="minorEastAsia" w:hAnsi="Times New Roman" w:cs="Times New Roman"/>
          <w:sz w:val="24"/>
          <w:szCs w:val="24"/>
        </w:rPr>
        <w:t xml:space="preserve">, the difference between item means </w:t>
      </w:r>
      <w:r>
        <w:rPr>
          <w:rFonts w:ascii="Times New Roman" w:eastAsiaTheme="minorEastAsia" w:hAnsi="Times New Roman" w:cs="Times New Roman"/>
          <w:sz w:val="24"/>
          <w:szCs w:val="24"/>
        </w:rPr>
        <w:t xml:space="preserve">is often </w:t>
      </w:r>
      <w:r w:rsidR="008E7AEB">
        <w:rPr>
          <w:rFonts w:ascii="Times New Roman" w:eastAsiaTheme="minorEastAsia" w:hAnsi="Times New Roman" w:cs="Times New Roman"/>
          <w:sz w:val="24"/>
          <w:szCs w:val="24"/>
        </w:rPr>
        <w:t>reduced to</w:t>
      </w:r>
      <w:r w:rsidR="00C02DFB">
        <w:rPr>
          <w:rFonts w:ascii="Times New Roman" w:eastAsiaTheme="minorEastAsia" w:hAnsi="Times New Roman" w:cs="Times New Roman"/>
          <w:sz w:val="24"/>
          <w:szCs w:val="24"/>
        </w:rPr>
        <w:t xml:space="preserve"> the</w:t>
      </w:r>
      <w:r w:rsidR="00C02DFB" w:rsidRPr="001707DD">
        <w:rPr>
          <w:rFonts w:ascii="Times New Roman" w:eastAsiaTheme="minorEastAsia" w:hAnsi="Times New Roman" w:cs="Times New Roman"/>
          <w:sz w:val="24"/>
          <w:szCs w:val="24"/>
        </w:rPr>
        <w:t xml:space="preserve"> threshold parameter:</w:t>
      </w:r>
    </w:p>
    <w:p w14:paraId="09371C7B" w14:textId="77777777" w:rsidR="00C02DFB" w:rsidRPr="002F4FCD" w:rsidRDefault="00000000" w:rsidP="00C02889">
      <w:pPr>
        <w:spacing w:line="480" w:lineRule="auto"/>
        <w:ind w:left="720" w:hanging="72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 xml:space="preserve">=1 </m:t>
          </m:r>
          <m:r>
            <w:rPr>
              <w:rFonts w:ascii="Cambria Math" w:hAnsi="Cambria Math" w:cs="Times New Roman"/>
              <w:sz w:val="24"/>
              <w:szCs w:val="24"/>
            </w:rPr>
            <m:t>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m:t>
              </m:r>
              <m:r>
                <w:rPr>
                  <w:rFonts w:ascii="Cambria Math" w:hAnsi="Cambria Math" w:cs="Times New Roman"/>
                  <w:sz w:val="24"/>
                  <w:szCs w:val="24"/>
                </w:rPr>
                <m:t>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 -</m:t>
          </m:r>
          <m:r>
            <m:rPr>
              <m:sty m:val="p"/>
            </m:rPr>
            <w:rPr>
              <w:rFonts w:ascii="Cambria Math" w:hAnsi="Cambria Math" w:cs="Times New Roman"/>
              <w:sz w:val="24"/>
              <w:szCs w:val="24"/>
            </w:rPr>
            <m:t>γ+</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k</m:t>
                  </m:r>
                </m:sub>
              </m:sSub>
            </m:e>
          </m:d>
          <m: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k</m:t>
                  </m:r>
                </m:sub>
              </m:sSub>
            </m:e>
          </m:d>
          <m:r>
            <w:rPr>
              <w:rFonts w:ascii="Cambria Math" w:hAnsi="Cambria Math" w:cs="Times New Roman"/>
              <w:sz w:val="24"/>
              <w:szCs w:val="24"/>
            </w:rPr>
            <m:t>≥0</m:t>
          </m:r>
          <m:r>
            <w:rPr>
              <w:rFonts w:ascii="Cambria Math" w:eastAsiaTheme="minorEastAsia" w:hAnsi="Cambria Math" w:cs="Times New Roman"/>
              <w:sz w:val="24"/>
              <w:szCs w:val="24"/>
            </w:rPr>
            <m:t xml:space="preserve">     </m:t>
          </m:r>
          <m:r>
            <w:rPr>
              <w:rFonts w:ascii="Cambria Math" w:hAnsi="Cambria Math" w:cs="Times New Roman"/>
              <w:sz w:val="24"/>
              <w:szCs w:val="24"/>
            </w:rPr>
            <m:t>(5)</m:t>
          </m:r>
        </m:oMath>
      </m:oMathPara>
    </w:p>
    <w:p w14:paraId="27930A20" w14:textId="60464EDF" w:rsidR="002F4FCD" w:rsidRPr="00E20A3D" w:rsidRDefault="002F4FCD" w:rsidP="00C02889">
      <w:pPr>
        <w:spacing w:line="48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0098743A">
        <w:rPr>
          <w:rFonts w:ascii="Times New Roman" w:eastAsiaTheme="minorEastAsia" w:hAnsi="Times New Roman" w:cs="Times New Roman"/>
          <w:sz w:val="24"/>
          <w:szCs w:val="24"/>
        </w:rPr>
        <w:t xml:space="preserve"> first-order model specification can be seen in Figure 3. </w:t>
      </w:r>
    </w:p>
    <w:p w14:paraId="769546F8" w14:textId="6FA8081B" w:rsidR="004E19EA" w:rsidRDefault="00A82D64" w:rsidP="006F6FB5">
      <w:pPr>
        <w:spacing w:line="480" w:lineRule="auto"/>
        <w:ind w:firstLine="720"/>
        <w:rPr>
          <w:rFonts w:ascii="Times New Roman" w:eastAsiaTheme="minorEastAsia" w:hAnsi="Times New Roman" w:cs="Times New Roman"/>
          <w:sz w:val="24"/>
          <w:szCs w:val="24"/>
        </w:rPr>
      </w:pPr>
      <w:r w:rsidRPr="00A82D64">
        <w:rPr>
          <w:rFonts w:ascii="Times New Roman" w:eastAsiaTheme="minorEastAsia" w:hAnsi="Times New Roman" w:cs="Times New Roman"/>
          <w:sz w:val="24"/>
          <w:szCs w:val="24"/>
        </w:rPr>
        <w:t xml:space="preserve">The main difference </w:t>
      </w:r>
      <w:r w:rsidR="00F72E05">
        <w:rPr>
          <w:rFonts w:ascii="Times New Roman" w:eastAsiaTheme="minorEastAsia" w:hAnsi="Times New Roman" w:cs="Times New Roman"/>
          <w:sz w:val="24"/>
          <w:szCs w:val="24"/>
        </w:rPr>
        <w:t xml:space="preserve">between the second-order </w:t>
      </w:r>
      <w:r w:rsidRPr="00A82D64">
        <w:rPr>
          <w:rFonts w:ascii="Times New Roman" w:eastAsiaTheme="minorEastAsia" w:hAnsi="Times New Roman" w:cs="Times New Roman"/>
          <w:sz w:val="24"/>
          <w:szCs w:val="24"/>
        </w:rPr>
        <w:t xml:space="preserve">equations </w:t>
      </w:r>
      <w:r w:rsidR="00E61644">
        <w:rPr>
          <w:rFonts w:ascii="Times New Roman" w:eastAsiaTheme="minorEastAsia" w:hAnsi="Times New Roman" w:cs="Times New Roman"/>
          <w:sz w:val="24"/>
          <w:szCs w:val="24"/>
        </w:rPr>
        <w:t xml:space="preserve">in </w:t>
      </w:r>
      <w:r w:rsidRPr="00A82D64">
        <w:rPr>
          <w:rFonts w:ascii="Times New Roman" w:eastAsiaTheme="minorEastAsia" w:hAnsi="Times New Roman" w:cs="Times New Roman"/>
          <w:sz w:val="24"/>
          <w:szCs w:val="24"/>
        </w:rPr>
        <w:t xml:space="preserve">2/3 </w:t>
      </w:r>
      <w:r w:rsidR="00A21635">
        <w:rPr>
          <w:rFonts w:ascii="Times New Roman" w:eastAsiaTheme="minorEastAsia" w:hAnsi="Times New Roman" w:cs="Times New Roman"/>
          <w:sz w:val="24"/>
          <w:szCs w:val="24"/>
        </w:rPr>
        <w:t xml:space="preserve">and </w:t>
      </w:r>
      <w:r w:rsidR="0098743A">
        <w:rPr>
          <w:rFonts w:ascii="Times New Roman" w:eastAsiaTheme="minorEastAsia" w:hAnsi="Times New Roman" w:cs="Times New Roman"/>
          <w:sz w:val="24"/>
          <w:szCs w:val="24"/>
        </w:rPr>
        <w:t xml:space="preserve">the first-order </w:t>
      </w:r>
      <w:r w:rsidR="00A21635">
        <w:rPr>
          <w:rFonts w:ascii="Times New Roman" w:eastAsiaTheme="minorEastAsia" w:hAnsi="Times New Roman" w:cs="Times New Roman"/>
          <w:sz w:val="24"/>
          <w:szCs w:val="24"/>
        </w:rPr>
        <w:t xml:space="preserve">equation </w:t>
      </w:r>
      <w:r w:rsidR="00B22042">
        <w:rPr>
          <w:rFonts w:ascii="Times New Roman" w:eastAsiaTheme="minorEastAsia" w:hAnsi="Times New Roman" w:cs="Times New Roman"/>
          <w:sz w:val="24"/>
          <w:szCs w:val="24"/>
        </w:rPr>
        <w:t xml:space="preserve">in </w:t>
      </w:r>
      <w:r w:rsidR="00A21635">
        <w:rPr>
          <w:rFonts w:ascii="Times New Roman" w:eastAsiaTheme="minorEastAsia" w:hAnsi="Times New Roman" w:cs="Times New Roman"/>
          <w:sz w:val="24"/>
          <w:szCs w:val="24"/>
        </w:rPr>
        <w:t xml:space="preserve">5 </w:t>
      </w:r>
      <w:r w:rsidRPr="00A82D64">
        <w:rPr>
          <w:rFonts w:ascii="Times New Roman" w:eastAsiaTheme="minorEastAsia" w:hAnsi="Times New Roman" w:cs="Times New Roman"/>
          <w:sz w:val="24"/>
          <w:szCs w:val="24"/>
        </w:rPr>
        <w:t xml:space="preserve">is that </w:t>
      </w:r>
      <w:r w:rsidR="00410341">
        <w:rPr>
          <w:rFonts w:ascii="Times New Roman" w:eastAsiaTheme="minorEastAsia" w:hAnsi="Times New Roman" w:cs="Times New Roman"/>
          <w:sz w:val="24"/>
          <w:szCs w:val="24"/>
        </w:rPr>
        <w:t>in the first-order model</w:t>
      </w:r>
      <w:r w:rsidR="00B22042">
        <w:rPr>
          <w:rFonts w:ascii="Times New Roman" w:eastAsiaTheme="minorEastAsia" w:hAnsi="Times New Roman" w:cs="Times New Roman"/>
          <w:sz w:val="24"/>
          <w:szCs w:val="24"/>
        </w:rPr>
        <w:t>,</w:t>
      </w:r>
      <w:r w:rsidR="0098743A">
        <w:rPr>
          <w:rFonts w:ascii="Times New Roman" w:eastAsiaTheme="minorEastAsia" w:hAnsi="Times New Roman" w:cs="Times New Roman"/>
          <w:sz w:val="24"/>
          <w:szCs w:val="24"/>
        </w:rPr>
        <w:t xml:space="preserve"> </w:t>
      </w:r>
      <w:r w:rsidR="002B1233">
        <w:rPr>
          <w:rFonts w:ascii="Times New Roman" w:eastAsiaTheme="minorEastAsia" w:hAnsi="Times New Roman" w:cs="Times New Roman"/>
          <w:sz w:val="24"/>
          <w:szCs w:val="24"/>
        </w:rPr>
        <w:t>differences in parameters values are examined for DIF</w:t>
      </w:r>
      <w:r w:rsidR="005832E9">
        <w:rPr>
          <w:rFonts w:ascii="Times New Roman" w:eastAsiaTheme="minorEastAsia" w:hAnsi="Times New Roman" w:cs="Times New Roman"/>
          <w:sz w:val="24"/>
          <w:szCs w:val="24"/>
        </w:rPr>
        <w:t xml:space="preserve"> across groups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k</m:t>
            </m:r>
          </m:sub>
        </m:sSub>
      </m:oMath>
      <w:r w:rsidR="005832E9">
        <w:rPr>
          <w:rFonts w:ascii="Times New Roman" w:eastAsiaTheme="minorEastAsia" w:hAnsi="Times New Roman" w:cs="Times New Roman"/>
          <w:sz w:val="24"/>
          <w:szCs w:val="24"/>
        </w:rPr>
        <w:t>)</w:t>
      </w:r>
      <w:r w:rsidR="002B1233">
        <w:rPr>
          <w:rFonts w:ascii="Times New Roman" w:eastAsiaTheme="minorEastAsia" w:hAnsi="Times New Roman" w:cs="Times New Roman"/>
          <w:sz w:val="24"/>
          <w:szCs w:val="24"/>
        </w:rPr>
        <w:t xml:space="preserve"> </w:t>
      </w:r>
      <w:r w:rsidR="005832E9">
        <w:rPr>
          <w:rFonts w:ascii="Times New Roman" w:eastAsiaTheme="minorEastAsia" w:hAnsi="Times New Roman" w:cs="Times New Roman"/>
          <w:sz w:val="24"/>
          <w:szCs w:val="24"/>
        </w:rPr>
        <w:t>verse just a utility mean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sub>
        </m:sSub>
      </m:oMath>
      <w:r w:rsidR="005832E9">
        <w:rPr>
          <w:rFonts w:ascii="Times New Roman" w:eastAsiaTheme="minorEastAsia" w:hAnsi="Times New Roman" w:cs="Times New Roman"/>
          <w:sz w:val="24"/>
          <w:szCs w:val="24"/>
        </w:rPr>
        <w:t>)</w:t>
      </w:r>
      <w:r w:rsidR="00B22042">
        <w:rPr>
          <w:rFonts w:ascii="Times New Roman" w:eastAsiaTheme="minorEastAsia" w:hAnsi="Times New Roman" w:cs="Times New Roman"/>
          <w:sz w:val="24"/>
          <w:szCs w:val="24"/>
        </w:rPr>
        <w:t xml:space="preserve"> in the second-order model</w:t>
      </w:r>
      <w:r w:rsidR="005832E9">
        <w:rPr>
          <w:rFonts w:ascii="Times New Roman" w:eastAsiaTheme="minorEastAsia" w:hAnsi="Times New Roman" w:cs="Times New Roman"/>
          <w:sz w:val="24"/>
          <w:szCs w:val="24"/>
        </w:rPr>
        <w:t xml:space="preserve">. </w:t>
      </w:r>
      <w:r w:rsidR="00225F58">
        <w:rPr>
          <w:rFonts w:ascii="Times New Roman" w:eastAsiaTheme="minorEastAsia" w:hAnsi="Times New Roman" w:cs="Times New Roman"/>
          <w:sz w:val="24"/>
          <w:szCs w:val="24"/>
        </w:rPr>
        <w:t>We focus on the second</w:t>
      </w:r>
      <w:r w:rsidR="00071D77">
        <w:rPr>
          <w:rFonts w:ascii="Times New Roman" w:eastAsiaTheme="minorEastAsia" w:hAnsi="Times New Roman" w:cs="Times New Roman"/>
          <w:sz w:val="24"/>
          <w:szCs w:val="24"/>
        </w:rPr>
        <w:t>-</w:t>
      </w:r>
      <w:r w:rsidR="00225F58">
        <w:rPr>
          <w:rFonts w:ascii="Times New Roman" w:eastAsiaTheme="minorEastAsia" w:hAnsi="Times New Roman" w:cs="Times New Roman"/>
          <w:sz w:val="24"/>
          <w:szCs w:val="24"/>
        </w:rPr>
        <w:t>order model here because it estimates a single parameter to test for DIF across groups, instead of a difference score.</w:t>
      </w:r>
      <w:r w:rsidR="00B045E4">
        <w:rPr>
          <w:rFonts w:ascii="Times New Roman" w:eastAsiaTheme="minorEastAsia" w:hAnsi="Times New Roman" w:cs="Times New Roman"/>
          <w:sz w:val="24"/>
          <w:szCs w:val="24"/>
        </w:rPr>
        <w:t xml:space="preserve"> </w:t>
      </w:r>
    </w:p>
    <w:p w14:paraId="5F6A239E" w14:textId="4C69169C" w:rsidR="005311CD" w:rsidRPr="004E36CD" w:rsidRDefault="005311CD" w:rsidP="005311CD">
      <w:pPr>
        <w:spacing w:line="480" w:lineRule="auto"/>
        <w:rPr>
          <w:rFonts w:ascii="Times New Roman" w:eastAsiaTheme="minorEastAsia" w:hAnsi="Times New Roman" w:cs="Times New Roman"/>
          <w:b/>
          <w:bCs/>
          <w:i/>
          <w:iCs/>
          <w:sz w:val="24"/>
          <w:szCs w:val="24"/>
        </w:rPr>
      </w:pPr>
      <w:r w:rsidRPr="004E36CD">
        <w:rPr>
          <w:rFonts w:ascii="Times New Roman" w:eastAsiaTheme="minorEastAsia" w:hAnsi="Times New Roman" w:cs="Times New Roman"/>
          <w:b/>
          <w:bCs/>
          <w:i/>
          <w:iCs/>
          <w:sz w:val="24"/>
          <w:szCs w:val="24"/>
        </w:rPr>
        <w:lastRenderedPageBreak/>
        <w:t>Model Identification</w:t>
      </w:r>
    </w:p>
    <w:p w14:paraId="05E53FD1" w14:textId="14591D5F" w:rsidR="005311CD" w:rsidRPr="00A82DF4" w:rsidRDefault="005311CD" w:rsidP="005311CD">
      <w:pPr>
        <w:spacing w:line="480" w:lineRule="auto"/>
        <w:ind w:firstLine="720"/>
        <w:rPr>
          <w:rFonts w:ascii="Times New Roman" w:hAnsi="Times New Roman" w:cs="Times New Roman"/>
          <w:sz w:val="24"/>
          <w:szCs w:val="24"/>
        </w:rPr>
      </w:pPr>
      <w:r w:rsidRPr="00AE03EA">
        <w:rPr>
          <w:rFonts w:ascii="Times New Roman" w:hAnsi="Times New Roman" w:cs="Times New Roman"/>
          <w:sz w:val="24"/>
          <w:szCs w:val="24"/>
        </w:rPr>
        <w:t xml:space="preserve">For model identification purposes, the loadings of each </w:t>
      </w:r>
      <w:r>
        <w:rPr>
          <w:rFonts w:ascii="Times New Roman" w:hAnsi="Times New Roman" w:cs="Times New Roman"/>
          <w:sz w:val="24"/>
          <w:szCs w:val="24"/>
        </w:rPr>
        <w:t xml:space="preserve">outcome of </w:t>
      </w:r>
      <w:r w:rsidRPr="005E3B1D">
        <w:rPr>
          <w:rFonts w:ascii="Times New Roman" w:hAnsi="Times New Roman" w:cs="Times New Roman"/>
          <w:sz w:val="24"/>
          <w:szCs w:val="24"/>
        </w:rPr>
        <w:t>pairwise comparison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Pr>
          <w:rFonts w:ascii="Times New Roman" w:eastAsiaTheme="minorEastAsia" w:hAnsi="Times New Roman" w:cs="Times New Roman"/>
          <w:sz w:val="24"/>
          <w:szCs w:val="24"/>
        </w:rPr>
        <w:t>)</w:t>
      </w:r>
      <w:r w:rsidRPr="00AE03EA">
        <w:rPr>
          <w:rFonts w:ascii="Times New Roman" w:hAnsi="Times New Roman" w:cs="Times New Roman"/>
          <w:sz w:val="24"/>
          <w:szCs w:val="24"/>
        </w:rPr>
        <w:t xml:space="preserve"> on the utilit</w:t>
      </w:r>
      <w:r>
        <w:rPr>
          <w:rFonts w:ascii="Times New Roman" w:hAnsi="Times New Roman" w:cs="Times New Roman"/>
          <w:sz w:val="24"/>
          <w:szCs w:val="24"/>
        </w:rPr>
        <w:t>ies</w:t>
      </w:r>
      <w:r w:rsidRPr="00AE03E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w:r w:rsidRPr="005E3B1D">
        <w:rPr>
          <w:rFonts w:ascii="Times New Roman" w:hAnsi="Times New Roman" w:cs="Times New Roman"/>
          <w:sz w:val="24"/>
          <w:szCs w:val="24"/>
        </w:rPr>
        <w:t xml:space="preserve"> </w:t>
      </w:r>
      <w:r>
        <w:rPr>
          <w:rFonts w:ascii="Times New Roman" w:hAnsi="Times New Roman" w:cs="Times New Roman"/>
          <w:sz w:val="24"/>
          <w:szCs w:val="24"/>
        </w:rPr>
        <w:t>and</w:t>
      </w:r>
      <w:r w:rsidRPr="005E3B1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oMath>
      <w:r w:rsidRPr="005E3B1D">
        <w:rPr>
          <w:rFonts w:ascii="Times New Roman" w:hAnsi="Times New Roman" w:cs="Times New Roman"/>
          <w:sz w:val="24"/>
          <w:szCs w:val="24"/>
        </w:rPr>
        <w:t xml:space="preserve"> </w:t>
      </w:r>
      <w:r w:rsidRPr="00AE03EA">
        <w:rPr>
          <w:rFonts w:ascii="Times New Roman" w:hAnsi="Times New Roman" w:cs="Times New Roman"/>
          <w:sz w:val="24"/>
          <w:szCs w:val="24"/>
        </w:rPr>
        <w:t>follow a patterned matrix of fixed values (either 1 or -1)</w:t>
      </w:r>
      <w:r>
        <w:rPr>
          <w:rFonts w:ascii="Times New Roman" w:hAnsi="Times New Roman" w:cs="Times New Roman"/>
          <w:sz w:val="24"/>
          <w:szCs w:val="24"/>
        </w:rPr>
        <w:t xml:space="preserve"> as Figure </w:t>
      </w:r>
      <w:r w:rsidR="003F0842">
        <w:rPr>
          <w:rFonts w:ascii="Times New Roman" w:hAnsi="Times New Roman" w:cs="Times New Roman"/>
          <w:sz w:val="24"/>
          <w:szCs w:val="24"/>
        </w:rPr>
        <w:t>2</w:t>
      </w:r>
      <w:r w:rsidR="00C376E3">
        <w:rPr>
          <w:rFonts w:ascii="Times New Roman" w:hAnsi="Times New Roman" w:cs="Times New Roman"/>
          <w:sz w:val="24"/>
          <w:szCs w:val="24"/>
        </w:rPr>
        <w:t xml:space="preserve"> </w:t>
      </w:r>
      <w:r>
        <w:rPr>
          <w:rFonts w:ascii="Times New Roman" w:hAnsi="Times New Roman" w:cs="Times New Roman"/>
          <w:sz w:val="24"/>
          <w:szCs w:val="24"/>
        </w:rPr>
        <w:t>shows</w:t>
      </w:r>
      <w:r w:rsidR="003F0842">
        <w:rPr>
          <w:rFonts w:ascii="Times New Roman" w:hAnsi="Times New Roman" w:cs="Times New Roman"/>
          <w:sz w:val="24"/>
          <w:szCs w:val="24"/>
        </w:rPr>
        <w:t xml:space="preserve">. Each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sidR="009C5BFC">
        <w:rPr>
          <w:rFonts w:ascii="Times New Roman" w:eastAsiaTheme="minorEastAsia" w:hAnsi="Times New Roman" w:cs="Times New Roman"/>
          <w:sz w:val="24"/>
          <w:szCs w:val="24"/>
        </w:rPr>
        <w:t xml:space="preserve"> </w:t>
      </w:r>
      <w:r w:rsidRPr="00AE03EA">
        <w:rPr>
          <w:rFonts w:ascii="Times New Roman" w:hAnsi="Times New Roman" w:cs="Times New Roman"/>
          <w:sz w:val="24"/>
          <w:szCs w:val="24"/>
        </w:rPr>
        <w:t>is estimated without error</w:t>
      </w:r>
      <w:r>
        <w:rPr>
          <w:rFonts w:ascii="Times New Roman" w:hAnsi="Times New Roman" w:cs="Times New Roman"/>
          <w:sz w:val="24"/>
          <w:szCs w:val="24"/>
        </w:rPr>
        <w:t xml:space="preserve"> as Equation 1 shows</w:t>
      </w:r>
      <w:r w:rsidRPr="00AE03EA">
        <w:rPr>
          <w:rFonts w:ascii="Times New Roman" w:hAnsi="Times New Roman" w:cs="Times New Roman"/>
          <w:sz w:val="24"/>
          <w:szCs w:val="24"/>
        </w:rPr>
        <w:t xml:space="preserve">. Additionally, each trait's </w:t>
      </w:r>
      <w:r>
        <w:rPr>
          <w:rFonts w:ascii="Times New Roman" w:hAnsi="Times New Roman" w:cs="Times New Roman"/>
          <w:sz w:val="24"/>
          <w:szCs w:val="24"/>
        </w:rPr>
        <w:t>variance</w:t>
      </w:r>
      <w:r w:rsidRPr="00AE03EA">
        <w:rPr>
          <w:rFonts w:ascii="Times New Roman" w:hAnsi="Times New Roman" w:cs="Times New Roman"/>
          <w:sz w:val="24"/>
          <w:szCs w:val="24"/>
        </w:rPr>
        <w:t xml:space="preserve"> is set to 1</w:t>
      </w:r>
      <w:r>
        <w:rPr>
          <w:rFonts w:ascii="Times New Roman" w:hAnsi="Times New Roman" w:cs="Times New Roman"/>
          <w:sz w:val="24"/>
          <w:szCs w:val="24"/>
        </w:rPr>
        <w:t xml:space="preserve"> and </w:t>
      </w:r>
      <w:r w:rsidR="003F0842">
        <w:rPr>
          <w:rFonts w:ascii="Times New Roman" w:hAnsi="Times New Roman" w:cs="Times New Roman"/>
          <w:sz w:val="24"/>
          <w:szCs w:val="24"/>
        </w:rPr>
        <w:t xml:space="preserve">their </w:t>
      </w:r>
      <w:r>
        <w:rPr>
          <w:rFonts w:ascii="Times New Roman" w:hAnsi="Times New Roman" w:cs="Times New Roman"/>
          <w:sz w:val="24"/>
          <w:szCs w:val="24"/>
        </w:rPr>
        <w:t>mean</w:t>
      </w:r>
      <w:r w:rsidR="003F0842">
        <w:rPr>
          <w:rFonts w:ascii="Times New Roman" w:hAnsi="Times New Roman" w:cs="Times New Roman"/>
          <w:sz w:val="24"/>
          <w:szCs w:val="24"/>
        </w:rPr>
        <w:t>s are</w:t>
      </w:r>
      <w:r>
        <w:rPr>
          <w:rFonts w:ascii="Times New Roman" w:hAnsi="Times New Roman" w:cs="Times New Roman"/>
          <w:sz w:val="24"/>
          <w:szCs w:val="24"/>
        </w:rPr>
        <w:t xml:space="preserve"> set to 0</w:t>
      </w:r>
      <w:r w:rsidRPr="00AE03EA">
        <w:rPr>
          <w:rFonts w:ascii="Times New Roman" w:hAnsi="Times New Roman" w:cs="Times New Roman"/>
          <w:sz w:val="24"/>
          <w:szCs w:val="24"/>
        </w:rPr>
        <w:t xml:space="preserve">. Also, to set the </w:t>
      </w:r>
      <w:r>
        <w:rPr>
          <w:rFonts w:ascii="Times New Roman" w:hAnsi="Times New Roman" w:cs="Times New Roman"/>
          <w:sz w:val="24"/>
          <w:szCs w:val="24"/>
        </w:rPr>
        <w:t xml:space="preserve">metric of </w:t>
      </w:r>
      <w:r w:rsidR="003F0842">
        <w:rPr>
          <w:rFonts w:ascii="Times New Roman" w:hAnsi="Times New Roman" w:cs="Times New Roman"/>
          <w:sz w:val="24"/>
          <w:szCs w:val="24"/>
        </w:rPr>
        <w:t xml:space="preserve">the </w:t>
      </w:r>
      <w:r>
        <w:rPr>
          <w:rFonts w:ascii="Times New Roman" w:hAnsi="Times New Roman" w:cs="Times New Roman"/>
          <w:sz w:val="24"/>
          <w:szCs w:val="24"/>
        </w:rPr>
        <w:t>utilities</w:t>
      </w:r>
      <w:r w:rsidRPr="00AE03EA">
        <w:rPr>
          <w:rFonts w:ascii="Times New Roman" w:hAnsi="Times New Roman" w:cs="Times New Roman"/>
          <w:sz w:val="24"/>
          <w:szCs w:val="24"/>
        </w:rPr>
        <w:t xml:space="preserve">, one </w:t>
      </w:r>
      <w:r>
        <w:rPr>
          <w:rFonts w:ascii="Times New Roman" w:hAnsi="Times New Roman" w:cs="Times New Roman"/>
          <w:sz w:val="24"/>
          <w:szCs w:val="24"/>
        </w:rPr>
        <w:t>utility</w:t>
      </w:r>
      <w:r w:rsidRPr="00AE03EA">
        <w:rPr>
          <w:rFonts w:ascii="Times New Roman" w:hAnsi="Times New Roman" w:cs="Times New Roman"/>
          <w:sz w:val="24"/>
          <w:szCs w:val="24"/>
        </w:rPr>
        <w:t xml:space="preserve"> uniqueness per block is fixed to 1. </w:t>
      </w:r>
      <w:r w:rsidRPr="00342A10">
        <w:rPr>
          <w:rFonts w:ascii="Times New Roman" w:hAnsi="Times New Roman" w:cs="Times New Roman"/>
          <w:sz w:val="24"/>
          <w:szCs w:val="24"/>
        </w:rPr>
        <w:t xml:space="preserve">Finally, to </w:t>
      </w:r>
      <w:r>
        <w:rPr>
          <w:rFonts w:ascii="Times New Roman" w:hAnsi="Times New Roman" w:cs="Times New Roman"/>
          <w:sz w:val="24"/>
          <w:szCs w:val="24"/>
        </w:rPr>
        <w:t>identify the scale origin of the latent utilities</w:t>
      </w:r>
      <w:r w:rsidRPr="00342A10">
        <w:rPr>
          <w:rFonts w:ascii="Times New Roman" w:hAnsi="Times New Roman" w:cs="Times New Roman"/>
          <w:sz w:val="24"/>
          <w:szCs w:val="24"/>
        </w:rPr>
        <w:t xml:space="preserve">, one item utility mean per block </w:t>
      </w:r>
      <w:r>
        <w:rPr>
          <w:rFonts w:ascii="Times New Roman" w:hAnsi="Times New Roman" w:cs="Times New Roman"/>
          <w:sz w:val="24"/>
          <w:szCs w:val="24"/>
        </w:rPr>
        <w:t xml:space="preserve">is set to 0 (for example, the </w:t>
      </w:r>
      <w:r w:rsidR="009C5BFC">
        <w:rPr>
          <w:rFonts w:ascii="Times New Roman" w:hAnsi="Times New Roman" w:cs="Times New Roman"/>
          <w:sz w:val="24"/>
          <w:szCs w:val="24"/>
        </w:rPr>
        <w:t xml:space="preserve">first </w:t>
      </w:r>
      <w:r>
        <w:rPr>
          <w:rFonts w:ascii="Times New Roman" w:hAnsi="Times New Roman" w:cs="Times New Roman"/>
          <w:sz w:val="24"/>
          <w:szCs w:val="24"/>
        </w:rPr>
        <w:t xml:space="preserve">item in each block) </w:t>
      </w:r>
      <w:r w:rsidRPr="00342A10">
        <w:rPr>
          <w:rFonts w:ascii="Times New Roman" w:hAnsi="Times New Roman" w:cs="Times New Roman"/>
          <w:sz w:val="24"/>
          <w:szCs w:val="24"/>
        </w:rPr>
        <w:t xml:space="preserve">and all thresholds </w:t>
      </w:r>
      <w:r>
        <w:rPr>
          <w:rFonts w:ascii="Times New Roman" w:hAnsi="Times New Roman" w:cs="Times New Roman"/>
          <w:sz w:val="24"/>
          <w:szCs w:val="24"/>
        </w:rPr>
        <w:t xml:space="preserve">of the pairwise comparisons </w:t>
      </w:r>
      <w:r w:rsidRPr="00342A10">
        <w:rPr>
          <w:rFonts w:ascii="Times New Roman" w:hAnsi="Times New Roman" w:cs="Times New Roman"/>
          <w:sz w:val="24"/>
          <w:szCs w:val="24"/>
        </w:rPr>
        <w:t>are explicitly fixed to 0</w:t>
      </w:r>
      <w:r>
        <w:rPr>
          <w:rFonts w:ascii="Times New Roman" w:hAnsi="Times New Roman" w:cs="Times New Roman"/>
          <w:sz w:val="24"/>
          <w:szCs w:val="24"/>
        </w:rPr>
        <w:t xml:space="preserve"> (Maydeu-Olivares &amp; Brown, 2010)</w:t>
      </w:r>
      <w:r w:rsidRPr="00342A10">
        <w:rPr>
          <w:rFonts w:ascii="Times New Roman" w:hAnsi="Times New Roman" w:cs="Times New Roman"/>
          <w:sz w:val="24"/>
          <w:szCs w:val="24"/>
        </w:rPr>
        <w:t>.</w:t>
      </w:r>
      <w:r w:rsidRPr="00AE03EA">
        <w:rPr>
          <w:rFonts w:ascii="Times New Roman" w:hAnsi="Times New Roman" w:cs="Times New Roman"/>
          <w:sz w:val="24"/>
          <w:szCs w:val="24"/>
        </w:rPr>
        <w:t xml:space="preserve"> </w:t>
      </w:r>
      <w:r w:rsidR="003450A9" w:rsidRPr="00253224">
        <w:rPr>
          <w:rFonts w:ascii="Times New Roman" w:hAnsi="Times New Roman" w:cs="Times New Roman"/>
          <w:sz w:val="24"/>
          <w:szCs w:val="24"/>
        </w:rPr>
        <w:t xml:space="preserve">When this model is extended to multiple groups in the context of DIF testing, </w:t>
      </w:r>
      <w:r w:rsidR="007346ED" w:rsidRPr="00253224">
        <w:rPr>
          <w:rFonts w:ascii="Times New Roman" w:hAnsi="Times New Roman" w:cs="Times New Roman"/>
          <w:sz w:val="24"/>
          <w:szCs w:val="24"/>
        </w:rPr>
        <w:t xml:space="preserve">all constraints mentioned extend to both groups. Additionally, </w:t>
      </w:r>
      <w:r w:rsidR="003732E8">
        <w:rPr>
          <w:rFonts w:ascii="Times New Roman" w:hAnsi="Times New Roman" w:cs="Times New Roman"/>
          <w:sz w:val="24"/>
          <w:szCs w:val="24"/>
        </w:rPr>
        <w:t>all</w:t>
      </w:r>
      <w:r w:rsidR="00896095" w:rsidRPr="00253224">
        <w:rPr>
          <w:rFonts w:ascii="Times New Roman" w:hAnsi="Times New Roman" w:cs="Times New Roman"/>
          <w:sz w:val="24"/>
          <w:szCs w:val="24"/>
        </w:rPr>
        <w:t xml:space="preserve"> utility error variances are set to be </w:t>
      </w:r>
      <w:del w:id="0" w:author="Jake Plantz" w:date="2024-01-29T08:41:00Z">
        <w:r w:rsidR="00896095" w:rsidRPr="00253224" w:rsidDel="00742C7A">
          <w:rPr>
            <w:rFonts w:ascii="Times New Roman" w:hAnsi="Times New Roman" w:cs="Times New Roman"/>
            <w:sz w:val="24"/>
            <w:szCs w:val="24"/>
          </w:rPr>
          <w:delText>equal in</w:delText>
        </w:r>
      </w:del>
      <w:ins w:id="1" w:author="Jake Plantz" w:date="2024-01-29T08:41:00Z">
        <w:r w:rsidR="00742C7A">
          <w:rPr>
            <w:rFonts w:ascii="Times New Roman" w:hAnsi="Times New Roman" w:cs="Times New Roman"/>
            <w:sz w:val="24"/>
            <w:szCs w:val="24"/>
          </w:rPr>
          <w:t>one in</w:t>
        </w:r>
      </w:ins>
      <w:r w:rsidR="00896095" w:rsidRPr="00253224">
        <w:rPr>
          <w:rFonts w:ascii="Times New Roman" w:hAnsi="Times New Roman" w:cs="Times New Roman"/>
          <w:sz w:val="24"/>
          <w:szCs w:val="24"/>
        </w:rPr>
        <w:t xml:space="preserve"> both groups</w:t>
      </w:r>
      <w:r w:rsidR="00A82DF4" w:rsidRPr="00253224">
        <w:rPr>
          <w:rFonts w:ascii="Times New Roman" w:hAnsi="Times New Roman" w:cs="Times New Roman"/>
          <w:sz w:val="24"/>
          <w:szCs w:val="24"/>
        </w:rPr>
        <w:t xml:space="preserve"> along with a subset of the utility means (</w:t>
      </w:r>
      <w:r w:rsidR="00A82DF4" w:rsidRPr="00253224">
        <w:rPr>
          <w:rFonts w:ascii="Times New Roman" w:hAnsi="Times New Roman" w:cs="Times New Roman"/>
          <w:i/>
          <w:iCs/>
          <w:sz w:val="24"/>
          <w:szCs w:val="24"/>
        </w:rPr>
        <w:t>t</w:t>
      </w:r>
      <w:r w:rsidR="00A82DF4" w:rsidRPr="00253224">
        <w:rPr>
          <w:rFonts w:ascii="Times New Roman" w:hAnsi="Times New Roman" w:cs="Times New Roman"/>
          <w:sz w:val="24"/>
          <w:szCs w:val="24"/>
        </w:rPr>
        <w:t>)</w:t>
      </w:r>
      <w:r w:rsidR="003944D5" w:rsidRPr="00253224">
        <w:rPr>
          <w:rFonts w:ascii="Times New Roman" w:hAnsi="Times New Roman" w:cs="Times New Roman"/>
          <w:sz w:val="24"/>
          <w:szCs w:val="24"/>
        </w:rPr>
        <w:t>. The amount of utility means set to be equal will vary depending on the size of the anchor set.</w:t>
      </w:r>
      <w:r w:rsidR="003944D5">
        <w:rPr>
          <w:rFonts w:ascii="Times New Roman" w:hAnsi="Times New Roman" w:cs="Times New Roman"/>
          <w:sz w:val="24"/>
          <w:szCs w:val="24"/>
        </w:rPr>
        <w:t xml:space="preserve"> </w:t>
      </w:r>
    </w:p>
    <w:p w14:paraId="46CDD91E" w14:textId="77777777" w:rsidR="005311CD" w:rsidRPr="004E36CD" w:rsidRDefault="005311CD" w:rsidP="005311CD">
      <w:pPr>
        <w:spacing w:line="480" w:lineRule="auto"/>
        <w:rPr>
          <w:rFonts w:ascii="Times New Roman" w:hAnsi="Times New Roman" w:cs="Times New Roman"/>
          <w:b/>
          <w:bCs/>
          <w:i/>
          <w:iCs/>
          <w:sz w:val="24"/>
          <w:szCs w:val="24"/>
        </w:rPr>
      </w:pPr>
      <w:r w:rsidRPr="004E36CD">
        <w:rPr>
          <w:rFonts w:ascii="Times New Roman" w:hAnsi="Times New Roman" w:cs="Times New Roman"/>
          <w:b/>
          <w:bCs/>
          <w:i/>
          <w:iCs/>
          <w:sz w:val="24"/>
          <w:szCs w:val="24"/>
        </w:rPr>
        <w:t>Model Estimation</w:t>
      </w:r>
    </w:p>
    <w:p w14:paraId="620F2378" w14:textId="166967FE" w:rsidR="005311CD" w:rsidRDefault="005311CD" w:rsidP="005311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664EF">
        <w:rPr>
          <w:rFonts w:ascii="Times New Roman" w:hAnsi="Times New Roman" w:cs="Times New Roman"/>
          <w:sz w:val="24"/>
          <w:szCs w:val="24"/>
        </w:rPr>
        <w:t>TIRT</w:t>
      </w:r>
      <w:r>
        <w:rPr>
          <w:rFonts w:ascii="Times New Roman" w:hAnsi="Times New Roman" w:cs="Times New Roman"/>
          <w:sz w:val="24"/>
          <w:szCs w:val="24"/>
        </w:rPr>
        <w:t xml:space="preserve"> model is estimated in three stages. In stage one, the thresholds and tetrachoric correlations of pairwise comparisons are calculated. In stage two, the model parameters are estimated using a limited information estimator, such as unweighted least squares (ULS; Brown &amp; Maydeu-Olivares, 2011). The utility means are then estimated such that the mean squared error of the residuals is minimized. The loadings are estimated from the tetrachoric correlations, again minimizing the residuals. Optionally, in stage three, the latent trait scores for respondents are estimated using maximum a posteriori estimation (MAP), which can be implemented in Mplus.</w:t>
      </w:r>
    </w:p>
    <w:p w14:paraId="7F3D9BB1" w14:textId="77777777" w:rsidR="003B798D" w:rsidRDefault="003B798D" w:rsidP="004E36CD">
      <w:pPr>
        <w:spacing w:line="480" w:lineRule="auto"/>
        <w:rPr>
          <w:rFonts w:ascii="Times New Roman" w:eastAsiaTheme="minorEastAsia" w:hAnsi="Times New Roman" w:cs="Times New Roman"/>
          <w:sz w:val="24"/>
          <w:szCs w:val="24"/>
        </w:rPr>
        <w:sectPr w:rsidR="003B798D" w:rsidSect="00D10C30">
          <w:headerReference w:type="default" r:id="rId13"/>
          <w:pgSz w:w="12240" w:h="15840"/>
          <w:pgMar w:top="1440" w:right="1440" w:bottom="1440" w:left="1440" w:header="720" w:footer="720" w:gutter="0"/>
          <w:cols w:space="720"/>
          <w:docGrid w:linePitch="360"/>
        </w:sectPr>
      </w:pPr>
    </w:p>
    <w:p w14:paraId="4F6906E3" w14:textId="1F6E8D46" w:rsidR="0098743A" w:rsidRDefault="0098743A" w:rsidP="0098743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Figure 2</w:t>
      </w:r>
    </w:p>
    <w:p w14:paraId="6A593D2C" w14:textId="6F2E69C1" w:rsidR="0098743A" w:rsidRPr="006F6FB5" w:rsidRDefault="0090384A" w:rsidP="000D274C">
      <w:pPr>
        <w:spacing w:line="480" w:lineRule="auto"/>
        <w:rPr>
          <w:rFonts w:ascii="Times New Roman" w:eastAsiaTheme="minorEastAsia" w:hAnsi="Times New Roman" w:cs="Times New Roman"/>
          <w:i/>
          <w:iCs/>
          <w:sz w:val="24"/>
          <w:szCs w:val="24"/>
        </w:rPr>
      </w:pPr>
      <w:r>
        <w:rPr>
          <w:rFonts w:ascii="Times New Roman" w:eastAsiaTheme="minorEastAsia" w:hAnsi="Times New Roman" w:cs="Times New Roman"/>
          <w:i/>
          <w:iCs/>
          <w:noProof/>
          <w:sz w:val="24"/>
          <w:szCs w:val="24"/>
        </w:rPr>
        <w:drawing>
          <wp:anchor distT="0" distB="0" distL="114300" distR="114300" simplePos="0" relativeHeight="251658242" behindDoc="0" locked="0" layoutInCell="1" allowOverlap="1" wp14:anchorId="62C4D419" wp14:editId="610BE1AD">
            <wp:simplePos x="0" y="0"/>
            <wp:positionH relativeFrom="margin">
              <wp:align>center</wp:align>
            </wp:positionH>
            <wp:positionV relativeFrom="paragraph">
              <wp:posOffset>309608</wp:posOffset>
            </wp:positionV>
            <wp:extent cx="8595360" cy="4854575"/>
            <wp:effectExtent l="0" t="0" r="0" b="3175"/>
            <wp:wrapTopAndBottom/>
            <wp:docPr id="599862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5360" cy="485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43A">
        <w:rPr>
          <w:rFonts w:ascii="Times New Roman" w:eastAsiaTheme="minorEastAsia" w:hAnsi="Times New Roman" w:cs="Times New Roman"/>
          <w:i/>
          <w:iCs/>
          <w:sz w:val="24"/>
          <w:szCs w:val="24"/>
        </w:rPr>
        <w:t>Second-Order Thurstonian-IRT Model Diagram</w:t>
      </w:r>
    </w:p>
    <w:p w14:paraId="60523BCF" w14:textId="77777777" w:rsidR="00E4653A" w:rsidRDefault="00E4653A" w:rsidP="000D274C">
      <w:pPr>
        <w:spacing w:line="480" w:lineRule="auto"/>
        <w:rPr>
          <w:rFonts w:ascii="Times New Roman" w:eastAsiaTheme="minorEastAsia" w:hAnsi="Times New Roman" w:cs="Times New Roman"/>
          <w:sz w:val="24"/>
          <w:szCs w:val="24"/>
        </w:rPr>
      </w:pPr>
    </w:p>
    <w:p w14:paraId="73DDF115" w14:textId="524FF40B" w:rsidR="000D274C" w:rsidRDefault="000D274C" w:rsidP="000D274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Figure </w:t>
      </w:r>
      <w:r w:rsidR="0098743A">
        <w:rPr>
          <w:rFonts w:ascii="Times New Roman" w:eastAsiaTheme="minorEastAsia" w:hAnsi="Times New Roman" w:cs="Times New Roman"/>
          <w:sz w:val="24"/>
          <w:szCs w:val="24"/>
        </w:rPr>
        <w:t>3</w:t>
      </w:r>
    </w:p>
    <w:p w14:paraId="247695D6" w14:textId="52321E31" w:rsidR="000D274C" w:rsidRDefault="000D274C" w:rsidP="000D274C">
      <w:pPr>
        <w:spacing w:line="480" w:lineRule="auto"/>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First-Order Thurstonian-IRT Model Diagram</w:t>
      </w:r>
    </w:p>
    <w:p w14:paraId="798AD2A7" w14:textId="073D4BFE" w:rsidR="00AD12B3" w:rsidRPr="003B798D" w:rsidRDefault="00651632" w:rsidP="004E36CD">
      <w:pPr>
        <w:spacing w:line="480" w:lineRule="auto"/>
        <w:rPr>
          <w:rFonts w:ascii="Times New Roman" w:eastAsiaTheme="minorEastAsia" w:hAnsi="Times New Roman" w:cs="Times New Roman"/>
          <w:i/>
          <w:iCs/>
          <w:sz w:val="24"/>
          <w:szCs w:val="24"/>
        </w:rPr>
        <w:sectPr w:rsidR="00AD12B3" w:rsidRPr="003B798D" w:rsidSect="00D10C30">
          <w:pgSz w:w="15840" w:h="12240" w:orient="landscape"/>
          <w:pgMar w:top="1440" w:right="1440" w:bottom="1440" w:left="1440" w:header="720" w:footer="720" w:gutter="0"/>
          <w:cols w:space="720"/>
          <w:docGrid w:linePitch="360"/>
        </w:sectPr>
      </w:pPr>
      <w:r>
        <w:rPr>
          <w:rFonts w:ascii="Times New Roman" w:eastAsiaTheme="minorEastAsia" w:hAnsi="Times New Roman" w:cs="Times New Roman"/>
          <w:i/>
          <w:iCs/>
          <w:noProof/>
          <w:sz w:val="24"/>
          <w:szCs w:val="24"/>
        </w:rPr>
        <w:drawing>
          <wp:inline distT="0" distB="0" distL="0" distR="0" wp14:anchorId="4C4EE184" wp14:editId="6961D132">
            <wp:extent cx="8611507" cy="4819650"/>
            <wp:effectExtent l="0" t="0" r="0" b="0"/>
            <wp:docPr id="211665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3138" cy="4820563"/>
                    </a:xfrm>
                    <a:prstGeom prst="rect">
                      <a:avLst/>
                    </a:prstGeom>
                    <a:noFill/>
                    <a:ln>
                      <a:noFill/>
                    </a:ln>
                  </pic:spPr>
                </pic:pic>
              </a:graphicData>
            </a:graphic>
          </wp:inline>
        </w:drawing>
      </w:r>
    </w:p>
    <w:p w14:paraId="7A494A2A" w14:textId="7256B288" w:rsidR="00CB0C5F" w:rsidRDefault="00615DEB" w:rsidP="006E4C98">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Differential Item Functioning </w:t>
      </w:r>
      <w:r w:rsidR="006E4C98">
        <w:rPr>
          <w:rFonts w:ascii="Times New Roman" w:eastAsia="Times New Roman" w:hAnsi="Times New Roman" w:cs="Times New Roman"/>
          <w:b/>
          <w:bCs/>
          <w:sz w:val="24"/>
          <w:szCs w:val="24"/>
        </w:rPr>
        <w:t>and F</w:t>
      </w:r>
      <w:r w:rsidR="009012F3">
        <w:rPr>
          <w:rFonts w:ascii="Times New Roman" w:eastAsia="Times New Roman" w:hAnsi="Times New Roman" w:cs="Times New Roman"/>
          <w:b/>
          <w:bCs/>
          <w:sz w:val="24"/>
          <w:szCs w:val="24"/>
        </w:rPr>
        <w:t>orced-Choice</w:t>
      </w:r>
      <w:r w:rsidR="006E4C98">
        <w:rPr>
          <w:rFonts w:ascii="Times New Roman" w:eastAsia="Times New Roman" w:hAnsi="Times New Roman" w:cs="Times New Roman"/>
          <w:b/>
          <w:bCs/>
          <w:sz w:val="24"/>
          <w:szCs w:val="24"/>
        </w:rPr>
        <w:t xml:space="preserve"> Data</w:t>
      </w:r>
    </w:p>
    <w:p w14:paraId="5CB6328E" w14:textId="7A7A0A9C" w:rsidR="00DB27FA" w:rsidRDefault="00DB27FA" w:rsidP="00DB27FA">
      <w:pPr>
        <w:spacing w:line="480" w:lineRule="auto"/>
        <w:ind w:firstLine="720"/>
        <w:rPr>
          <w:rFonts w:ascii="Times New Roman" w:hAnsi="Times New Roman" w:cs="Times New Roman"/>
          <w:sz w:val="24"/>
          <w:szCs w:val="24"/>
        </w:rPr>
      </w:pPr>
      <w:r w:rsidRPr="00121876">
        <w:rPr>
          <w:rFonts w:ascii="Times New Roman" w:hAnsi="Times New Roman" w:cs="Times New Roman"/>
          <w:sz w:val="24"/>
          <w:szCs w:val="24"/>
        </w:rPr>
        <w:t>The purpose of a</w:t>
      </w:r>
      <w:r w:rsidR="00C136D2">
        <w:rPr>
          <w:rFonts w:ascii="Times New Roman" w:hAnsi="Times New Roman" w:cs="Times New Roman"/>
          <w:sz w:val="24"/>
          <w:szCs w:val="24"/>
        </w:rPr>
        <w:t>n</w:t>
      </w:r>
      <w:r w:rsidRPr="00121876">
        <w:rPr>
          <w:rFonts w:ascii="Times New Roman" w:hAnsi="Times New Roman" w:cs="Times New Roman"/>
          <w:sz w:val="24"/>
          <w:szCs w:val="24"/>
        </w:rPr>
        <w:t xml:space="preserve"> </w:t>
      </w:r>
      <w:r w:rsidR="00C136D2">
        <w:rPr>
          <w:rFonts w:ascii="Times New Roman" w:hAnsi="Times New Roman" w:cs="Times New Roman"/>
          <w:sz w:val="24"/>
          <w:szCs w:val="24"/>
        </w:rPr>
        <w:t>assessment</w:t>
      </w:r>
      <w:r w:rsidR="00C136D2" w:rsidRPr="00121876">
        <w:rPr>
          <w:rFonts w:ascii="Times New Roman" w:hAnsi="Times New Roman" w:cs="Times New Roman"/>
          <w:sz w:val="24"/>
          <w:szCs w:val="24"/>
        </w:rPr>
        <w:t xml:space="preserve"> </w:t>
      </w:r>
      <w:r w:rsidRPr="00121876">
        <w:rPr>
          <w:rFonts w:ascii="Times New Roman" w:hAnsi="Times New Roman" w:cs="Times New Roman"/>
          <w:sz w:val="24"/>
          <w:szCs w:val="24"/>
        </w:rPr>
        <w:t>is to provide a valid</w:t>
      </w:r>
      <w:r>
        <w:rPr>
          <w:rFonts w:ascii="Times New Roman" w:hAnsi="Times New Roman" w:cs="Times New Roman"/>
          <w:sz w:val="24"/>
          <w:szCs w:val="24"/>
        </w:rPr>
        <w:t xml:space="preserve"> score</w:t>
      </w:r>
      <w:r w:rsidRPr="00121876">
        <w:rPr>
          <w:rFonts w:ascii="Times New Roman" w:hAnsi="Times New Roman" w:cs="Times New Roman"/>
          <w:sz w:val="24"/>
          <w:szCs w:val="24"/>
        </w:rPr>
        <w:t xml:space="preserve"> of examinees' </w:t>
      </w:r>
      <w:r w:rsidR="00325798">
        <w:rPr>
          <w:rFonts w:ascii="Times New Roman" w:hAnsi="Times New Roman" w:cs="Times New Roman"/>
          <w:sz w:val="24"/>
          <w:szCs w:val="24"/>
        </w:rPr>
        <w:t>abilities</w:t>
      </w:r>
      <w:r w:rsidR="00325798"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(AERA, 2014). </w:t>
      </w:r>
      <w:r w:rsidR="00C136D2">
        <w:rPr>
          <w:rFonts w:ascii="Times New Roman" w:hAnsi="Times New Roman" w:cs="Times New Roman"/>
          <w:sz w:val="24"/>
          <w:szCs w:val="24"/>
        </w:rPr>
        <w:t>Assessment</w:t>
      </w:r>
      <w:r w:rsidR="00C136D2"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items should not confer any advantage to specific groups based on factors unrelated to the measured construct, such as gender, race, or cultural background. </w:t>
      </w:r>
      <w:r>
        <w:rPr>
          <w:rFonts w:ascii="Times New Roman" w:hAnsi="Times New Roman" w:cs="Times New Roman"/>
          <w:sz w:val="24"/>
          <w:szCs w:val="24"/>
        </w:rPr>
        <w:t xml:space="preserve">When </w:t>
      </w:r>
      <w:r w:rsidRPr="00121876">
        <w:rPr>
          <w:rFonts w:ascii="Times New Roman" w:hAnsi="Times New Roman" w:cs="Times New Roman"/>
          <w:sz w:val="24"/>
          <w:szCs w:val="24"/>
        </w:rPr>
        <w:t>a group consistently scores higher</w:t>
      </w:r>
      <w:r>
        <w:rPr>
          <w:rFonts w:ascii="Times New Roman" w:hAnsi="Times New Roman" w:cs="Times New Roman"/>
          <w:sz w:val="24"/>
          <w:szCs w:val="24"/>
        </w:rPr>
        <w:t xml:space="preserve"> than another group, this could be due to true higher</w:t>
      </w:r>
      <w:r w:rsidRPr="00121876">
        <w:rPr>
          <w:rFonts w:ascii="Times New Roman" w:hAnsi="Times New Roman" w:cs="Times New Roman"/>
          <w:sz w:val="24"/>
          <w:szCs w:val="24"/>
        </w:rPr>
        <w:t xml:space="preserve"> ability</w:t>
      </w:r>
      <w:r>
        <w:rPr>
          <w:rFonts w:ascii="Times New Roman" w:hAnsi="Times New Roman" w:cs="Times New Roman"/>
          <w:sz w:val="24"/>
          <w:szCs w:val="24"/>
        </w:rPr>
        <w:t xml:space="preserve"> (i.e., impact) or</w:t>
      </w:r>
      <w:r w:rsidRPr="00121876">
        <w:rPr>
          <w:rFonts w:ascii="Times New Roman" w:hAnsi="Times New Roman" w:cs="Times New Roman"/>
          <w:sz w:val="24"/>
          <w:szCs w:val="24"/>
        </w:rPr>
        <w:t xml:space="preserve"> item bias (Dorans &amp; Holland, 1992). </w:t>
      </w:r>
      <w:r w:rsidR="00A44E28">
        <w:rPr>
          <w:rFonts w:ascii="Times New Roman" w:hAnsi="Times New Roman" w:cs="Times New Roman"/>
          <w:sz w:val="24"/>
          <w:szCs w:val="24"/>
        </w:rPr>
        <w:t xml:space="preserve">DIF analyses can be used </w:t>
      </w:r>
      <w:r w:rsidR="008D5735">
        <w:rPr>
          <w:rFonts w:ascii="Times New Roman" w:hAnsi="Times New Roman" w:cs="Times New Roman"/>
          <w:sz w:val="24"/>
          <w:szCs w:val="24"/>
        </w:rPr>
        <w:t xml:space="preserve">to identify differences between groups, other factors, or continuous data. In this study we examined DIF between groups. In this case </w:t>
      </w:r>
      <w:r w:rsidR="00A44E28">
        <w:rPr>
          <w:rFonts w:ascii="Times New Roman" w:hAnsi="Times New Roman" w:cs="Times New Roman"/>
          <w:sz w:val="24"/>
          <w:szCs w:val="24"/>
        </w:rPr>
        <w:t>DIF</w:t>
      </w:r>
      <w:r w:rsidR="00A342F4">
        <w:rPr>
          <w:rFonts w:ascii="Times New Roman" w:hAnsi="Times New Roman" w:cs="Times New Roman"/>
          <w:sz w:val="24"/>
          <w:szCs w:val="24"/>
        </w:rPr>
        <w:t xml:space="preserve"> </w:t>
      </w:r>
      <w:r w:rsidR="00B56E6B">
        <w:rPr>
          <w:rFonts w:ascii="Times New Roman" w:hAnsi="Times New Roman" w:cs="Times New Roman"/>
          <w:sz w:val="24"/>
          <w:szCs w:val="24"/>
        </w:rPr>
        <w:t>screens for potential</w:t>
      </w:r>
      <w:r w:rsidR="00B56E6B" w:rsidRPr="00121876">
        <w:rPr>
          <w:rFonts w:ascii="Times New Roman" w:hAnsi="Times New Roman" w:cs="Times New Roman"/>
          <w:sz w:val="24"/>
          <w:szCs w:val="24"/>
        </w:rPr>
        <w:t xml:space="preserve"> </w:t>
      </w:r>
      <w:r w:rsidRPr="00121876">
        <w:rPr>
          <w:rFonts w:ascii="Times New Roman" w:hAnsi="Times New Roman" w:cs="Times New Roman"/>
          <w:sz w:val="24"/>
          <w:szCs w:val="24"/>
        </w:rPr>
        <w:t>bias</w:t>
      </w:r>
      <w:r>
        <w:rPr>
          <w:rFonts w:ascii="Times New Roman" w:hAnsi="Times New Roman" w:cs="Times New Roman"/>
          <w:sz w:val="24"/>
          <w:szCs w:val="24"/>
        </w:rPr>
        <w:t xml:space="preserve"> by </w:t>
      </w:r>
      <w:r w:rsidRPr="00121876">
        <w:rPr>
          <w:rFonts w:ascii="Times New Roman" w:hAnsi="Times New Roman" w:cs="Times New Roman"/>
          <w:sz w:val="24"/>
          <w:szCs w:val="24"/>
        </w:rPr>
        <w:t>assess</w:t>
      </w:r>
      <w:r>
        <w:rPr>
          <w:rFonts w:ascii="Times New Roman" w:hAnsi="Times New Roman" w:cs="Times New Roman"/>
          <w:sz w:val="24"/>
          <w:szCs w:val="24"/>
        </w:rPr>
        <w:t>ing if</w:t>
      </w:r>
      <w:r w:rsidRPr="00121876">
        <w:rPr>
          <w:rFonts w:ascii="Times New Roman" w:hAnsi="Times New Roman" w:cs="Times New Roman"/>
          <w:sz w:val="24"/>
          <w:szCs w:val="24"/>
        </w:rPr>
        <w:t xml:space="preserve"> items perform differently </w:t>
      </w:r>
      <w:r>
        <w:rPr>
          <w:rFonts w:ascii="Times New Roman" w:hAnsi="Times New Roman" w:cs="Times New Roman"/>
          <w:sz w:val="24"/>
          <w:szCs w:val="24"/>
        </w:rPr>
        <w:t>across</w:t>
      </w:r>
      <w:r w:rsidRPr="00121876">
        <w:rPr>
          <w:rFonts w:ascii="Times New Roman" w:hAnsi="Times New Roman" w:cs="Times New Roman"/>
          <w:sz w:val="24"/>
          <w:szCs w:val="24"/>
        </w:rPr>
        <w:t xml:space="preserve"> groups when their overall ability levels are </w:t>
      </w:r>
      <w:r w:rsidR="00C33E1D">
        <w:rPr>
          <w:rFonts w:ascii="Times New Roman" w:hAnsi="Times New Roman" w:cs="Times New Roman"/>
          <w:sz w:val="24"/>
          <w:szCs w:val="24"/>
        </w:rPr>
        <w:t>equal</w:t>
      </w:r>
      <w:r w:rsidR="00C33E1D" w:rsidRPr="00121876">
        <w:rPr>
          <w:rFonts w:ascii="Times New Roman" w:hAnsi="Times New Roman" w:cs="Times New Roman"/>
          <w:sz w:val="24"/>
          <w:szCs w:val="24"/>
        </w:rPr>
        <w:t xml:space="preserve"> </w:t>
      </w:r>
      <w:r w:rsidRPr="00121876">
        <w:rPr>
          <w:rFonts w:ascii="Times New Roman" w:hAnsi="Times New Roman" w:cs="Times New Roman"/>
          <w:sz w:val="24"/>
          <w:szCs w:val="24"/>
        </w:rPr>
        <w:t>(Angoff, 1993). DIF is classified into two categories: uniform and nonuniform</w:t>
      </w:r>
      <w:r w:rsidR="00C1175B">
        <w:rPr>
          <w:rFonts w:ascii="Times New Roman" w:hAnsi="Times New Roman" w:cs="Times New Roman"/>
          <w:sz w:val="24"/>
          <w:szCs w:val="24"/>
        </w:rPr>
        <w:t xml:space="preserve">. </w:t>
      </w:r>
    </w:p>
    <w:p w14:paraId="50045D9C" w14:textId="68A106E6" w:rsidR="009C4687" w:rsidRPr="00121876" w:rsidRDefault="009C4687" w:rsidP="009C4687">
      <w:pPr>
        <w:spacing w:line="480" w:lineRule="auto"/>
        <w:ind w:firstLine="720"/>
        <w:rPr>
          <w:rFonts w:ascii="Times New Roman" w:hAnsi="Times New Roman" w:cs="Times New Roman"/>
          <w:sz w:val="24"/>
          <w:szCs w:val="24"/>
        </w:rPr>
      </w:pPr>
      <w:r w:rsidRPr="00121876">
        <w:rPr>
          <w:rFonts w:ascii="Times New Roman" w:hAnsi="Times New Roman" w:cs="Times New Roman"/>
          <w:sz w:val="24"/>
          <w:szCs w:val="24"/>
        </w:rPr>
        <w:t xml:space="preserve">Uniform DIF </w:t>
      </w:r>
      <w:r>
        <w:rPr>
          <w:rFonts w:ascii="Times New Roman" w:hAnsi="Times New Roman" w:cs="Times New Roman"/>
          <w:sz w:val="24"/>
          <w:szCs w:val="24"/>
        </w:rPr>
        <w:t>describes</w:t>
      </w:r>
      <w:r w:rsidRPr="00121876">
        <w:rPr>
          <w:rFonts w:ascii="Times New Roman" w:hAnsi="Times New Roman" w:cs="Times New Roman"/>
          <w:sz w:val="24"/>
          <w:szCs w:val="24"/>
        </w:rPr>
        <w:t xml:space="preserve"> a consistent difference in the </w:t>
      </w:r>
      <w:r>
        <w:rPr>
          <w:rFonts w:ascii="Times New Roman" w:hAnsi="Times New Roman" w:cs="Times New Roman"/>
          <w:sz w:val="24"/>
          <w:szCs w:val="24"/>
        </w:rPr>
        <w:t>item</w:t>
      </w:r>
      <w:r w:rsidR="001D48A7">
        <w:rPr>
          <w:rFonts w:ascii="Times New Roman" w:hAnsi="Times New Roman" w:cs="Times New Roman"/>
          <w:sz w:val="24"/>
          <w:szCs w:val="24"/>
        </w:rPr>
        <w:t>'</w:t>
      </w:r>
      <w:r>
        <w:rPr>
          <w:rFonts w:ascii="Times New Roman" w:hAnsi="Times New Roman" w:cs="Times New Roman"/>
          <w:sz w:val="24"/>
          <w:szCs w:val="24"/>
        </w:rPr>
        <w:t xml:space="preserve">s </w:t>
      </w:r>
      <w:r w:rsidR="00042F31">
        <w:rPr>
          <w:rFonts w:ascii="Times New Roman" w:hAnsi="Times New Roman" w:cs="Times New Roman"/>
          <w:sz w:val="24"/>
          <w:szCs w:val="24"/>
        </w:rPr>
        <w:t xml:space="preserve">difficulty </w:t>
      </w:r>
      <w:r>
        <w:rPr>
          <w:rFonts w:ascii="Times New Roman" w:hAnsi="Times New Roman" w:cs="Times New Roman"/>
          <w:sz w:val="24"/>
          <w:szCs w:val="24"/>
        </w:rPr>
        <w:t>between</w:t>
      </w:r>
      <w:r w:rsidRPr="00121876">
        <w:rPr>
          <w:rFonts w:ascii="Times New Roman" w:hAnsi="Times New Roman" w:cs="Times New Roman"/>
          <w:sz w:val="24"/>
          <w:szCs w:val="24"/>
        </w:rPr>
        <w:t xml:space="preserve"> two groups at all levels of the measured underlying trait (Swaminathan &amp; Rogers, 1990). This suggests that the item is uniformly more or less </w:t>
      </w:r>
      <w:r w:rsidR="004432DC">
        <w:rPr>
          <w:rFonts w:ascii="Times New Roman" w:hAnsi="Times New Roman" w:cs="Times New Roman"/>
          <w:sz w:val="24"/>
          <w:szCs w:val="24"/>
        </w:rPr>
        <w:t>difficult</w:t>
      </w:r>
      <w:r w:rsidR="004432DC"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for one group compared to the other, irrespective of their standing on the </w:t>
      </w:r>
      <w:r w:rsidR="000B3822">
        <w:rPr>
          <w:rFonts w:ascii="Times New Roman" w:hAnsi="Times New Roman" w:cs="Times New Roman"/>
          <w:sz w:val="24"/>
          <w:szCs w:val="24"/>
        </w:rPr>
        <w:t>trait</w:t>
      </w:r>
      <w:r w:rsidRPr="00121876">
        <w:rPr>
          <w:rFonts w:ascii="Times New Roman" w:hAnsi="Times New Roman" w:cs="Times New Roman"/>
          <w:sz w:val="24"/>
          <w:szCs w:val="24"/>
        </w:rPr>
        <w:t xml:space="preserve">. Factors such as biased item content that persistently impacts one group more than the other </w:t>
      </w:r>
      <w:r>
        <w:rPr>
          <w:rFonts w:ascii="Times New Roman" w:hAnsi="Times New Roman" w:cs="Times New Roman"/>
          <w:sz w:val="24"/>
          <w:szCs w:val="24"/>
        </w:rPr>
        <w:t>may</w:t>
      </w:r>
      <w:r w:rsidRPr="00121876">
        <w:rPr>
          <w:rFonts w:ascii="Times New Roman" w:hAnsi="Times New Roman" w:cs="Times New Roman"/>
          <w:sz w:val="24"/>
          <w:szCs w:val="24"/>
        </w:rPr>
        <w:t xml:space="preserve"> cause uniform DIF (Camilli &amp; Shepard, 1994).</w:t>
      </w:r>
      <w:r>
        <w:rPr>
          <w:rFonts w:ascii="Times New Roman" w:hAnsi="Times New Roman" w:cs="Times New Roman"/>
          <w:sz w:val="24"/>
          <w:szCs w:val="24"/>
        </w:rPr>
        <w:t xml:space="preserve"> </w:t>
      </w:r>
      <w:r w:rsidR="00084A4B">
        <w:rPr>
          <w:rFonts w:ascii="Times New Roman" w:hAnsi="Times New Roman" w:cs="Times New Roman"/>
          <w:sz w:val="24"/>
          <w:szCs w:val="24"/>
        </w:rPr>
        <w:t>In the second-order model, uniform DIF is described by differences in the utility means (</w:t>
      </w:r>
      <w:r w:rsidR="00AA0979">
        <w:rPr>
          <w:rFonts w:ascii="Times New Roman" w:hAnsi="Times New Roman" w:cs="Times New Roman"/>
          <w:i/>
          <w:iCs/>
          <w:sz w:val="24"/>
          <w:szCs w:val="24"/>
        </w:rPr>
        <w:t>t</w:t>
      </w:r>
      <w:r w:rsidR="00084A4B">
        <w:rPr>
          <w:rFonts w:ascii="Times New Roman" w:hAnsi="Times New Roman" w:cs="Times New Roman"/>
          <w:sz w:val="24"/>
          <w:szCs w:val="24"/>
        </w:rPr>
        <w:t xml:space="preserve">) for two groups. </w:t>
      </w:r>
      <w:r w:rsidR="004C4EE0">
        <w:rPr>
          <w:rFonts w:ascii="Times New Roman" w:hAnsi="Times New Roman" w:cs="Times New Roman"/>
          <w:sz w:val="24"/>
          <w:szCs w:val="24"/>
        </w:rPr>
        <w:t>N</w:t>
      </w:r>
      <w:r w:rsidR="005A2398">
        <w:rPr>
          <w:rFonts w:ascii="Times New Roman" w:hAnsi="Times New Roman" w:cs="Times New Roman"/>
          <w:sz w:val="24"/>
          <w:szCs w:val="24"/>
        </w:rPr>
        <w:t>on</w:t>
      </w:r>
      <w:r w:rsidR="009B7F67">
        <w:rPr>
          <w:rFonts w:ascii="Times New Roman" w:hAnsi="Times New Roman" w:cs="Times New Roman"/>
          <w:sz w:val="24"/>
          <w:szCs w:val="24"/>
        </w:rPr>
        <w:t>-cognitive assessment</w:t>
      </w:r>
      <w:r w:rsidR="004C4EE0">
        <w:rPr>
          <w:rFonts w:ascii="Times New Roman" w:hAnsi="Times New Roman" w:cs="Times New Roman"/>
          <w:sz w:val="24"/>
          <w:szCs w:val="24"/>
        </w:rPr>
        <w:t xml:space="preserve">s don’t have correct or incorrect items, </w:t>
      </w:r>
      <w:r w:rsidR="009B7F67">
        <w:rPr>
          <w:rFonts w:ascii="Times New Roman" w:hAnsi="Times New Roman" w:cs="Times New Roman"/>
          <w:sz w:val="24"/>
          <w:szCs w:val="24"/>
        </w:rPr>
        <w:t>but</w:t>
      </w:r>
      <w:r w:rsidR="004079B1">
        <w:rPr>
          <w:rFonts w:ascii="Times New Roman" w:hAnsi="Times New Roman" w:cs="Times New Roman"/>
          <w:sz w:val="24"/>
          <w:szCs w:val="24"/>
        </w:rPr>
        <w:t xml:space="preserve"> items can still vary on difficulty in that they are</w:t>
      </w:r>
      <w:r w:rsidR="009B7F67">
        <w:rPr>
          <w:rFonts w:ascii="Times New Roman" w:hAnsi="Times New Roman" w:cs="Times New Roman"/>
          <w:sz w:val="24"/>
          <w:szCs w:val="24"/>
        </w:rPr>
        <w:t xml:space="preserve"> harder to endorse</w:t>
      </w:r>
      <w:r w:rsidR="004C4EE0">
        <w:rPr>
          <w:rFonts w:ascii="Times New Roman" w:hAnsi="Times New Roman" w:cs="Times New Roman"/>
          <w:sz w:val="24"/>
          <w:szCs w:val="24"/>
        </w:rPr>
        <w:t xml:space="preserve">, i.e., more of the latent trait is needed to endorse an item. </w:t>
      </w:r>
      <w:r w:rsidR="005F51ED">
        <w:rPr>
          <w:rFonts w:ascii="Times New Roman" w:hAnsi="Times New Roman" w:cs="Times New Roman"/>
          <w:sz w:val="24"/>
          <w:szCs w:val="24"/>
        </w:rPr>
        <w:t>N</w:t>
      </w:r>
      <w:r w:rsidRPr="00121876">
        <w:rPr>
          <w:rFonts w:ascii="Times New Roman" w:hAnsi="Times New Roman" w:cs="Times New Roman"/>
          <w:sz w:val="24"/>
          <w:szCs w:val="24"/>
        </w:rPr>
        <w:t xml:space="preserve">onuniform DIF is characterized by </w:t>
      </w:r>
      <w:r w:rsidR="00025D30">
        <w:rPr>
          <w:rFonts w:ascii="Times New Roman" w:hAnsi="Times New Roman" w:cs="Times New Roman"/>
          <w:sz w:val="24"/>
          <w:szCs w:val="24"/>
        </w:rPr>
        <w:t>differences in group performance on an item</w:t>
      </w:r>
      <w:r w:rsidRPr="00121876">
        <w:rPr>
          <w:rFonts w:ascii="Times New Roman" w:hAnsi="Times New Roman" w:cs="Times New Roman"/>
          <w:sz w:val="24"/>
          <w:szCs w:val="24"/>
        </w:rPr>
        <w:t xml:space="preserve"> </w:t>
      </w:r>
      <w:r w:rsidR="00025D30">
        <w:rPr>
          <w:rFonts w:ascii="Times New Roman" w:hAnsi="Times New Roman" w:cs="Times New Roman"/>
          <w:sz w:val="24"/>
          <w:szCs w:val="24"/>
        </w:rPr>
        <w:t>only occurring at some ability levels</w:t>
      </w:r>
      <w:r w:rsidRPr="00121876">
        <w:rPr>
          <w:rFonts w:ascii="Times New Roman" w:hAnsi="Times New Roman" w:cs="Times New Roman"/>
          <w:sz w:val="24"/>
          <w:szCs w:val="24"/>
        </w:rPr>
        <w:t xml:space="preserve"> (Swaminathan &amp; Rogers, 1990). This means that the item's </w:t>
      </w:r>
      <w:r w:rsidR="00DE1784">
        <w:rPr>
          <w:rFonts w:ascii="Times New Roman" w:hAnsi="Times New Roman" w:cs="Times New Roman"/>
          <w:sz w:val="24"/>
          <w:szCs w:val="24"/>
        </w:rPr>
        <w:t>slope</w:t>
      </w:r>
      <w:r w:rsidR="00DE1784"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for different groups varies depending on their </w:t>
      </w:r>
      <w:r w:rsidR="00092E46">
        <w:rPr>
          <w:rFonts w:ascii="Times New Roman" w:hAnsi="Times New Roman" w:cs="Times New Roman"/>
          <w:sz w:val="24"/>
          <w:szCs w:val="24"/>
        </w:rPr>
        <w:t>trait</w:t>
      </w:r>
      <w:r w:rsidR="00092E46" w:rsidRPr="00121876">
        <w:rPr>
          <w:rFonts w:ascii="Times New Roman" w:hAnsi="Times New Roman" w:cs="Times New Roman"/>
          <w:sz w:val="24"/>
          <w:szCs w:val="24"/>
        </w:rPr>
        <w:t xml:space="preserve"> </w:t>
      </w:r>
      <w:r w:rsidRPr="00121876">
        <w:rPr>
          <w:rFonts w:ascii="Times New Roman" w:hAnsi="Times New Roman" w:cs="Times New Roman"/>
          <w:sz w:val="24"/>
          <w:szCs w:val="24"/>
        </w:rPr>
        <w:t>level.</w:t>
      </w:r>
      <w:r w:rsidR="00C36FD7">
        <w:rPr>
          <w:rFonts w:ascii="Times New Roman" w:hAnsi="Times New Roman" w:cs="Times New Roman"/>
          <w:sz w:val="24"/>
          <w:szCs w:val="24"/>
        </w:rPr>
        <w:t xml:space="preserve"> </w:t>
      </w:r>
      <w:r w:rsidR="00C36FD7" w:rsidRPr="00324719">
        <w:rPr>
          <w:rFonts w:ascii="Times New Roman" w:hAnsi="Times New Roman" w:cs="Times New Roman"/>
          <w:sz w:val="24"/>
          <w:szCs w:val="24"/>
        </w:rPr>
        <w:t xml:space="preserve">This is </w:t>
      </w:r>
      <w:r w:rsidR="00324719" w:rsidRPr="00324719">
        <w:rPr>
          <w:rFonts w:ascii="Times New Roman" w:hAnsi="Times New Roman" w:cs="Times New Roman"/>
          <w:sz w:val="24"/>
          <w:szCs w:val="24"/>
        </w:rPr>
        <w:t>each utility's loading (λ)</w:t>
      </w:r>
      <w:r w:rsidR="00C36FD7" w:rsidRPr="00324719">
        <w:rPr>
          <w:rFonts w:ascii="Times New Roman" w:hAnsi="Times New Roman" w:cs="Times New Roman"/>
          <w:sz w:val="24"/>
          <w:szCs w:val="24"/>
        </w:rPr>
        <w:t xml:space="preserve"> on the latent trait in the </w:t>
      </w:r>
      <w:r w:rsidR="00A664EF">
        <w:rPr>
          <w:rFonts w:ascii="Times New Roman" w:hAnsi="Times New Roman" w:cs="Times New Roman"/>
          <w:sz w:val="24"/>
          <w:szCs w:val="24"/>
        </w:rPr>
        <w:t>TIRT</w:t>
      </w:r>
      <w:r w:rsidR="00C36FD7" w:rsidRPr="00324719">
        <w:rPr>
          <w:rFonts w:ascii="Times New Roman" w:hAnsi="Times New Roman" w:cs="Times New Roman"/>
          <w:sz w:val="24"/>
          <w:szCs w:val="24"/>
        </w:rPr>
        <w:t xml:space="preserve"> model</w:t>
      </w:r>
      <w:r w:rsidR="00C36FD7">
        <w:rPr>
          <w:rFonts w:ascii="Times New Roman" w:hAnsi="Times New Roman" w:cs="Times New Roman"/>
          <w:sz w:val="24"/>
          <w:szCs w:val="24"/>
        </w:rPr>
        <w:t>.</w:t>
      </w:r>
      <w:r w:rsidRPr="00121876">
        <w:rPr>
          <w:rFonts w:ascii="Times New Roman" w:hAnsi="Times New Roman" w:cs="Times New Roman"/>
          <w:sz w:val="24"/>
          <w:szCs w:val="24"/>
        </w:rPr>
        <w:t xml:space="preserve"> </w:t>
      </w:r>
    </w:p>
    <w:p w14:paraId="10F73924" w14:textId="48603080" w:rsidR="001F33BD" w:rsidRDefault="00C624FB" w:rsidP="001F33B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w:t>
      </w:r>
      <w:r w:rsidR="001F33BD" w:rsidRPr="001F33BD">
        <w:rPr>
          <w:rFonts w:ascii="Times New Roman" w:eastAsia="Times New Roman" w:hAnsi="Times New Roman" w:cs="Times New Roman"/>
          <w:sz w:val="24"/>
          <w:szCs w:val="24"/>
        </w:rPr>
        <w:t xml:space="preserve"> FC </w:t>
      </w:r>
      <w:r>
        <w:rPr>
          <w:rFonts w:ascii="Times New Roman" w:eastAsia="Times New Roman" w:hAnsi="Times New Roman" w:cs="Times New Roman"/>
          <w:sz w:val="24"/>
          <w:szCs w:val="24"/>
        </w:rPr>
        <w:t>data</w:t>
      </w:r>
      <w:r w:rsidR="001F33BD" w:rsidRPr="001F33BD">
        <w:rPr>
          <w:rFonts w:ascii="Times New Roman" w:eastAsia="Times New Roman" w:hAnsi="Times New Roman" w:cs="Times New Roman"/>
          <w:sz w:val="24"/>
          <w:szCs w:val="24"/>
        </w:rPr>
        <w:t xml:space="preserve">, </w:t>
      </w:r>
      <w:r w:rsidR="00B03B14">
        <w:rPr>
          <w:rFonts w:ascii="Times New Roman" w:eastAsia="Times New Roman" w:hAnsi="Times New Roman" w:cs="Times New Roman"/>
          <w:sz w:val="24"/>
          <w:szCs w:val="24"/>
        </w:rPr>
        <w:t xml:space="preserve">DIF </w:t>
      </w:r>
      <w:r w:rsidR="005E1DCB">
        <w:rPr>
          <w:rFonts w:ascii="Times New Roman" w:eastAsia="Times New Roman" w:hAnsi="Times New Roman" w:cs="Times New Roman"/>
          <w:sz w:val="24"/>
          <w:szCs w:val="24"/>
        </w:rPr>
        <w:t xml:space="preserve">does not occur for </w:t>
      </w:r>
      <w:r w:rsidR="00993865">
        <w:rPr>
          <w:rFonts w:ascii="Times New Roman" w:eastAsia="Times New Roman" w:hAnsi="Times New Roman" w:cs="Times New Roman"/>
          <w:sz w:val="24"/>
          <w:szCs w:val="24"/>
        </w:rPr>
        <w:t xml:space="preserve">a </w:t>
      </w:r>
      <w:r w:rsidR="005E1DCB">
        <w:rPr>
          <w:rFonts w:ascii="Times New Roman" w:eastAsia="Times New Roman" w:hAnsi="Times New Roman" w:cs="Times New Roman"/>
          <w:sz w:val="24"/>
          <w:szCs w:val="24"/>
        </w:rPr>
        <w:t>single item in isolation.</w:t>
      </w:r>
      <w:r w:rsidR="00FA6337">
        <w:rPr>
          <w:rFonts w:ascii="Times New Roman" w:eastAsia="Times New Roman" w:hAnsi="Times New Roman" w:cs="Times New Roman"/>
          <w:sz w:val="24"/>
          <w:szCs w:val="24"/>
        </w:rPr>
        <w:t xml:space="preserve"> This is because the item</w:t>
      </w:r>
      <w:r w:rsidR="00993865">
        <w:rPr>
          <w:rFonts w:ascii="Times New Roman" w:eastAsia="Times New Roman" w:hAnsi="Times New Roman" w:cs="Times New Roman"/>
          <w:sz w:val="24"/>
          <w:szCs w:val="24"/>
        </w:rPr>
        <w:t>s</w:t>
      </w:r>
      <w:r w:rsidR="00324719">
        <w:rPr>
          <w:rFonts w:ascii="Times New Roman" w:eastAsia="Times New Roman" w:hAnsi="Times New Roman" w:cs="Times New Roman"/>
          <w:sz w:val="24"/>
          <w:szCs w:val="24"/>
        </w:rPr>
        <w:t xml:space="preserve"> </w:t>
      </w:r>
      <w:r w:rsidR="005E1DCB">
        <w:rPr>
          <w:rFonts w:ascii="Times New Roman" w:eastAsia="Times New Roman" w:hAnsi="Times New Roman" w:cs="Times New Roman"/>
          <w:sz w:val="24"/>
          <w:szCs w:val="24"/>
        </w:rPr>
        <w:t>within a block are</w:t>
      </w:r>
      <w:r w:rsidR="00324719">
        <w:rPr>
          <w:rFonts w:ascii="Times New Roman" w:eastAsia="Times New Roman" w:hAnsi="Times New Roman" w:cs="Times New Roman"/>
          <w:sz w:val="24"/>
          <w:szCs w:val="24"/>
        </w:rPr>
        <w:t xml:space="preserve"> </w:t>
      </w:r>
      <w:r w:rsidR="00993865">
        <w:rPr>
          <w:rFonts w:ascii="Times New Roman" w:eastAsia="Times New Roman" w:hAnsi="Times New Roman" w:cs="Times New Roman"/>
          <w:sz w:val="24"/>
          <w:szCs w:val="24"/>
        </w:rPr>
        <w:t>dependent on one another</w:t>
      </w:r>
      <w:r w:rsidR="00266C62">
        <w:rPr>
          <w:rFonts w:ascii="Times New Roman" w:eastAsia="Times New Roman" w:hAnsi="Times New Roman" w:cs="Times New Roman"/>
          <w:sz w:val="24"/>
          <w:szCs w:val="24"/>
        </w:rPr>
        <w:t xml:space="preserve"> and responded to in a set, creating </w:t>
      </w:r>
      <w:r w:rsidR="00324719">
        <w:rPr>
          <w:rFonts w:ascii="Times New Roman" w:eastAsia="Times New Roman" w:hAnsi="Times New Roman" w:cs="Times New Roman"/>
          <w:sz w:val="24"/>
          <w:szCs w:val="24"/>
        </w:rPr>
        <w:t>multidimensional</w:t>
      </w:r>
      <w:r w:rsidR="00266C62">
        <w:rPr>
          <w:rFonts w:ascii="Times New Roman" w:eastAsia="Times New Roman" w:hAnsi="Times New Roman" w:cs="Times New Roman"/>
          <w:sz w:val="24"/>
          <w:szCs w:val="24"/>
        </w:rPr>
        <w:t>ity. However, most</w:t>
      </w:r>
      <w:r w:rsidR="001F33BD" w:rsidRPr="001F33BD">
        <w:rPr>
          <w:rFonts w:ascii="Times New Roman" w:eastAsia="Times New Roman" w:hAnsi="Times New Roman" w:cs="Times New Roman"/>
          <w:sz w:val="24"/>
          <w:szCs w:val="24"/>
        </w:rPr>
        <w:t xml:space="preserve"> methods </w:t>
      </w:r>
      <w:r w:rsidR="007464DF">
        <w:rPr>
          <w:rFonts w:ascii="Times New Roman" w:eastAsia="Times New Roman" w:hAnsi="Times New Roman" w:cs="Times New Roman"/>
          <w:sz w:val="24"/>
          <w:szCs w:val="24"/>
        </w:rPr>
        <w:t>assume unidimen</w:t>
      </w:r>
      <w:r w:rsidR="00A32029">
        <w:rPr>
          <w:rFonts w:ascii="Times New Roman" w:eastAsia="Times New Roman" w:hAnsi="Times New Roman" w:cs="Times New Roman"/>
          <w:sz w:val="24"/>
          <w:szCs w:val="24"/>
        </w:rPr>
        <w:t>s</w:t>
      </w:r>
      <w:r w:rsidR="007464DF">
        <w:rPr>
          <w:rFonts w:ascii="Times New Roman" w:eastAsia="Times New Roman" w:hAnsi="Times New Roman" w:cs="Times New Roman"/>
          <w:sz w:val="24"/>
          <w:szCs w:val="24"/>
        </w:rPr>
        <w:t xml:space="preserve">ionality, </w:t>
      </w:r>
      <w:r w:rsidR="001F33BD" w:rsidRPr="001F33BD">
        <w:rPr>
          <w:rFonts w:ascii="Times New Roman" w:eastAsia="Times New Roman" w:hAnsi="Times New Roman" w:cs="Times New Roman"/>
          <w:sz w:val="24"/>
          <w:szCs w:val="24"/>
        </w:rPr>
        <w:t>such as Mantel-Haenszel, Delta-Plot, standardization, and logistic regression (Angoff, 1972; Dorans &amp; Holland, 1992; Holland &amp; Thayer, 1988; Swaminathan &amp; Rogers, 1990)</w:t>
      </w:r>
      <w:r w:rsidR="00266C62">
        <w:rPr>
          <w:rFonts w:ascii="Times New Roman" w:eastAsia="Times New Roman" w:hAnsi="Times New Roman" w:cs="Times New Roman"/>
          <w:sz w:val="24"/>
          <w:szCs w:val="24"/>
        </w:rPr>
        <w:t xml:space="preserve"> and thus</w:t>
      </w:r>
      <w:r w:rsidR="001F33BD" w:rsidRPr="001F33BD">
        <w:rPr>
          <w:rFonts w:ascii="Times New Roman" w:eastAsia="Times New Roman" w:hAnsi="Times New Roman" w:cs="Times New Roman"/>
          <w:sz w:val="24"/>
          <w:szCs w:val="24"/>
        </w:rPr>
        <w:t xml:space="preserve"> are not appropriate for FC data. Instead, latent approaches</w:t>
      </w:r>
      <w:r w:rsidR="0063014B">
        <w:rPr>
          <w:rFonts w:ascii="Times New Roman" w:eastAsia="Times New Roman" w:hAnsi="Times New Roman" w:cs="Times New Roman"/>
          <w:sz w:val="24"/>
          <w:szCs w:val="24"/>
        </w:rPr>
        <w:t>, such as IRT models,</w:t>
      </w:r>
      <w:r w:rsidR="009F2FC4">
        <w:rPr>
          <w:rFonts w:ascii="Times New Roman" w:eastAsia="Times New Roman" w:hAnsi="Times New Roman" w:cs="Times New Roman"/>
          <w:sz w:val="24"/>
          <w:szCs w:val="24"/>
        </w:rPr>
        <w:t xml:space="preserve"> that </w:t>
      </w:r>
      <w:r w:rsidR="009F2FC4" w:rsidRPr="001F33BD">
        <w:rPr>
          <w:rFonts w:ascii="Times New Roman" w:eastAsia="Times New Roman" w:hAnsi="Times New Roman" w:cs="Times New Roman"/>
          <w:sz w:val="24"/>
          <w:szCs w:val="24"/>
        </w:rPr>
        <w:t xml:space="preserve">can handle </w:t>
      </w:r>
      <w:r w:rsidR="0096534B" w:rsidRPr="001F33BD">
        <w:rPr>
          <w:rFonts w:ascii="Times New Roman" w:eastAsia="Times New Roman" w:hAnsi="Times New Roman" w:cs="Times New Roman"/>
          <w:sz w:val="24"/>
          <w:szCs w:val="24"/>
        </w:rPr>
        <w:t>multidimensional</w:t>
      </w:r>
      <w:r w:rsidR="009F2FC4">
        <w:rPr>
          <w:rFonts w:ascii="Times New Roman" w:eastAsia="Times New Roman" w:hAnsi="Times New Roman" w:cs="Times New Roman"/>
          <w:sz w:val="24"/>
          <w:szCs w:val="24"/>
        </w:rPr>
        <w:t xml:space="preserve"> item</w:t>
      </w:r>
      <w:r w:rsidR="00964F2F">
        <w:rPr>
          <w:rFonts w:ascii="Times New Roman" w:eastAsia="Times New Roman" w:hAnsi="Times New Roman" w:cs="Times New Roman"/>
          <w:sz w:val="24"/>
          <w:szCs w:val="24"/>
        </w:rPr>
        <w:t>s</w:t>
      </w:r>
      <w:r w:rsidR="001F33BD" w:rsidRPr="001F33BD">
        <w:rPr>
          <w:rFonts w:ascii="Times New Roman" w:eastAsia="Times New Roman" w:hAnsi="Times New Roman" w:cs="Times New Roman"/>
          <w:sz w:val="24"/>
          <w:szCs w:val="24"/>
        </w:rPr>
        <w:t xml:space="preserve"> are better suited for </w:t>
      </w:r>
      <w:r w:rsidR="009F2FC4">
        <w:rPr>
          <w:rFonts w:ascii="Times New Roman" w:eastAsia="Times New Roman" w:hAnsi="Times New Roman" w:cs="Times New Roman"/>
          <w:sz w:val="24"/>
          <w:szCs w:val="24"/>
        </w:rPr>
        <w:t>FC data</w:t>
      </w:r>
      <w:r w:rsidR="001F33BD" w:rsidRPr="001F33BD">
        <w:rPr>
          <w:rFonts w:ascii="Times New Roman" w:eastAsia="Times New Roman" w:hAnsi="Times New Roman" w:cs="Times New Roman"/>
          <w:sz w:val="24"/>
          <w:szCs w:val="24"/>
        </w:rPr>
        <w:t>.</w:t>
      </w:r>
    </w:p>
    <w:p w14:paraId="6989F1C2" w14:textId="43F7E975" w:rsidR="00A43DB4" w:rsidRDefault="009012F3" w:rsidP="001F33B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Item Response Theory </w:t>
      </w:r>
      <w:r w:rsidR="00964F2F">
        <w:rPr>
          <w:rFonts w:ascii="Times New Roman" w:hAnsi="Times New Roman" w:cs="Times New Roman"/>
          <w:b/>
          <w:bCs/>
          <w:sz w:val="24"/>
          <w:szCs w:val="24"/>
        </w:rPr>
        <w:t>Model</w:t>
      </w:r>
      <w:r w:rsidR="00A43DB4">
        <w:rPr>
          <w:rFonts w:ascii="Times New Roman" w:hAnsi="Times New Roman" w:cs="Times New Roman"/>
          <w:b/>
          <w:bCs/>
          <w:sz w:val="24"/>
          <w:szCs w:val="24"/>
        </w:rPr>
        <w:t>s</w:t>
      </w:r>
      <w:r w:rsidR="00964F2F">
        <w:rPr>
          <w:rFonts w:ascii="Times New Roman" w:hAnsi="Times New Roman" w:cs="Times New Roman"/>
          <w:b/>
          <w:bCs/>
          <w:sz w:val="24"/>
          <w:szCs w:val="24"/>
        </w:rPr>
        <w:t xml:space="preserve"> for </w:t>
      </w:r>
      <w:r w:rsidR="00C346FF">
        <w:rPr>
          <w:rFonts w:ascii="Times New Roman" w:hAnsi="Times New Roman" w:cs="Times New Roman"/>
          <w:b/>
          <w:bCs/>
          <w:sz w:val="24"/>
          <w:szCs w:val="24"/>
        </w:rPr>
        <w:t>DIF</w:t>
      </w:r>
    </w:p>
    <w:p w14:paraId="6C0C9782" w14:textId="4E1F4C8D" w:rsidR="00A43DB4" w:rsidRPr="00241BFD" w:rsidRDefault="00A43DB4" w:rsidP="00A43DB4">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Pr="00241BFD">
        <w:rPr>
          <w:rFonts w:ascii="Times New Roman" w:hAnsi="Times New Roman" w:cs="Times New Roman"/>
          <w:sz w:val="24"/>
          <w:szCs w:val="24"/>
        </w:rPr>
        <w:t xml:space="preserve">The process </w:t>
      </w:r>
      <w:r w:rsidR="00F561C1">
        <w:rPr>
          <w:rFonts w:ascii="Times New Roman" w:hAnsi="Times New Roman" w:cs="Times New Roman"/>
          <w:sz w:val="24"/>
          <w:szCs w:val="24"/>
        </w:rPr>
        <w:t xml:space="preserve">of testing DIF in a latent-scoring approach </w:t>
      </w:r>
      <w:r w:rsidRPr="00241BFD">
        <w:rPr>
          <w:rFonts w:ascii="Times New Roman" w:hAnsi="Times New Roman" w:cs="Times New Roman"/>
          <w:sz w:val="24"/>
          <w:szCs w:val="24"/>
        </w:rPr>
        <w:t>typically involves</w:t>
      </w:r>
      <w:r w:rsidR="00534DD2">
        <w:rPr>
          <w:rFonts w:ascii="Times New Roman" w:hAnsi="Times New Roman" w:cs="Times New Roman"/>
          <w:sz w:val="24"/>
          <w:szCs w:val="24"/>
        </w:rPr>
        <w:t xml:space="preserve"> specifying an </w:t>
      </w:r>
      <w:r w:rsidR="00534DD2" w:rsidRPr="00241BFD">
        <w:rPr>
          <w:rFonts w:ascii="Times New Roman" w:hAnsi="Times New Roman" w:cs="Times New Roman"/>
          <w:sz w:val="24"/>
          <w:szCs w:val="24"/>
        </w:rPr>
        <w:t xml:space="preserve">IRT model </w:t>
      </w:r>
      <w:r w:rsidR="00B22B4F">
        <w:rPr>
          <w:rFonts w:ascii="Times New Roman" w:hAnsi="Times New Roman" w:cs="Times New Roman"/>
          <w:sz w:val="24"/>
          <w:szCs w:val="24"/>
        </w:rPr>
        <w:t>where</w:t>
      </w:r>
      <w:r w:rsidR="00534DD2">
        <w:rPr>
          <w:rFonts w:ascii="Times New Roman" w:hAnsi="Times New Roman" w:cs="Times New Roman"/>
          <w:sz w:val="24"/>
          <w:szCs w:val="24"/>
        </w:rPr>
        <w:t xml:space="preserve"> loading and threshold </w:t>
      </w:r>
      <w:r w:rsidR="00534DD2" w:rsidRPr="00241BFD">
        <w:rPr>
          <w:rFonts w:ascii="Times New Roman" w:hAnsi="Times New Roman" w:cs="Times New Roman"/>
          <w:sz w:val="24"/>
          <w:szCs w:val="24"/>
        </w:rPr>
        <w:t>parameters</w:t>
      </w:r>
      <w:r w:rsidR="00534DD2">
        <w:rPr>
          <w:rFonts w:ascii="Times New Roman" w:hAnsi="Times New Roman" w:cs="Times New Roman"/>
          <w:sz w:val="24"/>
          <w:szCs w:val="24"/>
        </w:rPr>
        <w:t xml:space="preserve"> </w:t>
      </w:r>
      <w:r w:rsidR="00B22B4F">
        <w:rPr>
          <w:rFonts w:ascii="Times New Roman" w:hAnsi="Times New Roman" w:cs="Times New Roman"/>
          <w:sz w:val="24"/>
          <w:szCs w:val="24"/>
        </w:rPr>
        <w:t>are estimated for each</w:t>
      </w:r>
      <w:r w:rsidR="00C53142">
        <w:rPr>
          <w:rFonts w:ascii="Times New Roman" w:hAnsi="Times New Roman" w:cs="Times New Roman"/>
          <w:sz w:val="24"/>
          <w:szCs w:val="24"/>
        </w:rPr>
        <w:t xml:space="preserve"> group</w:t>
      </w:r>
      <w:r w:rsidR="00534DD2">
        <w:rPr>
          <w:rFonts w:ascii="Times New Roman" w:hAnsi="Times New Roman" w:cs="Times New Roman"/>
          <w:sz w:val="24"/>
          <w:szCs w:val="24"/>
        </w:rPr>
        <w:t>,</w:t>
      </w:r>
      <w:r w:rsidR="00534DD2" w:rsidRPr="00241BFD">
        <w:rPr>
          <w:rFonts w:ascii="Times New Roman" w:hAnsi="Times New Roman" w:cs="Times New Roman"/>
          <w:sz w:val="24"/>
          <w:szCs w:val="24"/>
        </w:rPr>
        <w:t xml:space="preserve"> except for a </w:t>
      </w:r>
      <w:r w:rsidR="00534DD2">
        <w:rPr>
          <w:rFonts w:ascii="Times New Roman" w:hAnsi="Times New Roman" w:cs="Times New Roman"/>
          <w:sz w:val="24"/>
          <w:szCs w:val="24"/>
        </w:rPr>
        <w:t>subset</w:t>
      </w:r>
      <w:r w:rsidR="00534DD2" w:rsidRPr="00241BFD">
        <w:rPr>
          <w:rFonts w:ascii="Times New Roman" w:hAnsi="Times New Roman" w:cs="Times New Roman"/>
          <w:sz w:val="24"/>
          <w:szCs w:val="24"/>
        </w:rPr>
        <w:t xml:space="preserve"> of anchor items</w:t>
      </w:r>
      <w:r w:rsidR="00C53142">
        <w:rPr>
          <w:rFonts w:ascii="Times New Roman" w:hAnsi="Times New Roman" w:cs="Times New Roman"/>
          <w:sz w:val="24"/>
          <w:szCs w:val="24"/>
        </w:rPr>
        <w:t xml:space="preserve"> </w:t>
      </w:r>
      <w:r w:rsidR="00B22B4F">
        <w:rPr>
          <w:rFonts w:ascii="Times New Roman" w:hAnsi="Times New Roman" w:cs="Times New Roman"/>
          <w:sz w:val="24"/>
          <w:szCs w:val="24"/>
        </w:rPr>
        <w:t xml:space="preserve">constrained to be equal across groups. The </w:t>
      </w:r>
      <w:r w:rsidR="001749E3">
        <w:rPr>
          <w:rFonts w:ascii="Times New Roman" w:hAnsi="Times New Roman" w:cs="Times New Roman"/>
          <w:sz w:val="24"/>
          <w:szCs w:val="24"/>
        </w:rPr>
        <w:t>remaining</w:t>
      </w:r>
      <w:r w:rsidR="00C337AE">
        <w:rPr>
          <w:rFonts w:ascii="Times New Roman" w:hAnsi="Times New Roman" w:cs="Times New Roman"/>
          <w:sz w:val="24"/>
          <w:szCs w:val="24"/>
        </w:rPr>
        <w:t xml:space="preserve"> </w:t>
      </w:r>
      <w:r w:rsidR="00C67501">
        <w:rPr>
          <w:rFonts w:ascii="Times New Roman" w:hAnsi="Times New Roman" w:cs="Times New Roman"/>
          <w:sz w:val="24"/>
          <w:szCs w:val="24"/>
        </w:rPr>
        <w:t>free parameters are</w:t>
      </w:r>
      <w:r w:rsidR="001749E3">
        <w:rPr>
          <w:rFonts w:ascii="Times New Roman" w:hAnsi="Times New Roman" w:cs="Times New Roman"/>
          <w:sz w:val="24"/>
          <w:szCs w:val="24"/>
        </w:rPr>
        <w:t xml:space="preserve"> tested to determine </w:t>
      </w:r>
      <w:r w:rsidR="000E3537">
        <w:rPr>
          <w:rFonts w:ascii="Times New Roman" w:hAnsi="Times New Roman" w:cs="Times New Roman"/>
          <w:sz w:val="24"/>
          <w:szCs w:val="24"/>
        </w:rPr>
        <w:t>whether they differ significantly</w:t>
      </w:r>
      <w:r w:rsidR="00C67501">
        <w:rPr>
          <w:rFonts w:ascii="Times New Roman" w:hAnsi="Times New Roman" w:cs="Times New Roman"/>
          <w:sz w:val="24"/>
          <w:szCs w:val="24"/>
        </w:rPr>
        <w:t xml:space="preserve"> across groups</w:t>
      </w:r>
      <w:r w:rsidR="00B91BAB">
        <w:rPr>
          <w:rFonts w:ascii="Times New Roman" w:hAnsi="Times New Roman" w:cs="Times New Roman"/>
          <w:sz w:val="24"/>
          <w:szCs w:val="24"/>
        </w:rPr>
        <w:t>.</w:t>
      </w:r>
      <w:r w:rsidR="001749E3">
        <w:rPr>
          <w:rFonts w:ascii="Times New Roman" w:hAnsi="Times New Roman" w:cs="Times New Roman"/>
          <w:sz w:val="24"/>
          <w:szCs w:val="24"/>
        </w:rPr>
        <w:t xml:space="preserve"> If they </w:t>
      </w:r>
      <w:r w:rsidR="00593083">
        <w:rPr>
          <w:rFonts w:ascii="Times New Roman" w:hAnsi="Times New Roman" w:cs="Times New Roman"/>
          <w:sz w:val="24"/>
          <w:szCs w:val="24"/>
        </w:rPr>
        <w:t>do</w:t>
      </w:r>
      <w:r w:rsidR="001749E3">
        <w:rPr>
          <w:rFonts w:ascii="Times New Roman" w:hAnsi="Times New Roman" w:cs="Times New Roman"/>
          <w:sz w:val="24"/>
          <w:szCs w:val="24"/>
        </w:rPr>
        <w:t xml:space="preserve">, the item is flagged as </w:t>
      </w:r>
      <w:r w:rsidR="00E73403">
        <w:rPr>
          <w:rFonts w:ascii="Times New Roman" w:hAnsi="Times New Roman" w:cs="Times New Roman"/>
          <w:sz w:val="24"/>
          <w:szCs w:val="24"/>
        </w:rPr>
        <w:t xml:space="preserve">displaying </w:t>
      </w:r>
      <w:r w:rsidR="001749E3">
        <w:rPr>
          <w:rFonts w:ascii="Times New Roman" w:hAnsi="Times New Roman" w:cs="Times New Roman"/>
          <w:sz w:val="24"/>
          <w:szCs w:val="24"/>
        </w:rPr>
        <w:t>DIF</w:t>
      </w:r>
      <w:r w:rsidR="00E73403">
        <w:rPr>
          <w:rFonts w:ascii="Times New Roman" w:hAnsi="Times New Roman" w:cs="Times New Roman"/>
          <w:sz w:val="24"/>
          <w:szCs w:val="24"/>
        </w:rPr>
        <w:t>.</w:t>
      </w:r>
      <w:r w:rsidR="00B91BAB">
        <w:rPr>
          <w:rFonts w:ascii="Times New Roman" w:hAnsi="Times New Roman" w:cs="Times New Roman"/>
          <w:sz w:val="24"/>
          <w:szCs w:val="24"/>
        </w:rPr>
        <w:t xml:space="preserve"> </w:t>
      </w:r>
      <w:r w:rsidRPr="00241BFD">
        <w:rPr>
          <w:rFonts w:ascii="Times New Roman" w:hAnsi="Times New Roman" w:cs="Times New Roman"/>
          <w:sz w:val="24"/>
          <w:szCs w:val="24"/>
        </w:rPr>
        <w:t>Various strategies for DIF testing have been proposed, including the free-baseline, constrained-baseline, and sequential free-baseline approaches</w:t>
      </w:r>
      <w:r w:rsidR="00C67501">
        <w:rPr>
          <w:rFonts w:ascii="Times New Roman" w:hAnsi="Times New Roman" w:cs="Times New Roman"/>
          <w:sz w:val="24"/>
          <w:szCs w:val="24"/>
        </w:rPr>
        <w:t xml:space="preserve"> which use model fit and/or</w:t>
      </w:r>
      <w:r w:rsidR="00C67501" w:rsidRPr="00241BFD">
        <w:rPr>
          <w:rFonts w:ascii="Times New Roman" w:hAnsi="Times New Roman" w:cs="Times New Roman"/>
          <w:sz w:val="24"/>
          <w:szCs w:val="24"/>
        </w:rPr>
        <w:t xml:space="preserve"> Wald test</w:t>
      </w:r>
      <w:r w:rsidR="00C67501">
        <w:rPr>
          <w:rFonts w:ascii="Times New Roman" w:hAnsi="Times New Roman" w:cs="Times New Roman"/>
          <w:sz w:val="24"/>
          <w:szCs w:val="24"/>
        </w:rPr>
        <w:t>s</w:t>
      </w:r>
      <w:r w:rsidR="00416A05">
        <w:rPr>
          <w:rFonts w:ascii="Times New Roman" w:hAnsi="Times New Roman" w:cs="Times New Roman"/>
          <w:sz w:val="24"/>
          <w:szCs w:val="24"/>
        </w:rPr>
        <w:t xml:space="preserve"> to determine </w:t>
      </w:r>
      <w:r w:rsidR="003E398F">
        <w:rPr>
          <w:rFonts w:ascii="Times New Roman" w:hAnsi="Times New Roman" w:cs="Times New Roman"/>
          <w:sz w:val="24"/>
          <w:szCs w:val="24"/>
        </w:rPr>
        <w:t xml:space="preserve">the </w:t>
      </w:r>
      <w:r w:rsidR="00865D96">
        <w:rPr>
          <w:rFonts w:ascii="Times New Roman" w:hAnsi="Times New Roman" w:cs="Times New Roman"/>
          <w:sz w:val="24"/>
          <w:szCs w:val="24"/>
        </w:rPr>
        <w:t>significance</w:t>
      </w:r>
      <w:r w:rsidR="00C67501" w:rsidRPr="00241BFD">
        <w:rPr>
          <w:rFonts w:ascii="Times New Roman" w:hAnsi="Times New Roman" w:cs="Times New Roman"/>
          <w:sz w:val="24"/>
          <w:szCs w:val="24"/>
        </w:rPr>
        <w:t xml:space="preserve"> </w:t>
      </w:r>
      <w:r w:rsidR="003E398F">
        <w:rPr>
          <w:rFonts w:ascii="Times New Roman" w:hAnsi="Times New Roman" w:cs="Times New Roman"/>
          <w:sz w:val="24"/>
          <w:szCs w:val="24"/>
        </w:rPr>
        <w:t xml:space="preserve">of differences </w:t>
      </w:r>
      <w:r w:rsidR="00C67501" w:rsidRPr="00241BFD">
        <w:rPr>
          <w:rFonts w:ascii="Times New Roman" w:hAnsi="Times New Roman" w:cs="Times New Roman"/>
          <w:sz w:val="24"/>
          <w:szCs w:val="24"/>
        </w:rPr>
        <w:t>(Stark et al., 2006)</w:t>
      </w:r>
      <w:r w:rsidR="0096534B">
        <w:rPr>
          <w:rFonts w:ascii="Times New Roman" w:hAnsi="Times New Roman" w:cs="Times New Roman"/>
          <w:sz w:val="24"/>
          <w:szCs w:val="24"/>
        </w:rPr>
        <w:t>.</w:t>
      </w:r>
    </w:p>
    <w:p w14:paraId="621CE119" w14:textId="6882FC36" w:rsidR="00DC0F5E" w:rsidRDefault="00A43DB4" w:rsidP="00E95739">
      <w:pPr>
        <w:spacing w:line="480" w:lineRule="auto"/>
        <w:ind w:firstLine="720"/>
        <w:rPr>
          <w:rFonts w:ascii="Times New Roman" w:eastAsia="Times New Roman" w:hAnsi="Times New Roman" w:cs="Times New Roman"/>
          <w:sz w:val="24"/>
          <w:szCs w:val="24"/>
        </w:rPr>
      </w:pPr>
      <w:r w:rsidRPr="00241BFD">
        <w:rPr>
          <w:rFonts w:ascii="Times New Roman" w:hAnsi="Times New Roman" w:cs="Times New Roman"/>
          <w:sz w:val="24"/>
          <w:szCs w:val="24"/>
        </w:rPr>
        <w:t xml:space="preserve">The free-baseline </w:t>
      </w:r>
      <w:r w:rsidR="00310D68">
        <w:rPr>
          <w:rFonts w:ascii="Times New Roman" w:hAnsi="Times New Roman" w:cs="Times New Roman"/>
          <w:sz w:val="24"/>
          <w:szCs w:val="24"/>
        </w:rPr>
        <w:t xml:space="preserve">approach </w:t>
      </w:r>
      <w:r w:rsidR="00D468A2">
        <w:rPr>
          <w:rFonts w:ascii="Times New Roman" w:hAnsi="Times New Roman" w:cs="Times New Roman"/>
          <w:sz w:val="24"/>
          <w:szCs w:val="24"/>
        </w:rPr>
        <w:t xml:space="preserve">requires constraining a subset </w:t>
      </w:r>
      <w:r w:rsidR="001D7B9B">
        <w:rPr>
          <w:rFonts w:ascii="Times New Roman" w:hAnsi="Times New Roman" w:cs="Times New Roman"/>
          <w:sz w:val="24"/>
          <w:szCs w:val="24"/>
        </w:rPr>
        <w:t xml:space="preserve">of </w:t>
      </w:r>
      <w:r w:rsidRPr="00241BFD">
        <w:rPr>
          <w:rFonts w:ascii="Times New Roman" w:hAnsi="Times New Roman" w:cs="Times New Roman"/>
          <w:sz w:val="24"/>
          <w:szCs w:val="24"/>
        </w:rPr>
        <w:t>anchor indicator</w:t>
      </w:r>
      <w:r w:rsidR="00310D68">
        <w:rPr>
          <w:rFonts w:ascii="Times New Roman" w:hAnsi="Times New Roman" w:cs="Times New Roman"/>
          <w:sz w:val="24"/>
          <w:szCs w:val="24"/>
        </w:rPr>
        <w:t xml:space="preserve">s </w:t>
      </w:r>
      <w:r w:rsidR="0037377B">
        <w:rPr>
          <w:rFonts w:ascii="Times New Roman" w:hAnsi="Times New Roman" w:cs="Times New Roman"/>
          <w:sz w:val="24"/>
          <w:szCs w:val="24"/>
        </w:rPr>
        <w:t xml:space="preserve">to be equal across groups, which </w:t>
      </w:r>
      <w:r w:rsidR="00310D68" w:rsidRPr="00241BFD">
        <w:rPr>
          <w:rFonts w:ascii="Times New Roman" w:hAnsi="Times New Roman" w:cs="Times New Roman"/>
          <w:sz w:val="24"/>
          <w:szCs w:val="24"/>
        </w:rPr>
        <w:t>establish</w:t>
      </w:r>
      <w:r w:rsidR="0037377B">
        <w:rPr>
          <w:rFonts w:ascii="Times New Roman" w:hAnsi="Times New Roman" w:cs="Times New Roman"/>
          <w:sz w:val="24"/>
          <w:szCs w:val="24"/>
        </w:rPr>
        <w:t>es</w:t>
      </w:r>
      <w:r w:rsidR="00310D68" w:rsidRPr="00241BFD">
        <w:rPr>
          <w:rFonts w:ascii="Times New Roman" w:hAnsi="Times New Roman" w:cs="Times New Roman"/>
          <w:sz w:val="24"/>
          <w:szCs w:val="24"/>
        </w:rPr>
        <w:t xml:space="preserve"> a comparison benchmar</w:t>
      </w:r>
      <w:r w:rsidR="003E398F">
        <w:rPr>
          <w:rFonts w:ascii="Times New Roman" w:hAnsi="Times New Roman" w:cs="Times New Roman"/>
          <w:sz w:val="24"/>
          <w:szCs w:val="24"/>
        </w:rPr>
        <w:t xml:space="preserve">k. </w:t>
      </w:r>
      <w:r w:rsidR="003A013D">
        <w:rPr>
          <w:rFonts w:ascii="Times New Roman" w:hAnsi="Times New Roman" w:cs="Times New Roman"/>
          <w:sz w:val="24"/>
          <w:szCs w:val="24"/>
        </w:rPr>
        <w:t>The free-baseline approach is co</w:t>
      </w:r>
      <w:r w:rsidR="008D17FD">
        <w:rPr>
          <w:rFonts w:ascii="Times New Roman" w:hAnsi="Times New Roman" w:cs="Times New Roman"/>
          <w:sz w:val="24"/>
          <w:szCs w:val="24"/>
        </w:rPr>
        <w:t xml:space="preserve">nducted over three steps. First, a set of items </w:t>
      </w:r>
      <w:r w:rsidR="00283224">
        <w:rPr>
          <w:rFonts w:ascii="Times New Roman" w:hAnsi="Times New Roman" w:cs="Times New Roman"/>
          <w:sz w:val="24"/>
          <w:szCs w:val="24"/>
        </w:rPr>
        <w:t xml:space="preserve">are constrained to be equal across groups, </w:t>
      </w:r>
      <w:r w:rsidR="0054468A">
        <w:rPr>
          <w:rFonts w:ascii="Times New Roman" w:hAnsi="Times New Roman" w:cs="Times New Roman"/>
          <w:sz w:val="24"/>
          <w:szCs w:val="24"/>
        </w:rPr>
        <w:t xml:space="preserve">the anchor, </w:t>
      </w:r>
      <w:r w:rsidR="006125CE">
        <w:rPr>
          <w:rFonts w:ascii="Times New Roman" w:hAnsi="Times New Roman" w:cs="Times New Roman"/>
          <w:sz w:val="24"/>
          <w:szCs w:val="24"/>
        </w:rPr>
        <w:t>while all others are freely estimate</w:t>
      </w:r>
      <w:r w:rsidR="002D11DE">
        <w:rPr>
          <w:rFonts w:ascii="Times New Roman" w:hAnsi="Times New Roman" w:cs="Times New Roman"/>
          <w:sz w:val="24"/>
          <w:szCs w:val="24"/>
        </w:rPr>
        <w:t>d</w:t>
      </w:r>
      <w:r w:rsidR="002D11DE" w:rsidRPr="00C26587">
        <w:rPr>
          <w:rFonts w:ascii="Times New Roman" w:hAnsi="Times New Roman" w:cs="Times New Roman"/>
          <w:sz w:val="24"/>
          <w:szCs w:val="24"/>
        </w:rPr>
        <w:t>. Those freely</w:t>
      </w:r>
      <w:r w:rsidR="002D11DE">
        <w:rPr>
          <w:rFonts w:ascii="Times New Roman" w:hAnsi="Times New Roman" w:cs="Times New Roman"/>
          <w:sz w:val="24"/>
          <w:szCs w:val="24"/>
        </w:rPr>
        <w:t xml:space="preserve"> estimated parameters are then tested for DIF using a </w:t>
      </w:r>
      <w:r w:rsidR="00E56C95">
        <w:rPr>
          <w:rFonts w:ascii="Times New Roman" w:hAnsi="Times New Roman" w:cs="Times New Roman"/>
          <w:sz w:val="24"/>
          <w:szCs w:val="24"/>
        </w:rPr>
        <w:t xml:space="preserve">multiple-constraint </w:t>
      </w:r>
      <w:r w:rsidR="002D11DE">
        <w:rPr>
          <w:rFonts w:ascii="Times New Roman" w:hAnsi="Times New Roman" w:cs="Times New Roman"/>
          <w:sz w:val="24"/>
          <w:szCs w:val="24"/>
        </w:rPr>
        <w:t xml:space="preserve">Wald test to determine if they are significantly different across groups. </w:t>
      </w:r>
      <w:r w:rsidR="00E56C95">
        <w:rPr>
          <w:rFonts w:ascii="Times New Roman" w:hAnsi="Times New Roman" w:cs="Times New Roman"/>
          <w:sz w:val="24"/>
          <w:szCs w:val="24"/>
        </w:rPr>
        <w:t>The multiple</w:t>
      </w:r>
      <w:r w:rsidR="00744CB0">
        <w:rPr>
          <w:rFonts w:ascii="Times New Roman" w:hAnsi="Times New Roman" w:cs="Times New Roman"/>
          <w:sz w:val="24"/>
          <w:szCs w:val="24"/>
        </w:rPr>
        <w:t>-constraint Wald-Test</w:t>
      </w:r>
      <w:r w:rsidR="001C2FE9">
        <w:rPr>
          <w:rFonts w:ascii="Times New Roman" w:hAnsi="Times New Roman" w:cs="Times New Roman"/>
          <w:sz w:val="24"/>
          <w:szCs w:val="24"/>
        </w:rPr>
        <w:t xml:space="preserve"> </w:t>
      </w:r>
      <w:r w:rsidR="001C2FE9" w:rsidRPr="001C2FE9">
        <w:rPr>
          <w:rFonts w:ascii="Times New Roman" w:hAnsi="Times New Roman" w:cs="Times New Roman"/>
          <w:sz w:val="24"/>
          <w:szCs w:val="24"/>
        </w:rPr>
        <w:t>evaluates whether a set of coefficients in a model are equal</w:t>
      </w:r>
      <w:r w:rsidR="00823180">
        <w:rPr>
          <w:rFonts w:ascii="Times New Roman" w:hAnsi="Times New Roman" w:cs="Times New Roman"/>
          <w:sz w:val="24"/>
          <w:szCs w:val="24"/>
        </w:rPr>
        <w:t xml:space="preserve">, typically </w:t>
      </w:r>
      <w:r w:rsidR="003E14E7">
        <w:rPr>
          <w:rFonts w:ascii="Times New Roman" w:hAnsi="Times New Roman" w:cs="Times New Roman"/>
          <w:sz w:val="24"/>
          <w:szCs w:val="24"/>
        </w:rPr>
        <w:t>s</w:t>
      </w:r>
      <w:r w:rsidR="001C2FE9" w:rsidRPr="001C2FE9">
        <w:rPr>
          <w:rFonts w:ascii="Times New Roman" w:hAnsi="Times New Roman" w:cs="Times New Roman"/>
          <w:sz w:val="24"/>
          <w:szCs w:val="24"/>
        </w:rPr>
        <w:t>pecified</w:t>
      </w:r>
      <w:r w:rsidR="003E14E7">
        <w:rPr>
          <w:rFonts w:ascii="Times New Roman" w:hAnsi="Times New Roman" w:cs="Times New Roman"/>
          <w:sz w:val="24"/>
          <w:szCs w:val="24"/>
        </w:rPr>
        <w:t xml:space="preserve"> to test</w:t>
      </w:r>
      <w:r w:rsidR="00294502">
        <w:rPr>
          <w:rFonts w:ascii="Times New Roman" w:hAnsi="Times New Roman" w:cs="Times New Roman"/>
          <w:sz w:val="24"/>
          <w:szCs w:val="24"/>
        </w:rPr>
        <w:t xml:space="preserve"> a difference of </w:t>
      </w:r>
      <w:r w:rsidR="001C2FE9">
        <w:rPr>
          <w:rFonts w:ascii="Times New Roman" w:hAnsi="Times New Roman" w:cs="Times New Roman"/>
          <w:sz w:val="24"/>
          <w:szCs w:val="24"/>
        </w:rPr>
        <w:t>0</w:t>
      </w:r>
      <w:r w:rsidR="001C2FE9" w:rsidRPr="001C2FE9">
        <w:rPr>
          <w:rFonts w:ascii="Times New Roman" w:hAnsi="Times New Roman" w:cs="Times New Roman"/>
          <w:sz w:val="24"/>
          <w:szCs w:val="24"/>
        </w:rPr>
        <w:t>. The test statistic is calculated based on the estimated coefficients and their variance-covariance matrix</w:t>
      </w:r>
      <w:r w:rsidR="00A41001">
        <w:rPr>
          <w:rFonts w:ascii="Times New Roman" w:hAnsi="Times New Roman" w:cs="Times New Roman"/>
          <w:sz w:val="24"/>
          <w:szCs w:val="24"/>
        </w:rPr>
        <w:t xml:space="preserve">, with larger values indicating </w:t>
      </w:r>
      <w:r w:rsidR="00A41001">
        <w:rPr>
          <w:rFonts w:ascii="Times New Roman" w:hAnsi="Times New Roman" w:cs="Times New Roman"/>
          <w:sz w:val="24"/>
          <w:szCs w:val="24"/>
        </w:rPr>
        <w:lastRenderedPageBreak/>
        <w:t>more evidence of DIF</w:t>
      </w:r>
      <w:r w:rsidR="00CD1993">
        <w:rPr>
          <w:rFonts w:ascii="Times New Roman" w:hAnsi="Times New Roman" w:cs="Times New Roman"/>
          <w:sz w:val="24"/>
          <w:szCs w:val="24"/>
        </w:rPr>
        <w:t xml:space="preserve">. </w:t>
      </w:r>
      <w:r w:rsidR="00DC0F5E" w:rsidRPr="00E95739">
        <w:rPr>
          <w:rFonts w:ascii="Times New Roman" w:hAnsi="Times New Roman" w:cs="Times New Roman"/>
          <w:sz w:val="24"/>
          <w:szCs w:val="24"/>
        </w:rPr>
        <w:t>If the Wald test results in a significant difference for an item, it is flagged as a DIF item</w:t>
      </w:r>
      <w:r w:rsidR="008F0C9B">
        <w:rPr>
          <w:rFonts w:ascii="Times New Roman" w:hAnsi="Times New Roman" w:cs="Times New Roman"/>
          <w:sz w:val="24"/>
          <w:szCs w:val="24"/>
        </w:rPr>
        <w:t xml:space="preserve">. </w:t>
      </w:r>
      <w:r>
        <w:rPr>
          <w:rFonts w:ascii="Times New Roman" w:eastAsia="Times New Roman" w:hAnsi="Times New Roman" w:cs="Times New Roman"/>
          <w:sz w:val="24"/>
          <w:szCs w:val="24"/>
        </w:rPr>
        <w:t>The free-baseline approach is advantageous because it requires only a single model to be run</w:t>
      </w:r>
      <w:r w:rsidR="007155CA">
        <w:rPr>
          <w:rFonts w:ascii="Times New Roman" w:eastAsia="Times New Roman" w:hAnsi="Times New Roman" w:cs="Times New Roman"/>
          <w:sz w:val="24"/>
          <w:szCs w:val="24"/>
        </w:rPr>
        <w:t xml:space="preserve"> (Stark et al., 2006)</w:t>
      </w:r>
      <w:r>
        <w:rPr>
          <w:rFonts w:ascii="Times New Roman" w:eastAsia="Times New Roman" w:hAnsi="Times New Roman" w:cs="Times New Roman"/>
          <w:sz w:val="24"/>
          <w:szCs w:val="24"/>
        </w:rPr>
        <w:t xml:space="preserve">. </w:t>
      </w:r>
      <w:r w:rsidR="00AE2C36" w:rsidRPr="00241BFD">
        <w:rPr>
          <w:rFonts w:ascii="Times New Roman" w:hAnsi="Times New Roman" w:cs="Times New Roman"/>
          <w:sz w:val="24"/>
          <w:szCs w:val="24"/>
        </w:rPr>
        <w:t xml:space="preserve">However, the optimal method for selecting the anchor </w:t>
      </w:r>
      <w:r w:rsidR="00534C80">
        <w:rPr>
          <w:rFonts w:ascii="Times New Roman" w:hAnsi="Times New Roman" w:cs="Times New Roman"/>
          <w:sz w:val="24"/>
          <w:szCs w:val="24"/>
        </w:rPr>
        <w:t>set</w:t>
      </w:r>
      <w:r w:rsidR="00534C80" w:rsidRPr="00241BFD">
        <w:rPr>
          <w:rFonts w:ascii="Times New Roman" w:hAnsi="Times New Roman" w:cs="Times New Roman"/>
          <w:sz w:val="24"/>
          <w:szCs w:val="24"/>
        </w:rPr>
        <w:t xml:space="preserve"> </w:t>
      </w:r>
      <w:r w:rsidR="00AE2C36">
        <w:rPr>
          <w:rFonts w:ascii="Times New Roman" w:hAnsi="Times New Roman" w:cs="Times New Roman"/>
          <w:sz w:val="24"/>
          <w:szCs w:val="24"/>
        </w:rPr>
        <w:t>is unclear</w:t>
      </w:r>
      <w:r w:rsidR="00DA086D">
        <w:rPr>
          <w:rFonts w:ascii="Times New Roman" w:hAnsi="Times New Roman" w:cs="Times New Roman"/>
          <w:sz w:val="24"/>
          <w:szCs w:val="24"/>
        </w:rPr>
        <w:t>, but there is some evidence the anchor can be small if the anchor is of high quality (</w:t>
      </w:r>
      <w:r w:rsidR="007C2D8F" w:rsidRPr="007C2D8F">
        <w:rPr>
          <w:rFonts w:ascii="Times New Roman" w:hAnsi="Times New Roman" w:cs="Times New Roman"/>
          <w:sz w:val="24"/>
          <w:szCs w:val="24"/>
        </w:rPr>
        <w:t>Lopez-Rivas</w:t>
      </w:r>
      <w:r w:rsidR="007C2D8F">
        <w:rPr>
          <w:rFonts w:ascii="Times New Roman" w:hAnsi="Times New Roman" w:cs="Times New Roman"/>
          <w:sz w:val="24"/>
          <w:szCs w:val="24"/>
        </w:rPr>
        <w:t xml:space="preserve"> et al., 2009).</w:t>
      </w:r>
    </w:p>
    <w:p w14:paraId="39B46FF4" w14:textId="6ABEDA4F" w:rsidR="00A7510C" w:rsidRPr="00A7510C" w:rsidRDefault="00A43DB4" w:rsidP="006F6FB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juxtaposed against the constrained-baseline method</w:t>
      </w:r>
      <w:r w:rsidR="00225C9F">
        <w:rPr>
          <w:rFonts w:ascii="Times New Roman" w:eastAsia="Times New Roman" w:hAnsi="Times New Roman" w:cs="Times New Roman"/>
          <w:sz w:val="24"/>
          <w:szCs w:val="24"/>
        </w:rPr>
        <w:t>, which follows a</w:t>
      </w:r>
      <w:r>
        <w:rPr>
          <w:rFonts w:ascii="Times New Roman" w:eastAsia="Times New Roman" w:hAnsi="Times New Roman" w:cs="Times New Roman"/>
          <w:sz w:val="24"/>
          <w:szCs w:val="24"/>
        </w:rPr>
        <w:t xml:space="preserve"> similar</w:t>
      </w:r>
      <w:r w:rsidR="00C63326">
        <w:rPr>
          <w:rFonts w:ascii="Times New Roman" w:eastAsia="Times New Roman" w:hAnsi="Times New Roman" w:cs="Times New Roman"/>
          <w:sz w:val="24"/>
          <w:szCs w:val="24"/>
        </w:rPr>
        <w:t xml:space="preserve">, yet opposite </w:t>
      </w:r>
      <w:r>
        <w:rPr>
          <w:rFonts w:ascii="Times New Roman" w:eastAsia="Times New Roman" w:hAnsi="Times New Roman" w:cs="Times New Roman"/>
          <w:sz w:val="24"/>
          <w:szCs w:val="24"/>
        </w:rPr>
        <w:t>process</w:t>
      </w:r>
      <w:r w:rsidR="00C633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5C9F">
        <w:rPr>
          <w:rFonts w:ascii="Times New Roman" w:eastAsia="Times New Roman" w:hAnsi="Times New Roman" w:cs="Times New Roman"/>
          <w:sz w:val="24"/>
          <w:szCs w:val="24"/>
        </w:rPr>
        <w:t xml:space="preserve">all </w:t>
      </w:r>
      <w:r w:rsidR="00AC13DA">
        <w:rPr>
          <w:rFonts w:ascii="Times New Roman" w:eastAsia="Times New Roman" w:hAnsi="Times New Roman" w:cs="Times New Roman"/>
          <w:sz w:val="24"/>
          <w:szCs w:val="24"/>
        </w:rPr>
        <w:t>items</w:t>
      </w:r>
      <w:r w:rsidR="00596E04">
        <w:rPr>
          <w:rFonts w:ascii="Times New Roman" w:eastAsia="Times New Roman" w:hAnsi="Times New Roman" w:cs="Times New Roman"/>
          <w:sz w:val="24"/>
          <w:szCs w:val="24"/>
        </w:rPr>
        <w:t xml:space="preserve"> </w:t>
      </w:r>
      <w:r w:rsidR="00225C9F">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one </w:t>
      </w:r>
      <w:r w:rsidR="00C6332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constrained to be equal across groups, and the </w:t>
      </w:r>
      <w:r w:rsidR="00B3708F">
        <w:rPr>
          <w:rFonts w:ascii="Times New Roman" w:eastAsia="Times New Roman" w:hAnsi="Times New Roman" w:cs="Times New Roman"/>
          <w:sz w:val="24"/>
          <w:szCs w:val="24"/>
        </w:rPr>
        <w:t>items are</w:t>
      </w:r>
      <w:r>
        <w:rPr>
          <w:rFonts w:ascii="Times New Roman" w:eastAsia="Times New Roman" w:hAnsi="Times New Roman" w:cs="Times New Roman"/>
          <w:sz w:val="24"/>
          <w:szCs w:val="24"/>
        </w:rPr>
        <w:t xml:space="preserve"> iteratively test</w:t>
      </w:r>
      <w:r w:rsidR="00CC073F">
        <w:rPr>
          <w:rFonts w:ascii="Times New Roman" w:eastAsia="Times New Roman" w:hAnsi="Times New Roman" w:cs="Times New Roman"/>
          <w:sz w:val="24"/>
          <w:szCs w:val="24"/>
        </w:rPr>
        <w:t>ed</w:t>
      </w:r>
      <w:r w:rsidR="003849FB">
        <w:rPr>
          <w:rFonts w:ascii="Times New Roman" w:eastAsia="Times New Roman" w:hAnsi="Times New Roman" w:cs="Times New Roman"/>
          <w:sz w:val="24"/>
          <w:szCs w:val="24"/>
        </w:rPr>
        <w:t xml:space="preserve"> (Wang, 2004)</w:t>
      </w:r>
      <w:r>
        <w:rPr>
          <w:rFonts w:ascii="Times New Roman" w:eastAsia="Times New Roman" w:hAnsi="Times New Roman" w:cs="Times New Roman"/>
          <w:sz w:val="24"/>
          <w:szCs w:val="24"/>
        </w:rPr>
        <w:t>. The single freely estimated item is tested for DIF with a Wald test. Then</w:t>
      </w:r>
      <w:r w:rsidR="005C6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next item is tested by constraining all remaining parameters again. This process is repeated until every item has been tested.</w:t>
      </w:r>
      <w:r w:rsidR="00DF0CBC">
        <w:rPr>
          <w:rFonts w:ascii="Times New Roman" w:eastAsia="Times New Roman" w:hAnsi="Times New Roman" w:cs="Times New Roman"/>
          <w:sz w:val="24"/>
          <w:szCs w:val="24"/>
        </w:rPr>
        <w:t xml:space="preserve"> </w:t>
      </w:r>
      <w:r w:rsidR="005C67F1">
        <w:rPr>
          <w:rFonts w:ascii="Times New Roman" w:eastAsia="Times New Roman" w:hAnsi="Times New Roman" w:cs="Times New Roman"/>
          <w:sz w:val="24"/>
          <w:szCs w:val="24"/>
        </w:rPr>
        <w:t>The constrained-baseline approach</w:t>
      </w:r>
      <w:r w:rsidR="009E21F6">
        <w:rPr>
          <w:rFonts w:ascii="Times New Roman" w:eastAsia="Times New Roman" w:hAnsi="Times New Roman" w:cs="Times New Roman"/>
          <w:sz w:val="24"/>
          <w:szCs w:val="24"/>
        </w:rPr>
        <w:t xml:space="preserve"> performs well when </w:t>
      </w:r>
      <w:r w:rsidR="00C93356">
        <w:rPr>
          <w:rFonts w:ascii="Times New Roman" w:eastAsia="Times New Roman" w:hAnsi="Times New Roman" w:cs="Times New Roman"/>
          <w:sz w:val="24"/>
          <w:szCs w:val="24"/>
        </w:rPr>
        <w:t>the effect of DIF on the model is not severe</w:t>
      </w:r>
      <w:r w:rsidR="0067052F">
        <w:rPr>
          <w:rFonts w:ascii="Times New Roman" w:eastAsia="Times New Roman" w:hAnsi="Times New Roman" w:cs="Times New Roman"/>
          <w:sz w:val="24"/>
          <w:szCs w:val="24"/>
        </w:rPr>
        <w:t xml:space="preserve"> (Stark et al., 2006)</w:t>
      </w:r>
      <w:r w:rsidR="001B7E7E">
        <w:rPr>
          <w:rFonts w:ascii="Times New Roman" w:eastAsia="Times New Roman" w:hAnsi="Times New Roman" w:cs="Times New Roman"/>
          <w:sz w:val="24"/>
          <w:szCs w:val="24"/>
        </w:rPr>
        <w:t xml:space="preserve"> and allows for every item to be tested</w:t>
      </w:r>
      <w:r w:rsidR="004E209E">
        <w:rPr>
          <w:rFonts w:ascii="Times New Roman" w:eastAsia="Times New Roman" w:hAnsi="Times New Roman" w:cs="Times New Roman"/>
          <w:sz w:val="24"/>
          <w:szCs w:val="24"/>
        </w:rPr>
        <w:t>, in contrast with</w:t>
      </w:r>
      <w:r w:rsidR="00392870">
        <w:rPr>
          <w:rFonts w:ascii="Times New Roman" w:eastAsia="Times New Roman" w:hAnsi="Times New Roman" w:cs="Times New Roman"/>
          <w:sz w:val="24"/>
          <w:szCs w:val="24"/>
        </w:rPr>
        <w:t xml:space="preserve"> the free-baseline method where anchors cannot be</w:t>
      </w:r>
      <w:r w:rsidR="004E209E">
        <w:rPr>
          <w:rFonts w:ascii="Times New Roman" w:eastAsia="Times New Roman" w:hAnsi="Times New Roman" w:cs="Times New Roman"/>
          <w:sz w:val="24"/>
          <w:szCs w:val="24"/>
        </w:rPr>
        <w:t xml:space="preserve"> tested</w:t>
      </w:r>
      <w:r w:rsidR="00392870">
        <w:rPr>
          <w:rFonts w:ascii="Times New Roman" w:eastAsia="Times New Roman" w:hAnsi="Times New Roman" w:cs="Times New Roman"/>
          <w:sz w:val="24"/>
          <w:szCs w:val="24"/>
        </w:rPr>
        <w:t xml:space="preserve"> (</w:t>
      </w:r>
      <w:r w:rsidR="001342D9">
        <w:rPr>
          <w:rFonts w:ascii="Times New Roman" w:eastAsia="Times New Roman" w:hAnsi="Times New Roman" w:cs="Times New Roman"/>
          <w:sz w:val="24"/>
          <w:szCs w:val="24"/>
        </w:rPr>
        <w:t>Chun, 2016)</w:t>
      </w:r>
      <w:r w:rsidR="0067052F">
        <w:rPr>
          <w:rFonts w:ascii="Times New Roman" w:eastAsia="Times New Roman" w:hAnsi="Times New Roman" w:cs="Times New Roman"/>
          <w:sz w:val="24"/>
          <w:szCs w:val="24"/>
        </w:rPr>
        <w:t>.</w:t>
      </w:r>
      <w:r w:rsidR="003155F7">
        <w:rPr>
          <w:rFonts w:ascii="Times New Roman" w:eastAsia="Times New Roman" w:hAnsi="Times New Roman" w:cs="Times New Roman"/>
          <w:sz w:val="24"/>
          <w:szCs w:val="24"/>
        </w:rPr>
        <w:t xml:space="preserve"> </w:t>
      </w:r>
      <w:r w:rsidR="00DF0CBC">
        <w:rPr>
          <w:rFonts w:ascii="Times New Roman" w:eastAsia="Times New Roman" w:hAnsi="Times New Roman" w:cs="Times New Roman"/>
          <w:sz w:val="24"/>
          <w:szCs w:val="24"/>
        </w:rPr>
        <w:t>Th</w:t>
      </w:r>
      <w:r w:rsidR="001D48A7">
        <w:rPr>
          <w:rFonts w:ascii="Times New Roman" w:eastAsia="Times New Roman" w:hAnsi="Times New Roman" w:cs="Times New Roman"/>
          <w:sz w:val="24"/>
          <w:szCs w:val="24"/>
        </w:rPr>
        <w:t xml:space="preserve">is </w:t>
      </w:r>
      <w:r w:rsidR="005C67F1">
        <w:rPr>
          <w:rFonts w:ascii="Times New Roman" w:eastAsia="Times New Roman" w:hAnsi="Times New Roman" w:cs="Times New Roman"/>
          <w:sz w:val="24"/>
          <w:szCs w:val="24"/>
        </w:rPr>
        <w:t xml:space="preserve">approach’s </w:t>
      </w:r>
      <w:r w:rsidR="001D48A7">
        <w:rPr>
          <w:rFonts w:ascii="Times New Roman" w:eastAsia="Times New Roman" w:hAnsi="Times New Roman" w:cs="Times New Roman"/>
          <w:sz w:val="24"/>
          <w:szCs w:val="24"/>
        </w:rPr>
        <w:t>disadvantage</w:t>
      </w:r>
      <w:r w:rsidR="00AC13DA">
        <w:rPr>
          <w:rFonts w:ascii="Times New Roman" w:eastAsia="Times New Roman" w:hAnsi="Times New Roman" w:cs="Times New Roman"/>
          <w:sz w:val="24"/>
          <w:szCs w:val="24"/>
        </w:rPr>
        <w:t>s</w:t>
      </w:r>
      <w:r w:rsidR="001D48A7">
        <w:rPr>
          <w:rFonts w:ascii="Times New Roman" w:eastAsia="Times New Roman" w:hAnsi="Times New Roman" w:cs="Times New Roman"/>
          <w:sz w:val="24"/>
          <w:szCs w:val="24"/>
        </w:rPr>
        <w:t xml:space="preserve"> include the need for multiple model testing and the potential biasing effects of model misspecification (i.e.,</w:t>
      </w:r>
      <w:r w:rsidR="00C7419B">
        <w:rPr>
          <w:rFonts w:ascii="Times New Roman" w:eastAsia="Times New Roman" w:hAnsi="Times New Roman" w:cs="Times New Roman"/>
          <w:sz w:val="24"/>
          <w:szCs w:val="24"/>
        </w:rPr>
        <w:t xml:space="preserve"> DIF items are </w:t>
      </w:r>
      <w:r w:rsidR="00EE2E4A">
        <w:rPr>
          <w:rFonts w:ascii="Times New Roman" w:eastAsia="Times New Roman" w:hAnsi="Times New Roman" w:cs="Times New Roman"/>
          <w:sz w:val="24"/>
          <w:szCs w:val="24"/>
        </w:rPr>
        <w:t>held equal</w:t>
      </w:r>
      <w:r w:rsidR="00EE187D">
        <w:rPr>
          <w:rFonts w:ascii="Times New Roman" w:eastAsia="Times New Roman" w:hAnsi="Times New Roman" w:cs="Times New Roman"/>
          <w:sz w:val="24"/>
          <w:szCs w:val="24"/>
        </w:rPr>
        <w:t>)</w:t>
      </w:r>
      <w:r w:rsidR="00C2180E">
        <w:rPr>
          <w:rFonts w:ascii="Times New Roman" w:eastAsia="Times New Roman" w:hAnsi="Times New Roman" w:cs="Times New Roman"/>
          <w:sz w:val="24"/>
          <w:szCs w:val="24"/>
        </w:rPr>
        <w:t>.</w:t>
      </w:r>
      <w:r w:rsidR="00EE2E4A">
        <w:rPr>
          <w:rFonts w:ascii="Times New Roman" w:eastAsia="Times New Roman" w:hAnsi="Times New Roman" w:cs="Times New Roman"/>
          <w:sz w:val="24"/>
          <w:szCs w:val="24"/>
        </w:rPr>
        <w:t xml:space="preserve"> </w:t>
      </w:r>
      <w:r w:rsidR="00A7510C" w:rsidRPr="00A7510C">
        <w:rPr>
          <w:rFonts w:ascii="Times New Roman" w:eastAsia="Times New Roman" w:hAnsi="Times New Roman" w:cs="Times New Roman"/>
          <w:sz w:val="24"/>
          <w:szCs w:val="24"/>
        </w:rPr>
        <w:t>Finally, the</w:t>
      </w:r>
      <w:r w:rsidR="00AC13DA">
        <w:rPr>
          <w:rFonts w:ascii="Times New Roman" w:eastAsia="Times New Roman" w:hAnsi="Times New Roman" w:cs="Times New Roman"/>
          <w:sz w:val="24"/>
          <w:szCs w:val="24"/>
        </w:rPr>
        <w:t>re is the</w:t>
      </w:r>
      <w:r w:rsidR="00A7510C" w:rsidRPr="00A7510C">
        <w:rPr>
          <w:rFonts w:ascii="Times New Roman" w:eastAsia="Times New Roman" w:hAnsi="Times New Roman" w:cs="Times New Roman"/>
          <w:sz w:val="24"/>
          <w:szCs w:val="24"/>
        </w:rPr>
        <w:t xml:space="preserve"> sequential free-baseline </w:t>
      </w:r>
      <w:r w:rsidR="00AC13DA">
        <w:rPr>
          <w:rFonts w:ascii="Times New Roman" w:eastAsia="Times New Roman" w:hAnsi="Times New Roman" w:cs="Times New Roman"/>
          <w:sz w:val="24"/>
          <w:szCs w:val="24"/>
        </w:rPr>
        <w:t xml:space="preserve">approach where </w:t>
      </w:r>
      <w:r w:rsidR="007C7AC7">
        <w:rPr>
          <w:rFonts w:ascii="Times New Roman" w:eastAsia="Times New Roman" w:hAnsi="Times New Roman" w:cs="Times New Roman"/>
          <w:sz w:val="24"/>
          <w:szCs w:val="24"/>
        </w:rPr>
        <w:t>DIF testing</w:t>
      </w:r>
      <w:r w:rsidR="007C7AC7" w:rsidRPr="00A7510C">
        <w:rPr>
          <w:rFonts w:ascii="Times New Roman" w:eastAsia="Times New Roman" w:hAnsi="Times New Roman" w:cs="Times New Roman"/>
          <w:sz w:val="24"/>
          <w:szCs w:val="24"/>
        </w:rPr>
        <w:t xml:space="preserve"> </w:t>
      </w:r>
      <w:r w:rsidR="00A7510C" w:rsidRPr="00A7510C">
        <w:rPr>
          <w:rFonts w:ascii="Times New Roman" w:eastAsia="Times New Roman" w:hAnsi="Times New Roman" w:cs="Times New Roman"/>
          <w:sz w:val="24"/>
          <w:szCs w:val="24"/>
        </w:rPr>
        <w:t>is done in two phases. In phase one, non-DIF items are identified by using the constrained-baseline approach. Then, in phase two, the non-DIF items from phase one are used as anchors in a free-baseline run of the model. Any items from this second phase that display DIF are then flagged</w:t>
      </w:r>
      <w:r w:rsidR="00752ACA">
        <w:rPr>
          <w:rFonts w:ascii="Times New Roman" w:eastAsia="Times New Roman" w:hAnsi="Times New Roman" w:cs="Times New Roman"/>
          <w:sz w:val="24"/>
          <w:szCs w:val="24"/>
        </w:rPr>
        <w:t xml:space="preserve"> (Chun et al., 2016)</w:t>
      </w:r>
      <w:r w:rsidR="00A7510C" w:rsidRPr="00A7510C">
        <w:rPr>
          <w:rFonts w:ascii="Times New Roman" w:eastAsia="Times New Roman" w:hAnsi="Times New Roman" w:cs="Times New Roman"/>
          <w:sz w:val="24"/>
          <w:szCs w:val="24"/>
        </w:rPr>
        <w:t xml:space="preserve">. </w:t>
      </w:r>
    </w:p>
    <w:p w14:paraId="0ED8664D" w14:textId="020D7991" w:rsidR="00A7510C" w:rsidRDefault="00A7510C" w:rsidP="00A8757A">
      <w:pPr>
        <w:spacing w:line="480" w:lineRule="auto"/>
        <w:rPr>
          <w:rFonts w:ascii="Times New Roman" w:eastAsia="Times New Roman" w:hAnsi="Times New Roman" w:cs="Times New Roman"/>
          <w:sz w:val="24"/>
          <w:szCs w:val="24"/>
        </w:rPr>
      </w:pPr>
      <w:r w:rsidRPr="00A75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7510C">
        <w:rPr>
          <w:rFonts w:ascii="Times New Roman" w:eastAsia="Times New Roman" w:hAnsi="Times New Roman" w:cs="Times New Roman"/>
          <w:sz w:val="24"/>
          <w:szCs w:val="24"/>
        </w:rPr>
        <w:t xml:space="preserve">To modify these methods for FC </w:t>
      </w:r>
      <w:r w:rsidR="00F24D37">
        <w:rPr>
          <w:rFonts w:ascii="Times New Roman" w:eastAsia="Times New Roman" w:hAnsi="Times New Roman" w:cs="Times New Roman"/>
          <w:sz w:val="24"/>
          <w:szCs w:val="24"/>
        </w:rPr>
        <w:t>data</w:t>
      </w:r>
      <w:r w:rsidRPr="00A7510C">
        <w:rPr>
          <w:rFonts w:ascii="Times New Roman" w:eastAsia="Times New Roman" w:hAnsi="Times New Roman" w:cs="Times New Roman"/>
          <w:sz w:val="24"/>
          <w:szCs w:val="24"/>
        </w:rPr>
        <w:t>, Lee and colleagues (2021) proposed that when identifying a</w:t>
      </w:r>
      <w:r w:rsidR="00AC50C5">
        <w:rPr>
          <w:rFonts w:ascii="Times New Roman" w:eastAsia="Times New Roman" w:hAnsi="Times New Roman" w:cs="Times New Roman"/>
          <w:sz w:val="24"/>
          <w:szCs w:val="24"/>
        </w:rPr>
        <w:t xml:space="preserve"> multi-group first-order</w:t>
      </w:r>
      <w:r w:rsidRPr="00A7510C">
        <w:rPr>
          <w:rFonts w:ascii="Times New Roman" w:eastAsia="Times New Roman" w:hAnsi="Times New Roman" w:cs="Times New Roman"/>
          <w:sz w:val="24"/>
          <w:szCs w:val="24"/>
        </w:rPr>
        <w:t xml:space="preserve"> </w:t>
      </w:r>
      <w:r w:rsidR="00A664EF">
        <w:rPr>
          <w:rFonts w:ascii="Times New Roman" w:eastAsia="Times New Roman" w:hAnsi="Times New Roman" w:cs="Times New Roman"/>
          <w:sz w:val="24"/>
          <w:szCs w:val="24"/>
        </w:rPr>
        <w:t>TIRT</w:t>
      </w:r>
      <w:r w:rsidRPr="00A7510C">
        <w:rPr>
          <w:rFonts w:ascii="Times New Roman" w:eastAsia="Times New Roman" w:hAnsi="Times New Roman" w:cs="Times New Roman"/>
          <w:sz w:val="24"/>
          <w:szCs w:val="24"/>
        </w:rPr>
        <w:t xml:space="preserve"> model, entire blocks of items</w:t>
      </w:r>
      <w:r w:rsidR="00F36889">
        <w:rPr>
          <w:rFonts w:ascii="Times New Roman" w:eastAsia="Times New Roman" w:hAnsi="Times New Roman" w:cs="Times New Roman"/>
          <w:sz w:val="24"/>
          <w:szCs w:val="24"/>
        </w:rPr>
        <w:t>, the thresholds and loadings,</w:t>
      </w:r>
      <w:r w:rsidRPr="00A7510C">
        <w:rPr>
          <w:rFonts w:ascii="Times New Roman" w:eastAsia="Times New Roman" w:hAnsi="Times New Roman" w:cs="Times New Roman"/>
          <w:sz w:val="24"/>
          <w:szCs w:val="24"/>
        </w:rPr>
        <w:t xml:space="preserve"> should be constrained to be equal across groups rather than a single item.</w:t>
      </w:r>
      <w:r w:rsidR="00AC50C5">
        <w:rPr>
          <w:rFonts w:ascii="Times New Roman" w:eastAsia="Times New Roman" w:hAnsi="Times New Roman" w:cs="Times New Roman"/>
          <w:sz w:val="24"/>
          <w:szCs w:val="24"/>
        </w:rPr>
        <w:t xml:space="preserve"> </w:t>
      </w:r>
      <w:r w:rsidR="006C4CE0">
        <w:rPr>
          <w:rFonts w:ascii="Times New Roman" w:eastAsia="Times New Roman" w:hAnsi="Times New Roman" w:cs="Times New Roman"/>
          <w:sz w:val="24"/>
          <w:szCs w:val="24"/>
        </w:rPr>
        <w:t xml:space="preserve">With the first-order </w:t>
      </w:r>
      <w:r w:rsidR="00A664EF">
        <w:rPr>
          <w:rFonts w:ascii="Times New Roman" w:eastAsia="Times New Roman" w:hAnsi="Times New Roman" w:cs="Times New Roman"/>
          <w:sz w:val="24"/>
          <w:szCs w:val="24"/>
        </w:rPr>
        <w:t>TIRT</w:t>
      </w:r>
      <w:r w:rsidR="006C4CE0">
        <w:rPr>
          <w:rFonts w:ascii="Times New Roman" w:eastAsia="Times New Roman" w:hAnsi="Times New Roman" w:cs="Times New Roman"/>
          <w:sz w:val="24"/>
          <w:szCs w:val="24"/>
        </w:rPr>
        <w:t xml:space="preserve"> model it is not possible to parse out uniform vs nonuniform DIF</w:t>
      </w:r>
      <w:r w:rsidR="00807688">
        <w:rPr>
          <w:rFonts w:ascii="Times New Roman" w:eastAsia="Times New Roman" w:hAnsi="Times New Roman" w:cs="Times New Roman"/>
          <w:sz w:val="24"/>
          <w:szCs w:val="24"/>
        </w:rPr>
        <w:t xml:space="preserve"> </w:t>
      </w:r>
      <w:r w:rsidR="00AC50C5">
        <w:rPr>
          <w:rFonts w:ascii="Times New Roman" w:eastAsia="Times New Roman" w:hAnsi="Times New Roman" w:cs="Times New Roman"/>
          <w:sz w:val="24"/>
          <w:szCs w:val="24"/>
        </w:rPr>
        <w:t xml:space="preserve">as </w:t>
      </w:r>
      <w:r w:rsidR="00807688">
        <w:rPr>
          <w:rFonts w:ascii="Times New Roman" w:eastAsia="Times New Roman" w:hAnsi="Times New Roman" w:cs="Times New Roman"/>
          <w:sz w:val="24"/>
          <w:szCs w:val="24"/>
        </w:rPr>
        <w:t xml:space="preserve">all parameters within a block </w:t>
      </w:r>
      <w:r w:rsidR="008742AA">
        <w:rPr>
          <w:rFonts w:ascii="Times New Roman" w:eastAsia="Times New Roman" w:hAnsi="Times New Roman" w:cs="Times New Roman"/>
          <w:sz w:val="24"/>
          <w:szCs w:val="24"/>
        </w:rPr>
        <w:t xml:space="preserve">need to be </w:t>
      </w:r>
      <w:r w:rsidR="00807688">
        <w:rPr>
          <w:rFonts w:ascii="Times New Roman" w:eastAsia="Times New Roman" w:hAnsi="Times New Roman" w:cs="Times New Roman"/>
          <w:sz w:val="24"/>
          <w:szCs w:val="24"/>
        </w:rPr>
        <w:t>constrained</w:t>
      </w:r>
      <w:r w:rsidR="006C4CE0">
        <w:rPr>
          <w:rFonts w:ascii="Times New Roman" w:eastAsia="Times New Roman" w:hAnsi="Times New Roman" w:cs="Times New Roman"/>
          <w:sz w:val="24"/>
          <w:szCs w:val="24"/>
        </w:rPr>
        <w:t xml:space="preserve">. However, </w:t>
      </w:r>
      <w:r w:rsidR="00F3187B">
        <w:rPr>
          <w:rFonts w:ascii="Times New Roman" w:eastAsia="Times New Roman" w:hAnsi="Times New Roman" w:cs="Times New Roman"/>
          <w:sz w:val="24"/>
          <w:szCs w:val="24"/>
        </w:rPr>
        <w:t xml:space="preserve">when </w:t>
      </w:r>
      <w:r w:rsidR="006C4CE0">
        <w:rPr>
          <w:rFonts w:ascii="Times New Roman" w:eastAsia="Times New Roman" w:hAnsi="Times New Roman" w:cs="Times New Roman"/>
          <w:sz w:val="24"/>
          <w:szCs w:val="24"/>
        </w:rPr>
        <w:t>using the second</w:t>
      </w:r>
      <w:r w:rsidR="00F3187B">
        <w:rPr>
          <w:rFonts w:ascii="Times New Roman" w:eastAsia="Times New Roman" w:hAnsi="Times New Roman" w:cs="Times New Roman"/>
          <w:sz w:val="24"/>
          <w:szCs w:val="24"/>
        </w:rPr>
        <w:t>-</w:t>
      </w:r>
      <w:r w:rsidR="006C4CE0">
        <w:rPr>
          <w:rFonts w:ascii="Times New Roman" w:eastAsia="Times New Roman" w:hAnsi="Times New Roman" w:cs="Times New Roman"/>
          <w:sz w:val="24"/>
          <w:szCs w:val="24"/>
        </w:rPr>
        <w:t>order model</w:t>
      </w:r>
      <w:r w:rsidR="00F3187B">
        <w:rPr>
          <w:rFonts w:ascii="Times New Roman" w:eastAsia="Times New Roman" w:hAnsi="Times New Roman" w:cs="Times New Roman"/>
          <w:sz w:val="24"/>
          <w:szCs w:val="24"/>
        </w:rPr>
        <w:t>,</w:t>
      </w:r>
      <w:r w:rsidR="006C4CE0">
        <w:rPr>
          <w:rFonts w:ascii="Times New Roman" w:eastAsia="Times New Roman" w:hAnsi="Times New Roman" w:cs="Times New Roman"/>
          <w:sz w:val="24"/>
          <w:szCs w:val="24"/>
        </w:rPr>
        <w:t xml:space="preserve"> </w:t>
      </w:r>
      <w:r w:rsidR="006C4CE0">
        <w:rPr>
          <w:rFonts w:ascii="Times New Roman" w:eastAsia="Times New Roman" w:hAnsi="Times New Roman" w:cs="Times New Roman"/>
          <w:sz w:val="24"/>
          <w:szCs w:val="24"/>
        </w:rPr>
        <w:lastRenderedPageBreak/>
        <w:t>uniform DIF can be tested by examining constraints on the utility means (</w:t>
      </w:r>
      <w:r w:rsidR="006C4CE0">
        <w:rPr>
          <w:rFonts w:ascii="Times New Roman" w:eastAsia="Times New Roman" w:hAnsi="Times New Roman" w:cs="Times New Roman"/>
          <w:i/>
          <w:iCs/>
          <w:sz w:val="24"/>
          <w:szCs w:val="24"/>
        </w:rPr>
        <w:t>t</w:t>
      </w:r>
      <w:r w:rsidR="006C4CE0">
        <w:rPr>
          <w:rFonts w:ascii="Times New Roman" w:eastAsia="Times New Roman" w:hAnsi="Times New Roman" w:cs="Times New Roman"/>
          <w:sz w:val="24"/>
          <w:szCs w:val="24"/>
        </w:rPr>
        <w:t xml:space="preserve">) in the block. </w:t>
      </w:r>
      <w:r w:rsidR="00807688">
        <w:rPr>
          <w:rFonts w:ascii="Times New Roman" w:eastAsia="Times New Roman" w:hAnsi="Times New Roman" w:cs="Times New Roman"/>
          <w:sz w:val="24"/>
          <w:szCs w:val="24"/>
        </w:rPr>
        <w:t>N</w:t>
      </w:r>
      <w:r w:rsidR="006C4CE0">
        <w:rPr>
          <w:rFonts w:ascii="Times New Roman" w:eastAsia="Times New Roman" w:hAnsi="Times New Roman" w:cs="Times New Roman"/>
          <w:sz w:val="24"/>
          <w:szCs w:val="24"/>
        </w:rPr>
        <w:t>onuniform DIF can be analyzed by examining the loadings (</w:t>
      </w:r>
      <w:r w:rsidR="006C4CE0" w:rsidRPr="006C4CE0">
        <w:rPr>
          <w:rFonts w:ascii="Times New Roman" w:eastAsia="Times New Roman" w:hAnsi="Times New Roman" w:cs="Times New Roman"/>
          <w:sz w:val="24"/>
          <w:szCs w:val="24"/>
        </w:rPr>
        <w:t>λ</w:t>
      </w:r>
      <w:r w:rsidR="006C4CE0">
        <w:rPr>
          <w:rFonts w:ascii="Times New Roman" w:eastAsia="Times New Roman" w:hAnsi="Times New Roman" w:cs="Times New Roman"/>
          <w:sz w:val="24"/>
          <w:szCs w:val="24"/>
        </w:rPr>
        <w:t>).</w:t>
      </w:r>
      <w:del w:id="2" w:author="Jake Plantz" w:date="2024-01-29T08:41:00Z">
        <w:r w:rsidR="006C4CE0" w:rsidDel="00403820">
          <w:rPr>
            <w:rFonts w:ascii="Times New Roman" w:eastAsia="Times New Roman" w:hAnsi="Times New Roman" w:cs="Times New Roman"/>
            <w:sz w:val="24"/>
            <w:szCs w:val="24"/>
          </w:rPr>
          <w:delText xml:space="preserve"> </w:delText>
        </w:r>
      </w:del>
      <w:r w:rsidR="00992A08" w:rsidRPr="00A7510C">
        <w:rPr>
          <w:rFonts w:ascii="Times New Roman" w:eastAsia="Times New Roman" w:hAnsi="Times New Roman" w:cs="Times New Roman"/>
          <w:sz w:val="24"/>
          <w:szCs w:val="24"/>
        </w:rPr>
        <w:t>In the constrained-baseline approach, all blocks are constrained to be equal except for one</w:t>
      </w:r>
      <w:r w:rsidR="00992A08">
        <w:rPr>
          <w:rFonts w:ascii="Times New Roman" w:eastAsia="Times New Roman" w:hAnsi="Times New Roman" w:cs="Times New Roman"/>
          <w:sz w:val="24"/>
          <w:szCs w:val="24"/>
        </w:rPr>
        <w:t xml:space="preserve">. </w:t>
      </w:r>
      <w:r w:rsidR="00807688">
        <w:rPr>
          <w:rFonts w:ascii="Times New Roman" w:eastAsia="Times New Roman" w:hAnsi="Times New Roman" w:cs="Times New Roman"/>
          <w:sz w:val="24"/>
          <w:szCs w:val="24"/>
        </w:rPr>
        <w:t xml:space="preserve">In the </w:t>
      </w:r>
      <w:r w:rsidRPr="00A7510C">
        <w:rPr>
          <w:rFonts w:ascii="Times New Roman" w:eastAsia="Times New Roman" w:hAnsi="Times New Roman" w:cs="Times New Roman"/>
          <w:sz w:val="24"/>
          <w:szCs w:val="24"/>
        </w:rPr>
        <w:t xml:space="preserve">free-baseline approach, only the anchor blocks are constrained, while the remaining blocks are estimated freely in both groups. The free blocks are then tested for DIF by conducting a Wald test with degrees of freedom equal to the number of </w:t>
      </w:r>
      <w:r w:rsidR="006C4CE0">
        <w:rPr>
          <w:rFonts w:ascii="Times New Roman" w:eastAsia="Times New Roman" w:hAnsi="Times New Roman" w:cs="Times New Roman"/>
          <w:sz w:val="24"/>
          <w:szCs w:val="24"/>
        </w:rPr>
        <w:t>constraints</w:t>
      </w:r>
      <w:r w:rsidRPr="00A7510C">
        <w:rPr>
          <w:rFonts w:ascii="Times New Roman" w:eastAsia="Times New Roman" w:hAnsi="Times New Roman" w:cs="Times New Roman"/>
          <w:sz w:val="24"/>
          <w:szCs w:val="24"/>
        </w:rPr>
        <w:t xml:space="preserve"> estimated in each block. For example, </w:t>
      </w:r>
      <w:r w:rsidR="00807688">
        <w:rPr>
          <w:rFonts w:ascii="Times New Roman" w:eastAsia="Times New Roman" w:hAnsi="Times New Roman" w:cs="Times New Roman"/>
          <w:sz w:val="24"/>
          <w:szCs w:val="24"/>
        </w:rPr>
        <w:t xml:space="preserve">when testing uniform DIF </w:t>
      </w:r>
      <w:r w:rsidRPr="00A7510C">
        <w:rPr>
          <w:rFonts w:ascii="Times New Roman" w:eastAsia="Times New Roman" w:hAnsi="Times New Roman" w:cs="Times New Roman"/>
          <w:sz w:val="24"/>
          <w:szCs w:val="24"/>
        </w:rPr>
        <w:t xml:space="preserve">in a triad block, there are </w:t>
      </w:r>
      <w:r w:rsidR="00807688">
        <w:rPr>
          <w:rFonts w:ascii="Times New Roman" w:eastAsia="Times New Roman" w:hAnsi="Times New Roman" w:cs="Times New Roman"/>
          <w:sz w:val="24"/>
          <w:szCs w:val="24"/>
        </w:rPr>
        <w:t xml:space="preserve">two </w:t>
      </w:r>
      <w:r w:rsidR="00807688">
        <w:rPr>
          <w:rFonts w:ascii="Times New Roman" w:eastAsia="Times New Roman" w:hAnsi="Times New Roman" w:cs="Times New Roman"/>
          <w:i/>
          <w:iCs/>
          <w:sz w:val="24"/>
          <w:szCs w:val="24"/>
        </w:rPr>
        <w:t>df</w:t>
      </w:r>
      <w:r w:rsidRPr="00A7510C">
        <w:rPr>
          <w:rFonts w:ascii="Times New Roman" w:eastAsia="Times New Roman" w:hAnsi="Times New Roman" w:cs="Times New Roman"/>
          <w:sz w:val="24"/>
          <w:szCs w:val="24"/>
        </w:rPr>
        <w:t xml:space="preserve">, </w:t>
      </w:r>
      <w:r w:rsidR="00807688">
        <w:rPr>
          <w:rFonts w:ascii="Times New Roman" w:eastAsia="Times New Roman" w:hAnsi="Times New Roman" w:cs="Times New Roman"/>
          <w:sz w:val="24"/>
          <w:szCs w:val="24"/>
        </w:rPr>
        <w:t>one for each freely estimated utility mean in the block</w:t>
      </w:r>
      <w:r w:rsidRPr="00A7510C">
        <w:rPr>
          <w:rFonts w:ascii="Times New Roman" w:eastAsia="Times New Roman" w:hAnsi="Times New Roman" w:cs="Times New Roman"/>
          <w:sz w:val="24"/>
          <w:szCs w:val="24"/>
        </w:rPr>
        <w:t>.</w:t>
      </w:r>
      <w:r w:rsidR="00A5043E">
        <w:rPr>
          <w:rFonts w:ascii="Times New Roman" w:eastAsia="Times New Roman" w:hAnsi="Times New Roman" w:cs="Times New Roman"/>
          <w:sz w:val="24"/>
          <w:szCs w:val="24"/>
        </w:rPr>
        <w:t xml:space="preserve"> </w:t>
      </w:r>
      <w:r w:rsidR="003044C7">
        <w:rPr>
          <w:rFonts w:ascii="Times New Roman" w:eastAsia="Times New Roman" w:hAnsi="Times New Roman" w:cs="Times New Roman"/>
          <w:sz w:val="24"/>
          <w:szCs w:val="24"/>
        </w:rPr>
        <w:t>Because t</w:t>
      </w:r>
      <w:r w:rsidR="00A8757A">
        <w:rPr>
          <w:rFonts w:ascii="Times New Roman" w:eastAsia="Times New Roman" w:hAnsi="Times New Roman" w:cs="Times New Roman"/>
          <w:sz w:val="24"/>
          <w:szCs w:val="24"/>
        </w:rPr>
        <w:t>he utility</w:t>
      </w:r>
      <w:r w:rsidR="00A8757A" w:rsidRPr="00A8757A">
        <w:rPr>
          <w:rFonts w:ascii="Times New Roman" w:eastAsia="Times New Roman" w:hAnsi="Times New Roman" w:cs="Times New Roman"/>
          <w:sz w:val="24"/>
          <w:szCs w:val="24"/>
        </w:rPr>
        <w:t xml:space="preserve"> means within each block </w:t>
      </w:r>
      <w:r w:rsidR="003044C7">
        <w:rPr>
          <w:rFonts w:ascii="Times New Roman" w:eastAsia="Times New Roman" w:hAnsi="Times New Roman" w:cs="Times New Roman"/>
          <w:sz w:val="24"/>
          <w:szCs w:val="24"/>
        </w:rPr>
        <w:t>are</w:t>
      </w:r>
      <w:r w:rsidR="00A8757A" w:rsidRPr="00A8757A">
        <w:rPr>
          <w:rFonts w:ascii="Times New Roman" w:eastAsia="Times New Roman" w:hAnsi="Times New Roman" w:cs="Times New Roman"/>
          <w:sz w:val="24"/>
          <w:szCs w:val="24"/>
        </w:rPr>
        <w:t xml:space="preserve"> interconnected </w:t>
      </w:r>
      <w:r w:rsidR="00205F3B">
        <w:rPr>
          <w:rFonts w:ascii="Times New Roman" w:eastAsia="Times New Roman" w:hAnsi="Times New Roman" w:cs="Times New Roman"/>
          <w:sz w:val="24"/>
          <w:szCs w:val="24"/>
        </w:rPr>
        <w:t>and the items are multidimensional</w:t>
      </w:r>
      <w:r w:rsidR="003044C7">
        <w:rPr>
          <w:rFonts w:ascii="Times New Roman" w:eastAsia="Times New Roman" w:hAnsi="Times New Roman" w:cs="Times New Roman"/>
          <w:sz w:val="24"/>
          <w:szCs w:val="24"/>
        </w:rPr>
        <w:t xml:space="preserve">, </w:t>
      </w:r>
      <w:r w:rsidR="00780EC9">
        <w:rPr>
          <w:rFonts w:ascii="Times New Roman" w:eastAsia="Times New Roman" w:hAnsi="Times New Roman" w:cs="Times New Roman"/>
          <w:sz w:val="24"/>
          <w:szCs w:val="24"/>
        </w:rPr>
        <w:t xml:space="preserve">the </w:t>
      </w:r>
      <w:r w:rsidR="00A8757A" w:rsidRPr="00A8757A">
        <w:rPr>
          <w:rFonts w:ascii="Times New Roman" w:eastAsia="Times New Roman" w:hAnsi="Times New Roman" w:cs="Times New Roman"/>
          <w:sz w:val="24"/>
          <w:szCs w:val="24"/>
        </w:rPr>
        <w:t xml:space="preserve">Wald test </w:t>
      </w:r>
      <w:r w:rsidR="00C45FC2">
        <w:rPr>
          <w:rFonts w:ascii="Times New Roman" w:eastAsia="Times New Roman" w:hAnsi="Times New Roman" w:cs="Times New Roman"/>
          <w:sz w:val="24"/>
          <w:szCs w:val="24"/>
        </w:rPr>
        <w:t>examines both</w:t>
      </w:r>
      <w:r w:rsidR="00A8757A" w:rsidRPr="00A8757A">
        <w:rPr>
          <w:rFonts w:ascii="Times New Roman" w:eastAsia="Times New Roman" w:hAnsi="Times New Roman" w:cs="Times New Roman"/>
          <w:sz w:val="24"/>
          <w:szCs w:val="24"/>
        </w:rPr>
        <w:t xml:space="preserve"> freely estimated utility means </w:t>
      </w:r>
      <w:r w:rsidR="003044C7">
        <w:rPr>
          <w:rFonts w:ascii="Times New Roman" w:eastAsia="Times New Roman" w:hAnsi="Times New Roman" w:cs="Times New Roman"/>
          <w:sz w:val="24"/>
          <w:szCs w:val="24"/>
        </w:rPr>
        <w:t>simultaneously</w:t>
      </w:r>
      <w:r w:rsidR="00C45FC2" w:rsidRPr="00A8757A">
        <w:rPr>
          <w:rFonts w:ascii="Times New Roman" w:eastAsia="Times New Roman" w:hAnsi="Times New Roman" w:cs="Times New Roman"/>
          <w:sz w:val="24"/>
          <w:szCs w:val="24"/>
        </w:rPr>
        <w:t>.</w:t>
      </w:r>
      <w:r w:rsidR="00C45FC2">
        <w:rPr>
          <w:rFonts w:ascii="Times New Roman" w:eastAsia="Times New Roman" w:hAnsi="Times New Roman" w:cs="Times New Roman"/>
          <w:sz w:val="24"/>
          <w:szCs w:val="24"/>
        </w:rPr>
        <w:t xml:space="preserve"> In</w:t>
      </w:r>
      <w:r w:rsidR="00807688">
        <w:rPr>
          <w:rFonts w:ascii="Times New Roman" w:eastAsia="Times New Roman" w:hAnsi="Times New Roman" w:cs="Times New Roman"/>
          <w:sz w:val="24"/>
          <w:szCs w:val="24"/>
        </w:rPr>
        <w:t xml:space="preserve"> Fig</w:t>
      </w:r>
      <w:r w:rsidR="0077362B">
        <w:rPr>
          <w:rFonts w:ascii="Times New Roman" w:eastAsia="Times New Roman" w:hAnsi="Times New Roman" w:cs="Times New Roman"/>
          <w:sz w:val="24"/>
          <w:szCs w:val="24"/>
        </w:rPr>
        <w:t>.</w:t>
      </w:r>
      <w:r w:rsidR="00AC50C5">
        <w:rPr>
          <w:rFonts w:ascii="Times New Roman" w:eastAsia="Times New Roman" w:hAnsi="Times New Roman" w:cs="Times New Roman"/>
          <w:sz w:val="24"/>
          <w:szCs w:val="24"/>
        </w:rPr>
        <w:t xml:space="preserve"> 2</w:t>
      </w:r>
      <w:r w:rsidR="00807688">
        <w:rPr>
          <w:rFonts w:ascii="Times New Roman" w:eastAsia="Times New Roman" w:hAnsi="Times New Roman" w:cs="Times New Roman"/>
          <w:sz w:val="24"/>
          <w:szCs w:val="24"/>
        </w:rPr>
        <w:t xml:space="preserve">, this means </w:t>
      </w:r>
      <m:oMath>
        <m:sSub>
          <m:sSubPr>
            <m:ctrlPr>
              <w:ins w:id="3" w:author="Jake Plantz" w:date="2024-01-29T08:33:00Z">
                <w:rPr>
                  <w:rFonts w:ascii="Cambria Math" w:eastAsia="Times New Roman" w:hAnsi="Cambria Math" w:cs="Times New Roman"/>
                  <w:i/>
                  <w:sz w:val="24"/>
                  <w:szCs w:val="24"/>
                </w:rPr>
              </w:ins>
            </m:ctrlPr>
          </m:sSubPr>
          <m:e>
            <m:r>
              <w:ins w:id="4" w:author="Jake Plantz" w:date="2024-01-29T08:33:00Z">
                <w:rPr>
                  <w:rFonts w:ascii="Cambria Math" w:eastAsia="Times New Roman" w:hAnsi="Cambria Math" w:cs="Times New Roman"/>
                  <w:sz w:val="24"/>
                  <w:szCs w:val="24"/>
                </w:rPr>
                <m:t>μ</m:t>
              </w:ins>
            </m:r>
          </m:e>
          <m:sub>
            <m:sSub>
              <m:sSubPr>
                <m:ctrlPr>
                  <w:ins w:id="5" w:author="Jake Plantz" w:date="2024-01-29T08:34:00Z">
                    <w:rPr>
                      <w:rFonts w:ascii="Cambria Math" w:eastAsia="Times New Roman" w:hAnsi="Cambria Math" w:cs="Times New Roman"/>
                      <w:i/>
                      <w:iCs/>
                      <w:sz w:val="24"/>
                      <w:szCs w:val="24"/>
                    </w:rPr>
                  </w:ins>
                </m:ctrlPr>
              </m:sSubPr>
              <m:e>
                <m:r>
                  <w:ins w:id="6" w:author="Jake Plantz" w:date="2024-01-29T08:34:00Z">
                    <w:rPr>
                      <w:rFonts w:ascii="Cambria Math" w:eastAsia="Times New Roman" w:hAnsi="Cambria Math" w:cs="Times New Roman"/>
                      <w:sz w:val="24"/>
                      <w:szCs w:val="24"/>
                    </w:rPr>
                    <m:t>t</m:t>
                  </w:ins>
                </m:r>
              </m:e>
              <m:sub>
                <m:r>
                  <w:ins w:id="7" w:author="Jake Plantz" w:date="2024-01-29T08:34:00Z">
                    <w:rPr>
                      <w:rFonts w:ascii="Cambria Math" w:eastAsia="Times New Roman" w:hAnsi="Cambria Math" w:cs="Times New Roman"/>
                      <w:sz w:val="24"/>
                      <w:szCs w:val="24"/>
                    </w:rPr>
                    <m:t>1</m:t>
                  </w:ins>
                </m:r>
              </m:sub>
            </m:sSub>
          </m:sub>
        </m:sSub>
      </m:oMath>
      <w:del w:id="8" w:author="Jake Plantz" w:date="2024-01-29T08:33:00Z">
        <w:r w:rsidR="00807688" w:rsidDel="00F94BBA">
          <w:rPr>
            <w:rFonts w:ascii="Times New Roman" w:eastAsia="Times New Roman" w:hAnsi="Times New Roman" w:cs="Times New Roman"/>
            <w:i/>
            <w:iCs/>
            <w:sz w:val="24"/>
            <w:szCs w:val="24"/>
          </w:rPr>
          <w:delText>t</w:delText>
        </w:r>
        <w:r w:rsidR="00427F6C" w:rsidDel="00F94BBA">
          <w:rPr>
            <w:rFonts w:ascii="Times New Roman" w:eastAsia="Times New Roman" w:hAnsi="Times New Roman" w:cs="Times New Roman"/>
            <w:sz w:val="24"/>
            <w:szCs w:val="24"/>
            <w:vertAlign w:val="subscript"/>
          </w:rPr>
          <w:delText>1</w:delText>
        </w:r>
      </w:del>
      <w:r w:rsidR="00503FE3">
        <w:rPr>
          <w:rFonts w:ascii="Times New Roman" w:eastAsia="Times New Roman" w:hAnsi="Times New Roman" w:cs="Times New Roman"/>
          <w:sz w:val="24"/>
          <w:szCs w:val="24"/>
        </w:rPr>
        <w:t xml:space="preserve"> </w:t>
      </w:r>
      <w:r w:rsidR="00C8003E">
        <w:rPr>
          <w:rFonts w:ascii="Times New Roman" w:eastAsia="Times New Roman" w:hAnsi="Times New Roman" w:cs="Times New Roman"/>
          <w:sz w:val="24"/>
          <w:szCs w:val="24"/>
        </w:rPr>
        <w:t xml:space="preserve">would be constrained </w:t>
      </w:r>
      <w:r w:rsidR="00807688">
        <w:rPr>
          <w:rFonts w:ascii="Times New Roman" w:eastAsia="Times New Roman" w:hAnsi="Times New Roman" w:cs="Times New Roman"/>
          <w:sz w:val="24"/>
          <w:szCs w:val="24"/>
        </w:rPr>
        <w:t xml:space="preserve">to 0 for model identification, then </w:t>
      </w:r>
      <m:oMath>
        <m:sSub>
          <m:sSubPr>
            <m:ctrlPr>
              <w:ins w:id="9" w:author="Jake Plantz" w:date="2024-01-29T08:34:00Z">
                <w:rPr>
                  <w:rFonts w:ascii="Cambria Math" w:eastAsia="Times New Roman" w:hAnsi="Cambria Math" w:cs="Times New Roman"/>
                  <w:i/>
                  <w:sz w:val="24"/>
                  <w:szCs w:val="24"/>
                </w:rPr>
              </w:ins>
            </m:ctrlPr>
          </m:sSubPr>
          <m:e>
            <m:r>
              <w:ins w:id="10" w:author="Jake Plantz" w:date="2024-01-29T08:34:00Z">
                <w:rPr>
                  <w:rFonts w:ascii="Cambria Math" w:eastAsia="Times New Roman" w:hAnsi="Cambria Math" w:cs="Times New Roman"/>
                  <w:sz w:val="24"/>
                  <w:szCs w:val="24"/>
                </w:rPr>
                <m:t>μ</m:t>
              </w:ins>
            </m:r>
          </m:e>
          <m:sub>
            <m:sSub>
              <m:sSubPr>
                <m:ctrlPr>
                  <w:ins w:id="11" w:author="Jake Plantz" w:date="2024-01-29T08:34:00Z">
                    <w:rPr>
                      <w:rFonts w:ascii="Cambria Math" w:eastAsia="Times New Roman" w:hAnsi="Cambria Math" w:cs="Times New Roman"/>
                      <w:i/>
                      <w:iCs/>
                      <w:sz w:val="24"/>
                      <w:szCs w:val="24"/>
                    </w:rPr>
                  </w:ins>
                </m:ctrlPr>
              </m:sSubPr>
              <m:e>
                <m:r>
                  <w:ins w:id="12" w:author="Jake Plantz" w:date="2024-01-29T08:34:00Z">
                    <w:rPr>
                      <w:rFonts w:ascii="Cambria Math" w:eastAsia="Times New Roman" w:hAnsi="Cambria Math" w:cs="Times New Roman"/>
                      <w:sz w:val="24"/>
                      <w:szCs w:val="24"/>
                    </w:rPr>
                    <m:t>t</m:t>
                  </w:ins>
                </m:r>
              </m:e>
              <m:sub>
                <m:r>
                  <w:ins w:id="13" w:author="Jake Plantz" w:date="2024-01-29T08:34:00Z">
                    <w:rPr>
                      <w:rFonts w:ascii="Cambria Math" w:eastAsia="Times New Roman" w:hAnsi="Cambria Math" w:cs="Times New Roman"/>
                      <w:sz w:val="24"/>
                      <w:szCs w:val="24"/>
                    </w:rPr>
                    <m:t>2</m:t>
                  </w:ins>
                </m:r>
              </m:sub>
            </m:sSub>
          </m:sub>
        </m:sSub>
      </m:oMath>
      <w:del w:id="14" w:author="Jake Plantz" w:date="2024-01-29T08:33:00Z">
        <w:r w:rsidR="00807688" w:rsidDel="00F94BBA">
          <w:rPr>
            <w:rFonts w:ascii="Times New Roman" w:eastAsia="Times New Roman" w:hAnsi="Times New Roman" w:cs="Times New Roman"/>
            <w:i/>
            <w:iCs/>
            <w:sz w:val="24"/>
            <w:szCs w:val="24"/>
          </w:rPr>
          <w:delText>t</w:delText>
        </w:r>
        <w:r w:rsidR="00427F6C" w:rsidDel="00F94BBA">
          <w:rPr>
            <w:rFonts w:ascii="Times New Roman" w:eastAsia="Times New Roman" w:hAnsi="Times New Roman" w:cs="Times New Roman"/>
            <w:sz w:val="24"/>
            <w:szCs w:val="24"/>
            <w:vertAlign w:val="subscript"/>
          </w:rPr>
          <w:delText>2</w:delText>
        </w:r>
      </w:del>
      <w:r w:rsidR="00503FE3" w:rsidRPr="00A7510C">
        <w:rPr>
          <w:rFonts w:ascii="Times New Roman" w:eastAsia="Times New Roman" w:hAnsi="Times New Roman" w:cs="Times New Roman"/>
          <w:sz w:val="24"/>
          <w:szCs w:val="24"/>
        </w:rPr>
        <w:t xml:space="preserve"> </w:t>
      </w:r>
      <w:r w:rsidR="00807688">
        <w:rPr>
          <w:rFonts w:ascii="Times New Roman" w:eastAsia="Times New Roman" w:hAnsi="Times New Roman" w:cs="Times New Roman"/>
          <w:sz w:val="24"/>
          <w:szCs w:val="24"/>
        </w:rPr>
        <w:t xml:space="preserve">and </w:t>
      </w:r>
      <m:oMath>
        <m:sSub>
          <m:sSubPr>
            <m:ctrlPr>
              <w:ins w:id="15" w:author="Jake Plantz" w:date="2024-01-29T08:34:00Z">
                <w:rPr>
                  <w:rFonts w:ascii="Cambria Math" w:eastAsia="Times New Roman" w:hAnsi="Cambria Math" w:cs="Times New Roman"/>
                  <w:i/>
                  <w:sz w:val="24"/>
                  <w:szCs w:val="24"/>
                </w:rPr>
              </w:ins>
            </m:ctrlPr>
          </m:sSubPr>
          <m:e>
            <m:r>
              <w:ins w:id="16" w:author="Jake Plantz" w:date="2024-01-29T08:34:00Z">
                <w:rPr>
                  <w:rFonts w:ascii="Cambria Math" w:eastAsia="Times New Roman" w:hAnsi="Cambria Math" w:cs="Times New Roman"/>
                  <w:sz w:val="24"/>
                  <w:szCs w:val="24"/>
                </w:rPr>
                <m:t>μ</m:t>
              </w:ins>
            </m:r>
          </m:e>
          <m:sub>
            <m:sSub>
              <m:sSubPr>
                <m:ctrlPr>
                  <w:ins w:id="17" w:author="Jake Plantz" w:date="2024-01-29T08:34:00Z">
                    <w:rPr>
                      <w:rFonts w:ascii="Cambria Math" w:eastAsia="Times New Roman" w:hAnsi="Cambria Math" w:cs="Times New Roman"/>
                      <w:i/>
                      <w:iCs/>
                      <w:sz w:val="24"/>
                      <w:szCs w:val="24"/>
                    </w:rPr>
                  </w:ins>
                </m:ctrlPr>
              </m:sSubPr>
              <m:e>
                <m:r>
                  <w:ins w:id="18" w:author="Jake Plantz" w:date="2024-01-29T08:34:00Z">
                    <w:rPr>
                      <w:rFonts w:ascii="Cambria Math" w:eastAsia="Times New Roman" w:hAnsi="Cambria Math" w:cs="Times New Roman"/>
                      <w:sz w:val="24"/>
                      <w:szCs w:val="24"/>
                    </w:rPr>
                    <m:t>t</m:t>
                  </w:ins>
                </m:r>
              </m:e>
              <m:sub>
                <m:r>
                  <w:ins w:id="19" w:author="Jake Plantz" w:date="2024-01-29T08:34:00Z">
                    <w:rPr>
                      <w:rFonts w:ascii="Cambria Math" w:eastAsia="Times New Roman" w:hAnsi="Cambria Math" w:cs="Times New Roman"/>
                      <w:sz w:val="24"/>
                      <w:szCs w:val="24"/>
                    </w:rPr>
                    <m:t>3</m:t>
                  </w:ins>
                </m:r>
              </m:sub>
            </m:sSub>
          </m:sub>
        </m:sSub>
      </m:oMath>
      <w:del w:id="20" w:author="Jake Plantz" w:date="2024-01-29T08:34:00Z">
        <w:r w:rsidR="00807688" w:rsidDel="00AE6E87">
          <w:rPr>
            <w:rFonts w:ascii="Times New Roman" w:eastAsia="Times New Roman" w:hAnsi="Times New Roman" w:cs="Times New Roman"/>
            <w:i/>
            <w:iCs/>
            <w:sz w:val="24"/>
            <w:szCs w:val="24"/>
          </w:rPr>
          <w:delText>t</w:delText>
        </w:r>
        <w:r w:rsidR="00427F6C" w:rsidDel="00AE6E87">
          <w:rPr>
            <w:rFonts w:ascii="Times New Roman" w:eastAsia="Times New Roman" w:hAnsi="Times New Roman" w:cs="Times New Roman"/>
            <w:sz w:val="24"/>
            <w:szCs w:val="24"/>
            <w:vertAlign w:val="subscript"/>
          </w:rPr>
          <w:delText>3</w:delText>
        </w:r>
        <w:r w:rsidR="00503FE3" w:rsidDel="00AE6E87">
          <w:rPr>
            <w:rFonts w:ascii="Times New Roman" w:eastAsia="Times New Roman" w:hAnsi="Times New Roman" w:cs="Times New Roman"/>
            <w:sz w:val="24"/>
            <w:szCs w:val="24"/>
            <w:vertAlign w:val="subscript"/>
          </w:rPr>
          <w:delText xml:space="preserve"> </w:delText>
        </w:r>
      </w:del>
      <w:r w:rsidR="00CD5308">
        <w:rPr>
          <w:rFonts w:ascii="Times New Roman" w:eastAsia="Times New Roman" w:hAnsi="Times New Roman" w:cs="Times New Roman"/>
          <w:sz w:val="24"/>
          <w:szCs w:val="24"/>
        </w:rPr>
        <w:t xml:space="preserve">would be tested </w:t>
      </w:r>
      <w:r w:rsidR="00FF4B2C">
        <w:rPr>
          <w:rFonts w:ascii="Times New Roman" w:eastAsia="Times New Roman" w:hAnsi="Times New Roman" w:cs="Times New Roman"/>
          <w:sz w:val="24"/>
          <w:szCs w:val="24"/>
        </w:rPr>
        <w:t xml:space="preserve">for equality across groups </w:t>
      </w:r>
      <w:r w:rsidR="00205F3B">
        <w:rPr>
          <w:rFonts w:ascii="Times New Roman" w:eastAsia="Times New Roman" w:hAnsi="Times New Roman" w:cs="Times New Roman"/>
          <w:sz w:val="24"/>
          <w:szCs w:val="24"/>
        </w:rPr>
        <w:t>simultaneously</w:t>
      </w:r>
      <w:r w:rsidR="00FF4B2C">
        <w:rPr>
          <w:rFonts w:ascii="Times New Roman" w:eastAsia="Times New Roman" w:hAnsi="Times New Roman" w:cs="Times New Roman"/>
          <w:sz w:val="24"/>
          <w:szCs w:val="24"/>
        </w:rPr>
        <w:t xml:space="preserve">. </w:t>
      </w:r>
      <w:r w:rsidR="00D91BF8">
        <w:rPr>
          <w:rFonts w:ascii="Times New Roman" w:eastAsia="Times New Roman" w:hAnsi="Times New Roman" w:cs="Times New Roman"/>
          <w:sz w:val="24"/>
          <w:szCs w:val="24"/>
        </w:rPr>
        <w:t xml:space="preserve"> </w:t>
      </w:r>
      <w:r w:rsidR="00D22CD7">
        <w:rPr>
          <w:rFonts w:ascii="Times New Roman" w:eastAsia="Times New Roman" w:hAnsi="Times New Roman" w:cs="Times New Roman"/>
          <w:sz w:val="24"/>
          <w:szCs w:val="24"/>
        </w:rPr>
        <w:t>In t</w:t>
      </w:r>
      <w:r w:rsidR="00D22CD7" w:rsidRPr="00A7510C">
        <w:rPr>
          <w:rFonts w:ascii="Times New Roman" w:eastAsia="Times New Roman" w:hAnsi="Times New Roman" w:cs="Times New Roman"/>
          <w:sz w:val="24"/>
          <w:szCs w:val="24"/>
        </w:rPr>
        <w:t xml:space="preserve">his </w:t>
      </w:r>
      <w:r w:rsidRPr="00A7510C">
        <w:rPr>
          <w:rFonts w:ascii="Times New Roman" w:eastAsia="Times New Roman" w:hAnsi="Times New Roman" w:cs="Times New Roman"/>
          <w:sz w:val="24"/>
          <w:szCs w:val="24"/>
        </w:rPr>
        <w:t xml:space="preserve">way, </w:t>
      </w:r>
      <w:r w:rsidR="003F6002">
        <w:rPr>
          <w:rFonts w:ascii="Times New Roman" w:eastAsia="Times New Roman" w:hAnsi="Times New Roman" w:cs="Times New Roman"/>
          <w:sz w:val="24"/>
          <w:szCs w:val="24"/>
        </w:rPr>
        <w:t xml:space="preserve">the model </w:t>
      </w:r>
      <w:r w:rsidRPr="00A7510C">
        <w:rPr>
          <w:rFonts w:ascii="Times New Roman" w:eastAsia="Times New Roman" w:hAnsi="Times New Roman" w:cs="Times New Roman"/>
          <w:sz w:val="24"/>
          <w:szCs w:val="24"/>
        </w:rPr>
        <w:t xml:space="preserve">tests </w:t>
      </w:r>
      <w:r w:rsidRPr="003F0184">
        <w:rPr>
          <w:rFonts w:ascii="Times New Roman" w:eastAsia="Times New Roman" w:hAnsi="Times New Roman" w:cs="Times New Roman"/>
          <w:i/>
          <w:iCs/>
          <w:sz w:val="24"/>
          <w:szCs w:val="24"/>
        </w:rPr>
        <w:t>differential block functioning</w:t>
      </w:r>
      <w:r w:rsidRPr="00A7510C">
        <w:rPr>
          <w:rFonts w:ascii="Times New Roman" w:eastAsia="Times New Roman" w:hAnsi="Times New Roman" w:cs="Times New Roman"/>
          <w:sz w:val="24"/>
          <w:szCs w:val="24"/>
        </w:rPr>
        <w:t xml:space="preserve"> across the groups rather than </w:t>
      </w:r>
      <w:r w:rsidR="00B85F90">
        <w:rPr>
          <w:rFonts w:ascii="Times New Roman" w:eastAsia="Times New Roman" w:hAnsi="Times New Roman" w:cs="Times New Roman"/>
          <w:sz w:val="24"/>
          <w:szCs w:val="24"/>
        </w:rPr>
        <w:t>differential item functioning</w:t>
      </w:r>
      <w:r w:rsidRPr="00A7510C">
        <w:rPr>
          <w:rFonts w:ascii="Times New Roman" w:eastAsia="Times New Roman" w:hAnsi="Times New Roman" w:cs="Times New Roman"/>
          <w:sz w:val="24"/>
          <w:szCs w:val="24"/>
        </w:rPr>
        <w:t xml:space="preserve">. </w:t>
      </w:r>
    </w:p>
    <w:p w14:paraId="6CC8D534" w14:textId="22195DB4" w:rsidR="0052781A" w:rsidRDefault="0052781A" w:rsidP="00A7510C">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Previous Research on DIF Testing in </w:t>
      </w:r>
      <w:r w:rsidR="009012F3">
        <w:rPr>
          <w:rFonts w:ascii="Times New Roman" w:eastAsia="Times New Roman" w:hAnsi="Times New Roman" w:cs="Times New Roman"/>
          <w:b/>
          <w:bCs/>
          <w:sz w:val="24"/>
          <w:szCs w:val="24"/>
        </w:rPr>
        <w:t xml:space="preserve">Forced-Choice </w:t>
      </w:r>
    </w:p>
    <w:p w14:paraId="5F1562B7" w14:textId="1F036209" w:rsidR="00D4119C" w:rsidRDefault="00D01D89" w:rsidP="00192C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4DBA" w:rsidRPr="00D54DBA">
        <w:rPr>
          <w:rFonts w:ascii="Times New Roman" w:eastAsia="Times New Roman" w:hAnsi="Times New Roman" w:cs="Times New Roman"/>
          <w:sz w:val="24"/>
          <w:szCs w:val="24"/>
        </w:rPr>
        <w:t>DIF testing for FC assessment</w:t>
      </w:r>
      <w:r w:rsidR="00F579D8">
        <w:rPr>
          <w:rFonts w:ascii="Times New Roman" w:eastAsia="Times New Roman" w:hAnsi="Times New Roman" w:cs="Times New Roman"/>
          <w:sz w:val="24"/>
          <w:szCs w:val="24"/>
        </w:rPr>
        <w:t>s</w:t>
      </w:r>
      <w:r w:rsidR="00D54DBA" w:rsidRPr="00D54DBA">
        <w:rPr>
          <w:rFonts w:ascii="Times New Roman" w:eastAsia="Times New Roman" w:hAnsi="Times New Roman" w:cs="Times New Roman"/>
          <w:sz w:val="24"/>
          <w:szCs w:val="24"/>
        </w:rPr>
        <w:t xml:space="preserve"> is</w:t>
      </w:r>
      <w:r w:rsidR="00F579D8">
        <w:rPr>
          <w:rFonts w:ascii="Times New Roman" w:eastAsia="Times New Roman" w:hAnsi="Times New Roman" w:cs="Times New Roman"/>
          <w:sz w:val="24"/>
          <w:szCs w:val="24"/>
        </w:rPr>
        <w:t xml:space="preserve"> a nascent area of research</w:t>
      </w:r>
      <w:r w:rsidR="00A56A25">
        <w:rPr>
          <w:rFonts w:ascii="Times New Roman" w:eastAsia="Times New Roman" w:hAnsi="Times New Roman" w:cs="Times New Roman"/>
          <w:sz w:val="24"/>
          <w:szCs w:val="24"/>
        </w:rPr>
        <w:t>, for which only</w:t>
      </w:r>
      <w:r w:rsidR="00A1079A">
        <w:rPr>
          <w:rFonts w:ascii="Times New Roman" w:eastAsia="Times New Roman" w:hAnsi="Times New Roman" w:cs="Times New Roman"/>
          <w:sz w:val="24"/>
          <w:szCs w:val="24"/>
        </w:rPr>
        <w:t xml:space="preserve"> a</w:t>
      </w:r>
      <w:r w:rsidR="00A56A25">
        <w:rPr>
          <w:rFonts w:ascii="Times New Roman" w:eastAsia="Times New Roman" w:hAnsi="Times New Roman" w:cs="Times New Roman"/>
          <w:sz w:val="24"/>
          <w:szCs w:val="24"/>
        </w:rPr>
        <w:t xml:space="preserve"> few proposals have been made</w:t>
      </w:r>
      <w:r w:rsidR="00D54DBA" w:rsidRPr="00D54DBA">
        <w:rPr>
          <w:rFonts w:ascii="Times New Roman" w:eastAsia="Times New Roman" w:hAnsi="Times New Roman" w:cs="Times New Roman"/>
          <w:sz w:val="24"/>
          <w:szCs w:val="24"/>
        </w:rPr>
        <w:t xml:space="preserve">. </w:t>
      </w:r>
      <w:r w:rsidR="004D0BEE">
        <w:rPr>
          <w:rFonts w:ascii="Times New Roman" w:eastAsia="Times New Roman" w:hAnsi="Times New Roman" w:cs="Times New Roman"/>
          <w:sz w:val="24"/>
          <w:szCs w:val="24"/>
        </w:rPr>
        <w:t xml:space="preserve">Lin and Brown (2017) </w:t>
      </w:r>
      <w:r w:rsidR="00757530">
        <w:rPr>
          <w:rFonts w:ascii="Times New Roman" w:eastAsia="Times New Roman" w:hAnsi="Times New Roman" w:cs="Times New Roman"/>
          <w:sz w:val="24"/>
          <w:szCs w:val="24"/>
        </w:rPr>
        <w:t xml:space="preserve">used a variation of a </w:t>
      </w:r>
      <w:r w:rsidR="007101A9">
        <w:rPr>
          <w:rFonts w:ascii="Times New Roman" w:eastAsia="Times New Roman" w:hAnsi="Times New Roman" w:cs="Times New Roman"/>
          <w:sz w:val="24"/>
          <w:szCs w:val="24"/>
        </w:rPr>
        <w:t xml:space="preserve">free-baseline method to detect DIF in two </w:t>
      </w:r>
      <w:r w:rsidR="004244AB">
        <w:rPr>
          <w:rFonts w:ascii="Times New Roman" w:eastAsia="Times New Roman" w:hAnsi="Times New Roman" w:cs="Times New Roman"/>
          <w:sz w:val="24"/>
          <w:szCs w:val="24"/>
        </w:rPr>
        <w:t xml:space="preserve">parallel FC test </w:t>
      </w:r>
      <w:r w:rsidR="007101A9">
        <w:rPr>
          <w:rFonts w:ascii="Times New Roman" w:eastAsia="Times New Roman" w:hAnsi="Times New Roman" w:cs="Times New Roman"/>
          <w:sz w:val="24"/>
          <w:szCs w:val="24"/>
        </w:rPr>
        <w:t>forms</w:t>
      </w:r>
      <w:r w:rsidR="00A91DF0">
        <w:rPr>
          <w:rFonts w:ascii="Times New Roman" w:eastAsia="Times New Roman" w:hAnsi="Times New Roman" w:cs="Times New Roman"/>
          <w:sz w:val="24"/>
          <w:szCs w:val="24"/>
        </w:rPr>
        <w:t xml:space="preserve">, </w:t>
      </w:r>
      <w:r w:rsidR="007101A9">
        <w:rPr>
          <w:rFonts w:ascii="Times New Roman" w:eastAsia="Times New Roman" w:hAnsi="Times New Roman" w:cs="Times New Roman"/>
          <w:sz w:val="24"/>
          <w:szCs w:val="24"/>
        </w:rPr>
        <w:t xml:space="preserve">where they estimated </w:t>
      </w:r>
      <w:r w:rsidR="00A91DF0">
        <w:rPr>
          <w:rFonts w:ascii="Times New Roman" w:eastAsia="Times New Roman" w:hAnsi="Times New Roman" w:cs="Times New Roman"/>
          <w:sz w:val="24"/>
          <w:szCs w:val="24"/>
        </w:rPr>
        <w:t xml:space="preserve">measurement parameters freely in each sample, </w:t>
      </w:r>
      <w:r w:rsidR="00BE137F">
        <w:rPr>
          <w:rFonts w:ascii="Times New Roman" w:eastAsia="Times New Roman" w:hAnsi="Times New Roman" w:cs="Times New Roman"/>
          <w:sz w:val="24"/>
          <w:szCs w:val="24"/>
        </w:rPr>
        <w:t xml:space="preserve">and compared them after performing some scale equating. </w:t>
      </w:r>
      <w:r w:rsidR="00005D26">
        <w:rPr>
          <w:rFonts w:ascii="Times New Roman" w:eastAsia="Times New Roman" w:hAnsi="Times New Roman" w:cs="Times New Roman"/>
          <w:sz w:val="24"/>
          <w:szCs w:val="24"/>
        </w:rPr>
        <w:t>We</w:t>
      </w:r>
      <w:r w:rsidR="00807688">
        <w:rPr>
          <w:rFonts w:ascii="Times New Roman" w:eastAsia="Times New Roman" w:hAnsi="Times New Roman" w:cs="Times New Roman"/>
          <w:sz w:val="24"/>
          <w:szCs w:val="24"/>
        </w:rPr>
        <w:t>t</w:t>
      </w:r>
      <w:r w:rsidR="00005D26">
        <w:rPr>
          <w:rFonts w:ascii="Times New Roman" w:eastAsia="Times New Roman" w:hAnsi="Times New Roman" w:cs="Times New Roman"/>
          <w:sz w:val="24"/>
          <w:szCs w:val="24"/>
        </w:rPr>
        <w:t>zel</w:t>
      </w:r>
      <w:r w:rsidR="001F1E6F">
        <w:rPr>
          <w:rFonts w:ascii="Times New Roman" w:eastAsia="Times New Roman" w:hAnsi="Times New Roman" w:cs="Times New Roman"/>
          <w:sz w:val="24"/>
          <w:szCs w:val="24"/>
        </w:rPr>
        <w:t xml:space="preserve"> and colleagues (2017) used a </w:t>
      </w:r>
      <w:r w:rsidR="006D3C9E">
        <w:rPr>
          <w:rFonts w:ascii="Times New Roman" w:eastAsia="Times New Roman" w:hAnsi="Times New Roman" w:cs="Times New Roman"/>
          <w:sz w:val="24"/>
          <w:szCs w:val="24"/>
        </w:rPr>
        <w:t xml:space="preserve">variation of the </w:t>
      </w:r>
      <w:r w:rsidR="00A84241">
        <w:rPr>
          <w:rFonts w:ascii="Times New Roman" w:eastAsia="Times New Roman" w:hAnsi="Times New Roman" w:cs="Times New Roman"/>
          <w:sz w:val="24"/>
          <w:szCs w:val="24"/>
        </w:rPr>
        <w:t>constrained-baseline method</w:t>
      </w:r>
      <w:r w:rsidR="00004A32">
        <w:rPr>
          <w:rFonts w:ascii="Times New Roman" w:eastAsia="Times New Roman" w:hAnsi="Times New Roman" w:cs="Times New Roman"/>
          <w:sz w:val="24"/>
          <w:szCs w:val="24"/>
        </w:rPr>
        <w:t xml:space="preserve"> to test for DIF in an applied study of narcissism</w:t>
      </w:r>
      <w:r w:rsidR="006D3C9E">
        <w:rPr>
          <w:rFonts w:ascii="Times New Roman" w:eastAsia="Times New Roman" w:hAnsi="Times New Roman" w:cs="Times New Roman"/>
          <w:sz w:val="24"/>
          <w:szCs w:val="24"/>
        </w:rPr>
        <w:t xml:space="preserve">, where they constrained all </w:t>
      </w:r>
      <w:r w:rsidR="00A664EF">
        <w:rPr>
          <w:rFonts w:ascii="Times New Roman" w:eastAsia="Times New Roman" w:hAnsi="Times New Roman" w:cs="Times New Roman"/>
          <w:sz w:val="24"/>
          <w:szCs w:val="24"/>
        </w:rPr>
        <w:t>TIRT</w:t>
      </w:r>
      <w:r w:rsidR="00004A32">
        <w:rPr>
          <w:rFonts w:ascii="Times New Roman" w:eastAsia="Times New Roman" w:hAnsi="Times New Roman" w:cs="Times New Roman"/>
          <w:sz w:val="24"/>
          <w:szCs w:val="24"/>
        </w:rPr>
        <w:t xml:space="preserve"> measurement </w:t>
      </w:r>
      <w:r w:rsidR="006D3C9E">
        <w:rPr>
          <w:rFonts w:ascii="Times New Roman" w:eastAsia="Times New Roman" w:hAnsi="Times New Roman" w:cs="Times New Roman"/>
          <w:sz w:val="24"/>
          <w:szCs w:val="24"/>
        </w:rPr>
        <w:t xml:space="preserve">parameters </w:t>
      </w:r>
      <w:r w:rsidR="00004A32">
        <w:rPr>
          <w:rFonts w:ascii="Times New Roman" w:eastAsia="Times New Roman" w:hAnsi="Times New Roman" w:cs="Times New Roman"/>
          <w:sz w:val="24"/>
          <w:szCs w:val="24"/>
        </w:rPr>
        <w:t>equal across groups and examined the model modification indices to find items violating these constraints.</w:t>
      </w:r>
      <w:r w:rsidR="00A84241">
        <w:rPr>
          <w:rFonts w:ascii="Times New Roman" w:eastAsia="Times New Roman" w:hAnsi="Times New Roman" w:cs="Times New Roman"/>
          <w:sz w:val="24"/>
          <w:szCs w:val="24"/>
        </w:rPr>
        <w:t xml:space="preserve"> </w:t>
      </w:r>
      <w:r w:rsidR="00404CDC">
        <w:rPr>
          <w:rFonts w:ascii="Times New Roman" w:eastAsia="Times New Roman" w:hAnsi="Times New Roman" w:cs="Times New Roman"/>
          <w:sz w:val="24"/>
          <w:szCs w:val="24"/>
        </w:rPr>
        <w:t xml:space="preserve">Neither of these studies, however, </w:t>
      </w:r>
      <w:r w:rsidR="003638C6">
        <w:rPr>
          <w:rFonts w:ascii="Times New Roman" w:eastAsia="Times New Roman" w:hAnsi="Times New Roman" w:cs="Times New Roman"/>
          <w:sz w:val="24"/>
          <w:szCs w:val="24"/>
        </w:rPr>
        <w:t xml:space="preserve">had the formal objective to propose a method of DIF detection in FC questionnaires and thus did not systematically examine the merits of either method in various conditions. </w:t>
      </w:r>
      <w:r w:rsidR="00D54DBA" w:rsidRPr="00D54DBA">
        <w:rPr>
          <w:rFonts w:ascii="Times New Roman" w:eastAsia="Times New Roman" w:hAnsi="Times New Roman" w:cs="Times New Roman"/>
          <w:sz w:val="24"/>
          <w:szCs w:val="24"/>
        </w:rPr>
        <w:t xml:space="preserve">Lee and colleagues (2021) have proposed a </w:t>
      </w:r>
      <w:r w:rsidR="005B090F">
        <w:rPr>
          <w:rFonts w:ascii="Times New Roman" w:eastAsia="Times New Roman" w:hAnsi="Times New Roman" w:cs="Times New Roman"/>
          <w:sz w:val="24"/>
          <w:szCs w:val="24"/>
        </w:rPr>
        <w:t xml:space="preserve">formal </w:t>
      </w:r>
      <w:r w:rsidR="00D54DBA" w:rsidRPr="00D54DBA">
        <w:rPr>
          <w:rFonts w:ascii="Times New Roman" w:eastAsia="Times New Roman" w:hAnsi="Times New Roman" w:cs="Times New Roman"/>
          <w:sz w:val="24"/>
          <w:szCs w:val="24"/>
        </w:rPr>
        <w:t xml:space="preserve">method for detecting DIF, which </w:t>
      </w:r>
      <w:r w:rsidR="00D54DBA" w:rsidRPr="00D54DBA">
        <w:rPr>
          <w:rFonts w:ascii="Times New Roman" w:eastAsia="Times New Roman" w:hAnsi="Times New Roman" w:cs="Times New Roman"/>
          <w:sz w:val="24"/>
          <w:szCs w:val="24"/>
        </w:rPr>
        <w:lastRenderedPageBreak/>
        <w:t xml:space="preserve">is the free-baseline approach discussed above. In their study, they focused on block-specific factors, such as the type of DIF, the number of DIF items in each block, DIF effect size, presence of impact (differences in the means of the items outside of bias), and the number of DIF blocks on the test. They also examined sample size </w:t>
      </w:r>
      <w:r w:rsidR="008A20CA">
        <w:rPr>
          <w:rFonts w:ascii="Times New Roman" w:eastAsia="Times New Roman" w:hAnsi="Times New Roman" w:cs="Times New Roman"/>
          <w:sz w:val="24"/>
          <w:szCs w:val="24"/>
        </w:rPr>
        <w:t xml:space="preserve">effects </w:t>
      </w:r>
      <w:r w:rsidR="00D54DBA" w:rsidRPr="00D54DBA">
        <w:rPr>
          <w:rFonts w:ascii="Times New Roman" w:eastAsia="Times New Roman" w:hAnsi="Times New Roman" w:cs="Times New Roman"/>
          <w:sz w:val="24"/>
          <w:szCs w:val="24"/>
        </w:rPr>
        <w:t>and differences between the constrained-baseline and free-baseline approaches. Overall, their results indicated that DIF blocks were consistently correctly identified (&gt;95% of the time) across all block-specific conditions, except when the sample size was large</w:t>
      </w:r>
      <w:r w:rsidR="000324CD">
        <w:rPr>
          <w:rFonts w:ascii="Times New Roman" w:eastAsia="Times New Roman" w:hAnsi="Times New Roman" w:cs="Times New Roman"/>
          <w:sz w:val="24"/>
          <w:szCs w:val="24"/>
        </w:rPr>
        <w:t xml:space="preserve"> </w:t>
      </w:r>
      <w:r w:rsidR="000324CD" w:rsidRPr="00D54DBA">
        <w:rPr>
          <w:rFonts w:ascii="Times New Roman" w:eastAsia="Times New Roman" w:hAnsi="Times New Roman" w:cs="Times New Roman"/>
          <w:sz w:val="24"/>
          <w:szCs w:val="24"/>
        </w:rPr>
        <w:t>(</w:t>
      </w:r>
      <w:r w:rsidR="000324CD">
        <w:rPr>
          <w:rFonts w:ascii="Times New Roman" w:eastAsia="Times New Roman" w:hAnsi="Times New Roman" w:cs="Times New Roman"/>
          <w:sz w:val="24"/>
          <w:szCs w:val="24"/>
        </w:rPr>
        <w:t>N=</w:t>
      </w:r>
      <w:r w:rsidR="000324CD" w:rsidRPr="00D54DBA">
        <w:rPr>
          <w:rFonts w:ascii="Times New Roman" w:eastAsia="Times New Roman" w:hAnsi="Times New Roman" w:cs="Times New Roman"/>
          <w:sz w:val="24"/>
          <w:szCs w:val="24"/>
        </w:rPr>
        <w:t xml:space="preserve">2000) </w:t>
      </w:r>
      <w:r w:rsidR="00681978">
        <w:rPr>
          <w:rFonts w:ascii="Times New Roman" w:eastAsia="Times New Roman" w:hAnsi="Times New Roman" w:cs="Times New Roman"/>
          <w:sz w:val="24"/>
          <w:szCs w:val="24"/>
        </w:rPr>
        <w:t xml:space="preserve">and had </w:t>
      </w:r>
      <w:r w:rsidR="00114B17">
        <w:rPr>
          <w:rFonts w:ascii="Times New Roman" w:eastAsia="Times New Roman" w:hAnsi="Times New Roman" w:cs="Times New Roman"/>
          <w:sz w:val="24"/>
          <w:szCs w:val="24"/>
        </w:rPr>
        <w:t>impact (</w:t>
      </w:r>
      <w:r w:rsidR="000324CD">
        <w:rPr>
          <w:rFonts w:ascii="Times New Roman" w:eastAsia="Times New Roman" w:hAnsi="Times New Roman" w:cs="Times New Roman"/>
          <w:sz w:val="24"/>
          <w:szCs w:val="24"/>
        </w:rPr>
        <w:t xml:space="preserve">an actual difference in </w:t>
      </w:r>
      <w:r w:rsidR="00C412EE">
        <w:rPr>
          <w:rFonts w:ascii="Times New Roman" w:eastAsia="Times New Roman" w:hAnsi="Times New Roman" w:cs="Times New Roman"/>
          <w:sz w:val="24"/>
          <w:szCs w:val="24"/>
        </w:rPr>
        <w:t>group ability)</w:t>
      </w:r>
      <w:r w:rsidR="00D54DBA" w:rsidRPr="00D54DBA">
        <w:rPr>
          <w:rFonts w:ascii="Times New Roman" w:eastAsia="Times New Roman" w:hAnsi="Times New Roman" w:cs="Times New Roman"/>
          <w:sz w:val="24"/>
          <w:szCs w:val="24"/>
        </w:rPr>
        <w:t xml:space="preserve"> in the free-baseline approach. In contrast, </w:t>
      </w:r>
      <w:r w:rsidR="001D48A7">
        <w:rPr>
          <w:rFonts w:ascii="Times New Roman" w:eastAsia="Times New Roman" w:hAnsi="Times New Roman" w:cs="Times New Roman"/>
          <w:sz w:val="24"/>
          <w:szCs w:val="24"/>
        </w:rPr>
        <w:t>detecting</w:t>
      </w:r>
      <w:r w:rsidR="00D54DBA" w:rsidRPr="00D54DBA">
        <w:rPr>
          <w:rFonts w:ascii="Times New Roman" w:eastAsia="Times New Roman" w:hAnsi="Times New Roman" w:cs="Times New Roman"/>
          <w:sz w:val="24"/>
          <w:szCs w:val="24"/>
        </w:rPr>
        <w:t xml:space="preserve"> DIF blocks was far less accurate in the constrained-baseline approach across all conditions. </w:t>
      </w:r>
    </w:p>
    <w:p w14:paraId="31E786E6" w14:textId="5FD4C0AB" w:rsidR="00D54DBA" w:rsidRDefault="00D54DBA" w:rsidP="00F024AC">
      <w:pPr>
        <w:spacing w:line="480" w:lineRule="auto"/>
        <w:ind w:firstLine="720"/>
        <w:rPr>
          <w:rFonts w:ascii="Times New Roman" w:eastAsia="Times New Roman" w:hAnsi="Times New Roman" w:cs="Times New Roman"/>
          <w:sz w:val="24"/>
          <w:szCs w:val="24"/>
        </w:rPr>
      </w:pPr>
      <w:r w:rsidRPr="00D54DBA">
        <w:rPr>
          <w:rFonts w:ascii="Times New Roman" w:eastAsia="Times New Roman" w:hAnsi="Times New Roman" w:cs="Times New Roman"/>
          <w:sz w:val="24"/>
          <w:szCs w:val="24"/>
        </w:rPr>
        <w:t xml:space="preserve">Lee and colleagues' (2021) work is consistent with other findings that have used the free-baseline and constrained-baseline approach for standard IRT models. For example, Stark and colleagues (2006) tested the approaches with dichotomous data in the 2PL </w:t>
      </w:r>
      <w:r w:rsidR="001D48A7">
        <w:rPr>
          <w:rFonts w:ascii="Times New Roman" w:eastAsia="Times New Roman" w:hAnsi="Times New Roman" w:cs="Times New Roman"/>
          <w:sz w:val="24"/>
          <w:szCs w:val="24"/>
        </w:rPr>
        <w:t>and polytomous models</w:t>
      </w:r>
      <w:r w:rsidRPr="00D54DBA">
        <w:rPr>
          <w:rFonts w:ascii="Times New Roman" w:eastAsia="Times New Roman" w:hAnsi="Times New Roman" w:cs="Times New Roman"/>
          <w:sz w:val="24"/>
          <w:szCs w:val="24"/>
        </w:rPr>
        <w:t xml:space="preserve"> using the graded response model. Across most simulated DIF conditions, the free-baseline approach was more accurate than the constrained</w:t>
      </w:r>
      <w:r w:rsidR="00681978">
        <w:rPr>
          <w:rFonts w:ascii="Times New Roman" w:eastAsia="Times New Roman" w:hAnsi="Times New Roman" w:cs="Times New Roman"/>
          <w:sz w:val="24"/>
          <w:szCs w:val="24"/>
        </w:rPr>
        <w:t>-</w:t>
      </w:r>
      <w:r w:rsidRPr="00D54DBA">
        <w:rPr>
          <w:rFonts w:ascii="Times New Roman" w:eastAsia="Times New Roman" w:hAnsi="Times New Roman" w:cs="Times New Roman"/>
          <w:sz w:val="24"/>
          <w:szCs w:val="24"/>
        </w:rPr>
        <w:t>baseline approach. Several others have found a similar pattern of results in various IRT models (Chun et al., 2016; Kim et al., 2012; Woods &amp; Grimm, 2011). Other research about the approaches has indicated that increasing the number of anchors subsequently results in more accurate DIF detection (Wang, 2004; Wang &amp; Yeh, 2003). However, Wang (2004) found that using DIF items as anchors biased the remaining items toward one group, resulting in less accurate detection rates.</w:t>
      </w:r>
    </w:p>
    <w:p w14:paraId="6B5242AD" w14:textId="6841730C" w:rsidR="0074467B" w:rsidRDefault="00AF700E" w:rsidP="00D54D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The Present Study</w:t>
      </w:r>
    </w:p>
    <w:p w14:paraId="72FB465C" w14:textId="1E4BA72D" w:rsidR="00A01E73" w:rsidRPr="00A01E73" w:rsidRDefault="00AF700E" w:rsidP="003F0184">
      <w:pPr>
        <w:spacing w:line="480" w:lineRule="auto"/>
        <w:rPr>
          <w:rFonts w:ascii="Times New Roman" w:hAnsi="Times New Roman" w:cs="Times New Roman"/>
          <w:sz w:val="24"/>
          <w:szCs w:val="24"/>
        </w:rPr>
      </w:pPr>
      <w:r>
        <w:rPr>
          <w:rFonts w:ascii="Times New Roman" w:hAnsi="Times New Roman" w:cs="Times New Roman"/>
          <w:sz w:val="24"/>
          <w:szCs w:val="24"/>
        </w:rPr>
        <w:tab/>
      </w:r>
      <w:r w:rsidR="00371CA3">
        <w:rPr>
          <w:rFonts w:ascii="Times New Roman" w:hAnsi="Times New Roman" w:cs="Times New Roman"/>
          <w:sz w:val="24"/>
          <w:szCs w:val="24"/>
        </w:rPr>
        <w:t>In the</w:t>
      </w:r>
      <w:r w:rsidR="00A01E73" w:rsidRPr="00A01E73">
        <w:rPr>
          <w:rFonts w:ascii="Times New Roman" w:hAnsi="Times New Roman" w:cs="Times New Roman"/>
          <w:sz w:val="24"/>
          <w:szCs w:val="24"/>
        </w:rPr>
        <w:t xml:space="preserve"> current study</w:t>
      </w:r>
      <w:r w:rsidR="00371CA3">
        <w:rPr>
          <w:rFonts w:ascii="Times New Roman" w:hAnsi="Times New Roman" w:cs="Times New Roman"/>
          <w:sz w:val="24"/>
          <w:szCs w:val="24"/>
        </w:rPr>
        <w:t>, we</w:t>
      </w:r>
      <w:r w:rsidR="00A01E73" w:rsidRPr="00A01E73">
        <w:rPr>
          <w:rFonts w:ascii="Times New Roman" w:hAnsi="Times New Roman" w:cs="Times New Roman"/>
          <w:sz w:val="24"/>
          <w:szCs w:val="24"/>
        </w:rPr>
        <w:t xml:space="preserve"> expand</w:t>
      </w:r>
      <w:r w:rsidR="0012293D">
        <w:rPr>
          <w:rFonts w:ascii="Times New Roman" w:hAnsi="Times New Roman" w:cs="Times New Roman"/>
          <w:sz w:val="24"/>
          <w:szCs w:val="24"/>
        </w:rPr>
        <w:t>ed</w:t>
      </w:r>
      <w:r w:rsidR="00A01E73" w:rsidRPr="00A01E73">
        <w:rPr>
          <w:rFonts w:ascii="Times New Roman" w:hAnsi="Times New Roman" w:cs="Times New Roman"/>
          <w:sz w:val="24"/>
          <w:szCs w:val="24"/>
        </w:rPr>
        <w:t xml:space="preserve"> Lee and colleagues' (2021) work</w:t>
      </w:r>
      <w:r w:rsidR="00371CA3">
        <w:rPr>
          <w:rFonts w:ascii="Times New Roman" w:hAnsi="Times New Roman" w:cs="Times New Roman"/>
          <w:sz w:val="24"/>
          <w:szCs w:val="24"/>
        </w:rPr>
        <w:t xml:space="preserve"> to </w:t>
      </w:r>
      <w:r w:rsidR="00981D5F">
        <w:rPr>
          <w:rFonts w:ascii="Times New Roman" w:hAnsi="Times New Roman" w:cs="Times New Roman"/>
          <w:sz w:val="24"/>
          <w:szCs w:val="24"/>
        </w:rPr>
        <w:t>incorporate test and analysis features th</w:t>
      </w:r>
      <w:r w:rsidR="007F6478">
        <w:rPr>
          <w:rFonts w:ascii="Times New Roman" w:hAnsi="Times New Roman" w:cs="Times New Roman"/>
          <w:sz w:val="24"/>
          <w:szCs w:val="24"/>
        </w:rPr>
        <w:t>at</w:t>
      </w:r>
      <w:r w:rsidR="00371CA3">
        <w:rPr>
          <w:rFonts w:ascii="Times New Roman" w:hAnsi="Times New Roman" w:cs="Times New Roman"/>
          <w:sz w:val="24"/>
          <w:szCs w:val="24"/>
        </w:rPr>
        <w:t xml:space="preserve"> </w:t>
      </w:r>
      <w:r w:rsidR="007F6478">
        <w:rPr>
          <w:rFonts w:ascii="Times New Roman" w:hAnsi="Times New Roman" w:cs="Times New Roman"/>
          <w:sz w:val="24"/>
          <w:szCs w:val="24"/>
        </w:rPr>
        <w:t>are</w:t>
      </w:r>
      <w:r w:rsidR="00981D5F">
        <w:rPr>
          <w:rFonts w:ascii="Times New Roman" w:hAnsi="Times New Roman" w:cs="Times New Roman"/>
          <w:sz w:val="24"/>
          <w:szCs w:val="24"/>
        </w:rPr>
        <w:t xml:space="preserve"> </w:t>
      </w:r>
      <w:r w:rsidR="003C5FC3">
        <w:rPr>
          <w:rFonts w:ascii="Times New Roman" w:hAnsi="Times New Roman" w:cs="Times New Roman"/>
          <w:sz w:val="24"/>
          <w:szCs w:val="24"/>
        </w:rPr>
        <w:t xml:space="preserve">typical </w:t>
      </w:r>
      <w:r w:rsidR="00981D5F">
        <w:rPr>
          <w:rFonts w:ascii="Times New Roman" w:hAnsi="Times New Roman" w:cs="Times New Roman"/>
          <w:sz w:val="24"/>
          <w:szCs w:val="24"/>
        </w:rPr>
        <w:t>in practice.</w:t>
      </w:r>
      <w:r w:rsidR="00A01E73" w:rsidRPr="00A01E73">
        <w:rPr>
          <w:rFonts w:ascii="Times New Roman" w:hAnsi="Times New Roman" w:cs="Times New Roman"/>
          <w:sz w:val="24"/>
          <w:szCs w:val="24"/>
        </w:rPr>
        <w:t xml:space="preserve"> </w:t>
      </w:r>
      <w:r w:rsidR="00A14B7D">
        <w:rPr>
          <w:rFonts w:ascii="Times New Roman" w:hAnsi="Times New Roman" w:cs="Times New Roman"/>
          <w:sz w:val="24"/>
          <w:szCs w:val="24"/>
        </w:rPr>
        <w:t>First, t</w:t>
      </w:r>
      <w:r w:rsidR="00A01E73" w:rsidRPr="00A01E73">
        <w:rPr>
          <w:rFonts w:ascii="Times New Roman" w:hAnsi="Times New Roman" w:cs="Times New Roman"/>
          <w:sz w:val="24"/>
          <w:szCs w:val="24"/>
        </w:rPr>
        <w:t>hey examined a three and five-factor model, with 30 and 60 items (10 or 20 blocks) total</w:t>
      </w:r>
      <w:r w:rsidR="00671CCC">
        <w:rPr>
          <w:rFonts w:ascii="Times New Roman" w:hAnsi="Times New Roman" w:cs="Times New Roman"/>
          <w:sz w:val="24"/>
          <w:szCs w:val="24"/>
        </w:rPr>
        <w:t>, respectively</w:t>
      </w:r>
      <w:r w:rsidR="00A01E73" w:rsidRPr="00A01E73">
        <w:rPr>
          <w:rFonts w:ascii="Times New Roman" w:hAnsi="Times New Roman" w:cs="Times New Roman"/>
          <w:sz w:val="24"/>
          <w:szCs w:val="24"/>
        </w:rPr>
        <w:t xml:space="preserve">. </w:t>
      </w:r>
      <w:r w:rsidR="007F6478">
        <w:rPr>
          <w:rFonts w:ascii="Times New Roman" w:hAnsi="Times New Roman" w:cs="Times New Roman"/>
          <w:sz w:val="24"/>
          <w:szCs w:val="24"/>
        </w:rPr>
        <w:t>However, i</w:t>
      </w:r>
      <w:r w:rsidR="00A01E73" w:rsidRPr="00A01E73">
        <w:rPr>
          <w:rFonts w:ascii="Times New Roman" w:hAnsi="Times New Roman" w:cs="Times New Roman"/>
          <w:sz w:val="24"/>
          <w:szCs w:val="24"/>
        </w:rPr>
        <w:t xml:space="preserve">t is </w:t>
      </w:r>
      <w:r w:rsidR="00606602">
        <w:rPr>
          <w:rFonts w:ascii="Times New Roman" w:hAnsi="Times New Roman" w:cs="Times New Roman"/>
          <w:sz w:val="24"/>
          <w:szCs w:val="24"/>
        </w:rPr>
        <w:t>typical</w:t>
      </w:r>
      <w:r w:rsidR="0060660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for </w:t>
      </w:r>
      <w:r w:rsidR="00A01E73" w:rsidRPr="00A01E73">
        <w:rPr>
          <w:rFonts w:ascii="Times New Roman" w:hAnsi="Times New Roman" w:cs="Times New Roman"/>
          <w:sz w:val="24"/>
          <w:szCs w:val="24"/>
        </w:rPr>
        <w:lastRenderedPageBreak/>
        <w:t>personnel</w:t>
      </w:r>
      <w:r w:rsidR="007F6478">
        <w:rPr>
          <w:rFonts w:ascii="Times New Roman" w:hAnsi="Times New Roman" w:cs="Times New Roman"/>
          <w:sz w:val="24"/>
          <w:szCs w:val="24"/>
        </w:rPr>
        <w:t xml:space="preserve"> or education</w:t>
      </w:r>
      <w:r w:rsidR="00A01E73" w:rsidRPr="00A01E73">
        <w:rPr>
          <w:rFonts w:ascii="Times New Roman" w:hAnsi="Times New Roman" w:cs="Times New Roman"/>
          <w:sz w:val="24"/>
          <w:szCs w:val="24"/>
        </w:rPr>
        <w:t xml:space="preserve"> </w:t>
      </w:r>
      <w:r w:rsidR="007F6478">
        <w:rPr>
          <w:rFonts w:ascii="Times New Roman" w:hAnsi="Times New Roman" w:cs="Times New Roman"/>
          <w:sz w:val="24"/>
          <w:szCs w:val="24"/>
        </w:rPr>
        <w:t xml:space="preserve">FC </w:t>
      </w:r>
      <w:r w:rsidR="00A01E73" w:rsidRPr="00A01E73">
        <w:rPr>
          <w:rFonts w:ascii="Times New Roman" w:hAnsi="Times New Roman" w:cs="Times New Roman"/>
          <w:sz w:val="24"/>
          <w:szCs w:val="24"/>
        </w:rPr>
        <w:t>assessment</w:t>
      </w:r>
      <w:r w:rsidR="007F6478">
        <w:rPr>
          <w:rFonts w:ascii="Times New Roman" w:hAnsi="Times New Roman" w:cs="Times New Roman"/>
          <w:sz w:val="24"/>
          <w:szCs w:val="24"/>
        </w:rPr>
        <w:t>s</w:t>
      </w:r>
      <w:r w:rsidR="00A01E73" w:rsidRPr="00A01E73">
        <w:rPr>
          <w:rFonts w:ascii="Times New Roman" w:hAnsi="Times New Roman" w:cs="Times New Roman"/>
          <w:sz w:val="24"/>
          <w:szCs w:val="24"/>
        </w:rPr>
        <w:t xml:space="preserve"> to measure more traits (e.g., the 32-trait Occupational Personality Questionnaire, Brown &amp; Bartram, 2009). </w:t>
      </w:r>
      <w:r w:rsidR="006331C3">
        <w:rPr>
          <w:rFonts w:ascii="Times New Roman" w:hAnsi="Times New Roman" w:cs="Times New Roman"/>
          <w:sz w:val="24"/>
          <w:szCs w:val="24"/>
        </w:rPr>
        <w:t xml:space="preserve">Second, </w:t>
      </w:r>
      <w:r w:rsidR="00A01E73" w:rsidRPr="00A01E73">
        <w:rPr>
          <w:rFonts w:ascii="Times New Roman" w:hAnsi="Times New Roman" w:cs="Times New Roman"/>
          <w:sz w:val="24"/>
          <w:szCs w:val="24"/>
        </w:rPr>
        <w:t>Lee and colleagues did not test different anchor set sizes</w:t>
      </w:r>
      <w:r w:rsidR="00E00B08">
        <w:rPr>
          <w:rFonts w:ascii="Times New Roman" w:hAnsi="Times New Roman" w:cs="Times New Roman"/>
          <w:sz w:val="24"/>
          <w:szCs w:val="24"/>
        </w:rPr>
        <w:t xml:space="preserve"> or</w:t>
      </w:r>
      <w:r w:rsidR="00A01E73" w:rsidRPr="00A01E73">
        <w:rPr>
          <w:rFonts w:ascii="Times New Roman" w:hAnsi="Times New Roman" w:cs="Times New Roman"/>
          <w:sz w:val="24"/>
          <w:szCs w:val="24"/>
        </w:rPr>
        <w:t xml:space="preserve"> the impact of DIF blocks being included in the anchor set. </w:t>
      </w:r>
      <w:r w:rsidR="001921D2">
        <w:rPr>
          <w:rFonts w:ascii="Times New Roman" w:hAnsi="Times New Roman" w:cs="Times New Roman"/>
          <w:sz w:val="24"/>
          <w:szCs w:val="24"/>
        </w:rPr>
        <w:t>These</w:t>
      </w:r>
      <w:r w:rsidR="00A01E73" w:rsidRPr="00A01E73">
        <w:rPr>
          <w:rFonts w:ascii="Times New Roman" w:hAnsi="Times New Roman" w:cs="Times New Roman"/>
          <w:sz w:val="24"/>
          <w:szCs w:val="24"/>
        </w:rPr>
        <w:t xml:space="preserve"> model misspecification</w:t>
      </w:r>
      <w:r w:rsidR="001921D2">
        <w:rPr>
          <w:rFonts w:ascii="Times New Roman" w:hAnsi="Times New Roman" w:cs="Times New Roman"/>
          <w:sz w:val="24"/>
          <w:szCs w:val="24"/>
        </w:rPr>
        <w:t>s are</w:t>
      </w:r>
      <w:r w:rsidR="00132128">
        <w:rPr>
          <w:rFonts w:ascii="Times New Roman" w:hAnsi="Times New Roman" w:cs="Times New Roman"/>
          <w:sz w:val="24"/>
          <w:szCs w:val="24"/>
        </w:rPr>
        <w:t xml:space="preserve"> relevant to</w:t>
      </w:r>
      <w:r w:rsidR="00A01E73" w:rsidRPr="00A01E73">
        <w:rPr>
          <w:rFonts w:ascii="Times New Roman" w:hAnsi="Times New Roman" w:cs="Times New Roman"/>
          <w:sz w:val="24"/>
          <w:szCs w:val="24"/>
        </w:rPr>
        <w:t xml:space="preserve"> real-world testing scenarios</w:t>
      </w:r>
      <w:r w:rsidR="00132128">
        <w:rPr>
          <w:rFonts w:ascii="Times New Roman" w:hAnsi="Times New Roman" w:cs="Times New Roman"/>
          <w:sz w:val="24"/>
          <w:szCs w:val="24"/>
        </w:rPr>
        <w:t xml:space="preserve"> for </w:t>
      </w:r>
      <w:r w:rsidR="00606602">
        <w:rPr>
          <w:rFonts w:ascii="Times New Roman" w:hAnsi="Times New Roman" w:cs="Times New Roman"/>
          <w:sz w:val="24"/>
          <w:szCs w:val="24"/>
        </w:rPr>
        <w:t>which</w:t>
      </w:r>
      <w:r w:rsidR="0060660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anchor items</w:t>
      </w:r>
      <w:r w:rsidR="00132128">
        <w:rPr>
          <w:rFonts w:ascii="Times New Roman" w:hAnsi="Times New Roman" w:cs="Times New Roman"/>
          <w:sz w:val="24"/>
          <w:szCs w:val="24"/>
        </w:rPr>
        <w:t xml:space="preserve"> are unknown</w:t>
      </w:r>
      <w:r w:rsidR="00A01E73" w:rsidRPr="00A01E73">
        <w:rPr>
          <w:rFonts w:ascii="Times New Roman" w:hAnsi="Times New Roman" w:cs="Times New Roman"/>
          <w:sz w:val="24"/>
          <w:szCs w:val="24"/>
        </w:rPr>
        <w:t>.</w:t>
      </w:r>
      <w:r w:rsidR="002C2949">
        <w:rPr>
          <w:rFonts w:ascii="Times New Roman" w:hAnsi="Times New Roman" w:cs="Times New Roman"/>
          <w:sz w:val="24"/>
          <w:szCs w:val="24"/>
        </w:rPr>
        <w:t xml:space="preserve"> Finally</w:t>
      </w:r>
      <w:r w:rsidR="00A01E73" w:rsidRPr="00A01E73">
        <w:rPr>
          <w:rFonts w:ascii="Times New Roman" w:hAnsi="Times New Roman" w:cs="Times New Roman"/>
          <w:sz w:val="24"/>
          <w:szCs w:val="24"/>
        </w:rPr>
        <w:t xml:space="preserve">, their simulation used the first-order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which does not allow for a direct examination of </w:t>
      </w:r>
      <w:r w:rsidR="001B51DF">
        <w:rPr>
          <w:rFonts w:ascii="Times New Roman" w:hAnsi="Times New Roman" w:cs="Times New Roman"/>
          <w:sz w:val="24"/>
          <w:szCs w:val="24"/>
        </w:rPr>
        <w:t>utility</w:t>
      </w:r>
      <w:r w:rsidR="001B51DF"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means. Only the mean differences between pairwise comparisons can be analyzed in the first-order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It is useful to isolate the means of each </w:t>
      </w:r>
      <w:r w:rsidR="001B51DF">
        <w:rPr>
          <w:rFonts w:ascii="Times New Roman" w:hAnsi="Times New Roman" w:cs="Times New Roman"/>
          <w:sz w:val="24"/>
          <w:szCs w:val="24"/>
        </w:rPr>
        <w:t>utility</w:t>
      </w:r>
      <w:r w:rsidR="001B51DF"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as this indicates uniform DIF, </w:t>
      </w:r>
      <w:r w:rsidR="00317CF0">
        <w:rPr>
          <w:rFonts w:ascii="Times New Roman" w:hAnsi="Times New Roman" w:cs="Times New Roman"/>
          <w:sz w:val="24"/>
          <w:szCs w:val="24"/>
        </w:rPr>
        <w:t>making</w:t>
      </w:r>
      <w:r w:rsidR="00317CF0"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the second-order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more beneficial for DIF analyses. </w:t>
      </w:r>
      <w:ins w:id="21" w:author="Jake Plantz" w:date="2024-01-29T08:20:00Z">
        <w:r w:rsidR="009749D5">
          <w:rPr>
            <w:rFonts w:ascii="Times New Roman" w:hAnsi="Times New Roman" w:cs="Times New Roman"/>
            <w:sz w:val="24"/>
            <w:szCs w:val="24"/>
          </w:rPr>
          <w:t>This also allows for uniform DIF and nonuniform DIF to be assessed</w:t>
        </w:r>
      </w:ins>
      <w:ins w:id="22" w:author="Jake Plantz" w:date="2024-01-29T08:21:00Z">
        <w:r w:rsidR="009749D5">
          <w:rPr>
            <w:rFonts w:ascii="Times New Roman" w:hAnsi="Times New Roman" w:cs="Times New Roman"/>
            <w:sz w:val="24"/>
            <w:szCs w:val="24"/>
          </w:rPr>
          <w:t xml:space="preserve"> </w:t>
        </w:r>
        <w:r w:rsidR="00747DAC">
          <w:rPr>
            <w:rFonts w:ascii="Times New Roman" w:hAnsi="Times New Roman" w:cs="Times New Roman"/>
            <w:sz w:val="24"/>
            <w:szCs w:val="24"/>
          </w:rPr>
          <w:t>in a FC model, although we examined only uniform DIF in this study.</w:t>
        </w:r>
      </w:ins>
    </w:p>
    <w:p w14:paraId="01D952BC" w14:textId="730957AD" w:rsidR="00484A63" w:rsidRDefault="007F34F9" w:rsidP="00A01E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we </w:t>
      </w:r>
      <w:r w:rsidR="009A0839">
        <w:rPr>
          <w:rFonts w:ascii="Times New Roman" w:hAnsi="Times New Roman" w:cs="Times New Roman"/>
          <w:sz w:val="24"/>
          <w:szCs w:val="24"/>
        </w:rPr>
        <w:t>tested</w:t>
      </w:r>
      <w:r w:rsidR="007E0886">
        <w:rPr>
          <w:rFonts w:ascii="Times New Roman" w:hAnsi="Times New Roman" w:cs="Times New Roman"/>
          <w:sz w:val="24"/>
          <w:szCs w:val="24"/>
        </w:rPr>
        <w:t xml:space="preserve"> if </w:t>
      </w:r>
      <w:r w:rsidR="001D48A7">
        <w:rPr>
          <w:rFonts w:ascii="Times New Roman" w:hAnsi="Times New Roman" w:cs="Times New Roman"/>
          <w:sz w:val="24"/>
          <w:szCs w:val="24"/>
        </w:rPr>
        <w:t xml:space="preserve">the </w:t>
      </w:r>
      <w:r w:rsidR="001B51DF">
        <w:rPr>
          <w:rFonts w:ascii="Times New Roman" w:hAnsi="Times New Roman" w:cs="Times New Roman"/>
          <w:sz w:val="24"/>
          <w:szCs w:val="24"/>
        </w:rPr>
        <w:t>results from conditions</w:t>
      </w:r>
      <w:r w:rsidR="001B51DF"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investigated by Lee and colleagues </w:t>
      </w:r>
      <w:r w:rsidR="00484A63">
        <w:rPr>
          <w:rFonts w:ascii="Times New Roman" w:hAnsi="Times New Roman" w:cs="Times New Roman"/>
          <w:sz w:val="24"/>
          <w:szCs w:val="24"/>
        </w:rPr>
        <w:t>replicate</w:t>
      </w:r>
      <w:r w:rsidR="00A01E73" w:rsidRPr="00A01E73">
        <w:rPr>
          <w:rFonts w:ascii="Times New Roman" w:hAnsi="Times New Roman" w:cs="Times New Roman"/>
          <w:sz w:val="24"/>
          <w:szCs w:val="24"/>
        </w:rPr>
        <w:t xml:space="preserve"> when using the second-order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w:t>
      </w:r>
      <w:r w:rsidR="007E0886">
        <w:rPr>
          <w:rFonts w:ascii="Times New Roman" w:hAnsi="Times New Roman" w:cs="Times New Roman"/>
          <w:sz w:val="24"/>
          <w:szCs w:val="24"/>
        </w:rPr>
        <w:t>Then</w:t>
      </w:r>
      <w:r w:rsidR="00A01E73" w:rsidRPr="00A01E73">
        <w:rPr>
          <w:rFonts w:ascii="Times New Roman" w:hAnsi="Times New Roman" w:cs="Times New Roman"/>
          <w:sz w:val="24"/>
          <w:szCs w:val="24"/>
        </w:rPr>
        <w:t>, we</w:t>
      </w:r>
      <w:r w:rsidR="007E0886">
        <w:rPr>
          <w:rFonts w:ascii="Times New Roman" w:hAnsi="Times New Roman" w:cs="Times New Roman"/>
          <w:sz w:val="24"/>
          <w:szCs w:val="24"/>
        </w:rPr>
        <w:t xml:space="preserve"> generate</w:t>
      </w:r>
      <w:r w:rsidR="009A0839">
        <w:rPr>
          <w:rFonts w:ascii="Times New Roman" w:hAnsi="Times New Roman" w:cs="Times New Roman"/>
          <w:sz w:val="24"/>
          <w:szCs w:val="24"/>
        </w:rPr>
        <w:t>d</w:t>
      </w:r>
      <w:r w:rsidR="007E0886">
        <w:rPr>
          <w:rFonts w:ascii="Times New Roman" w:hAnsi="Times New Roman" w:cs="Times New Roman"/>
          <w:sz w:val="24"/>
          <w:szCs w:val="24"/>
        </w:rPr>
        <w:t xml:space="preserve"> different conditions</w:t>
      </w:r>
      <w:r w:rsidR="0021304F">
        <w:rPr>
          <w:rFonts w:ascii="Times New Roman" w:hAnsi="Times New Roman" w:cs="Times New Roman"/>
          <w:sz w:val="24"/>
          <w:szCs w:val="24"/>
        </w:rPr>
        <w:t xml:space="preserve"> of model misspecification</w:t>
      </w:r>
      <w:r w:rsidR="007E0886">
        <w:rPr>
          <w:rFonts w:ascii="Times New Roman" w:hAnsi="Times New Roman" w:cs="Times New Roman"/>
          <w:sz w:val="24"/>
          <w:szCs w:val="24"/>
        </w:rPr>
        <w:t xml:space="preserve"> to determine</w:t>
      </w:r>
      <w:r w:rsidR="00A01E73" w:rsidRPr="00A01E73">
        <w:rPr>
          <w:rFonts w:ascii="Times New Roman" w:hAnsi="Times New Roman" w:cs="Times New Roman"/>
          <w:sz w:val="24"/>
          <w:szCs w:val="24"/>
        </w:rPr>
        <w:t xml:space="preserve"> the effectiveness of the free-baseline and constrained</w:t>
      </w:r>
      <w:r w:rsidR="001E6FF7">
        <w:rPr>
          <w:rFonts w:ascii="Times New Roman" w:hAnsi="Times New Roman" w:cs="Times New Roman"/>
          <w:sz w:val="24"/>
          <w:szCs w:val="24"/>
        </w:rPr>
        <w:t>-</w:t>
      </w:r>
      <w:r w:rsidR="00A01E73" w:rsidRPr="00A01E73">
        <w:rPr>
          <w:rFonts w:ascii="Times New Roman" w:hAnsi="Times New Roman" w:cs="Times New Roman"/>
          <w:sz w:val="24"/>
          <w:szCs w:val="24"/>
        </w:rPr>
        <w:t>baseline</w:t>
      </w:r>
      <w:r w:rsidR="001E6FF7">
        <w:rPr>
          <w:rFonts w:ascii="Times New Roman" w:hAnsi="Times New Roman" w:cs="Times New Roman"/>
          <w:sz w:val="24"/>
          <w:szCs w:val="24"/>
        </w:rPr>
        <w:t xml:space="preserve"> approaches</w:t>
      </w:r>
      <w:r w:rsidR="00A01E73" w:rsidRPr="00A01E73">
        <w:rPr>
          <w:rFonts w:ascii="Times New Roman" w:hAnsi="Times New Roman" w:cs="Times New Roman"/>
          <w:sz w:val="24"/>
          <w:szCs w:val="24"/>
        </w:rPr>
        <w:t xml:space="preserve">. Our study </w:t>
      </w:r>
      <w:r w:rsidR="009A0839">
        <w:rPr>
          <w:rFonts w:ascii="Times New Roman" w:hAnsi="Times New Roman" w:cs="Times New Roman"/>
          <w:sz w:val="24"/>
          <w:szCs w:val="24"/>
        </w:rPr>
        <w:t xml:space="preserve">sought </w:t>
      </w:r>
      <w:r w:rsidR="00D13EF3">
        <w:rPr>
          <w:rFonts w:ascii="Times New Roman" w:hAnsi="Times New Roman" w:cs="Times New Roman"/>
          <w:sz w:val="24"/>
          <w:szCs w:val="24"/>
        </w:rPr>
        <w:t>to answer</w:t>
      </w:r>
      <w:r w:rsidR="00A01E73" w:rsidRPr="00A01E73">
        <w:rPr>
          <w:rFonts w:ascii="Times New Roman" w:hAnsi="Times New Roman" w:cs="Times New Roman"/>
          <w:sz w:val="24"/>
          <w:szCs w:val="24"/>
        </w:rPr>
        <w:t xml:space="preserve"> </w:t>
      </w:r>
      <w:r w:rsidR="00C47D82">
        <w:rPr>
          <w:rFonts w:ascii="Times New Roman" w:hAnsi="Times New Roman" w:cs="Times New Roman"/>
          <w:sz w:val="24"/>
          <w:szCs w:val="24"/>
        </w:rPr>
        <w:t>eight</w:t>
      </w:r>
      <w:r w:rsidR="00C47D8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research questions. The first </w:t>
      </w:r>
      <w:r w:rsidR="00C47D82">
        <w:rPr>
          <w:rFonts w:ascii="Times New Roman" w:hAnsi="Times New Roman" w:cs="Times New Roman"/>
          <w:sz w:val="24"/>
          <w:szCs w:val="24"/>
        </w:rPr>
        <w:t>four</w:t>
      </w:r>
      <w:r w:rsidR="00C47D8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questions (RQ1-</w:t>
      </w:r>
      <w:r w:rsidR="002C4FC9">
        <w:rPr>
          <w:rFonts w:ascii="Times New Roman" w:hAnsi="Times New Roman" w:cs="Times New Roman"/>
          <w:sz w:val="24"/>
          <w:szCs w:val="24"/>
        </w:rPr>
        <w:t>4</w:t>
      </w:r>
      <w:r w:rsidR="00A01E73" w:rsidRPr="00A01E73">
        <w:rPr>
          <w:rFonts w:ascii="Times New Roman" w:hAnsi="Times New Roman" w:cs="Times New Roman"/>
          <w:sz w:val="24"/>
          <w:szCs w:val="24"/>
        </w:rPr>
        <w:t xml:space="preserve">) </w:t>
      </w:r>
      <w:r w:rsidR="009F7EFC">
        <w:rPr>
          <w:rFonts w:ascii="Times New Roman" w:hAnsi="Times New Roman" w:cs="Times New Roman"/>
          <w:sz w:val="24"/>
          <w:szCs w:val="24"/>
        </w:rPr>
        <w:t>focus on the replication of</w:t>
      </w:r>
      <w:r w:rsidR="00A01E73" w:rsidRPr="00A01E73">
        <w:rPr>
          <w:rFonts w:ascii="Times New Roman" w:hAnsi="Times New Roman" w:cs="Times New Roman"/>
          <w:sz w:val="24"/>
          <w:szCs w:val="24"/>
        </w:rPr>
        <w:t xml:space="preserve"> Lee and colleagues' work</w:t>
      </w:r>
      <w:r w:rsidR="004A3115">
        <w:rPr>
          <w:rFonts w:ascii="Times New Roman" w:hAnsi="Times New Roman" w:cs="Times New Roman"/>
          <w:sz w:val="24"/>
          <w:szCs w:val="24"/>
        </w:rPr>
        <w:t xml:space="preserve"> in the second-order model</w:t>
      </w:r>
      <w:r w:rsidR="00A01E73" w:rsidRPr="00A01E73">
        <w:rPr>
          <w:rFonts w:ascii="Times New Roman" w:hAnsi="Times New Roman" w:cs="Times New Roman"/>
          <w:sz w:val="24"/>
          <w:szCs w:val="24"/>
        </w:rPr>
        <w:t>, while the remaining questions (</w:t>
      </w:r>
      <w:r w:rsidR="002C4FC9" w:rsidRPr="00A01E73">
        <w:rPr>
          <w:rFonts w:ascii="Times New Roman" w:hAnsi="Times New Roman" w:cs="Times New Roman"/>
          <w:sz w:val="24"/>
          <w:szCs w:val="24"/>
        </w:rPr>
        <w:t>RQ</w:t>
      </w:r>
      <w:r w:rsidR="002C4FC9">
        <w:rPr>
          <w:rFonts w:ascii="Times New Roman" w:hAnsi="Times New Roman" w:cs="Times New Roman"/>
          <w:sz w:val="24"/>
          <w:szCs w:val="24"/>
        </w:rPr>
        <w:t>5</w:t>
      </w:r>
      <w:r w:rsidR="00A01E73" w:rsidRPr="00A01E73">
        <w:rPr>
          <w:rFonts w:ascii="Times New Roman" w:hAnsi="Times New Roman" w:cs="Times New Roman"/>
          <w:sz w:val="24"/>
          <w:szCs w:val="24"/>
        </w:rPr>
        <w:t>-</w:t>
      </w:r>
      <w:r w:rsidR="002C4FC9">
        <w:rPr>
          <w:rFonts w:ascii="Times New Roman" w:hAnsi="Times New Roman" w:cs="Times New Roman"/>
          <w:sz w:val="24"/>
          <w:szCs w:val="24"/>
        </w:rPr>
        <w:t>8</w:t>
      </w:r>
      <w:r w:rsidR="00A01E73" w:rsidRPr="00A01E73">
        <w:rPr>
          <w:rFonts w:ascii="Times New Roman" w:hAnsi="Times New Roman" w:cs="Times New Roman"/>
          <w:sz w:val="24"/>
          <w:szCs w:val="24"/>
        </w:rPr>
        <w:t>) build upon it.</w:t>
      </w:r>
      <w:r w:rsidR="00484A63">
        <w:rPr>
          <w:rFonts w:ascii="Times New Roman" w:hAnsi="Times New Roman" w:cs="Times New Roman"/>
          <w:sz w:val="24"/>
          <w:szCs w:val="24"/>
        </w:rPr>
        <w:t xml:space="preserve"> </w:t>
      </w:r>
    </w:p>
    <w:p w14:paraId="081B0D63" w14:textId="4875819B" w:rsidR="0072299C" w:rsidRPr="004D5C51" w:rsidRDefault="00AF700E" w:rsidP="002963D4">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 xml:space="preserve">RQ1. </w:t>
      </w:r>
      <w:r w:rsidR="0080375C">
        <w:rPr>
          <w:rFonts w:ascii="Times New Roman" w:eastAsia="Times New Roman" w:hAnsi="Times New Roman" w:cs="Times New Roman"/>
          <w:sz w:val="24"/>
          <w:szCs w:val="24"/>
        </w:rPr>
        <w:t>Does the</w:t>
      </w:r>
      <w:r w:rsidR="00F62612">
        <w:rPr>
          <w:rFonts w:ascii="Times New Roman" w:eastAsia="Times New Roman" w:hAnsi="Times New Roman" w:cs="Times New Roman"/>
          <w:sz w:val="24"/>
          <w:szCs w:val="24"/>
        </w:rPr>
        <w:t xml:space="preserve"> </w:t>
      </w:r>
      <w:r w:rsidR="00167202">
        <w:rPr>
          <w:rFonts w:ascii="Times New Roman" w:eastAsia="Times New Roman" w:hAnsi="Times New Roman" w:cs="Times New Roman"/>
          <w:sz w:val="24"/>
          <w:szCs w:val="24"/>
        </w:rPr>
        <w:t xml:space="preserve">trend of increasing </w:t>
      </w:r>
      <w:r w:rsidR="008F5D32">
        <w:rPr>
          <w:rFonts w:ascii="Times New Roman" w:eastAsia="Times New Roman" w:hAnsi="Times New Roman" w:cs="Times New Roman"/>
          <w:sz w:val="24"/>
          <w:szCs w:val="24"/>
        </w:rPr>
        <w:t>the number of traits</w:t>
      </w:r>
      <w:r w:rsidR="00167202">
        <w:rPr>
          <w:rFonts w:ascii="Times New Roman" w:eastAsia="Times New Roman" w:hAnsi="Times New Roman" w:cs="Times New Roman"/>
          <w:sz w:val="24"/>
          <w:szCs w:val="24"/>
        </w:rPr>
        <w:t xml:space="preserve"> resulting in better DIF detection from </w:t>
      </w:r>
      <w:r w:rsidR="00F62612">
        <w:rPr>
          <w:rFonts w:ascii="Times New Roman" w:eastAsia="Times New Roman" w:hAnsi="Times New Roman" w:cs="Times New Roman"/>
          <w:sz w:val="24"/>
          <w:szCs w:val="24"/>
        </w:rPr>
        <w:t xml:space="preserve">Lee and </w:t>
      </w:r>
      <w:r w:rsidR="006745EE">
        <w:rPr>
          <w:rFonts w:ascii="Times New Roman" w:eastAsia="Times New Roman" w:hAnsi="Times New Roman" w:cs="Times New Roman"/>
          <w:sz w:val="24"/>
          <w:szCs w:val="24"/>
        </w:rPr>
        <w:t>colleagues</w:t>
      </w:r>
      <w:r w:rsidR="009A6CC8">
        <w:rPr>
          <w:rFonts w:ascii="Times New Roman" w:eastAsia="Times New Roman" w:hAnsi="Times New Roman" w:cs="Times New Roman"/>
          <w:sz w:val="24"/>
          <w:szCs w:val="24"/>
        </w:rPr>
        <w:t>’ work</w:t>
      </w:r>
      <w:r w:rsidR="006745EE">
        <w:rPr>
          <w:rFonts w:ascii="Times New Roman" w:eastAsia="Times New Roman" w:hAnsi="Times New Roman" w:cs="Times New Roman"/>
          <w:sz w:val="24"/>
          <w:szCs w:val="24"/>
        </w:rPr>
        <w:t xml:space="preserve"> </w:t>
      </w:r>
      <w:r w:rsidR="00F62612">
        <w:rPr>
          <w:rFonts w:ascii="Times New Roman" w:eastAsia="Times New Roman" w:hAnsi="Times New Roman" w:cs="Times New Roman"/>
          <w:sz w:val="24"/>
          <w:szCs w:val="24"/>
        </w:rPr>
        <w:t>(2021) replicate</w:t>
      </w:r>
      <w:r w:rsidR="0080375C">
        <w:rPr>
          <w:rFonts w:ascii="Times New Roman" w:eastAsia="Times New Roman" w:hAnsi="Times New Roman" w:cs="Times New Roman"/>
          <w:sz w:val="24"/>
          <w:szCs w:val="24"/>
        </w:rPr>
        <w:t xml:space="preserve"> in the second-order model</w:t>
      </w:r>
      <w:r w:rsidR="00F62612">
        <w:rPr>
          <w:rFonts w:ascii="Times New Roman" w:eastAsia="Times New Roman" w:hAnsi="Times New Roman" w:cs="Times New Roman"/>
          <w:sz w:val="24"/>
          <w:szCs w:val="24"/>
        </w:rPr>
        <w:t>?</w:t>
      </w:r>
      <w:r w:rsidRPr="004D5C51">
        <w:rPr>
          <w:rFonts w:ascii="Times New Roman" w:eastAsia="Times New Roman" w:hAnsi="Times New Roman" w:cs="Times New Roman"/>
          <w:sz w:val="24"/>
          <w:szCs w:val="24"/>
        </w:rPr>
        <w:t xml:space="preserve"> </w:t>
      </w:r>
    </w:p>
    <w:p w14:paraId="1589A0DC" w14:textId="30E19189" w:rsidR="0072299C" w:rsidRDefault="00AF700E" w:rsidP="00C07247">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 xml:space="preserve">RQ2. </w:t>
      </w:r>
      <w:r w:rsidR="009D5DA6" w:rsidRPr="009D5DA6">
        <w:rPr>
          <w:rFonts w:ascii="Times New Roman" w:eastAsia="Times New Roman" w:hAnsi="Times New Roman" w:cs="Times New Roman"/>
          <w:sz w:val="24"/>
          <w:szCs w:val="24"/>
        </w:rPr>
        <w:t xml:space="preserve">Do the findings of Lee and colleagues (2021), which indicate a pattern where an increase in DIF effect size leads to enhanced power and consistent Type I error rates in both small and large effect size conditions, </w:t>
      </w:r>
      <w:r w:rsidR="009D5DA6">
        <w:rPr>
          <w:rFonts w:ascii="Times New Roman" w:eastAsia="Times New Roman" w:hAnsi="Times New Roman" w:cs="Times New Roman"/>
          <w:sz w:val="24"/>
          <w:szCs w:val="24"/>
        </w:rPr>
        <w:t>replicate</w:t>
      </w:r>
      <w:r w:rsidR="009D5DA6" w:rsidRPr="009D5DA6">
        <w:rPr>
          <w:rFonts w:ascii="Times New Roman" w:eastAsia="Times New Roman" w:hAnsi="Times New Roman" w:cs="Times New Roman"/>
          <w:sz w:val="24"/>
          <w:szCs w:val="24"/>
        </w:rPr>
        <w:t xml:space="preserve"> when examined within </w:t>
      </w:r>
      <w:r w:rsidR="009A6CC8">
        <w:rPr>
          <w:rFonts w:ascii="Times New Roman" w:eastAsia="Times New Roman" w:hAnsi="Times New Roman" w:cs="Times New Roman"/>
          <w:sz w:val="24"/>
          <w:szCs w:val="24"/>
        </w:rPr>
        <w:t>the</w:t>
      </w:r>
      <w:r w:rsidR="009D5DA6" w:rsidRPr="009D5DA6">
        <w:rPr>
          <w:rFonts w:ascii="Times New Roman" w:eastAsia="Times New Roman" w:hAnsi="Times New Roman" w:cs="Times New Roman"/>
          <w:sz w:val="24"/>
          <w:szCs w:val="24"/>
        </w:rPr>
        <w:t xml:space="preserve"> second-order model?</w:t>
      </w:r>
    </w:p>
    <w:p w14:paraId="1525A033" w14:textId="574D5557" w:rsidR="002C4FC9" w:rsidRPr="004D5C51" w:rsidRDefault="002C4FC9" w:rsidP="00C0724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RQ3. </w:t>
      </w:r>
      <w:r w:rsidRPr="009D5DA6">
        <w:rPr>
          <w:rFonts w:ascii="Times New Roman" w:eastAsia="Times New Roman" w:hAnsi="Times New Roman" w:cs="Times New Roman"/>
          <w:sz w:val="24"/>
          <w:szCs w:val="24"/>
        </w:rPr>
        <w:t xml:space="preserve">Do the findings of Lee and colleagues (2021), </w:t>
      </w:r>
      <w:r>
        <w:rPr>
          <w:rFonts w:ascii="Times New Roman" w:eastAsia="Times New Roman" w:hAnsi="Times New Roman" w:cs="Times New Roman"/>
          <w:sz w:val="24"/>
          <w:szCs w:val="24"/>
        </w:rPr>
        <w:t>where</w:t>
      </w:r>
      <w:r w:rsidR="00D0067F">
        <w:rPr>
          <w:rFonts w:ascii="Times New Roman" w:eastAsia="Times New Roman" w:hAnsi="Times New Roman" w:cs="Times New Roman"/>
          <w:sz w:val="24"/>
          <w:szCs w:val="24"/>
        </w:rPr>
        <w:t xml:space="preserve"> Type I error rates and power remained consistent </w:t>
      </w:r>
      <w:r w:rsidR="0015588D">
        <w:rPr>
          <w:rFonts w:ascii="Times New Roman" w:eastAsia="Times New Roman" w:hAnsi="Times New Roman" w:cs="Times New Roman"/>
          <w:sz w:val="24"/>
          <w:szCs w:val="24"/>
        </w:rPr>
        <w:t>in increasingly large</w:t>
      </w:r>
      <w:r w:rsidR="00D55739">
        <w:rPr>
          <w:rFonts w:ascii="Times New Roman" w:eastAsia="Times New Roman" w:hAnsi="Times New Roman" w:cs="Times New Roman"/>
          <w:sz w:val="24"/>
          <w:szCs w:val="24"/>
        </w:rPr>
        <w:t>r sa</w:t>
      </w:r>
      <w:r w:rsidR="00E034D2">
        <w:rPr>
          <w:rFonts w:ascii="Times New Roman" w:eastAsia="Times New Roman" w:hAnsi="Times New Roman" w:cs="Times New Roman"/>
          <w:sz w:val="24"/>
          <w:szCs w:val="24"/>
        </w:rPr>
        <w:t>mple sizes</w:t>
      </w:r>
      <w:r w:rsidR="0015588D">
        <w:rPr>
          <w:rFonts w:ascii="Times New Roman" w:eastAsia="Times New Roman" w:hAnsi="Times New Roman" w:cs="Times New Roman"/>
          <w:sz w:val="24"/>
          <w:szCs w:val="24"/>
        </w:rPr>
        <w:t xml:space="preserve"> (500 </w:t>
      </w:r>
      <w:r w:rsidR="00D55739">
        <w:rPr>
          <w:rFonts w:ascii="Times New Roman" w:eastAsia="Times New Roman" w:hAnsi="Times New Roman" w:cs="Times New Roman"/>
          <w:sz w:val="24"/>
          <w:szCs w:val="24"/>
        </w:rPr>
        <w:t>–</w:t>
      </w:r>
      <w:r w:rsidR="0015588D">
        <w:rPr>
          <w:rFonts w:ascii="Times New Roman" w:eastAsia="Times New Roman" w:hAnsi="Times New Roman" w:cs="Times New Roman"/>
          <w:sz w:val="24"/>
          <w:szCs w:val="24"/>
        </w:rPr>
        <w:t xml:space="preserve"> 1000</w:t>
      </w:r>
      <w:r w:rsidR="00D55739">
        <w:rPr>
          <w:rFonts w:ascii="Times New Roman" w:eastAsia="Times New Roman" w:hAnsi="Times New Roman" w:cs="Times New Roman"/>
          <w:sz w:val="24"/>
          <w:szCs w:val="24"/>
        </w:rPr>
        <w:t xml:space="preserve"> per group)</w:t>
      </w:r>
      <w:r w:rsidR="009A6CC8">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 xml:space="preserve">replicate in the second-order model. </w:t>
      </w:r>
    </w:p>
    <w:p w14:paraId="7B401DE4" w14:textId="5898FE20" w:rsidR="0057464F" w:rsidRPr="004D5C51" w:rsidRDefault="009A6CC8" w:rsidP="00C37C3B">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4</w:t>
      </w:r>
      <w:r w:rsidR="00AF700E" w:rsidRPr="004D5C51">
        <w:rPr>
          <w:rFonts w:ascii="Times New Roman" w:eastAsia="Times New Roman" w:hAnsi="Times New Roman" w:cs="Times New Roman"/>
          <w:sz w:val="24"/>
          <w:szCs w:val="24"/>
        </w:rPr>
        <w:t xml:space="preserve">. </w:t>
      </w:r>
      <w:r w:rsidR="00C16A7F">
        <w:rPr>
          <w:rFonts w:ascii="Times New Roman" w:eastAsia="Times New Roman" w:hAnsi="Times New Roman" w:cs="Times New Roman"/>
          <w:sz w:val="24"/>
          <w:szCs w:val="24"/>
        </w:rPr>
        <w:t>Does the</w:t>
      </w:r>
      <w:r w:rsidR="001533F7">
        <w:rPr>
          <w:rFonts w:ascii="Times New Roman" w:eastAsia="Times New Roman" w:hAnsi="Times New Roman" w:cs="Times New Roman"/>
          <w:sz w:val="24"/>
          <w:szCs w:val="24"/>
        </w:rPr>
        <w:t xml:space="preserve"> result of the</w:t>
      </w:r>
      <w:r w:rsidR="00C16A7F">
        <w:rPr>
          <w:rFonts w:ascii="Times New Roman" w:eastAsia="Times New Roman" w:hAnsi="Times New Roman" w:cs="Times New Roman"/>
          <w:sz w:val="24"/>
          <w:szCs w:val="24"/>
        </w:rPr>
        <w:t xml:space="preserve"> free-baseline method </w:t>
      </w:r>
      <w:r w:rsidR="001533F7">
        <w:rPr>
          <w:rFonts w:ascii="Times New Roman" w:eastAsia="Times New Roman" w:hAnsi="Times New Roman" w:cs="Times New Roman"/>
          <w:sz w:val="24"/>
          <w:szCs w:val="24"/>
        </w:rPr>
        <w:t>being</w:t>
      </w:r>
      <w:r w:rsidR="00C16A7F">
        <w:rPr>
          <w:rFonts w:ascii="Times New Roman" w:eastAsia="Times New Roman" w:hAnsi="Times New Roman" w:cs="Times New Roman"/>
          <w:sz w:val="24"/>
          <w:szCs w:val="24"/>
        </w:rPr>
        <w:t xml:space="preserve"> more accurate </w:t>
      </w:r>
      <w:r w:rsidR="002A6BA4">
        <w:rPr>
          <w:rFonts w:ascii="Times New Roman" w:eastAsia="Times New Roman" w:hAnsi="Times New Roman" w:cs="Times New Roman"/>
          <w:sz w:val="24"/>
          <w:szCs w:val="24"/>
        </w:rPr>
        <w:t xml:space="preserve">than the constrained-baseline method </w:t>
      </w:r>
      <w:r w:rsidR="00C16A7F">
        <w:rPr>
          <w:rFonts w:ascii="Times New Roman" w:eastAsia="Times New Roman" w:hAnsi="Times New Roman" w:cs="Times New Roman"/>
          <w:sz w:val="24"/>
          <w:szCs w:val="24"/>
        </w:rPr>
        <w:t xml:space="preserve">for DIF detection </w:t>
      </w:r>
      <w:r w:rsidR="001533F7">
        <w:rPr>
          <w:rFonts w:ascii="Times New Roman" w:eastAsia="Times New Roman" w:hAnsi="Times New Roman" w:cs="Times New Roman"/>
          <w:sz w:val="24"/>
          <w:szCs w:val="24"/>
        </w:rPr>
        <w:t xml:space="preserve">replicate </w:t>
      </w:r>
      <w:r w:rsidR="00C16A7F">
        <w:rPr>
          <w:rFonts w:ascii="Times New Roman" w:eastAsia="Times New Roman" w:hAnsi="Times New Roman" w:cs="Times New Roman"/>
          <w:sz w:val="24"/>
          <w:szCs w:val="24"/>
        </w:rPr>
        <w:t>in the second-order model</w:t>
      </w:r>
      <w:r w:rsidR="001533F7">
        <w:rPr>
          <w:rFonts w:ascii="Times New Roman" w:eastAsia="Times New Roman" w:hAnsi="Times New Roman" w:cs="Times New Roman"/>
          <w:sz w:val="24"/>
          <w:szCs w:val="24"/>
        </w:rPr>
        <w:t>?</w:t>
      </w:r>
    </w:p>
    <w:p w14:paraId="5733234D" w14:textId="1682967A" w:rsidR="00C07247" w:rsidRPr="004D5C51" w:rsidRDefault="009A6CC8" w:rsidP="00C07247">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5</w:t>
      </w:r>
      <w:r w:rsidR="00A968A5" w:rsidRPr="004D5C51">
        <w:rPr>
          <w:rFonts w:ascii="Times New Roman" w:eastAsia="Times New Roman" w:hAnsi="Times New Roman" w:cs="Times New Roman"/>
          <w:sz w:val="24"/>
          <w:szCs w:val="24"/>
        </w:rPr>
        <w:t xml:space="preserve">. What </w:t>
      </w:r>
      <w:r w:rsidR="008322A5">
        <w:rPr>
          <w:rFonts w:ascii="Times New Roman" w:eastAsia="Times New Roman" w:hAnsi="Times New Roman" w:cs="Times New Roman"/>
          <w:sz w:val="24"/>
          <w:szCs w:val="24"/>
        </w:rPr>
        <w:t xml:space="preserve">effect </w:t>
      </w:r>
      <w:r w:rsidR="005A2D24">
        <w:rPr>
          <w:rFonts w:ascii="Times New Roman" w:eastAsia="Times New Roman" w:hAnsi="Times New Roman" w:cs="Times New Roman"/>
          <w:sz w:val="24"/>
          <w:szCs w:val="24"/>
        </w:rPr>
        <w:t>does having an assessment with a higher percentage of DIF blocks have on the accuracy of DIF detection</w:t>
      </w:r>
      <w:r w:rsidR="009D402C">
        <w:rPr>
          <w:rFonts w:ascii="Times New Roman" w:eastAsia="Times New Roman" w:hAnsi="Times New Roman" w:cs="Times New Roman"/>
          <w:sz w:val="24"/>
          <w:szCs w:val="24"/>
        </w:rPr>
        <w:t xml:space="preserve"> in the second-order model</w:t>
      </w:r>
      <w:r w:rsidR="008365EC">
        <w:rPr>
          <w:rFonts w:ascii="Times New Roman" w:eastAsia="Times New Roman" w:hAnsi="Times New Roman" w:cs="Times New Roman"/>
          <w:sz w:val="24"/>
          <w:szCs w:val="24"/>
        </w:rPr>
        <w:t>?</w:t>
      </w:r>
    </w:p>
    <w:p w14:paraId="36FB45C0" w14:textId="0E98316A" w:rsidR="0072299C" w:rsidRPr="004D5C51" w:rsidRDefault="009A6CC8" w:rsidP="00C07247">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6</w:t>
      </w:r>
      <w:r w:rsidR="00AF700E" w:rsidRPr="004D5C51">
        <w:rPr>
          <w:rFonts w:ascii="Times New Roman" w:eastAsia="Times New Roman" w:hAnsi="Times New Roman" w:cs="Times New Roman"/>
          <w:sz w:val="24"/>
          <w:szCs w:val="24"/>
        </w:rPr>
        <w:t>. How does anchor set size influence DIF detection</w:t>
      </w:r>
      <w:r w:rsidR="00906FF0">
        <w:rPr>
          <w:rFonts w:ascii="Times New Roman" w:eastAsia="Times New Roman" w:hAnsi="Times New Roman" w:cs="Times New Roman"/>
          <w:sz w:val="24"/>
          <w:szCs w:val="24"/>
        </w:rPr>
        <w:t xml:space="preserve"> in the free-baseline approach</w:t>
      </w:r>
      <w:r w:rsidR="003065C8">
        <w:rPr>
          <w:rFonts w:ascii="Times New Roman" w:eastAsia="Times New Roman" w:hAnsi="Times New Roman" w:cs="Times New Roman"/>
          <w:sz w:val="24"/>
          <w:szCs w:val="24"/>
        </w:rPr>
        <w:t xml:space="preserve"> when using the second-order model</w:t>
      </w:r>
      <w:r w:rsidR="00AF700E" w:rsidRPr="004D5C51">
        <w:rPr>
          <w:rFonts w:ascii="Times New Roman" w:eastAsia="Times New Roman" w:hAnsi="Times New Roman" w:cs="Times New Roman"/>
          <w:sz w:val="24"/>
          <w:szCs w:val="24"/>
        </w:rPr>
        <w:t>?</w:t>
      </w:r>
    </w:p>
    <w:p w14:paraId="62610581" w14:textId="664BC65A" w:rsidR="00A750D3" w:rsidRDefault="009A6CC8" w:rsidP="00A750D3">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7</w:t>
      </w:r>
      <w:r w:rsidR="00AF700E" w:rsidRPr="004D5C51">
        <w:rPr>
          <w:rFonts w:ascii="Times New Roman" w:eastAsia="Times New Roman" w:hAnsi="Times New Roman" w:cs="Times New Roman"/>
          <w:sz w:val="24"/>
          <w:szCs w:val="24"/>
        </w:rPr>
        <w:t xml:space="preserve">. </w:t>
      </w:r>
      <w:r w:rsidR="002C3568">
        <w:rPr>
          <w:rFonts w:ascii="Times New Roman" w:eastAsia="Times New Roman" w:hAnsi="Times New Roman" w:cs="Times New Roman"/>
          <w:sz w:val="24"/>
          <w:szCs w:val="24"/>
        </w:rPr>
        <w:t>To what extent d</w:t>
      </w:r>
      <w:r w:rsidR="00AF700E" w:rsidRPr="004D5C51">
        <w:rPr>
          <w:rFonts w:ascii="Times New Roman" w:eastAsia="Times New Roman" w:hAnsi="Times New Roman" w:cs="Times New Roman"/>
          <w:sz w:val="24"/>
          <w:szCs w:val="24"/>
        </w:rPr>
        <w:t>oes including DIF items in the anchor set reduce the accuracy of detection</w:t>
      </w:r>
      <w:r w:rsidR="00E4001D">
        <w:rPr>
          <w:rFonts w:ascii="Times New Roman" w:eastAsia="Times New Roman" w:hAnsi="Times New Roman" w:cs="Times New Roman"/>
          <w:sz w:val="24"/>
          <w:szCs w:val="24"/>
        </w:rPr>
        <w:t xml:space="preserve"> in the free-baseline approach</w:t>
      </w:r>
      <w:r w:rsidR="003065C8">
        <w:rPr>
          <w:rFonts w:ascii="Times New Roman" w:eastAsia="Times New Roman" w:hAnsi="Times New Roman" w:cs="Times New Roman"/>
          <w:sz w:val="24"/>
          <w:szCs w:val="24"/>
        </w:rPr>
        <w:t xml:space="preserve"> when using the second-order model</w:t>
      </w:r>
      <w:r w:rsidR="00AF700E" w:rsidRPr="004D5C51">
        <w:rPr>
          <w:rFonts w:ascii="Times New Roman" w:eastAsia="Times New Roman" w:hAnsi="Times New Roman" w:cs="Times New Roman"/>
          <w:sz w:val="24"/>
          <w:szCs w:val="24"/>
        </w:rPr>
        <w:t>?</w:t>
      </w:r>
    </w:p>
    <w:p w14:paraId="1EC1448B" w14:textId="768DC9F2" w:rsidR="00E034D2" w:rsidRDefault="00F804BA" w:rsidP="00E034D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RQ</w:t>
      </w:r>
      <w:r w:rsidR="009A6CC8">
        <w:rPr>
          <w:rFonts w:ascii="Times New Roman" w:eastAsia="Times New Roman" w:hAnsi="Times New Roman" w:cs="Times New Roman"/>
          <w:sz w:val="24"/>
          <w:szCs w:val="24"/>
        </w:rPr>
        <w:t>8</w:t>
      </w:r>
      <w:r>
        <w:rPr>
          <w:rFonts w:ascii="Times New Roman" w:eastAsia="Times New Roman" w:hAnsi="Times New Roman" w:cs="Times New Roman"/>
          <w:sz w:val="24"/>
          <w:szCs w:val="24"/>
        </w:rPr>
        <w:t>. What effect does</w:t>
      </w:r>
      <w:r w:rsidR="00EB0BF5">
        <w:rPr>
          <w:rFonts w:ascii="Times New Roman" w:eastAsia="Times New Roman" w:hAnsi="Times New Roman" w:cs="Times New Roman"/>
          <w:sz w:val="24"/>
          <w:szCs w:val="24"/>
        </w:rPr>
        <w:t xml:space="preserve"> unequal</w:t>
      </w:r>
      <w:r>
        <w:rPr>
          <w:rFonts w:ascii="Times New Roman" w:eastAsia="Times New Roman" w:hAnsi="Times New Roman" w:cs="Times New Roman"/>
          <w:sz w:val="24"/>
          <w:szCs w:val="24"/>
        </w:rPr>
        <w:t xml:space="preserve"> sample size have on detecting DIF in the presence of model misspecification? </w:t>
      </w:r>
    </w:p>
    <w:p w14:paraId="4724D823" w14:textId="52C629F7" w:rsidR="004D5C51" w:rsidRDefault="00207D9C" w:rsidP="00F223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RQ</w:t>
      </w:r>
      <w:r w:rsidR="009F1D60">
        <w:rPr>
          <w:rFonts w:ascii="Times New Roman" w:eastAsia="Times New Roman" w:hAnsi="Times New Roman" w:cs="Times New Roman"/>
          <w:sz w:val="24"/>
          <w:szCs w:val="24"/>
        </w:rPr>
        <w:t>s 1-</w:t>
      </w:r>
      <w:r w:rsidR="00E034D2">
        <w:rPr>
          <w:rFonts w:ascii="Times New Roman" w:eastAsia="Times New Roman" w:hAnsi="Times New Roman" w:cs="Times New Roman"/>
          <w:sz w:val="24"/>
          <w:szCs w:val="24"/>
        </w:rPr>
        <w:t xml:space="preserve">4 </w:t>
      </w:r>
      <w:r w:rsidR="009F1D60">
        <w:rPr>
          <w:rFonts w:ascii="Times New Roman" w:eastAsia="Times New Roman" w:hAnsi="Times New Roman" w:cs="Times New Roman"/>
          <w:sz w:val="24"/>
          <w:szCs w:val="24"/>
        </w:rPr>
        <w:t xml:space="preserve">provide needed replication research </w:t>
      </w:r>
      <w:r w:rsidR="00973CF0">
        <w:rPr>
          <w:rFonts w:ascii="Times New Roman" w:eastAsia="Times New Roman" w:hAnsi="Times New Roman" w:cs="Times New Roman"/>
          <w:sz w:val="24"/>
          <w:szCs w:val="24"/>
        </w:rPr>
        <w:t>of methodological research (</w:t>
      </w:r>
      <w:r w:rsidR="0014049B">
        <w:rPr>
          <w:rFonts w:ascii="Times New Roman" w:eastAsia="Times New Roman" w:hAnsi="Times New Roman" w:cs="Times New Roman"/>
          <w:sz w:val="24"/>
          <w:szCs w:val="24"/>
        </w:rPr>
        <w:t>Loman et al., 2022),</w:t>
      </w:r>
      <w:r w:rsidR="009F1D60">
        <w:rPr>
          <w:rFonts w:ascii="Times New Roman" w:eastAsia="Times New Roman" w:hAnsi="Times New Roman" w:cs="Times New Roman"/>
          <w:sz w:val="24"/>
          <w:szCs w:val="24"/>
        </w:rPr>
        <w:t xml:space="preserve"> </w:t>
      </w:r>
      <w:r w:rsidR="00626C18">
        <w:rPr>
          <w:rFonts w:ascii="Times New Roman" w:eastAsia="Times New Roman" w:hAnsi="Times New Roman" w:cs="Times New Roman"/>
          <w:sz w:val="24"/>
          <w:szCs w:val="24"/>
        </w:rPr>
        <w:t xml:space="preserve">as well as an </w:t>
      </w:r>
      <w:r w:rsidR="00072A8E">
        <w:rPr>
          <w:rFonts w:ascii="Times New Roman" w:eastAsia="Times New Roman" w:hAnsi="Times New Roman" w:cs="Times New Roman"/>
          <w:sz w:val="24"/>
          <w:szCs w:val="24"/>
        </w:rPr>
        <w:t>expansion</w:t>
      </w:r>
      <w:r w:rsidR="00626C18">
        <w:rPr>
          <w:rFonts w:ascii="Times New Roman" w:eastAsia="Times New Roman" w:hAnsi="Times New Roman" w:cs="Times New Roman"/>
          <w:sz w:val="24"/>
          <w:szCs w:val="24"/>
        </w:rPr>
        <w:t xml:space="preserve"> to consider </w:t>
      </w:r>
      <w:r w:rsidR="00072A8E">
        <w:rPr>
          <w:rFonts w:ascii="Times New Roman" w:eastAsia="Times New Roman" w:hAnsi="Times New Roman" w:cs="Times New Roman"/>
          <w:sz w:val="24"/>
          <w:szCs w:val="24"/>
        </w:rPr>
        <w:t xml:space="preserve">larger numbers of traits that are more consistent with </w:t>
      </w:r>
      <w:r w:rsidR="004A6829">
        <w:rPr>
          <w:rFonts w:ascii="Times New Roman" w:eastAsia="Times New Roman" w:hAnsi="Times New Roman" w:cs="Times New Roman"/>
          <w:sz w:val="24"/>
          <w:szCs w:val="24"/>
        </w:rPr>
        <w:t xml:space="preserve">assessment </w:t>
      </w:r>
      <w:r w:rsidR="00072A8E">
        <w:rPr>
          <w:rFonts w:ascii="Times New Roman" w:eastAsia="Times New Roman" w:hAnsi="Times New Roman" w:cs="Times New Roman"/>
          <w:sz w:val="24"/>
          <w:szCs w:val="24"/>
        </w:rPr>
        <w:t>practice</w:t>
      </w:r>
      <w:r w:rsidR="001D1471">
        <w:rPr>
          <w:rFonts w:ascii="Times New Roman" w:eastAsia="Times New Roman" w:hAnsi="Times New Roman" w:cs="Times New Roman"/>
          <w:sz w:val="24"/>
          <w:szCs w:val="24"/>
        </w:rPr>
        <w:t>.</w:t>
      </w:r>
      <w:r w:rsidR="007A0C3B">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 xml:space="preserve">RQ5 </w:t>
      </w:r>
      <w:r w:rsidR="007A0C3B">
        <w:rPr>
          <w:rFonts w:ascii="Times New Roman" w:eastAsia="Times New Roman" w:hAnsi="Times New Roman" w:cs="Times New Roman"/>
          <w:sz w:val="24"/>
          <w:szCs w:val="24"/>
        </w:rPr>
        <w:t xml:space="preserve">considers the effect of the </w:t>
      </w:r>
      <w:r w:rsidR="007D1D64">
        <w:rPr>
          <w:rFonts w:ascii="Times New Roman" w:eastAsia="Times New Roman" w:hAnsi="Times New Roman" w:cs="Times New Roman"/>
          <w:sz w:val="24"/>
          <w:szCs w:val="24"/>
        </w:rPr>
        <w:t xml:space="preserve">different </w:t>
      </w:r>
      <w:r w:rsidR="007A0C3B">
        <w:rPr>
          <w:rFonts w:ascii="Times New Roman" w:eastAsia="Times New Roman" w:hAnsi="Times New Roman" w:cs="Times New Roman"/>
          <w:sz w:val="24"/>
          <w:szCs w:val="24"/>
        </w:rPr>
        <w:t>amount</w:t>
      </w:r>
      <w:r w:rsidR="007D1D64">
        <w:rPr>
          <w:rFonts w:ascii="Times New Roman" w:eastAsia="Times New Roman" w:hAnsi="Times New Roman" w:cs="Times New Roman"/>
          <w:sz w:val="24"/>
          <w:szCs w:val="24"/>
        </w:rPr>
        <w:t>s</w:t>
      </w:r>
      <w:r w:rsidR="007A0C3B">
        <w:rPr>
          <w:rFonts w:ascii="Times New Roman" w:eastAsia="Times New Roman" w:hAnsi="Times New Roman" w:cs="Times New Roman"/>
          <w:sz w:val="24"/>
          <w:szCs w:val="24"/>
        </w:rPr>
        <w:t xml:space="preserve"> of DIF</w:t>
      </w:r>
      <w:r w:rsidR="007D1D64">
        <w:rPr>
          <w:rFonts w:ascii="Times New Roman" w:eastAsia="Times New Roman" w:hAnsi="Times New Roman" w:cs="Times New Roman"/>
          <w:sz w:val="24"/>
          <w:szCs w:val="24"/>
        </w:rPr>
        <w:t xml:space="preserve"> for overall DIF detection, consistent with real world testing where </w:t>
      </w:r>
      <w:r w:rsidR="003F1C94">
        <w:rPr>
          <w:rFonts w:ascii="Times New Roman" w:eastAsia="Times New Roman" w:hAnsi="Times New Roman" w:cs="Times New Roman"/>
          <w:sz w:val="24"/>
          <w:szCs w:val="24"/>
        </w:rPr>
        <w:t xml:space="preserve">the amount of </w:t>
      </w:r>
      <w:r w:rsidR="007D1D64">
        <w:rPr>
          <w:rFonts w:ascii="Times New Roman" w:eastAsia="Times New Roman" w:hAnsi="Times New Roman" w:cs="Times New Roman"/>
          <w:sz w:val="24"/>
          <w:szCs w:val="24"/>
        </w:rPr>
        <w:t xml:space="preserve">DIF varies across tests. </w:t>
      </w:r>
      <w:r w:rsidR="003F1C94">
        <w:rPr>
          <w:rFonts w:ascii="Times New Roman" w:eastAsia="Times New Roman" w:hAnsi="Times New Roman" w:cs="Times New Roman"/>
          <w:sz w:val="24"/>
          <w:szCs w:val="24"/>
        </w:rPr>
        <w:t>RQs</w:t>
      </w:r>
      <w:r w:rsidR="00790B7A">
        <w:rPr>
          <w:rFonts w:ascii="Times New Roman" w:eastAsia="Times New Roman" w:hAnsi="Times New Roman" w:cs="Times New Roman"/>
          <w:sz w:val="24"/>
          <w:szCs w:val="24"/>
        </w:rPr>
        <w:t xml:space="preserve"> </w:t>
      </w:r>
      <w:r w:rsidR="005B5899">
        <w:rPr>
          <w:rFonts w:ascii="Times New Roman" w:eastAsia="Times New Roman" w:hAnsi="Times New Roman" w:cs="Times New Roman"/>
          <w:sz w:val="24"/>
          <w:szCs w:val="24"/>
        </w:rPr>
        <w:t>6</w:t>
      </w:r>
      <w:r w:rsidR="00790B7A">
        <w:rPr>
          <w:rFonts w:ascii="Times New Roman" w:eastAsia="Times New Roman" w:hAnsi="Times New Roman" w:cs="Times New Roman"/>
          <w:sz w:val="24"/>
          <w:szCs w:val="24"/>
        </w:rPr>
        <w:t>-</w:t>
      </w:r>
      <w:r w:rsidR="005B5899">
        <w:rPr>
          <w:rFonts w:ascii="Times New Roman" w:eastAsia="Times New Roman" w:hAnsi="Times New Roman" w:cs="Times New Roman"/>
          <w:sz w:val="24"/>
          <w:szCs w:val="24"/>
        </w:rPr>
        <w:t xml:space="preserve">7 </w:t>
      </w:r>
      <w:r w:rsidR="00790B7A">
        <w:rPr>
          <w:rFonts w:ascii="Times New Roman" w:eastAsia="Times New Roman" w:hAnsi="Times New Roman" w:cs="Times New Roman"/>
          <w:sz w:val="24"/>
          <w:szCs w:val="24"/>
        </w:rPr>
        <w:t>test</w:t>
      </w:r>
      <w:r w:rsidR="0044247B">
        <w:rPr>
          <w:rFonts w:ascii="Times New Roman" w:eastAsia="Times New Roman" w:hAnsi="Times New Roman" w:cs="Times New Roman"/>
          <w:sz w:val="24"/>
          <w:szCs w:val="24"/>
        </w:rPr>
        <w:t xml:space="preserve"> </w:t>
      </w:r>
      <w:r w:rsidR="007A1625">
        <w:rPr>
          <w:rFonts w:ascii="Times New Roman" w:eastAsia="Times New Roman" w:hAnsi="Times New Roman" w:cs="Times New Roman"/>
          <w:sz w:val="24"/>
          <w:szCs w:val="24"/>
        </w:rPr>
        <w:t>the</w:t>
      </w:r>
      <w:r w:rsidR="007E06AD">
        <w:rPr>
          <w:rFonts w:ascii="Times New Roman" w:eastAsia="Times New Roman" w:hAnsi="Times New Roman" w:cs="Times New Roman"/>
          <w:sz w:val="24"/>
          <w:szCs w:val="24"/>
        </w:rPr>
        <w:t xml:space="preserve"> free-baseline approach under</w:t>
      </w:r>
      <w:r w:rsidR="0049331C">
        <w:rPr>
          <w:rFonts w:ascii="Times New Roman" w:eastAsia="Times New Roman" w:hAnsi="Times New Roman" w:cs="Times New Roman"/>
          <w:sz w:val="24"/>
          <w:szCs w:val="24"/>
        </w:rPr>
        <w:t xml:space="preserve"> </w:t>
      </w:r>
      <w:r w:rsidR="007E06AD">
        <w:rPr>
          <w:rFonts w:ascii="Times New Roman" w:eastAsia="Times New Roman" w:hAnsi="Times New Roman" w:cs="Times New Roman"/>
          <w:sz w:val="24"/>
          <w:szCs w:val="24"/>
        </w:rPr>
        <w:t>condition</w:t>
      </w:r>
      <w:r w:rsidR="0049331C">
        <w:rPr>
          <w:rFonts w:ascii="Times New Roman" w:eastAsia="Times New Roman" w:hAnsi="Times New Roman" w:cs="Times New Roman"/>
          <w:sz w:val="24"/>
          <w:szCs w:val="24"/>
        </w:rPr>
        <w:t>s</w:t>
      </w:r>
      <w:r w:rsidR="007E06AD">
        <w:rPr>
          <w:rFonts w:ascii="Times New Roman" w:eastAsia="Times New Roman" w:hAnsi="Times New Roman" w:cs="Times New Roman"/>
          <w:sz w:val="24"/>
          <w:szCs w:val="24"/>
        </w:rPr>
        <w:t xml:space="preserve"> of </w:t>
      </w:r>
      <w:r w:rsidR="00122259">
        <w:rPr>
          <w:rFonts w:ascii="Times New Roman" w:eastAsia="Times New Roman" w:hAnsi="Times New Roman" w:cs="Times New Roman"/>
          <w:sz w:val="24"/>
          <w:szCs w:val="24"/>
        </w:rPr>
        <w:t>varying anchor size (</w:t>
      </w:r>
      <w:r w:rsidR="00E034D2">
        <w:rPr>
          <w:rFonts w:ascii="Times New Roman" w:eastAsia="Times New Roman" w:hAnsi="Times New Roman" w:cs="Times New Roman"/>
          <w:sz w:val="24"/>
          <w:szCs w:val="24"/>
        </w:rPr>
        <w:t>RQ6</w:t>
      </w:r>
      <w:r w:rsidR="00122259">
        <w:rPr>
          <w:rFonts w:ascii="Times New Roman" w:eastAsia="Times New Roman" w:hAnsi="Times New Roman" w:cs="Times New Roman"/>
          <w:sz w:val="24"/>
          <w:szCs w:val="24"/>
        </w:rPr>
        <w:t xml:space="preserve">) </w:t>
      </w:r>
      <w:r w:rsidR="00790B7A">
        <w:rPr>
          <w:rFonts w:ascii="Times New Roman" w:eastAsia="Times New Roman" w:hAnsi="Times New Roman" w:cs="Times New Roman"/>
          <w:sz w:val="24"/>
          <w:szCs w:val="24"/>
        </w:rPr>
        <w:t>and</w:t>
      </w:r>
      <w:r w:rsidR="00122259">
        <w:rPr>
          <w:rFonts w:ascii="Times New Roman" w:eastAsia="Times New Roman" w:hAnsi="Times New Roman" w:cs="Times New Roman"/>
          <w:sz w:val="24"/>
          <w:szCs w:val="24"/>
        </w:rPr>
        <w:t xml:space="preserve"> </w:t>
      </w:r>
      <w:r w:rsidR="007E06AD">
        <w:rPr>
          <w:rFonts w:ascii="Times New Roman" w:eastAsia="Times New Roman" w:hAnsi="Times New Roman" w:cs="Times New Roman"/>
          <w:sz w:val="24"/>
          <w:szCs w:val="24"/>
        </w:rPr>
        <w:t>model misspecification</w:t>
      </w:r>
      <w:r w:rsidR="00122259">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RQ7</w:t>
      </w:r>
      <w:r w:rsidR="00122259">
        <w:rPr>
          <w:rFonts w:ascii="Times New Roman" w:eastAsia="Times New Roman" w:hAnsi="Times New Roman" w:cs="Times New Roman"/>
          <w:sz w:val="24"/>
          <w:szCs w:val="24"/>
        </w:rPr>
        <w:t>)</w:t>
      </w:r>
      <w:r w:rsidR="007E06AD">
        <w:rPr>
          <w:rFonts w:ascii="Times New Roman" w:eastAsia="Times New Roman" w:hAnsi="Times New Roman" w:cs="Times New Roman"/>
          <w:sz w:val="24"/>
          <w:szCs w:val="24"/>
        </w:rPr>
        <w:t>.</w:t>
      </w:r>
      <w:r w:rsidR="00155839">
        <w:rPr>
          <w:rFonts w:ascii="Times New Roman" w:eastAsia="Times New Roman" w:hAnsi="Times New Roman" w:cs="Times New Roman"/>
          <w:sz w:val="24"/>
          <w:szCs w:val="24"/>
        </w:rPr>
        <w:t xml:space="preserve"> </w:t>
      </w:r>
      <w:r w:rsidR="007E06AD">
        <w:rPr>
          <w:rFonts w:ascii="Times New Roman" w:eastAsia="Times New Roman" w:hAnsi="Times New Roman" w:cs="Times New Roman"/>
          <w:sz w:val="24"/>
          <w:szCs w:val="24"/>
        </w:rPr>
        <w:t>This is more representative of real-world contexts where</w:t>
      </w:r>
      <w:r w:rsidR="006806FF">
        <w:rPr>
          <w:rFonts w:ascii="Times New Roman" w:eastAsia="Times New Roman" w:hAnsi="Times New Roman" w:cs="Times New Roman"/>
          <w:sz w:val="24"/>
          <w:szCs w:val="24"/>
        </w:rPr>
        <w:t xml:space="preserve"> the </w:t>
      </w:r>
      <w:r w:rsidR="007E06AD">
        <w:rPr>
          <w:rFonts w:ascii="Times New Roman" w:eastAsia="Times New Roman" w:hAnsi="Times New Roman" w:cs="Times New Roman"/>
          <w:sz w:val="24"/>
          <w:szCs w:val="24"/>
        </w:rPr>
        <w:t xml:space="preserve">anchor items are not known prior to </w:t>
      </w:r>
      <w:r w:rsidR="00790B7A">
        <w:rPr>
          <w:rFonts w:ascii="Times New Roman" w:eastAsia="Times New Roman" w:hAnsi="Times New Roman" w:cs="Times New Roman"/>
          <w:sz w:val="24"/>
          <w:szCs w:val="24"/>
        </w:rPr>
        <w:t>conducting the analysis</w:t>
      </w:r>
      <w:r w:rsidR="007E06AD">
        <w:rPr>
          <w:rFonts w:ascii="Times New Roman" w:eastAsia="Times New Roman" w:hAnsi="Times New Roman" w:cs="Times New Roman"/>
          <w:sz w:val="24"/>
          <w:szCs w:val="24"/>
        </w:rPr>
        <w:t>.</w:t>
      </w:r>
      <w:r w:rsidR="00685B7D">
        <w:rPr>
          <w:rFonts w:ascii="Times New Roman" w:eastAsia="Times New Roman" w:hAnsi="Times New Roman" w:cs="Times New Roman"/>
          <w:sz w:val="24"/>
          <w:szCs w:val="24"/>
        </w:rPr>
        <w:t xml:space="preserve"> </w:t>
      </w:r>
      <w:r w:rsidR="00F22321" w:rsidRPr="00F22321">
        <w:rPr>
          <w:rFonts w:ascii="Times New Roman" w:eastAsia="Times New Roman" w:hAnsi="Times New Roman" w:cs="Times New Roman"/>
          <w:sz w:val="24"/>
          <w:szCs w:val="24"/>
        </w:rPr>
        <w:t xml:space="preserve">RQs </w:t>
      </w:r>
      <w:r w:rsidR="00E034D2">
        <w:rPr>
          <w:rFonts w:ascii="Times New Roman" w:eastAsia="Times New Roman" w:hAnsi="Times New Roman" w:cs="Times New Roman"/>
          <w:sz w:val="24"/>
          <w:szCs w:val="24"/>
        </w:rPr>
        <w:t>6</w:t>
      </w:r>
      <w:r w:rsidR="00F22321" w:rsidRPr="00F22321">
        <w:rPr>
          <w:rFonts w:ascii="Times New Roman" w:eastAsia="Times New Roman" w:hAnsi="Times New Roman" w:cs="Times New Roman"/>
          <w:sz w:val="24"/>
          <w:szCs w:val="24"/>
        </w:rPr>
        <w:t xml:space="preserve"> and </w:t>
      </w:r>
      <w:r w:rsidR="00E034D2">
        <w:rPr>
          <w:rFonts w:ascii="Times New Roman" w:eastAsia="Times New Roman" w:hAnsi="Times New Roman" w:cs="Times New Roman"/>
          <w:sz w:val="24"/>
          <w:szCs w:val="24"/>
        </w:rPr>
        <w:t>7</w:t>
      </w:r>
      <w:r w:rsidR="00F22321" w:rsidRPr="00F22321">
        <w:rPr>
          <w:rFonts w:ascii="Times New Roman" w:eastAsia="Times New Roman" w:hAnsi="Times New Roman" w:cs="Times New Roman"/>
          <w:sz w:val="24"/>
          <w:szCs w:val="24"/>
        </w:rPr>
        <w:t xml:space="preserve"> do not apply to the constrained-baseline model because in those models all but one block is constrained meaning the anchor set includes all blocks, DIF and non-DIF</w:t>
      </w:r>
      <w:r w:rsidR="00F22321">
        <w:rPr>
          <w:rFonts w:ascii="Times New Roman" w:eastAsia="Times New Roman" w:hAnsi="Times New Roman" w:cs="Times New Roman"/>
          <w:sz w:val="24"/>
          <w:szCs w:val="24"/>
        </w:rPr>
        <w:t xml:space="preserve">. </w:t>
      </w:r>
      <w:r w:rsidR="00F804BA">
        <w:rPr>
          <w:rFonts w:ascii="Times New Roman" w:eastAsia="Times New Roman" w:hAnsi="Times New Roman" w:cs="Times New Roman"/>
          <w:sz w:val="24"/>
          <w:szCs w:val="24"/>
        </w:rPr>
        <w:t>R</w:t>
      </w:r>
      <w:r w:rsidR="0020225F">
        <w:rPr>
          <w:rFonts w:ascii="Times New Roman" w:eastAsia="Times New Roman" w:hAnsi="Times New Roman" w:cs="Times New Roman"/>
          <w:sz w:val="24"/>
          <w:szCs w:val="24"/>
        </w:rPr>
        <w:t>Q</w:t>
      </w:r>
      <w:r w:rsidR="00E034D2">
        <w:rPr>
          <w:rFonts w:ascii="Times New Roman" w:eastAsia="Times New Roman" w:hAnsi="Times New Roman" w:cs="Times New Roman"/>
          <w:sz w:val="24"/>
          <w:szCs w:val="24"/>
        </w:rPr>
        <w:t>8</w:t>
      </w:r>
      <w:r w:rsidR="0020225F">
        <w:rPr>
          <w:rFonts w:ascii="Times New Roman" w:eastAsia="Times New Roman" w:hAnsi="Times New Roman" w:cs="Times New Roman"/>
          <w:sz w:val="24"/>
          <w:szCs w:val="24"/>
        </w:rPr>
        <w:t xml:space="preserve"> examine</w:t>
      </w:r>
      <w:r w:rsidR="00E034D2">
        <w:rPr>
          <w:rFonts w:ascii="Times New Roman" w:eastAsia="Times New Roman" w:hAnsi="Times New Roman" w:cs="Times New Roman"/>
          <w:sz w:val="24"/>
          <w:szCs w:val="24"/>
        </w:rPr>
        <w:t>d</w:t>
      </w:r>
      <w:r w:rsidR="0020225F">
        <w:rPr>
          <w:rFonts w:ascii="Times New Roman" w:eastAsia="Times New Roman" w:hAnsi="Times New Roman" w:cs="Times New Roman"/>
          <w:sz w:val="24"/>
          <w:szCs w:val="24"/>
        </w:rPr>
        <w:t xml:space="preserve"> </w:t>
      </w:r>
      <w:r w:rsidR="004945BA">
        <w:rPr>
          <w:rFonts w:ascii="Times New Roman" w:eastAsia="Times New Roman" w:hAnsi="Times New Roman" w:cs="Times New Roman"/>
          <w:sz w:val="24"/>
          <w:szCs w:val="24"/>
        </w:rPr>
        <w:t>what</w:t>
      </w:r>
      <w:r w:rsidR="0020225F">
        <w:rPr>
          <w:rFonts w:ascii="Times New Roman" w:eastAsia="Times New Roman" w:hAnsi="Times New Roman" w:cs="Times New Roman"/>
          <w:sz w:val="24"/>
          <w:szCs w:val="24"/>
        </w:rPr>
        <w:t xml:space="preserve"> </w:t>
      </w:r>
      <w:r w:rsidR="00B468DD">
        <w:rPr>
          <w:rFonts w:ascii="Times New Roman" w:eastAsia="Times New Roman" w:hAnsi="Times New Roman" w:cs="Times New Roman"/>
          <w:sz w:val="24"/>
          <w:szCs w:val="24"/>
        </w:rPr>
        <w:t>effect</w:t>
      </w:r>
      <w:r w:rsidR="004945BA">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 xml:space="preserve">unequal sample size </w:t>
      </w:r>
      <w:r w:rsidR="00E034D2">
        <w:rPr>
          <w:rFonts w:ascii="Times New Roman" w:eastAsia="Times New Roman" w:hAnsi="Times New Roman" w:cs="Times New Roman"/>
          <w:sz w:val="24"/>
          <w:szCs w:val="24"/>
        </w:rPr>
        <w:lastRenderedPageBreak/>
        <w:t xml:space="preserve">has on DIF detection. </w:t>
      </w:r>
      <w:r w:rsidR="00B1470F">
        <w:rPr>
          <w:rFonts w:ascii="Times New Roman" w:eastAsia="Times New Roman" w:hAnsi="Times New Roman" w:cs="Times New Roman"/>
          <w:sz w:val="24"/>
          <w:szCs w:val="24"/>
        </w:rPr>
        <w:t>For an overview of our study design, the hypotheses related to each question</w:t>
      </w:r>
      <w:r w:rsidR="00A727A2">
        <w:rPr>
          <w:rFonts w:ascii="Times New Roman" w:eastAsia="Times New Roman" w:hAnsi="Times New Roman" w:cs="Times New Roman"/>
          <w:sz w:val="24"/>
          <w:szCs w:val="24"/>
        </w:rPr>
        <w:t xml:space="preserve">, and the meaning of various outcomes, see Appendix 1. </w:t>
      </w:r>
    </w:p>
    <w:p w14:paraId="526A825C" w14:textId="77777777" w:rsidR="00A727A2" w:rsidRDefault="00AF700E" w:rsidP="00A727A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Methods</w:t>
      </w:r>
    </w:p>
    <w:p w14:paraId="554D8912" w14:textId="1C7EC312" w:rsidR="00A727A2" w:rsidRPr="00C23C90" w:rsidRDefault="009D6B09" w:rsidP="00E83C48">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code </w:t>
      </w:r>
      <w:r w:rsidR="00CD600D">
        <w:rPr>
          <w:rFonts w:ascii="Times New Roman" w:eastAsia="Times New Roman" w:hAnsi="Times New Roman" w:cs="Times New Roman"/>
          <w:sz w:val="24"/>
          <w:szCs w:val="24"/>
        </w:rPr>
        <w:t xml:space="preserve">to reproduce </w:t>
      </w:r>
      <w:r w:rsidR="00F112B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simulation can be found in the supplementary materials </w:t>
      </w:r>
      <w:r w:rsidR="00E83C48">
        <w:rPr>
          <w:rFonts w:ascii="Times New Roman" w:eastAsia="Times New Roman" w:hAnsi="Times New Roman" w:cs="Times New Roman"/>
          <w:sz w:val="24"/>
          <w:szCs w:val="24"/>
        </w:rPr>
        <w:t>on the OSF page (</w:t>
      </w:r>
      <w:hyperlink r:id="rId16" w:history="1">
        <w:r w:rsidR="00891A5D" w:rsidRPr="00891A5D">
          <w:rPr>
            <w:rStyle w:val="Hyperlink"/>
            <w:rFonts w:ascii="Times New Roman" w:hAnsi="Times New Roman" w:cs="Times New Roman"/>
            <w:sz w:val="24"/>
            <w:szCs w:val="24"/>
          </w:rPr>
          <w:t>https://osf.io/fhd9w/?view_only=cccd50cce05a4dcea4df3a31fe963f2d</w:t>
        </w:r>
      </w:hyperlink>
      <w:r w:rsidR="00E83C48">
        <w:rPr>
          <w:rFonts w:ascii="Times New Roman" w:hAnsi="Times New Roman" w:cs="Times New Roman"/>
          <w:sz w:val="24"/>
          <w:szCs w:val="24"/>
        </w:rPr>
        <w:t xml:space="preserve">) </w:t>
      </w:r>
      <w:r>
        <w:rPr>
          <w:rFonts w:ascii="Times New Roman" w:eastAsia="Times New Roman" w:hAnsi="Times New Roman" w:cs="Times New Roman"/>
          <w:sz w:val="24"/>
          <w:szCs w:val="24"/>
        </w:rPr>
        <w:t>of this manuscript.</w:t>
      </w:r>
      <w:r w:rsidR="00C33A82">
        <w:rPr>
          <w:rFonts w:ascii="Times New Roman" w:eastAsia="Times New Roman" w:hAnsi="Times New Roman" w:cs="Times New Roman"/>
          <w:sz w:val="24"/>
          <w:szCs w:val="24"/>
        </w:rPr>
        <w:t xml:space="preserve"> </w:t>
      </w:r>
      <w:r w:rsidR="00677E46">
        <w:rPr>
          <w:rFonts w:ascii="Times New Roman" w:eastAsia="Times New Roman" w:hAnsi="Times New Roman" w:cs="Times New Roman"/>
          <w:sz w:val="24"/>
          <w:szCs w:val="24"/>
        </w:rPr>
        <w:t xml:space="preserve">In designing the simulation </w:t>
      </w:r>
      <w:r w:rsidR="00323283">
        <w:rPr>
          <w:rFonts w:ascii="Times New Roman" w:eastAsia="Times New Roman" w:hAnsi="Times New Roman" w:cs="Times New Roman"/>
          <w:sz w:val="24"/>
          <w:szCs w:val="24"/>
        </w:rPr>
        <w:t>study,</w:t>
      </w:r>
      <w:r w:rsidR="00677E46">
        <w:rPr>
          <w:rFonts w:ascii="Times New Roman" w:eastAsia="Times New Roman" w:hAnsi="Times New Roman" w:cs="Times New Roman"/>
          <w:sz w:val="24"/>
          <w:szCs w:val="24"/>
        </w:rPr>
        <w:t xml:space="preserve"> we </w:t>
      </w:r>
      <w:r w:rsidR="00AB5288">
        <w:rPr>
          <w:rFonts w:ascii="Times New Roman" w:eastAsia="Times New Roman" w:hAnsi="Times New Roman" w:cs="Times New Roman"/>
          <w:sz w:val="24"/>
          <w:szCs w:val="24"/>
        </w:rPr>
        <w:t>tested</w:t>
      </w:r>
      <w:r w:rsidR="00677E46">
        <w:rPr>
          <w:rFonts w:ascii="Times New Roman" w:eastAsia="Times New Roman" w:hAnsi="Times New Roman" w:cs="Times New Roman"/>
          <w:sz w:val="24"/>
          <w:szCs w:val="24"/>
        </w:rPr>
        <w:t xml:space="preserve"> </w:t>
      </w:r>
      <w:r w:rsidR="00AB5288">
        <w:rPr>
          <w:rFonts w:ascii="Times New Roman" w:eastAsia="Times New Roman" w:hAnsi="Times New Roman" w:cs="Times New Roman"/>
          <w:sz w:val="24"/>
          <w:szCs w:val="24"/>
        </w:rPr>
        <w:t>11</w:t>
      </w:r>
      <w:r w:rsidR="00677E46">
        <w:rPr>
          <w:rFonts w:ascii="Times New Roman" w:eastAsia="Times New Roman" w:hAnsi="Times New Roman" w:cs="Times New Roman"/>
          <w:sz w:val="24"/>
          <w:szCs w:val="24"/>
        </w:rPr>
        <w:t xml:space="preserve"> replications </w:t>
      </w:r>
      <w:r w:rsidR="006F7916">
        <w:rPr>
          <w:rFonts w:ascii="Times New Roman" w:eastAsia="Times New Roman" w:hAnsi="Times New Roman" w:cs="Times New Roman"/>
          <w:sz w:val="24"/>
          <w:szCs w:val="24"/>
        </w:rPr>
        <w:t>of the five-trait, small</w:t>
      </w:r>
      <w:r w:rsidR="00D52DA0">
        <w:rPr>
          <w:rFonts w:ascii="Times New Roman" w:eastAsia="Times New Roman" w:hAnsi="Times New Roman" w:cs="Times New Roman"/>
          <w:sz w:val="24"/>
          <w:szCs w:val="24"/>
        </w:rPr>
        <w:t xml:space="preserve"> effect size, with </w:t>
      </w:r>
      <w:r w:rsidR="003A3D45">
        <w:rPr>
          <w:rFonts w:ascii="Times New Roman" w:eastAsia="Times New Roman" w:hAnsi="Times New Roman" w:cs="Times New Roman"/>
          <w:sz w:val="24"/>
          <w:szCs w:val="24"/>
        </w:rPr>
        <w:t>40% of the items having DIF condition</w:t>
      </w:r>
      <w:r w:rsidR="00037C98">
        <w:rPr>
          <w:rFonts w:ascii="Times New Roman" w:eastAsia="Times New Roman" w:hAnsi="Times New Roman" w:cs="Times New Roman"/>
          <w:sz w:val="24"/>
          <w:szCs w:val="24"/>
        </w:rPr>
        <w:t>.</w:t>
      </w:r>
      <w:r w:rsidR="00186DB9">
        <w:rPr>
          <w:rFonts w:ascii="Times New Roman" w:eastAsia="Times New Roman" w:hAnsi="Times New Roman" w:cs="Times New Roman"/>
          <w:sz w:val="24"/>
          <w:szCs w:val="24"/>
        </w:rPr>
        <w:t xml:space="preserve"> The sample size was set to 1000 with equal groups.</w:t>
      </w:r>
      <w:r w:rsidR="00037C98">
        <w:rPr>
          <w:rFonts w:ascii="Times New Roman" w:eastAsia="Times New Roman" w:hAnsi="Times New Roman" w:cs="Times New Roman"/>
          <w:sz w:val="24"/>
          <w:szCs w:val="24"/>
        </w:rPr>
        <w:t xml:space="preserve"> The</w:t>
      </w:r>
      <w:r w:rsidR="003A3D45">
        <w:rPr>
          <w:rFonts w:ascii="Times New Roman" w:eastAsia="Times New Roman" w:hAnsi="Times New Roman" w:cs="Times New Roman"/>
          <w:sz w:val="24"/>
          <w:szCs w:val="24"/>
        </w:rPr>
        <w:t xml:space="preserve"> </w:t>
      </w:r>
      <w:r w:rsidR="009C20B3">
        <w:rPr>
          <w:rFonts w:ascii="Times New Roman" w:eastAsia="Times New Roman" w:hAnsi="Times New Roman" w:cs="Times New Roman"/>
          <w:sz w:val="24"/>
          <w:szCs w:val="24"/>
        </w:rPr>
        <w:t>f</w:t>
      </w:r>
      <w:r w:rsidR="003A3D45">
        <w:rPr>
          <w:rFonts w:ascii="Times New Roman" w:eastAsia="Times New Roman" w:hAnsi="Times New Roman" w:cs="Times New Roman"/>
          <w:sz w:val="24"/>
          <w:szCs w:val="24"/>
        </w:rPr>
        <w:t>ree-</w:t>
      </w:r>
      <w:r w:rsidR="009C20B3">
        <w:rPr>
          <w:rFonts w:ascii="Times New Roman" w:eastAsia="Times New Roman" w:hAnsi="Times New Roman" w:cs="Times New Roman"/>
          <w:sz w:val="24"/>
          <w:szCs w:val="24"/>
        </w:rPr>
        <w:t>b</w:t>
      </w:r>
      <w:r w:rsidR="003A3D45">
        <w:rPr>
          <w:rFonts w:ascii="Times New Roman" w:eastAsia="Times New Roman" w:hAnsi="Times New Roman" w:cs="Times New Roman"/>
          <w:sz w:val="24"/>
          <w:szCs w:val="24"/>
        </w:rPr>
        <w:t>aseline models</w:t>
      </w:r>
      <w:r w:rsidR="00AB5288">
        <w:rPr>
          <w:rFonts w:ascii="Times New Roman" w:eastAsia="Times New Roman" w:hAnsi="Times New Roman" w:cs="Times New Roman"/>
          <w:sz w:val="24"/>
          <w:szCs w:val="24"/>
        </w:rPr>
        <w:t xml:space="preserve"> with </w:t>
      </w:r>
      <w:r w:rsidR="007169EB">
        <w:rPr>
          <w:rFonts w:ascii="Times New Roman" w:eastAsia="Times New Roman" w:hAnsi="Times New Roman" w:cs="Times New Roman"/>
          <w:sz w:val="24"/>
          <w:szCs w:val="24"/>
        </w:rPr>
        <w:t xml:space="preserve">a 20% anchor set and </w:t>
      </w:r>
      <w:r w:rsidR="00AB5288">
        <w:rPr>
          <w:rFonts w:ascii="Times New Roman" w:eastAsia="Times New Roman" w:hAnsi="Times New Roman" w:cs="Times New Roman"/>
          <w:sz w:val="24"/>
          <w:szCs w:val="24"/>
        </w:rPr>
        <w:t>no DIF items in the anchor</w:t>
      </w:r>
      <w:r w:rsidR="00037C98">
        <w:rPr>
          <w:rFonts w:ascii="Times New Roman" w:eastAsia="Times New Roman" w:hAnsi="Times New Roman" w:cs="Times New Roman"/>
          <w:sz w:val="24"/>
          <w:szCs w:val="24"/>
        </w:rPr>
        <w:t xml:space="preserve"> set were used for this testing. These replications were </w:t>
      </w:r>
      <w:r w:rsidR="002F134A">
        <w:rPr>
          <w:rFonts w:ascii="Times New Roman" w:eastAsia="Times New Roman" w:hAnsi="Times New Roman" w:cs="Times New Roman"/>
          <w:sz w:val="24"/>
          <w:szCs w:val="24"/>
        </w:rPr>
        <w:t xml:space="preserve">generated only to ensure that simulation function worked and is </w:t>
      </w:r>
      <w:r w:rsidR="002126D9">
        <w:rPr>
          <w:rFonts w:ascii="Times New Roman" w:eastAsia="Times New Roman" w:hAnsi="Times New Roman" w:cs="Times New Roman"/>
          <w:sz w:val="24"/>
          <w:szCs w:val="24"/>
        </w:rPr>
        <w:t>reproducible</w:t>
      </w:r>
      <w:r w:rsidR="002F134A">
        <w:rPr>
          <w:rFonts w:ascii="Times New Roman" w:eastAsia="Times New Roman" w:hAnsi="Times New Roman" w:cs="Times New Roman"/>
          <w:sz w:val="24"/>
          <w:szCs w:val="24"/>
        </w:rPr>
        <w:t xml:space="preserve">. Reviewers may test the reproducibility </w:t>
      </w:r>
      <w:r w:rsidR="00703354">
        <w:rPr>
          <w:rFonts w:ascii="Times New Roman" w:eastAsia="Times New Roman" w:hAnsi="Times New Roman" w:cs="Times New Roman"/>
          <w:sz w:val="24"/>
          <w:szCs w:val="24"/>
        </w:rPr>
        <w:t xml:space="preserve">of the simulation by changing the value of </w:t>
      </w:r>
      <w:r w:rsidR="00703354" w:rsidRPr="004510DA">
        <w:rPr>
          <w:rFonts w:ascii="Times New Roman" w:eastAsia="Times New Roman" w:hAnsi="Times New Roman" w:cs="Times New Roman"/>
          <w:i/>
          <w:iCs/>
          <w:sz w:val="24"/>
          <w:szCs w:val="24"/>
        </w:rPr>
        <w:t>k</w:t>
      </w:r>
      <w:r w:rsidR="004510DA" w:rsidRPr="004510DA">
        <w:rPr>
          <w:rFonts w:ascii="Times New Roman" w:eastAsia="Times New Roman" w:hAnsi="Times New Roman" w:cs="Times New Roman"/>
          <w:i/>
          <w:iCs/>
          <w:sz w:val="24"/>
          <w:szCs w:val="24"/>
        </w:rPr>
        <w:t>.range</w:t>
      </w:r>
      <w:r w:rsidR="00703354" w:rsidRPr="004510DA">
        <w:rPr>
          <w:rFonts w:ascii="Times New Roman" w:eastAsia="Times New Roman" w:hAnsi="Times New Roman" w:cs="Times New Roman"/>
          <w:i/>
          <w:iCs/>
          <w:sz w:val="24"/>
          <w:szCs w:val="24"/>
        </w:rPr>
        <w:t xml:space="preserve"> </w:t>
      </w:r>
      <w:r w:rsidR="00703354">
        <w:rPr>
          <w:rFonts w:ascii="Times New Roman" w:eastAsia="Times New Roman" w:hAnsi="Times New Roman" w:cs="Times New Roman"/>
          <w:sz w:val="24"/>
          <w:szCs w:val="24"/>
        </w:rPr>
        <w:t xml:space="preserve">to 11 </w:t>
      </w:r>
      <w:r w:rsidR="004510DA">
        <w:rPr>
          <w:rFonts w:ascii="Times New Roman" w:eastAsia="Times New Roman" w:hAnsi="Times New Roman" w:cs="Times New Roman"/>
          <w:sz w:val="24"/>
          <w:szCs w:val="24"/>
        </w:rPr>
        <w:t xml:space="preserve">at the start of the </w:t>
      </w:r>
      <w:r w:rsidR="00C23C90" w:rsidRPr="00C23C90">
        <w:rPr>
          <w:rFonts w:ascii="Times New Roman" w:eastAsia="Times New Roman" w:hAnsi="Times New Roman" w:cs="Times New Roman"/>
          <w:i/>
          <w:iCs/>
          <w:sz w:val="24"/>
          <w:szCs w:val="24"/>
        </w:rPr>
        <w:t>SimCod_TraitSize_1_ES_1_PDIF_1_FB</w:t>
      </w:r>
      <w:r w:rsidR="00723F36">
        <w:rPr>
          <w:rFonts w:ascii="Times New Roman" w:eastAsia="Times New Roman" w:hAnsi="Times New Roman" w:cs="Times New Roman"/>
          <w:i/>
          <w:iCs/>
          <w:sz w:val="24"/>
          <w:szCs w:val="24"/>
        </w:rPr>
        <w:t>_SS_1</w:t>
      </w:r>
      <w:r w:rsidR="00C23C90" w:rsidRPr="00C23C90">
        <w:rPr>
          <w:rFonts w:ascii="Times New Roman" w:eastAsia="Times New Roman" w:hAnsi="Times New Roman" w:cs="Times New Roman"/>
          <w:i/>
          <w:iCs/>
          <w:sz w:val="24"/>
          <w:szCs w:val="24"/>
        </w:rPr>
        <w:t>.R</w:t>
      </w:r>
      <w:r w:rsidR="00C23C90">
        <w:rPr>
          <w:rFonts w:ascii="Times New Roman" w:eastAsia="Times New Roman" w:hAnsi="Times New Roman" w:cs="Times New Roman"/>
          <w:i/>
          <w:iCs/>
          <w:sz w:val="24"/>
          <w:szCs w:val="24"/>
        </w:rPr>
        <w:t xml:space="preserve"> </w:t>
      </w:r>
      <w:r w:rsidR="00C23C90">
        <w:rPr>
          <w:rFonts w:ascii="Times New Roman" w:eastAsia="Times New Roman" w:hAnsi="Times New Roman" w:cs="Times New Roman"/>
          <w:sz w:val="24"/>
          <w:szCs w:val="24"/>
        </w:rPr>
        <w:t xml:space="preserve">file and </w:t>
      </w:r>
      <w:r w:rsidR="00595504">
        <w:rPr>
          <w:rFonts w:ascii="Times New Roman" w:eastAsia="Times New Roman" w:hAnsi="Times New Roman" w:cs="Times New Roman"/>
          <w:sz w:val="24"/>
          <w:szCs w:val="24"/>
        </w:rPr>
        <w:t>using only the</w:t>
      </w:r>
      <w:r w:rsidR="00723F36">
        <w:rPr>
          <w:rFonts w:ascii="Times New Roman" w:eastAsia="Times New Roman" w:hAnsi="Times New Roman" w:cs="Times New Roman"/>
          <w:sz w:val="24"/>
          <w:szCs w:val="24"/>
        </w:rPr>
        <w:t xml:space="preserve"> </w:t>
      </w:r>
      <w:r w:rsidR="003D6D2A" w:rsidRPr="003D6D2A">
        <w:rPr>
          <w:rFonts w:ascii="Times New Roman" w:eastAsia="Times New Roman" w:hAnsi="Times New Roman" w:cs="Times New Roman"/>
          <w:sz w:val="24"/>
          <w:szCs w:val="24"/>
        </w:rPr>
        <w:t>5f_20A_0DIF</w:t>
      </w:r>
      <w:r w:rsidR="00F31E13">
        <w:rPr>
          <w:rFonts w:ascii="Times New Roman" w:eastAsia="Times New Roman" w:hAnsi="Times New Roman" w:cs="Times New Roman"/>
          <w:sz w:val="24"/>
          <w:szCs w:val="24"/>
        </w:rPr>
        <w:t>[Block13DIF/Block18NON DIF].</w:t>
      </w:r>
      <w:r w:rsidR="003D6D2A" w:rsidRPr="003D6D2A">
        <w:rPr>
          <w:rFonts w:ascii="Times New Roman" w:eastAsia="Times New Roman" w:hAnsi="Times New Roman" w:cs="Times New Roman"/>
          <w:sz w:val="24"/>
          <w:szCs w:val="24"/>
        </w:rPr>
        <w:t>inp</w:t>
      </w:r>
      <w:r w:rsidR="004848C1">
        <w:rPr>
          <w:rFonts w:ascii="Times New Roman" w:eastAsia="Times New Roman" w:hAnsi="Times New Roman" w:cs="Times New Roman"/>
          <w:sz w:val="24"/>
          <w:szCs w:val="24"/>
        </w:rPr>
        <w:t xml:space="preserve"> files. This is further explained in the </w:t>
      </w:r>
      <w:r w:rsidR="004848C1">
        <w:rPr>
          <w:rFonts w:ascii="Times New Roman" w:eastAsia="Times New Roman" w:hAnsi="Times New Roman" w:cs="Times New Roman"/>
          <w:i/>
          <w:iCs/>
          <w:sz w:val="24"/>
          <w:szCs w:val="24"/>
        </w:rPr>
        <w:t xml:space="preserve">ReadME.txt </w:t>
      </w:r>
      <w:r w:rsidR="004848C1">
        <w:rPr>
          <w:rFonts w:ascii="Times New Roman" w:eastAsia="Times New Roman" w:hAnsi="Times New Roman" w:cs="Times New Roman"/>
          <w:sz w:val="24"/>
          <w:szCs w:val="24"/>
        </w:rPr>
        <w:t xml:space="preserve">file on this manuscript’s OSF page. </w:t>
      </w:r>
    </w:p>
    <w:p w14:paraId="48159F9F" w14:textId="19F0553E" w:rsidR="00556A8B" w:rsidRDefault="00AF700E" w:rsidP="00556A8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Conditions</w:t>
      </w:r>
    </w:p>
    <w:p w14:paraId="7B5B5714" w14:textId="2BF80DF6" w:rsidR="003F0184" w:rsidRDefault="001078AB" w:rsidP="00BD23DD">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There are several conditions that remain</w:t>
      </w:r>
      <w:r w:rsidR="00C82177">
        <w:rPr>
          <w:rFonts w:ascii="Times New Roman" w:hAnsi="Times New Roman" w:cs="Times New Roman"/>
          <w:sz w:val="24"/>
          <w:szCs w:val="24"/>
        </w:rPr>
        <w:t>ed</w:t>
      </w:r>
      <w:r>
        <w:rPr>
          <w:rFonts w:ascii="Times New Roman" w:hAnsi="Times New Roman" w:cs="Times New Roman"/>
          <w:sz w:val="24"/>
          <w:szCs w:val="24"/>
        </w:rPr>
        <w:t xml:space="preserve"> </w:t>
      </w:r>
      <w:r w:rsidR="00AC371F">
        <w:rPr>
          <w:rFonts w:ascii="Times New Roman" w:hAnsi="Times New Roman" w:cs="Times New Roman"/>
          <w:sz w:val="24"/>
          <w:szCs w:val="24"/>
        </w:rPr>
        <w:t xml:space="preserve">constant across all </w:t>
      </w:r>
      <w:r w:rsidR="00022312">
        <w:rPr>
          <w:rFonts w:ascii="Times New Roman" w:hAnsi="Times New Roman" w:cs="Times New Roman"/>
          <w:sz w:val="24"/>
          <w:szCs w:val="24"/>
        </w:rPr>
        <w:t>replications</w:t>
      </w:r>
      <w:r w:rsidR="00AC371F">
        <w:rPr>
          <w:rFonts w:ascii="Times New Roman" w:hAnsi="Times New Roman" w:cs="Times New Roman"/>
          <w:sz w:val="24"/>
          <w:szCs w:val="24"/>
        </w:rPr>
        <w:t xml:space="preserve">. We describe these first before detailing the manipulated conditions. </w:t>
      </w:r>
      <w:r w:rsidR="00AF700E">
        <w:rPr>
          <w:rFonts w:ascii="Times New Roman" w:hAnsi="Times New Roman" w:cs="Times New Roman"/>
          <w:sz w:val="24"/>
          <w:szCs w:val="24"/>
        </w:rPr>
        <w:t>Each research question</w:t>
      </w:r>
      <w:r w:rsidR="00CA0D6D">
        <w:rPr>
          <w:rFonts w:ascii="Times New Roman" w:hAnsi="Times New Roman" w:cs="Times New Roman"/>
          <w:sz w:val="24"/>
          <w:szCs w:val="24"/>
        </w:rPr>
        <w:t xml:space="preserve">, except </w:t>
      </w:r>
      <w:r w:rsidR="00D33CC3">
        <w:rPr>
          <w:rFonts w:ascii="Times New Roman" w:hAnsi="Times New Roman" w:cs="Times New Roman"/>
          <w:sz w:val="24"/>
          <w:szCs w:val="24"/>
        </w:rPr>
        <w:t>RQ4</w:t>
      </w:r>
      <w:r w:rsidR="000207AF">
        <w:rPr>
          <w:rFonts w:ascii="Times New Roman" w:hAnsi="Times New Roman" w:cs="Times New Roman"/>
          <w:sz w:val="24"/>
          <w:szCs w:val="24"/>
        </w:rPr>
        <w:t>,</w:t>
      </w:r>
      <w:r w:rsidR="00AF700E">
        <w:rPr>
          <w:rFonts w:ascii="Times New Roman" w:hAnsi="Times New Roman" w:cs="Times New Roman"/>
          <w:sz w:val="24"/>
          <w:szCs w:val="24"/>
        </w:rPr>
        <w:t xml:space="preserve"> has an accompanying condition that </w:t>
      </w:r>
      <w:r w:rsidR="00075204">
        <w:rPr>
          <w:rFonts w:ascii="Times New Roman" w:hAnsi="Times New Roman" w:cs="Times New Roman"/>
          <w:sz w:val="24"/>
          <w:szCs w:val="24"/>
        </w:rPr>
        <w:t>was</w:t>
      </w:r>
      <w:r w:rsidR="00AF700E">
        <w:rPr>
          <w:rFonts w:ascii="Times New Roman" w:hAnsi="Times New Roman" w:cs="Times New Roman"/>
          <w:sz w:val="24"/>
          <w:szCs w:val="24"/>
        </w:rPr>
        <w:t xml:space="preserve"> manipulated. </w:t>
      </w:r>
      <w:r w:rsidR="00753028">
        <w:rPr>
          <w:rFonts w:ascii="Times New Roman" w:hAnsi="Times New Roman" w:cs="Times New Roman"/>
          <w:sz w:val="24"/>
          <w:szCs w:val="24"/>
        </w:rPr>
        <w:t>These can be</w:t>
      </w:r>
      <w:r w:rsidR="007D11FB">
        <w:rPr>
          <w:rFonts w:ascii="Times New Roman" w:hAnsi="Times New Roman" w:cs="Times New Roman"/>
          <w:sz w:val="24"/>
          <w:szCs w:val="24"/>
        </w:rPr>
        <w:t xml:space="preserve"> broken down into data generation </w:t>
      </w:r>
      <w:r w:rsidR="00D33CC3">
        <w:rPr>
          <w:rFonts w:ascii="Times New Roman" w:hAnsi="Times New Roman" w:cs="Times New Roman"/>
          <w:sz w:val="24"/>
          <w:szCs w:val="24"/>
        </w:rPr>
        <w:t xml:space="preserve">and </w:t>
      </w:r>
      <w:r w:rsidR="007D11FB">
        <w:rPr>
          <w:rFonts w:ascii="Times New Roman" w:hAnsi="Times New Roman" w:cs="Times New Roman"/>
          <w:sz w:val="24"/>
          <w:szCs w:val="24"/>
        </w:rPr>
        <w:t xml:space="preserve">analysis conditions. </w:t>
      </w:r>
    </w:p>
    <w:p w14:paraId="1CCCB1F6" w14:textId="77777777" w:rsidR="001078AB" w:rsidRPr="00BD23DD" w:rsidRDefault="001078AB" w:rsidP="001078AB">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Constant Conditions</w:t>
      </w:r>
    </w:p>
    <w:p w14:paraId="73D3DD8A" w14:textId="07A6DEC6" w:rsidR="001078AB" w:rsidRPr="003F0184" w:rsidRDefault="001078AB" w:rsidP="001078AB">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Analysis and Sample Factors. </w:t>
      </w:r>
      <w:r w:rsidR="003307DB">
        <w:rPr>
          <w:rFonts w:ascii="Times New Roman" w:hAnsi="Times New Roman" w:cs="Times New Roman"/>
          <w:sz w:val="24"/>
          <w:szCs w:val="24"/>
        </w:rPr>
        <w:t>The</w:t>
      </w:r>
      <w:r>
        <w:rPr>
          <w:rFonts w:ascii="Times New Roman" w:hAnsi="Times New Roman" w:cs="Times New Roman"/>
          <w:sz w:val="24"/>
          <w:szCs w:val="24"/>
        </w:rPr>
        <w:t xml:space="preserve"> number of replications for each condition is set to 500. All conditions </w:t>
      </w:r>
      <w:r w:rsidR="000A3432">
        <w:rPr>
          <w:rFonts w:ascii="Times New Roman" w:hAnsi="Times New Roman" w:cs="Times New Roman"/>
          <w:sz w:val="24"/>
          <w:szCs w:val="24"/>
        </w:rPr>
        <w:t xml:space="preserve">were </w:t>
      </w:r>
      <w:r>
        <w:rPr>
          <w:rFonts w:ascii="Times New Roman" w:hAnsi="Times New Roman" w:cs="Times New Roman"/>
          <w:sz w:val="24"/>
          <w:szCs w:val="24"/>
        </w:rPr>
        <w:t xml:space="preserve">tested using the </w:t>
      </w:r>
      <w:r w:rsidR="00A664EF">
        <w:rPr>
          <w:rFonts w:ascii="Times New Roman" w:hAnsi="Times New Roman" w:cs="Times New Roman"/>
          <w:sz w:val="24"/>
          <w:szCs w:val="24"/>
        </w:rPr>
        <w:t>TIRT</w:t>
      </w:r>
      <w:r>
        <w:rPr>
          <w:rFonts w:ascii="Times New Roman" w:hAnsi="Times New Roman" w:cs="Times New Roman"/>
          <w:sz w:val="24"/>
          <w:szCs w:val="24"/>
        </w:rPr>
        <w:t xml:space="preserve"> model with Wald tests. </w:t>
      </w:r>
    </w:p>
    <w:p w14:paraId="5DC681E7" w14:textId="663C5F58" w:rsidR="003B2F84" w:rsidRDefault="001078AB" w:rsidP="001078AB">
      <w:pPr>
        <w:spacing w:line="480" w:lineRule="auto"/>
        <w:ind w:firstLine="720"/>
        <w:rPr>
          <w:rFonts w:ascii="Times New Roman" w:hAnsi="Times New Roman" w:cs="Times New Roman"/>
          <w:sz w:val="24"/>
          <w:szCs w:val="24"/>
        </w:rPr>
      </w:pPr>
      <w:r w:rsidRPr="00166B6D">
        <w:rPr>
          <w:rFonts w:ascii="Times New Roman" w:hAnsi="Times New Roman" w:cs="Times New Roman"/>
          <w:b/>
          <w:bCs/>
          <w:sz w:val="24"/>
          <w:szCs w:val="24"/>
        </w:rPr>
        <w:lastRenderedPageBreak/>
        <w:t>Assessment Factors</w:t>
      </w:r>
      <w:r>
        <w:rPr>
          <w:rFonts w:ascii="Times New Roman" w:hAnsi="Times New Roman" w:cs="Times New Roman"/>
          <w:b/>
          <w:bCs/>
          <w:sz w:val="24"/>
          <w:szCs w:val="24"/>
        </w:rPr>
        <w:t xml:space="preserve">. </w:t>
      </w:r>
      <w:r w:rsidR="009D11E4" w:rsidRPr="008F5D32">
        <w:rPr>
          <w:rFonts w:ascii="Times New Roman" w:hAnsi="Times New Roman" w:cs="Times New Roman"/>
          <w:sz w:val="24"/>
          <w:szCs w:val="24"/>
        </w:rPr>
        <w:t xml:space="preserve">The block size </w:t>
      </w:r>
      <w:r w:rsidR="00484921">
        <w:rPr>
          <w:rFonts w:ascii="Times New Roman" w:hAnsi="Times New Roman" w:cs="Times New Roman"/>
          <w:sz w:val="24"/>
          <w:szCs w:val="24"/>
        </w:rPr>
        <w:t>was</w:t>
      </w:r>
      <w:r w:rsidR="00612CE7" w:rsidRPr="008F5D32">
        <w:rPr>
          <w:rFonts w:ascii="Times New Roman" w:hAnsi="Times New Roman" w:cs="Times New Roman"/>
          <w:sz w:val="24"/>
          <w:szCs w:val="24"/>
        </w:rPr>
        <w:t xml:space="preserve"> set to </w:t>
      </w:r>
      <w:r w:rsidR="00431087">
        <w:rPr>
          <w:rFonts w:ascii="Times New Roman" w:hAnsi="Times New Roman" w:cs="Times New Roman"/>
          <w:sz w:val="24"/>
          <w:szCs w:val="24"/>
        </w:rPr>
        <w:t xml:space="preserve">three </w:t>
      </w:r>
      <w:r w:rsidR="00BF0FBC">
        <w:rPr>
          <w:rFonts w:ascii="Times New Roman" w:hAnsi="Times New Roman" w:cs="Times New Roman"/>
          <w:sz w:val="24"/>
          <w:szCs w:val="24"/>
        </w:rPr>
        <w:t>items</w:t>
      </w:r>
      <w:r w:rsidR="00612CE7">
        <w:rPr>
          <w:rFonts w:ascii="Times New Roman" w:hAnsi="Times New Roman" w:cs="Times New Roman"/>
          <w:sz w:val="24"/>
          <w:szCs w:val="24"/>
        </w:rPr>
        <w:t xml:space="preserve"> (triads)</w:t>
      </w:r>
      <w:r w:rsidR="00612CE7" w:rsidRPr="008F5D32">
        <w:rPr>
          <w:rFonts w:ascii="Times New Roman" w:hAnsi="Times New Roman" w:cs="Times New Roman"/>
          <w:sz w:val="24"/>
          <w:szCs w:val="24"/>
        </w:rPr>
        <w:t>.</w:t>
      </w:r>
      <w:r w:rsidR="00612CE7">
        <w:rPr>
          <w:rFonts w:ascii="Times New Roman" w:hAnsi="Times New Roman" w:cs="Times New Roman"/>
          <w:b/>
          <w:bCs/>
          <w:sz w:val="24"/>
          <w:szCs w:val="24"/>
        </w:rPr>
        <w:t xml:space="preserve"> </w:t>
      </w:r>
      <w:r>
        <w:rPr>
          <w:rFonts w:ascii="Times New Roman" w:hAnsi="Times New Roman" w:cs="Times New Roman"/>
          <w:sz w:val="24"/>
          <w:szCs w:val="24"/>
        </w:rPr>
        <w:t xml:space="preserve">The number of blocks and items </w:t>
      </w:r>
      <w:r w:rsidR="00484921">
        <w:rPr>
          <w:rFonts w:ascii="Times New Roman" w:hAnsi="Times New Roman" w:cs="Times New Roman"/>
          <w:sz w:val="24"/>
          <w:szCs w:val="24"/>
        </w:rPr>
        <w:t>remained</w:t>
      </w:r>
      <w:r>
        <w:rPr>
          <w:rFonts w:ascii="Times New Roman" w:hAnsi="Times New Roman" w:cs="Times New Roman"/>
          <w:sz w:val="24"/>
          <w:szCs w:val="24"/>
        </w:rPr>
        <w:t xml:space="preserve"> constant within each </w:t>
      </w:r>
      <w:r w:rsidR="008F5D32">
        <w:rPr>
          <w:rFonts w:ascii="Times New Roman" w:hAnsi="Times New Roman" w:cs="Times New Roman"/>
          <w:sz w:val="24"/>
          <w:szCs w:val="24"/>
        </w:rPr>
        <w:t>number of traits</w:t>
      </w:r>
      <w:r>
        <w:rPr>
          <w:rFonts w:ascii="Times New Roman" w:hAnsi="Times New Roman" w:cs="Times New Roman"/>
          <w:sz w:val="24"/>
          <w:szCs w:val="24"/>
        </w:rPr>
        <w:t xml:space="preserve"> condition. There </w:t>
      </w:r>
      <w:r w:rsidR="00C01466">
        <w:rPr>
          <w:rFonts w:ascii="Times New Roman" w:hAnsi="Times New Roman" w:cs="Times New Roman"/>
          <w:sz w:val="24"/>
          <w:szCs w:val="24"/>
        </w:rPr>
        <w:t>w</w:t>
      </w:r>
      <w:r w:rsidR="00C01466">
        <w:rPr>
          <w:rFonts w:ascii="Times New Roman" w:hAnsi="Times New Roman" w:cs="Times New Roman"/>
          <w:sz w:val="24"/>
          <w:szCs w:val="24"/>
        </w:rPr>
        <w:t>ere</w:t>
      </w:r>
      <w:r w:rsidR="00C01466">
        <w:rPr>
          <w:rFonts w:ascii="Times New Roman" w:hAnsi="Times New Roman" w:cs="Times New Roman"/>
          <w:sz w:val="24"/>
          <w:szCs w:val="24"/>
        </w:rPr>
        <w:t xml:space="preserve"> </w:t>
      </w:r>
      <w:r>
        <w:rPr>
          <w:rFonts w:ascii="Times New Roman" w:hAnsi="Times New Roman" w:cs="Times New Roman"/>
          <w:sz w:val="24"/>
          <w:szCs w:val="24"/>
        </w:rPr>
        <w:t xml:space="preserve">20 triad blocks (60 items total) in the five-trait condition. In the </w:t>
      </w:r>
      <w:r w:rsidR="00882327">
        <w:rPr>
          <w:rFonts w:ascii="Times New Roman" w:hAnsi="Times New Roman" w:cs="Times New Roman"/>
          <w:sz w:val="24"/>
          <w:szCs w:val="24"/>
        </w:rPr>
        <w:t>ten</w:t>
      </w:r>
      <w:r>
        <w:rPr>
          <w:rFonts w:ascii="Times New Roman" w:hAnsi="Times New Roman" w:cs="Times New Roman"/>
          <w:sz w:val="24"/>
          <w:szCs w:val="24"/>
        </w:rPr>
        <w:t xml:space="preserve">-trait condition, there </w:t>
      </w:r>
      <w:r w:rsidR="000A3432">
        <w:rPr>
          <w:rFonts w:ascii="Times New Roman" w:hAnsi="Times New Roman" w:cs="Times New Roman"/>
          <w:sz w:val="24"/>
          <w:szCs w:val="24"/>
        </w:rPr>
        <w:t>were</w:t>
      </w:r>
      <w:r>
        <w:rPr>
          <w:rFonts w:ascii="Times New Roman" w:hAnsi="Times New Roman" w:cs="Times New Roman"/>
          <w:sz w:val="24"/>
          <w:szCs w:val="24"/>
        </w:rPr>
        <w:t xml:space="preserve"> 40 triad blocks (120 items total). To increase the ecological validity of the simulation</w:t>
      </w:r>
      <w:r w:rsidR="00C02278">
        <w:rPr>
          <w:rFonts w:ascii="Times New Roman" w:hAnsi="Times New Roman" w:cs="Times New Roman"/>
          <w:sz w:val="24"/>
          <w:szCs w:val="24"/>
        </w:rPr>
        <w:t xml:space="preserve"> some of the trait correlations </w:t>
      </w:r>
      <w:r w:rsidR="000A3432">
        <w:rPr>
          <w:rFonts w:ascii="Times New Roman" w:hAnsi="Times New Roman" w:cs="Times New Roman"/>
          <w:sz w:val="24"/>
          <w:szCs w:val="24"/>
        </w:rPr>
        <w:t>were</w:t>
      </w:r>
      <w:r w:rsidR="00C02278">
        <w:rPr>
          <w:rFonts w:ascii="Times New Roman" w:hAnsi="Times New Roman" w:cs="Times New Roman"/>
          <w:sz w:val="24"/>
          <w:szCs w:val="24"/>
        </w:rPr>
        <w:t xml:space="preserve"> negative and others positive. </w:t>
      </w:r>
      <w:r w:rsidR="00C00634">
        <w:rPr>
          <w:rFonts w:ascii="Times New Roman" w:hAnsi="Times New Roman" w:cs="Times New Roman"/>
          <w:sz w:val="24"/>
          <w:szCs w:val="24"/>
        </w:rPr>
        <w:t xml:space="preserve">To further support ecological validity these correlations </w:t>
      </w:r>
      <w:r w:rsidR="005165C6">
        <w:rPr>
          <w:rFonts w:ascii="Times New Roman" w:hAnsi="Times New Roman" w:cs="Times New Roman"/>
          <w:sz w:val="24"/>
          <w:szCs w:val="24"/>
        </w:rPr>
        <w:t>were</w:t>
      </w:r>
      <w:r w:rsidR="00C00634">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FC1D74">
        <w:rPr>
          <w:rFonts w:ascii="Times New Roman" w:hAnsi="Times New Roman" w:cs="Times New Roman"/>
          <w:sz w:val="24"/>
          <w:szCs w:val="24"/>
        </w:rPr>
        <w:t>a</w:t>
      </w:r>
      <w:r>
        <w:rPr>
          <w:rFonts w:ascii="Times New Roman" w:hAnsi="Times New Roman" w:cs="Times New Roman"/>
          <w:sz w:val="24"/>
          <w:szCs w:val="24"/>
        </w:rPr>
        <w:t xml:space="preserve"> meta-analysis of the correlations of the Big Five personality traits </w:t>
      </w:r>
      <w:r w:rsidR="00907F9D">
        <w:rPr>
          <w:rFonts w:ascii="Times New Roman" w:hAnsi="Times New Roman" w:cs="Times New Roman"/>
          <w:sz w:val="24"/>
          <w:szCs w:val="24"/>
        </w:rPr>
        <w:t>(n</w:t>
      </w:r>
      <w:r w:rsidR="00907F9D" w:rsidRPr="00907F9D">
        <w:rPr>
          <w:rFonts w:ascii="Times New Roman" w:hAnsi="Times New Roman" w:cs="Times New Roman"/>
          <w:sz w:val="24"/>
          <w:szCs w:val="24"/>
        </w:rPr>
        <w:t xml:space="preserve">euroticism, extraversion, openness, agreeableness, and </w:t>
      </w:r>
      <w:r w:rsidR="00907F9D">
        <w:rPr>
          <w:rFonts w:ascii="Times New Roman" w:hAnsi="Times New Roman" w:cs="Times New Roman"/>
          <w:sz w:val="24"/>
          <w:szCs w:val="24"/>
        </w:rPr>
        <w:t xml:space="preserve">conscientiousness; </w:t>
      </w:r>
      <w:r>
        <w:rPr>
          <w:rFonts w:ascii="Times New Roman" w:hAnsi="Times New Roman" w:cs="Times New Roman"/>
          <w:sz w:val="24"/>
          <w:szCs w:val="24"/>
        </w:rPr>
        <w:t>Linden et al., 2010).</w:t>
      </w:r>
      <w:r w:rsidR="00FC1D74">
        <w:rPr>
          <w:rFonts w:ascii="Times New Roman" w:hAnsi="Times New Roman" w:cs="Times New Roman"/>
          <w:sz w:val="24"/>
          <w:szCs w:val="24"/>
        </w:rPr>
        <w:t xml:space="preserve"> In the case of the Big Five</w:t>
      </w:r>
      <w:r w:rsidR="009E1A8A">
        <w:rPr>
          <w:rFonts w:ascii="Times New Roman" w:hAnsi="Times New Roman" w:cs="Times New Roman"/>
          <w:sz w:val="24"/>
          <w:szCs w:val="24"/>
        </w:rPr>
        <w:t xml:space="preserve"> </w:t>
      </w:r>
      <w:r w:rsidR="00FC1D74">
        <w:rPr>
          <w:rFonts w:ascii="Times New Roman" w:hAnsi="Times New Roman" w:cs="Times New Roman"/>
          <w:sz w:val="24"/>
          <w:szCs w:val="24"/>
        </w:rPr>
        <w:t xml:space="preserve">, </w:t>
      </w:r>
      <w:r w:rsidR="00803E4B">
        <w:rPr>
          <w:rFonts w:ascii="Times New Roman" w:hAnsi="Times New Roman" w:cs="Times New Roman"/>
          <w:sz w:val="24"/>
          <w:szCs w:val="24"/>
        </w:rPr>
        <w:t>neuroticism</w:t>
      </w:r>
      <w:r w:rsidR="00FC1D74">
        <w:rPr>
          <w:rFonts w:ascii="Times New Roman" w:hAnsi="Times New Roman" w:cs="Times New Roman"/>
          <w:sz w:val="24"/>
          <w:szCs w:val="24"/>
        </w:rPr>
        <w:t xml:space="preserve"> is negatively correlated with the other 4</w:t>
      </w:r>
      <w:r w:rsidR="00803E4B">
        <w:rPr>
          <w:rFonts w:ascii="Times New Roman" w:hAnsi="Times New Roman" w:cs="Times New Roman"/>
          <w:sz w:val="24"/>
          <w:szCs w:val="24"/>
        </w:rPr>
        <w:t xml:space="preserve">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 xml:space="preserve">.36,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 xml:space="preserve">.17,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 xml:space="preserve">.36,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.43</w:t>
      </w:r>
      <w:r w:rsidR="00FA02FE">
        <w:rPr>
          <w:rFonts w:ascii="Times New Roman" w:hAnsi="Times New Roman" w:cs="Times New Roman"/>
          <w:sz w:val="24"/>
          <w:szCs w:val="24"/>
        </w:rPr>
        <w:t>)</w:t>
      </w:r>
      <w:r w:rsidR="00FC1D74">
        <w:rPr>
          <w:rFonts w:ascii="Times New Roman" w:hAnsi="Times New Roman" w:cs="Times New Roman"/>
          <w:sz w:val="24"/>
          <w:szCs w:val="24"/>
        </w:rPr>
        <w:t>.</w:t>
      </w:r>
      <w:r w:rsidR="005165C6">
        <w:rPr>
          <w:rFonts w:ascii="Times New Roman" w:hAnsi="Times New Roman" w:cs="Times New Roman"/>
          <w:sz w:val="24"/>
          <w:szCs w:val="24"/>
        </w:rPr>
        <w:t xml:space="preserve"> </w:t>
      </w:r>
      <w:r>
        <w:rPr>
          <w:rFonts w:ascii="Times New Roman" w:hAnsi="Times New Roman" w:cs="Times New Roman"/>
          <w:sz w:val="24"/>
          <w:szCs w:val="24"/>
        </w:rPr>
        <w:t>This decision</w:t>
      </w:r>
      <w:r w:rsidR="005165C6">
        <w:rPr>
          <w:rFonts w:ascii="Times New Roman" w:hAnsi="Times New Roman" w:cs="Times New Roman"/>
          <w:sz w:val="24"/>
          <w:szCs w:val="24"/>
        </w:rPr>
        <w:t xml:space="preserve"> was</w:t>
      </w:r>
      <w:r>
        <w:rPr>
          <w:rFonts w:ascii="Times New Roman" w:hAnsi="Times New Roman" w:cs="Times New Roman"/>
          <w:sz w:val="24"/>
          <w:szCs w:val="24"/>
        </w:rPr>
        <w:t xml:space="preserve"> also based on Frick and colleagues (2021) who found that parameter recovery was better </w:t>
      </w:r>
      <w:r w:rsidR="004214E6">
        <w:rPr>
          <w:rFonts w:ascii="Times New Roman" w:hAnsi="Times New Roman" w:cs="Times New Roman"/>
          <w:sz w:val="24"/>
          <w:szCs w:val="24"/>
        </w:rPr>
        <w:t xml:space="preserve">when factors </w:t>
      </w:r>
      <w:r>
        <w:rPr>
          <w:rFonts w:ascii="Times New Roman" w:hAnsi="Times New Roman" w:cs="Times New Roman"/>
          <w:sz w:val="24"/>
          <w:szCs w:val="24"/>
        </w:rPr>
        <w:t>correlation</w:t>
      </w:r>
      <w:r w:rsidR="003055AE">
        <w:rPr>
          <w:rFonts w:ascii="Times New Roman" w:hAnsi="Times New Roman" w:cs="Times New Roman"/>
          <w:sz w:val="24"/>
          <w:szCs w:val="24"/>
        </w:rPr>
        <w:t>s</w:t>
      </w:r>
      <w:r>
        <w:rPr>
          <w:rFonts w:ascii="Times New Roman" w:hAnsi="Times New Roman" w:cs="Times New Roman"/>
          <w:sz w:val="24"/>
          <w:szCs w:val="24"/>
        </w:rPr>
        <w:t xml:space="preserve"> </w:t>
      </w:r>
      <w:r w:rsidR="004214E6">
        <w:rPr>
          <w:rFonts w:ascii="Times New Roman" w:hAnsi="Times New Roman" w:cs="Times New Roman"/>
          <w:sz w:val="24"/>
          <w:szCs w:val="24"/>
        </w:rPr>
        <w:t>were positive and negative</w:t>
      </w:r>
      <w:r>
        <w:rPr>
          <w:rFonts w:ascii="Times New Roman" w:hAnsi="Times New Roman" w:cs="Times New Roman"/>
          <w:sz w:val="24"/>
          <w:szCs w:val="24"/>
        </w:rPr>
        <w:t xml:space="preserve">. We </w:t>
      </w:r>
      <w:r w:rsidR="005165C6">
        <w:rPr>
          <w:rFonts w:ascii="Times New Roman" w:hAnsi="Times New Roman" w:cs="Times New Roman"/>
          <w:sz w:val="24"/>
          <w:szCs w:val="24"/>
        </w:rPr>
        <w:t>used the</w:t>
      </w:r>
      <w:r w:rsidR="000B0F0D">
        <w:rPr>
          <w:rFonts w:ascii="Times New Roman" w:hAnsi="Times New Roman" w:cs="Times New Roman"/>
          <w:sz w:val="24"/>
          <w:szCs w:val="24"/>
        </w:rPr>
        <w:t xml:space="preserve"> matrix of correlations reported by Linden and colleagues</w:t>
      </w:r>
      <w:r w:rsidR="008D4814">
        <w:rPr>
          <w:rFonts w:ascii="Times New Roman" w:hAnsi="Times New Roman" w:cs="Times New Roman"/>
          <w:sz w:val="24"/>
          <w:szCs w:val="24"/>
        </w:rPr>
        <w:t xml:space="preserve"> (2010)</w:t>
      </w:r>
      <w:r>
        <w:rPr>
          <w:rFonts w:ascii="Times New Roman" w:hAnsi="Times New Roman" w:cs="Times New Roman"/>
          <w:sz w:val="24"/>
          <w:szCs w:val="24"/>
        </w:rPr>
        <w:t xml:space="preserve"> in the five-trait condition and </w:t>
      </w:r>
      <w:r w:rsidR="00FC1D74">
        <w:rPr>
          <w:rFonts w:ascii="Times New Roman" w:hAnsi="Times New Roman" w:cs="Times New Roman"/>
          <w:sz w:val="24"/>
          <w:szCs w:val="24"/>
        </w:rPr>
        <w:t>follow</w:t>
      </w:r>
      <w:r w:rsidR="005165C6">
        <w:rPr>
          <w:rFonts w:ascii="Times New Roman" w:hAnsi="Times New Roman" w:cs="Times New Roman"/>
          <w:sz w:val="24"/>
          <w:szCs w:val="24"/>
        </w:rPr>
        <w:t>ed</w:t>
      </w:r>
      <w:r w:rsidR="00FC1D74">
        <w:rPr>
          <w:rFonts w:ascii="Times New Roman" w:hAnsi="Times New Roman" w:cs="Times New Roman"/>
          <w:sz w:val="24"/>
          <w:szCs w:val="24"/>
        </w:rPr>
        <w:t xml:space="preserve"> its pattern in the </w:t>
      </w:r>
      <w:r w:rsidR="003055AE">
        <w:rPr>
          <w:rFonts w:ascii="Times New Roman" w:hAnsi="Times New Roman" w:cs="Times New Roman"/>
          <w:sz w:val="24"/>
          <w:szCs w:val="24"/>
        </w:rPr>
        <w:t>ten</w:t>
      </w:r>
      <w:r w:rsidR="00FC1D74">
        <w:rPr>
          <w:rFonts w:ascii="Times New Roman" w:hAnsi="Times New Roman" w:cs="Times New Roman"/>
          <w:sz w:val="24"/>
          <w:szCs w:val="24"/>
        </w:rPr>
        <w:t xml:space="preserve">-trait condition. </w:t>
      </w:r>
      <w:r w:rsidR="002F419A">
        <w:rPr>
          <w:rFonts w:ascii="Times New Roman" w:hAnsi="Times New Roman" w:cs="Times New Roman"/>
          <w:sz w:val="24"/>
          <w:szCs w:val="24"/>
        </w:rPr>
        <w:t>This mean</w:t>
      </w:r>
      <w:r w:rsidR="004961C7">
        <w:rPr>
          <w:rFonts w:ascii="Times New Roman" w:hAnsi="Times New Roman" w:cs="Times New Roman"/>
          <w:sz w:val="24"/>
          <w:szCs w:val="24"/>
        </w:rPr>
        <w:t>t</w:t>
      </w:r>
      <w:r w:rsidR="002F419A">
        <w:rPr>
          <w:rFonts w:ascii="Times New Roman" w:hAnsi="Times New Roman" w:cs="Times New Roman"/>
          <w:sz w:val="24"/>
          <w:szCs w:val="24"/>
        </w:rPr>
        <w:t xml:space="preserve"> that </w:t>
      </w:r>
      <w:r w:rsidR="00757DC0">
        <w:rPr>
          <w:rFonts w:ascii="Times New Roman" w:hAnsi="Times New Roman" w:cs="Times New Roman"/>
          <w:sz w:val="24"/>
          <w:szCs w:val="24"/>
        </w:rPr>
        <w:t xml:space="preserve">two traits </w:t>
      </w:r>
      <w:r w:rsidR="005165C6">
        <w:rPr>
          <w:rFonts w:ascii="Times New Roman" w:hAnsi="Times New Roman" w:cs="Times New Roman"/>
          <w:sz w:val="24"/>
          <w:szCs w:val="24"/>
        </w:rPr>
        <w:t>were</w:t>
      </w:r>
      <w:r w:rsidR="00757DC0">
        <w:rPr>
          <w:rFonts w:ascii="Times New Roman" w:hAnsi="Times New Roman" w:cs="Times New Roman"/>
          <w:sz w:val="24"/>
          <w:szCs w:val="24"/>
        </w:rPr>
        <w:t xml:space="preserve"> negatively correlated with all other traits and positively correlated with each other</w:t>
      </w:r>
      <w:r w:rsidR="003055AE">
        <w:rPr>
          <w:rFonts w:ascii="Times New Roman" w:hAnsi="Times New Roman" w:cs="Times New Roman"/>
          <w:sz w:val="24"/>
          <w:szCs w:val="24"/>
        </w:rPr>
        <w:t xml:space="preserve"> in </w:t>
      </w:r>
      <w:r w:rsidR="004961C7">
        <w:rPr>
          <w:rFonts w:ascii="Times New Roman" w:hAnsi="Times New Roman" w:cs="Times New Roman"/>
          <w:sz w:val="24"/>
          <w:szCs w:val="24"/>
        </w:rPr>
        <w:t xml:space="preserve">the </w:t>
      </w:r>
      <w:r w:rsidR="003055AE">
        <w:rPr>
          <w:rFonts w:ascii="Times New Roman" w:hAnsi="Times New Roman" w:cs="Times New Roman"/>
          <w:sz w:val="24"/>
          <w:szCs w:val="24"/>
        </w:rPr>
        <w:t>ten-trait condition</w:t>
      </w:r>
      <w:r w:rsidR="00757DC0">
        <w:rPr>
          <w:rFonts w:ascii="Times New Roman" w:hAnsi="Times New Roman" w:cs="Times New Roman"/>
          <w:sz w:val="24"/>
          <w:szCs w:val="24"/>
        </w:rPr>
        <w:t xml:space="preserve">. </w:t>
      </w:r>
      <w:r w:rsidR="00FC1D74">
        <w:rPr>
          <w:rFonts w:ascii="Times New Roman" w:hAnsi="Times New Roman" w:cs="Times New Roman"/>
          <w:sz w:val="24"/>
          <w:szCs w:val="24"/>
        </w:rPr>
        <w:t xml:space="preserve">This </w:t>
      </w:r>
      <w:r w:rsidR="005165C6">
        <w:rPr>
          <w:rFonts w:ascii="Times New Roman" w:hAnsi="Times New Roman" w:cs="Times New Roman"/>
          <w:sz w:val="24"/>
          <w:szCs w:val="24"/>
        </w:rPr>
        <w:t xml:space="preserve">was </w:t>
      </w:r>
      <w:r w:rsidR="00FC1D74">
        <w:rPr>
          <w:rFonts w:ascii="Times New Roman" w:hAnsi="Times New Roman" w:cs="Times New Roman"/>
          <w:sz w:val="24"/>
          <w:szCs w:val="24"/>
        </w:rPr>
        <w:t>accomplished by randomly drawing absolute values from an inverse Wishart distribution with 100 degrees of freedom and covariances set to .3</w:t>
      </w:r>
      <w:r w:rsidR="00757DC0">
        <w:rPr>
          <w:rFonts w:ascii="Times New Roman" w:hAnsi="Times New Roman" w:cs="Times New Roman"/>
          <w:sz w:val="24"/>
          <w:szCs w:val="24"/>
        </w:rPr>
        <w:t xml:space="preserve"> and then </w:t>
      </w:r>
      <w:r w:rsidR="003B2F84">
        <w:rPr>
          <w:rFonts w:ascii="Times New Roman" w:hAnsi="Times New Roman" w:cs="Times New Roman"/>
          <w:sz w:val="24"/>
          <w:szCs w:val="24"/>
        </w:rPr>
        <w:t xml:space="preserve">making </w:t>
      </w:r>
      <w:r w:rsidR="00FC1D74">
        <w:rPr>
          <w:rFonts w:ascii="Times New Roman" w:hAnsi="Times New Roman" w:cs="Times New Roman"/>
          <w:sz w:val="24"/>
          <w:szCs w:val="24"/>
        </w:rPr>
        <w:t xml:space="preserve">Traits 1 and 6 </w:t>
      </w:r>
      <w:r w:rsidR="003B2F84">
        <w:rPr>
          <w:rFonts w:ascii="Times New Roman" w:hAnsi="Times New Roman" w:cs="Times New Roman"/>
          <w:sz w:val="24"/>
          <w:szCs w:val="24"/>
        </w:rPr>
        <w:t>negatively correlated with the rest of the traits.</w:t>
      </w:r>
      <w:r>
        <w:rPr>
          <w:rFonts w:ascii="Times New Roman" w:hAnsi="Times New Roman" w:cs="Times New Roman"/>
          <w:sz w:val="24"/>
          <w:szCs w:val="24"/>
        </w:rPr>
        <w:t xml:space="preserve"> </w:t>
      </w:r>
    </w:p>
    <w:p w14:paraId="21E6F9A9" w14:textId="67B4138B" w:rsidR="001078AB" w:rsidRDefault="001078AB" w:rsidP="001078AB">
      <w:pPr>
        <w:spacing w:line="480" w:lineRule="auto"/>
        <w:ind w:firstLine="720"/>
        <w:rPr>
          <w:rFonts w:ascii="Times New Roman" w:hAnsi="Times New Roman" w:cs="Times New Roman"/>
          <w:sz w:val="24"/>
          <w:szCs w:val="24"/>
        </w:rPr>
      </w:pPr>
      <w:r w:rsidRPr="00E33505">
        <w:rPr>
          <w:rFonts w:ascii="Times New Roman" w:hAnsi="Times New Roman" w:cs="Times New Roman"/>
          <w:sz w:val="24"/>
          <w:szCs w:val="24"/>
        </w:rPr>
        <w:t xml:space="preserve">Including negatively keyed items, expressed as a negative factor loading, is </w:t>
      </w:r>
      <w:r w:rsidR="00BD45FE">
        <w:rPr>
          <w:rFonts w:ascii="Times New Roman" w:hAnsi="Times New Roman" w:cs="Times New Roman"/>
          <w:sz w:val="24"/>
          <w:szCs w:val="24"/>
        </w:rPr>
        <w:t>important</w:t>
      </w:r>
      <w:r w:rsidR="00BD45FE" w:rsidRPr="00E33505">
        <w:rPr>
          <w:rFonts w:ascii="Times New Roman" w:hAnsi="Times New Roman" w:cs="Times New Roman"/>
          <w:sz w:val="24"/>
          <w:szCs w:val="24"/>
        </w:rPr>
        <w:t xml:space="preserve"> </w:t>
      </w:r>
      <w:r w:rsidRPr="00E33505">
        <w:rPr>
          <w:rFonts w:ascii="Times New Roman" w:hAnsi="Times New Roman" w:cs="Times New Roman"/>
          <w:sz w:val="24"/>
          <w:szCs w:val="24"/>
        </w:rPr>
        <w:t xml:space="preserve">for accurately estimating the </w:t>
      </w:r>
      <w:r w:rsidR="00A664EF">
        <w:rPr>
          <w:rFonts w:ascii="Times New Roman" w:hAnsi="Times New Roman" w:cs="Times New Roman"/>
          <w:sz w:val="24"/>
          <w:szCs w:val="24"/>
        </w:rPr>
        <w:t>TIRT</w:t>
      </w:r>
      <w:r w:rsidRPr="00E33505">
        <w:rPr>
          <w:rFonts w:ascii="Times New Roman" w:hAnsi="Times New Roman" w:cs="Times New Roman"/>
          <w:sz w:val="24"/>
          <w:szCs w:val="24"/>
        </w:rPr>
        <w:t xml:space="preserve"> model (Brown &amp; Maydeu-Olivares, 2011). </w:t>
      </w:r>
      <w:r>
        <w:rPr>
          <w:rFonts w:ascii="Times New Roman" w:hAnsi="Times New Roman" w:cs="Times New Roman"/>
          <w:sz w:val="24"/>
          <w:szCs w:val="24"/>
        </w:rPr>
        <w:t xml:space="preserve">In practice, the number of negatively keyed items would be kept low to avoid blocks having a clear </w:t>
      </w:r>
      <w:r w:rsidR="001D48A7">
        <w:rPr>
          <w:rFonts w:ascii="Times New Roman" w:hAnsi="Times New Roman" w:cs="Times New Roman"/>
          <w:sz w:val="24"/>
          <w:szCs w:val="24"/>
        </w:rPr>
        <w:t>'</w:t>
      </w:r>
      <w:r w:rsidR="00BD45FE">
        <w:rPr>
          <w:rFonts w:ascii="Times New Roman" w:hAnsi="Times New Roman" w:cs="Times New Roman"/>
          <w:sz w:val="24"/>
          <w:szCs w:val="24"/>
        </w:rPr>
        <w:t>best</w:t>
      </w:r>
      <w:r w:rsidR="001D48A7">
        <w:rPr>
          <w:rFonts w:ascii="Times New Roman" w:hAnsi="Times New Roman" w:cs="Times New Roman"/>
          <w:sz w:val="24"/>
          <w:szCs w:val="24"/>
        </w:rPr>
        <w:t>'</w:t>
      </w:r>
      <w:r w:rsidR="00BD45FE">
        <w:rPr>
          <w:rFonts w:ascii="Times New Roman" w:hAnsi="Times New Roman" w:cs="Times New Roman"/>
          <w:sz w:val="24"/>
          <w:szCs w:val="24"/>
        </w:rPr>
        <w:t xml:space="preserve"> (or desirable) </w:t>
      </w:r>
      <w:r>
        <w:rPr>
          <w:rFonts w:ascii="Times New Roman" w:hAnsi="Times New Roman" w:cs="Times New Roman"/>
          <w:sz w:val="24"/>
          <w:szCs w:val="24"/>
        </w:rPr>
        <w:t xml:space="preserve">answer. It has been shown that only 25% of blocks need to contain a negatively keyed item, and this is the amount we </w:t>
      </w:r>
      <w:r w:rsidR="00315ADC">
        <w:rPr>
          <w:rFonts w:ascii="Times New Roman" w:hAnsi="Times New Roman" w:cs="Times New Roman"/>
          <w:sz w:val="24"/>
          <w:szCs w:val="24"/>
        </w:rPr>
        <w:t>used</w:t>
      </w:r>
      <w:r>
        <w:rPr>
          <w:rFonts w:ascii="Times New Roman" w:hAnsi="Times New Roman" w:cs="Times New Roman"/>
          <w:sz w:val="24"/>
          <w:szCs w:val="24"/>
        </w:rPr>
        <w:t xml:space="preserve"> (Lee et al., 2022).</w:t>
      </w:r>
      <w:r w:rsidRPr="00E33505">
        <w:rPr>
          <w:rFonts w:ascii="Times New Roman" w:hAnsi="Times New Roman" w:cs="Times New Roman"/>
          <w:sz w:val="24"/>
          <w:szCs w:val="24"/>
        </w:rPr>
        <w:t xml:space="preserve"> </w:t>
      </w:r>
      <w:r>
        <w:rPr>
          <w:rFonts w:ascii="Times New Roman" w:hAnsi="Times New Roman" w:cs="Times New Roman"/>
          <w:sz w:val="24"/>
          <w:szCs w:val="24"/>
        </w:rPr>
        <w:t>We simulate</w:t>
      </w:r>
      <w:r w:rsidR="005165C6">
        <w:rPr>
          <w:rFonts w:ascii="Times New Roman" w:hAnsi="Times New Roman" w:cs="Times New Roman"/>
          <w:sz w:val="24"/>
          <w:szCs w:val="24"/>
        </w:rPr>
        <w:t>d</w:t>
      </w:r>
      <w:r>
        <w:rPr>
          <w:rFonts w:ascii="Times New Roman" w:hAnsi="Times New Roman" w:cs="Times New Roman"/>
          <w:sz w:val="24"/>
          <w:szCs w:val="24"/>
        </w:rPr>
        <w:t xml:space="preserve"> five </w:t>
      </w:r>
      <w:r w:rsidR="001F1422">
        <w:rPr>
          <w:rFonts w:ascii="Times New Roman" w:hAnsi="Times New Roman" w:cs="Times New Roman"/>
          <w:sz w:val="24"/>
          <w:szCs w:val="24"/>
        </w:rPr>
        <w:t xml:space="preserve">blocks with </w:t>
      </w:r>
      <w:r>
        <w:rPr>
          <w:rFonts w:ascii="Times New Roman" w:hAnsi="Times New Roman" w:cs="Times New Roman"/>
          <w:sz w:val="24"/>
          <w:szCs w:val="24"/>
        </w:rPr>
        <w:t xml:space="preserve">negatively keyed </w:t>
      </w:r>
      <w:r w:rsidR="008E3E8F">
        <w:rPr>
          <w:rFonts w:ascii="Times New Roman" w:hAnsi="Times New Roman" w:cs="Times New Roman"/>
          <w:sz w:val="24"/>
          <w:szCs w:val="24"/>
        </w:rPr>
        <w:t>items</w:t>
      </w:r>
      <w:r>
        <w:rPr>
          <w:rFonts w:ascii="Times New Roman" w:hAnsi="Times New Roman" w:cs="Times New Roman"/>
          <w:sz w:val="24"/>
          <w:szCs w:val="24"/>
        </w:rPr>
        <w:t xml:space="preserve"> in the five-trait condition and </w:t>
      </w:r>
      <w:r w:rsidR="00315ADC">
        <w:rPr>
          <w:rFonts w:ascii="Times New Roman" w:hAnsi="Times New Roman" w:cs="Times New Roman"/>
          <w:sz w:val="24"/>
          <w:szCs w:val="24"/>
        </w:rPr>
        <w:t xml:space="preserve">ten </w:t>
      </w:r>
      <w:r>
        <w:rPr>
          <w:rFonts w:ascii="Times New Roman" w:hAnsi="Times New Roman" w:cs="Times New Roman"/>
          <w:sz w:val="24"/>
          <w:szCs w:val="24"/>
        </w:rPr>
        <w:t xml:space="preserve">in the </w:t>
      </w:r>
      <w:r w:rsidR="00315ADC">
        <w:rPr>
          <w:rFonts w:ascii="Times New Roman" w:hAnsi="Times New Roman" w:cs="Times New Roman"/>
          <w:sz w:val="24"/>
          <w:szCs w:val="24"/>
        </w:rPr>
        <w:t>ten</w:t>
      </w:r>
      <w:r>
        <w:rPr>
          <w:rFonts w:ascii="Times New Roman" w:hAnsi="Times New Roman" w:cs="Times New Roman"/>
          <w:sz w:val="24"/>
          <w:szCs w:val="24"/>
        </w:rPr>
        <w:t xml:space="preserve">-trait condition. </w:t>
      </w:r>
    </w:p>
    <w:p w14:paraId="35048C0E" w14:textId="55E6D0B6" w:rsidR="001078AB" w:rsidRPr="00166B6D" w:rsidRDefault="001078AB" w:rsidP="001078AB">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Block Factors. </w:t>
      </w:r>
      <w:r>
        <w:rPr>
          <w:rFonts w:ascii="Times New Roman" w:hAnsi="Times New Roman" w:cs="Times New Roman"/>
          <w:sz w:val="24"/>
          <w:szCs w:val="24"/>
        </w:rPr>
        <w:t xml:space="preserve">We </w:t>
      </w:r>
      <w:r w:rsidR="004D7316">
        <w:rPr>
          <w:rFonts w:ascii="Times New Roman" w:hAnsi="Times New Roman" w:cs="Times New Roman"/>
          <w:sz w:val="24"/>
          <w:szCs w:val="24"/>
        </w:rPr>
        <w:t>varied</w:t>
      </w:r>
      <w:r>
        <w:rPr>
          <w:rFonts w:ascii="Times New Roman" w:hAnsi="Times New Roman" w:cs="Times New Roman"/>
          <w:sz w:val="24"/>
          <w:szCs w:val="24"/>
        </w:rPr>
        <w:t xml:space="preserve"> DIF </w:t>
      </w:r>
      <w:r w:rsidR="004D7316">
        <w:rPr>
          <w:rFonts w:ascii="Times New Roman" w:hAnsi="Times New Roman" w:cs="Times New Roman"/>
          <w:sz w:val="24"/>
          <w:szCs w:val="24"/>
        </w:rPr>
        <w:t xml:space="preserve">only </w:t>
      </w:r>
      <w:r>
        <w:rPr>
          <w:rFonts w:ascii="Times New Roman" w:hAnsi="Times New Roman" w:cs="Times New Roman"/>
          <w:sz w:val="24"/>
          <w:szCs w:val="24"/>
        </w:rPr>
        <w:t xml:space="preserve">at the </w:t>
      </w:r>
      <w:r w:rsidR="00882327">
        <w:rPr>
          <w:rFonts w:ascii="Times New Roman" w:hAnsi="Times New Roman" w:cs="Times New Roman"/>
          <w:sz w:val="24"/>
          <w:szCs w:val="24"/>
        </w:rPr>
        <w:t xml:space="preserve">utility </w:t>
      </w:r>
      <w:r w:rsidR="003F53AD">
        <w:rPr>
          <w:rFonts w:ascii="Times New Roman" w:hAnsi="Times New Roman" w:cs="Times New Roman"/>
          <w:sz w:val="24"/>
          <w:szCs w:val="24"/>
        </w:rPr>
        <w:t xml:space="preserve">mean </w:t>
      </w:r>
      <w:r>
        <w:rPr>
          <w:rFonts w:ascii="Times New Roman" w:hAnsi="Times New Roman" w:cs="Times New Roman"/>
          <w:sz w:val="24"/>
          <w:szCs w:val="24"/>
        </w:rPr>
        <w:t>(</w:t>
      </w:r>
      <w:r w:rsidR="007919C3">
        <w:rPr>
          <w:rFonts w:ascii="Times New Roman" w:hAnsi="Times New Roman" w:cs="Times New Roman"/>
          <w:sz w:val="24"/>
          <w:szCs w:val="24"/>
        </w:rPr>
        <w:t xml:space="preserve">uniform </w:t>
      </w:r>
      <w:r>
        <w:rPr>
          <w:rFonts w:ascii="Times New Roman" w:hAnsi="Times New Roman" w:cs="Times New Roman"/>
          <w:sz w:val="24"/>
          <w:szCs w:val="24"/>
        </w:rPr>
        <w:t>DIF) level</w:t>
      </w:r>
      <w:r w:rsidR="00832C85">
        <w:rPr>
          <w:rFonts w:ascii="Times New Roman" w:hAnsi="Times New Roman" w:cs="Times New Roman"/>
          <w:sz w:val="24"/>
          <w:szCs w:val="24"/>
        </w:rPr>
        <w:t xml:space="preserve"> to </w:t>
      </w:r>
      <w:r w:rsidR="004D6597">
        <w:rPr>
          <w:rFonts w:ascii="Times New Roman" w:hAnsi="Times New Roman" w:cs="Times New Roman"/>
          <w:sz w:val="24"/>
          <w:szCs w:val="24"/>
        </w:rPr>
        <w:t>focus the simulation on misspecification and sample size, while keeping it feasible</w:t>
      </w:r>
      <w:r>
        <w:rPr>
          <w:rFonts w:ascii="Times New Roman" w:hAnsi="Times New Roman" w:cs="Times New Roman"/>
          <w:sz w:val="24"/>
          <w:szCs w:val="24"/>
        </w:rPr>
        <w:t>.</w:t>
      </w:r>
      <w:r w:rsidR="00687B85">
        <w:rPr>
          <w:rFonts w:ascii="Times New Roman" w:hAnsi="Times New Roman" w:cs="Times New Roman"/>
          <w:sz w:val="24"/>
          <w:szCs w:val="24"/>
        </w:rPr>
        <w:t xml:space="preserve"> We only examine</w:t>
      </w:r>
      <w:r w:rsidR="00BE2A91">
        <w:rPr>
          <w:rFonts w:ascii="Times New Roman" w:hAnsi="Times New Roman" w:cs="Times New Roman"/>
          <w:sz w:val="24"/>
          <w:szCs w:val="24"/>
        </w:rPr>
        <w:t>d</w:t>
      </w:r>
      <w:r w:rsidR="00687B85">
        <w:rPr>
          <w:rFonts w:ascii="Times New Roman" w:hAnsi="Times New Roman" w:cs="Times New Roman"/>
          <w:sz w:val="24"/>
          <w:szCs w:val="24"/>
        </w:rPr>
        <w:t xml:space="preserve"> uniform DIF in this study.</w:t>
      </w:r>
      <w:r w:rsidR="00F91369">
        <w:rPr>
          <w:rFonts w:ascii="Times New Roman" w:hAnsi="Times New Roman" w:cs="Times New Roman"/>
          <w:sz w:val="24"/>
          <w:szCs w:val="24"/>
        </w:rPr>
        <w:t xml:space="preserve"> </w:t>
      </w:r>
      <w:r w:rsidR="00687B85">
        <w:rPr>
          <w:rFonts w:ascii="Times New Roman" w:hAnsi="Times New Roman" w:cs="Times New Roman"/>
          <w:sz w:val="24"/>
          <w:szCs w:val="24"/>
        </w:rPr>
        <w:t>Previous</w:t>
      </w:r>
      <w:r w:rsidR="001171CD">
        <w:rPr>
          <w:rFonts w:ascii="Times New Roman" w:hAnsi="Times New Roman" w:cs="Times New Roman"/>
          <w:sz w:val="24"/>
          <w:szCs w:val="24"/>
        </w:rPr>
        <w:t xml:space="preserve"> work suggests that when uniform DIF was present, nonuniform DIF also tended to be detected (Lee et al., 2021).</w:t>
      </w:r>
      <w:r w:rsidR="00687B85">
        <w:rPr>
          <w:rFonts w:ascii="Times New Roman" w:hAnsi="Times New Roman" w:cs="Times New Roman"/>
          <w:sz w:val="24"/>
          <w:szCs w:val="24"/>
        </w:rPr>
        <w:t xml:space="preserve"> </w:t>
      </w:r>
      <w:r w:rsidR="00772995">
        <w:rPr>
          <w:rFonts w:ascii="Times New Roman" w:hAnsi="Times New Roman" w:cs="Times New Roman"/>
          <w:sz w:val="24"/>
          <w:szCs w:val="24"/>
        </w:rPr>
        <w:t xml:space="preserve">We also chose not to include nonuniform DIF as it would substantially increase the complexity of the study. </w:t>
      </w:r>
      <w:r w:rsidR="00535D56">
        <w:rPr>
          <w:rFonts w:ascii="Times New Roman" w:hAnsi="Times New Roman" w:cs="Times New Roman"/>
          <w:sz w:val="24"/>
          <w:szCs w:val="24"/>
        </w:rPr>
        <w:t>We also only simulate</w:t>
      </w:r>
      <w:r w:rsidR="00584243">
        <w:rPr>
          <w:rFonts w:ascii="Times New Roman" w:hAnsi="Times New Roman" w:cs="Times New Roman"/>
          <w:sz w:val="24"/>
          <w:szCs w:val="24"/>
        </w:rPr>
        <w:t>d</w:t>
      </w:r>
      <w:r w:rsidR="00535D56">
        <w:rPr>
          <w:rFonts w:ascii="Times New Roman" w:hAnsi="Times New Roman" w:cs="Times New Roman"/>
          <w:sz w:val="24"/>
          <w:szCs w:val="24"/>
        </w:rPr>
        <w:t xml:space="preserve"> one item per block with DIF. </w:t>
      </w:r>
      <w:r w:rsidR="00153E82">
        <w:rPr>
          <w:rFonts w:ascii="Times New Roman" w:hAnsi="Times New Roman" w:cs="Times New Roman"/>
          <w:sz w:val="24"/>
          <w:szCs w:val="24"/>
        </w:rPr>
        <w:t xml:space="preserve">Lee and Colleagues (2021) </w:t>
      </w:r>
      <w:r w:rsidR="00D0656D">
        <w:rPr>
          <w:rFonts w:ascii="Times New Roman" w:hAnsi="Times New Roman" w:cs="Times New Roman"/>
          <w:sz w:val="24"/>
          <w:szCs w:val="24"/>
        </w:rPr>
        <w:t>considered multiple i</w:t>
      </w:r>
      <w:r w:rsidRPr="00E33505">
        <w:rPr>
          <w:rFonts w:ascii="Times New Roman" w:hAnsi="Times New Roman" w:cs="Times New Roman"/>
          <w:sz w:val="24"/>
          <w:szCs w:val="24"/>
        </w:rPr>
        <w:t>tems per block with DIF</w:t>
      </w:r>
      <w:r w:rsidR="00E85BBA">
        <w:rPr>
          <w:rFonts w:ascii="Times New Roman" w:hAnsi="Times New Roman" w:cs="Times New Roman"/>
          <w:sz w:val="24"/>
          <w:szCs w:val="24"/>
        </w:rPr>
        <w:t xml:space="preserve"> </w:t>
      </w:r>
      <w:r w:rsidR="00781609">
        <w:rPr>
          <w:rFonts w:ascii="Times New Roman" w:hAnsi="Times New Roman" w:cs="Times New Roman"/>
          <w:sz w:val="24"/>
          <w:szCs w:val="24"/>
        </w:rPr>
        <w:t>with varied results. This was an area of complexity we chose not to introduce into the study.</w:t>
      </w:r>
      <w:r w:rsidRPr="00E33505">
        <w:rPr>
          <w:rFonts w:ascii="Times New Roman" w:hAnsi="Times New Roman" w:cs="Times New Roman"/>
          <w:sz w:val="24"/>
          <w:szCs w:val="24"/>
        </w:rPr>
        <w:t xml:space="preserve"> </w:t>
      </w:r>
      <w:r>
        <w:rPr>
          <w:rFonts w:ascii="Times New Roman" w:hAnsi="Times New Roman" w:cs="Times New Roman"/>
          <w:sz w:val="24"/>
          <w:szCs w:val="24"/>
        </w:rPr>
        <w:t xml:space="preserve">These conditions are summarized in Table </w:t>
      </w:r>
      <w:r w:rsidR="00954BE7">
        <w:rPr>
          <w:rFonts w:ascii="Times New Roman" w:hAnsi="Times New Roman" w:cs="Times New Roman"/>
          <w:sz w:val="24"/>
          <w:szCs w:val="24"/>
        </w:rPr>
        <w:t>1</w:t>
      </w:r>
      <w:r>
        <w:rPr>
          <w:rFonts w:ascii="Times New Roman" w:hAnsi="Times New Roman" w:cs="Times New Roman"/>
          <w:sz w:val="24"/>
          <w:szCs w:val="24"/>
        </w:rPr>
        <w:t>.</w:t>
      </w:r>
    </w:p>
    <w:p w14:paraId="0A7DCFC1" w14:textId="2B58C4AC" w:rsidR="001078AB" w:rsidRPr="00D76037" w:rsidRDefault="001078AB" w:rsidP="001078AB">
      <w:pPr>
        <w:spacing w:line="240" w:lineRule="auto"/>
        <w:rPr>
          <w:rFonts w:ascii="Times New Roman" w:hAnsi="Times New Roman" w:cs="Times New Roman"/>
          <w:sz w:val="24"/>
          <w:szCs w:val="24"/>
        </w:rPr>
      </w:pPr>
      <w:r>
        <w:rPr>
          <w:rFonts w:ascii="Times New Roman" w:hAnsi="Times New Roman" w:cs="Times New Roman"/>
          <w:sz w:val="24"/>
          <w:szCs w:val="24"/>
        </w:rPr>
        <w:t>Table</w:t>
      </w:r>
      <w:r w:rsidR="00954BE7">
        <w:rPr>
          <w:rFonts w:ascii="Times New Roman" w:hAnsi="Times New Roman" w:cs="Times New Roman"/>
          <w:sz w:val="24"/>
          <w:szCs w:val="24"/>
        </w:rPr>
        <w:t xml:space="preserve"> 1</w:t>
      </w:r>
    </w:p>
    <w:p w14:paraId="1797CA5A" w14:textId="77777777" w:rsidR="001078AB" w:rsidRPr="00037D55" w:rsidRDefault="001078AB" w:rsidP="001078AB">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Constant </w:t>
      </w:r>
      <w:r w:rsidRPr="00037D55">
        <w:rPr>
          <w:rFonts w:ascii="Times New Roman" w:hAnsi="Times New Roman" w:cs="Times New Roman"/>
          <w:i/>
          <w:iCs/>
          <w:sz w:val="24"/>
          <w:szCs w:val="24"/>
        </w:rPr>
        <w:t>Simulation Conditions</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606"/>
        <w:gridCol w:w="3212"/>
        <w:gridCol w:w="3212"/>
      </w:tblGrid>
      <w:tr w:rsidR="001078AB" w14:paraId="66457262" w14:textId="77777777" w:rsidTr="008F5D32">
        <w:trPr>
          <w:trHeight w:val="100"/>
        </w:trPr>
        <w:tc>
          <w:tcPr>
            <w:tcW w:w="3212" w:type="dxa"/>
            <w:gridSpan w:val="2"/>
            <w:tcBorders>
              <w:top w:val="single" w:sz="4" w:space="0" w:color="auto"/>
              <w:bottom w:val="single" w:sz="4" w:space="0" w:color="auto"/>
            </w:tcBorders>
          </w:tcPr>
          <w:p w14:paraId="353A8AC1"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Factor Type</w:t>
            </w:r>
          </w:p>
        </w:tc>
        <w:tc>
          <w:tcPr>
            <w:tcW w:w="3212" w:type="dxa"/>
            <w:tcBorders>
              <w:top w:val="single" w:sz="4" w:space="0" w:color="auto"/>
              <w:bottom w:val="single" w:sz="4" w:space="0" w:color="auto"/>
            </w:tcBorders>
          </w:tcPr>
          <w:p w14:paraId="21E9E076" w14:textId="77777777" w:rsidR="001078AB" w:rsidRPr="005300E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Factor</w:t>
            </w:r>
          </w:p>
        </w:tc>
        <w:tc>
          <w:tcPr>
            <w:tcW w:w="3212" w:type="dxa"/>
            <w:tcBorders>
              <w:top w:val="single" w:sz="4" w:space="0" w:color="auto"/>
              <w:bottom w:val="single" w:sz="4" w:space="0" w:color="auto"/>
            </w:tcBorders>
          </w:tcPr>
          <w:p w14:paraId="2454DA3F" w14:textId="77777777" w:rsidR="001078AB" w:rsidRPr="005300E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Levels</w:t>
            </w:r>
          </w:p>
        </w:tc>
      </w:tr>
      <w:tr w:rsidR="001078AB" w14:paraId="5DDFB273" w14:textId="77777777" w:rsidTr="008F5D32">
        <w:trPr>
          <w:trHeight w:val="562"/>
        </w:trPr>
        <w:tc>
          <w:tcPr>
            <w:tcW w:w="1606" w:type="dxa"/>
            <w:tcBorders>
              <w:top w:val="single" w:sz="4" w:space="0" w:color="auto"/>
              <w:bottom w:val="single" w:sz="4" w:space="0" w:color="auto"/>
            </w:tcBorders>
          </w:tcPr>
          <w:p w14:paraId="11420F18"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Analysis and Sample Factors</w:t>
            </w:r>
          </w:p>
        </w:tc>
        <w:tc>
          <w:tcPr>
            <w:tcW w:w="1606" w:type="dxa"/>
            <w:tcBorders>
              <w:top w:val="single" w:sz="4" w:space="0" w:color="auto"/>
              <w:bottom w:val="single" w:sz="4" w:space="0" w:color="auto"/>
            </w:tcBorders>
          </w:tcPr>
          <w:p w14:paraId="2E49B801" w14:textId="77777777"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5D24BF40" w14:textId="77777777" w:rsidR="001078AB" w:rsidRDefault="001078AB" w:rsidP="006A5334">
            <w:pPr>
              <w:rPr>
                <w:rFonts w:ascii="Times New Roman" w:hAnsi="Times New Roman" w:cs="Times New Roman"/>
                <w:sz w:val="20"/>
                <w:szCs w:val="20"/>
              </w:rPr>
            </w:pPr>
            <w:r>
              <w:rPr>
                <w:rFonts w:ascii="Times New Roman" w:hAnsi="Times New Roman" w:cs="Times New Roman"/>
                <w:sz w:val="20"/>
                <w:szCs w:val="20"/>
              </w:rPr>
              <w:t>Replications</w:t>
            </w:r>
          </w:p>
          <w:p w14:paraId="65C9DFA0"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Model for Estimation</w:t>
            </w:r>
          </w:p>
          <w:p w14:paraId="0C94F41D"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 xml:space="preserve">Parameter </w:t>
            </w:r>
            <w:r w:rsidRPr="005300EB">
              <w:rPr>
                <w:rFonts w:ascii="Times New Roman" w:hAnsi="Times New Roman" w:cs="Times New Roman"/>
                <w:sz w:val="20"/>
                <w:szCs w:val="20"/>
              </w:rPr>
              <w:t>Test</w:t>
            </w:r>
          </w:p>
          <w:p w14:paraId="4965C118" w14:textId="088917D8"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5FAD9746" w14:textId="77777777" w:rsidR="001078AB" w:rsidRDefault="001078AB" w:rsidP="006A5334">
            <w:pPr>
              <w:jc w:val="center"/>
              <w:rPr>
                <w:rFonts w:ascii="Times New Roman" w:hAnsi="Times New Roman" w:cs="Times New Roman"/>
                <w:sz w:val="20"/>
                <w:szCs w:val="20"/>
              </w:rPr>
            </w:pPr>
            <w:r>
              <w:rPr>
                <w:rFonts w:ascii="Times New Roman" w:hAnsi="Times New Roman" w:cs="Times New Roman"/>
                <w:sz w:val="20"/>
                <w:szCs w:val="20"/>
              </w:rPr>
              <w:t>500</w:t>
            </w:r>
          </w:p>
          <w:p w14:paraId="2191454D" w14:textId="77777777" w:rsidR="001078AB" w:rsidRPr="005300E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Thurstonian-IRT</w:t>
            </w:r>
          </w:p>
          <w:p w14:paraId="5D1C71E3" w14:textId="0E647CFC" w:rsidR="001078A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Wald Test (</w:t>
            </w:r>
            <w:r w:rsidR="00BF1B25">
              <w:rPr>
                <w:rFonts w:ascii="Times New Roman" w:hAnsi="Times New Roman" w:cs="Times New Roman"/>
                <w:sz w:val="20"/>
                <w:szCs w:val="20"/>
              </w:rPr>
              <w:t>2</w:t>
            </w:r>
            <w:r w:rsidR="0095244B" w:rsidRPr="005300EB">
              <w:rPr>
                <w:rFonts w:ascii="Times New Roman" w:hAnsi="Times New Roman" w:cs="Times New Roman"/>
                <w:sz w:val="20"/>
                <w:szCs w:val="20"/>
              </w:rPr>
              <w:t xml:space="preserve"> </w:t>
            </w:r>
            <w:r w:rsidRPr="005300EB">
              <w:rPr>
                <w:rFonts w:ascii="Times New Roman" w:hAnsi="Times New Roman" w:cs="Times New Roman"/>
                <w:i/>
                <w:iCs/>
                <w:sz w:val="20"/>
                <w:szCs w:val="20"/>
              </w:rPr>
              <w:t>df</w:t>
            </w:r>
            <w:r w:rsidRPr="005300EB">
              <w:rPr>
                <w:rFonts w:ascii="Times New Roman" w:hAnsi="Times New Roman" w:cs="Times New Roman"/>
                <w:sz w:val="20"/>
                <w:szCs w:val="20"/>
              </w:rPr>
              <w:t>)</w:t>
            </w:r>
          </w:p>
          <w:p w14:paraId="274A0648" w14:textId="788177B7" w:rsidR="001078AB" w:rsidRPr="005300EB" w:rsidRDefault="001078AB" w:rsidP="006A5334">
            <w:pPr>
              <w:jc w:val="center"/>
              <w:rPr>
                <w:rFonts w:ascii="Times New Roman" w:hAnsi="Times New Roman" w:cs="Times New Roman"/>
                <w:sz w:val="20"/>
                <w:szCs w:val="20"/>
              </w:rPr>
            </w:pPr>
          </w:p>
        </w:tc>
      </w:tr>
      <w:tr w:rsidR="001078AB" w14:paraId="29AA686A" w14:textId="77777777" w:rsidTr="008F5D32">
        <w:trPr>
          <w:trHeight w:val="308"/>
        </w:trPr>
        <w:tc>
          <w:tcPr>
            <w:tcW w:w="1606" w:type="dxa"/>
            <w:tcBorders>
              <w:top w:val="single" w:sz="4" w:space="0" w:color="auto"/>
              <w:bottom w:val="single" w:sz="4" w:space="0" w:color="auto"/>
            </w:tcBorders>
          </w:tcPr>
          <w:p w14:paraId="69CDCBC1"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Assessment Factors</w:t>
            </w:r>
          </w:p>
        </w:tc>
        <w:tc>
          <w:tcPr>
            <w:tcW w:w="1606" w:type="dxa"/>
            <w:tcBorders>
              <w:top w:val="single" w:sz="4" w:space="0" w:color="auto"/>
              <w:bottom w:val="single" w:sz="4" w:space="0" w:color="auto"/>
            </w:tcBorders>
          </w:tcPr>
          <w:p w14:paraId="170E8D1F" w14:textId="77777777"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2448A838"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Number of blocks</w:t>
            </w:r>
          </w:p>
          <w:p w14:paraId="126A2A8A" w14:textId="77777777" w:rsidR="001078AB" w:rsidRDefault="001078AB" w:rsidP="006A5334">
            <w:pPr>
              <w:rPr>
                <w:rFonts w:ascii="Times New Roman" w:hAnsi="Times New Roman" w:cs="Times New Roman"/>
                <w:sz w:val="20"/>
                <w:szCs w:val="20"/>
              </w:rPr>
            </w:pPr>
          </w:p>
          <w:p w14:paraId="0DEE9A78" w14:textId="77777777" w:rsidR="001078A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 xml:space="preserve">Block size </w:t>
            </w:r>
          </w:p>
          <w:p w14:paraId="15A8B920"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Negatively Keyed</w:t>
            </w:r>
          </w:p>
          <w:p w14:paraId="04D2B7B4" w14:textId="77777777" w:rsidR="001078AB" w:rsidRDefault="001078AB" w:rsidP="006A5334">
            <w:pPr>
              <w:rPr>
                <w:rFonts w:ascii="Times New Roman" w:hAnsi="Times New Roman" w:cs="Times New Roman"/>
                <w:sz w:val="20"/>
                <w:szCs w:val="20"/>
              </w:rPr>
            </w:pPr>
            <w:r>
              <w:rPr>
                <w:rFonts w:ascii="Times New Roman" w:hAnsi="Times New Roman" w:cs="Times New Roman"/>
                <w:sz w:val="20"/>
                <w:szCs w:val="20"/>
              </w:rPr>
              <w:t>Blocks</w:t>
            </w:r>
          </w:p>
          <w:p w14:paraId="22DE14E9" w14:textId="77777777" w:rsidR="001078AB" w:rsidRDefault="001078AB" w:rsidP="006A5334">
            <w:pPr>
              <w:rPr>
                <w:rFonts w:ascii="Times New Roman" w:hAnsi="Times New Roman" w:cs="Times New Roman"/>
                <w:sz w:val="20"/>
                <w:szCs w:val="20"/>
              </w:rPr>
            </w:pPr>
          </w:p>
          <w:p w14:paraId="3CD5020A" w14:textId="77777777" w:rsidR="001078AB" w:rsidRDefault="001078AB" w:rsidP="006A5334">
            <w:pPr>
              <w:rPr>
                <w:rFonts w:ascii="Times New Roman" w:hAnsi="Times New Roman" w:cs="Times New Roman"/>
                <w:sz w:val="20"/>
                <w:szCs w:val="20"/>
              </w:rPr>
            </w:pPr>
          </w:p>
          <w:p w14:paraId="52BC19D7"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Trait Correlations</w:t>
            </w:r>
          </w:p>
        </w:tc>
        <w:tc>
          <w:tcPr>
            <w:tcW w:w="3212" w:type="dxa"/>
            <w:tcBorders>
              <w:top w:val="single" w:sz="4" w:space="0" w:color="auto"/>
              <w:bottom w:val="single" w:sz="4" w:space="0" w:color="auto"/>
            </w:tcBorders>
          </w:tcPr>
          <w:p w14:paraId="15382FA4" w14:textId="77777777" w:rsidR="001078AB" w:rsidRDefault="001078AB" w:rsidP="006A5334">
            <w:pPr>
              <w:jc w:val="center"/>
              <w:rPr>
                <w:rFonts w:ascii="Times New Roman" w:hAnsi="Times New Roman" w:cs="Times New Roman"/>
                <w:sz w:val="20"/>
                <w:szCs w:val="20"/>
              </w:rPr>
            </w:pPr>
            <w:r>
              <w:rPr>
                <w:rFonts w:ascii="Times New Roman" w:hAnsi="Times New Roman" w:cs="Times New Roman"/>
                <w:sz w:val="20"/>
                <w:szCs w:val="20"/>
              </w:rPr>
              <w:t xml:space="preserve">5 Trait = </w:t>
            </w:r>
            <w:r w:rsidRPr="005300EB">
              <w:rPr>
                <w:rFonts w:ascii="Times New Roman" w:hAnsi="Times New Roman" w:cs="Times New Roman"/>
                <w:sz w:val="20"/>
                <w:szCs w:val="20"/>
              </w:rPr>
              <w:t>20</w:t>
            </w:r>
          </w:p>
          <w:p w14:paraId="27885496" w14:textId="77777777" w:rsidR="001078AB" w:rsidRPr="005300EB" w:rsidRDefault="001078AB" w:rsidP="006A5334">
            <w:pPr>
              <w:jc w:val="center"/>
              <w:rPr>
                <w:rFonts w:ascii="Times New Roman" w:hAnsi="Times New Roman" w:cs="Times New Roman"/>
                <w:sz w:val="20"/>
                <w:szCs w:val="20"/>
              </w:rPr>
            </w:pPr>
            <w:r>
              <w:rPr>
                <w:rFonts w:ascii="Times New Roman" w:hAnsi="Times New Roman" w:cs="Times New Roman"/>
                <w:sz w:val="20"/>
                <w:szCs w:val="20"/>
              </w:rPr>
              <w:t xml:space="preserve">10 Trait = 40  </w:t>
            </w:r>
          </w:p>
          <w:p w14:paraId="3421C633" w14:textId="77777777" w:rsidR="001078A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3</w:t>
            </w:r>
          </w:p>
          <w:p w14:paraId="0EBD65DA" w14:textId="77777777" w:rsidR="001078AB" w:rsidRDefault="001078AB" w:rsidP="006A5334">
            <w:pPr>
              <w:jc w:val="center"/>
              <w:rPr>
                <w:rFonts w:ascii="Times New Roman" w:hAnsi="Times New Roman" w:cs="Times New Roman"/>
                <w:sz w:val="20"/>
                <w:szCs w:val="20"/>
              </w:rPr>
            </w:pPr>
            <w:r>
              <w:rPr>
                <w:rFonts w:ascii="Times New Roman" w:hAnsi="Times New Roman" w:cs="Times New Roman"/>
                <w:sz w:val="20"/>
                <w:szCs w:val="20"/>
              </w:rPr>
              <w:t>5 Trait = 5</w:t>
            </w:r>
          </w:p>
          <w:p w14:paraId="12F90F13" w14:textId="77777777" w:rsidR="001078AB" w:rsidRPr="005300EB" w:rsidRDefault="001078AB" w:rsidP="006A5334">
            <w:pPr>
              <w:jc w:val="center"/>
              <w:rPr>
                <w:rFonts w:ascii="Times New Roman" w:hAnsi="Times New Roman" w:cs="Times New Roman"/>
                <w:sz w:val="20"/>
                <w:szCs w:val="20"/>
              </w:rPr>
            </w:pPr>
            <w:r>
              <w:rPr>
                <w:rFonts w:ascii="Times New Roman" w:hAnsi="Times New Roman" w:cs="Times New Roman"/>
                <w:sz w:val="20"/>
                <w:szCs w:val="20"/>
              </w:rPr>
              <w:t xml:space="preserve">10 Trait = 10  </w:t>
            </w:r>
          </w:p>
          <w:p w14:paraId="77C40C30" w14:textId="77777777" w:rsidR="001078AB" w:rsidRDefault="001078AB" w:rsidP="006A5334">
            <w:pPr>
              <w:jc w:val="center"/>
              <w:rPr>
                <w:rFonts w:ascii="Times New Roman" w:hAnsi="Times New Roman" w:cs="Times New Roman"/>
                <w:sz w:val="20"/>
                <w:szCs w:val="20"/>
              </w:rPr>
            </w:pPr>
          </w:p>
          <w:p w14:paraId="4F7BC88A" w14:textId="19DAA763" w:rsidR="00AD0D5A" w:rsidRDefault="006B7DE9" w:rsidP="006A5334">
            <w:pPr>
              <w:jc w:val="center"/>
              <w:rPr>
                <w:rFonts w:ascii="Times New Roman" w:hAnsi="Times New Roman" w:cs="Times New Roman"/>
                <w:sz w:val="20"/>
                <w:szCs w:val="20"/>
              </w:rPr>
            </w:pPr>
            <w:r>
              <w:rPr>
                <w:rFonts w:ascii="Times New Roman" w:hAnsi="Times New Roman" w:cs="Times New Roman"/>
                <w:sz w:val="20"/>
                <w:szCs w:val="20"/>
              </w:rPr>
              <w:t xml:space="preserve">Positive and Negative </w:t>
            </w:r>
          </w:p>
          <w:p w14:paraId="371487CC" w14:textId="3120B991" w:rsidR="001078AB" w:rsidRPr="005300EB" w:rsidRDefault="006B7DE9" w:rsidP="006A5334">
            <w:pPr>
              <w:jc w:val="center"/>
              <w:rPr>
                <w:rFonts w:ascii="Times New Roman" w:hAnsi="Times New Roman" w:cs="Times New Roman"/>
                <w:sz w:val="20"/>
                <w:szCs w:val="20"/>
              </w:rPr>
            </w:pPr>
            <w:r>
              <w:rPr>
                <w:rFonts w:ascii="Times New Roman" w:hAnsi="Times New Roman" w:cs="Times New Roman"/>
                <w:sz w:val="20"/>
                <w:szCs w:val="20"/>
              </w:rPr>
              <w:t>Correlations</w:t>
            </w:r>
          </w:p>
        </w:tc>
      </w:tr>
      <w:tr w:rsidR="001078AB" w14:paraId="47B17678" w14:textId="77777777" w:rsidTr="008F5D32">
        <w:trPr>
          <w:trHeight w:val="562"/>
        </w:trPr>
        <w:tc>
          <w:tcPr>
            <w:tcW w:w="1606" w:type="dxa"/>
            <w:tcBorders>
              <w:top w:val="single" w:sz="4" w:space="0" w:color="auto"/>
              <w:bottom w:val="single" w:sz="4" w:space="0" w:color="auto"/>
            </w:tcBorders>
          </w:tcPr>
          <w:p w14:paraId="0974730B"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Block Factors</w:t>
            </w:r>
          </w:p>
        </w:tc>
        <w:tc>
          <w:tcPr>
            <w:tcW w:w="1606" w:type="dxa"/>
            <w:tcBorders>
              <w:top w:val="single" w:sz="4" w:space="0" w:color="auto"/>
              <w:bottom w:val="single" w:sz="4" w:space="0" w:color="auto"/>
            </w:tcBorders>
          </w:tcPr>
          <w:p w14:paraId="536E19E1" w14:textId="77777777"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41E39F02"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Number of items with DIF in each block</w:t>
            </w:r>
          </w:p>
          <w:p w14:paraId="5457FA80"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Type of DIF</w:t>
            </w:r>
          </w:p>
        </w:tc>
        <w:tc>
          <w:tcPr>
            <w:tcW w:w="3212" w:type="dxa"/>
            <w:tcBorders>
              <w:top w:val="single" w:sz="4" w:space="0" w:color="auto"/>
              <w:bottom w:val="single" w:sz="4" w:space="0" w:color="auto"/>
            </w:tcBorders>
          </w:tcPr>
          <w:p w14:paraId="4E31D41F" w14:textId="77777777" w:rsidR="001078AB" w:rsidRPr="005300E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1</w:t>
            </w:r>
          </w:p>
          <w:p w14:paraId="68A37802" w14:textId="77777777" w:rsidR="001078AB" w:rsidRPr="005300EB" w:rsidRDefault="001078AB" w:rsidP="006A5334">
            <w:pPr>
              <w:rPr>
                <w:rFonts w:ascii="Times New Roman" w:hAnsi="Times New Roman" w:cs="Times New Roman"/>
                <w:sz w:val="20"/>
                <w:szCs w:val="20"/>
              </w:rPr>
            </w:pPr>
          </w:p>
          <w:p w14:paraId="623FE141" w14:textId="77777777" w:rsidR="001078AB" w:rsidRPr="005300EB" w:rsidRDefault="001078AB" w:rsidP="006A5334">
            <w:pPr>
              <w:jc w:val="center"/>
              <w:rPr>
                <w:rFonts w:ascii="Times New Roman" w:hAnsi="Times New Roman" w:cs="Times New Roman"/>
                <w:sz w:val="20"/>
                <w:szCs w:val="20"/>
              </w:rPr>
            </w:pPr>
            <w:r>
              <w:rPr>
                <w:rFonts w:ascii="Times New Roman" w:hAnsi="Times New Roman" w:cs="Times New Roman"/>
                <w:sz w:val="20"/>
                <w:szCs w:val="20"/>
              </w:rPr>
              <w:t>Uniform</w:t>
            </w:r>
          </w:p>
        </w:tc>
      </w:tr>
    </w:tbl>
    <w:p w14:paraId="22259E34" w14:textId="77777777" w:rsidR="001078AB" w:rsidRDefault="001078AB" w:rsidP="0042663F">
      <w:pPr>
        <w:spacing w:line="480" w:lineRule="auto"/>
        <w:rPr>
          <w:rFonts w:ascii="Times New Roman" w:hAnsi="Times New Roman" w:cs="Times New Roman"/>
          <w:b/>
          <w:bCs/>
          <w:i/>
          <w:iCs/>
          <w:sz w:val="24"/>
          <w:szCs w:val="24"/>
        </w:rPr>
      </w:pPr>
    </w:p>
    <w:p w14:paraId="6A5B0250" w14:textId="4F5093C8" w:rsidR="0042663F" w:rsidRPr="00E33505" w:rsidRDefault="00753028" w:rsidP="0042663F">
      <w:pPr>
        <w:spacing w:line="480" w:lineRule="auto"/>
        <w:rPr>
          <w:rFonts w:ascii="Times New Roman" w:hAnsi="Times New Roman" w:cs="Times New Roman"/>
          <w:sz w:val="24"/>
          <w:szCs w:val="24"/>
        </w:rPr>
      </w:pPr>
      <w:r>
        <w:rPr>
          <w:rFonts w:ascii="Times New Roman" w:hAnsi="Times New Roman" w:cs="Times New Roman"/>
          <w:b/>
          <w:bCs/>
          <w:i/>
          <w:iCs/>
          <w:sz w:val="24"/>
          <w:szCs w:val="24"/>
        </w:rPr>
        <w:t xml:space="preserve">Manipulated Condition: </w:t>
      </w:r>
      <w:r w:rsidR="00AF700E">
        <w:rPr>
          <w:rFonts w:ascii="Times New Roman" w:hAnsi="Times New Roman" w:cs="Times New Roman"/>
          <w:b/>
          <w:bCs/>
          <w:i/>
          <w:iCs/>
          <w:sz w:val="24"/>
          <w:szCs w:val="24"/>
        </w:rPr>
        <w:t>Data Generation</w:t>
      </w:r>
    </w:p>
    <w:p w14:paraId="04556537" w14:textId="0EC45F17" w:rsidR="001064C9" w:rsidRPr="006F6FB5" w:rsidRDefault="001064C9" w:rsidP="002D532A">
      <w:pPr>
        <w:spacing w:line="480" w:lineRule="auto"/>
        <w:ind w:firstLine="720"/>
        <w:rPr>
          <w:rFonts w:ascii="Times New Roman" w:hAnsi="Times New Roman" w:cs="Times New Roman"/>
          <w:sz w:val="24"/>
          <w:szCs w:val="24"/>
        </w:rPr>
      </w:pPr>
      <w:r w:rsidRPr="006F6FB5">
        <w:rPr>
          <w:rFonts w:ascii="Times New Roman" w:hAnsi="Times New Roman" w:cs="Times New Roman"/>
          <w:b/>
          <w:bCs/>
          <w:sz w:val="24"/>
          <w:szCs w:val="24"/>
        </w:rPr>
        <w:t xml:space="preserve">Sample Size </w:t>
      </w:r>
      <w:r w:rsidR="00DA3F5D">
        <w:rPr>
          <w:rFonts w:ascii="Times New Roman" w:hAnsi="Times New Roman" w:cs="Times New Roman"/>
          <w:b/>
          <w:bCs/>
          <w:sz w:val="24"/>
          <w:szCs w:val="24"/>
        </w:rPr>
        <w:t xml:space="preserve">and Equality </w:t>
      </w:r>
      <w:r w:rsidRPr="006F6FB5">
        <w:rPr>
          <w:rFonts w:ascii="Times New Roman" w:hAnsi="Times New Roman" w:cs="Times New Roman"/>
          <w:b/>
          <w:bCs/>
          <w:sz w:val="24"/>
          <w:szCs w:val="24"/>
        </w:rPr>
        <w:t>(RQ3</w:t>
      </w:r>
      <w:r w:rsidR="00DA3F5D">
        <w:rPr>
          <w:rFonts w:ascii="Times New Roman" w:hAnsi="Times New Roman" w:cs="Times New Roman"/>
          <w:b/>
          <w:bCs/>
          <w:sz w:val="24"/>
          <w:szCs w:val="24"/>
        </w:rPr>
        <w:t>/RQ7</w:t>
      </w:r>
      <w:r w:rsidRPr="006F6FB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simulated data such that there were either </w:t>
      </w:r>
      <w:r w:rsidR="00DA3F5D">
        <w:rPr>
          <w:rFonts w:ascii="Times New Roman" w:hAnsi="Times New Roman" w:cs="Times New Roman"/>
          <w:sz w:val="24"/>
          <w:szCs w:val="24"/>
        </w:rPr>
        <w:t>1000 or 2000</w:t>
      </w:r>
      <w:r w:rsidR="00AD0D5A">
        <w:rPr>
          <w:rFonts w:ascii="Times New Roman" w:hAnsi="Times New Roman" w:cs="Times New Roman"/>
          <w:sz w:val="24"/>
          <w:szCs w:val="24"/>
        </w:rPr>
        <w:t xml:space="preserve"> total</w:t>
      </w:r>
      <w:r w:rsidR="00DA3F5D">
        <w:rPr>
          <w:rFonts w:ascii="Times New Roman" w:hAnsi="Times New Roman" w:cs="Times New Roman"/>
          <w:sz w:val="24"/>
          <w:szCs w:val="24"/>
        </w:rPr>
        <w:t xml:space="preserve"> </w:t>
      </w:r>
      <w:r w:rsidR="00422DD6">
        <w:rPr>
          <w:rFonts w:ascii="Times New Roman" w:hAnsi="Times New Roman" w:cs="Times New Roman"/>
          <w:sz w:val="24"/>
          <w:szCs w:val="24"/>
        </w:rPr>
        <w:t>responses</w:t>
      </w:r>
      <w:r w:rsidR="006552F2">
        <w:rPr>
          <w:rFonts w:ascii="Times New Roman" w:hAnsi="Times New Roman" w:cs="Times New Roman"/>
          <w:sz w:val="24"/>
          <w:szCs w:val="24"/>
        </w:rPr>
        <w:t xml:space="preserve">, just as </w:t>
      </w:r>
      <w:r w:rsidR="00422DD6">
        <w:rPr>
          <w:rFonts w:ascii="Times New Roman" w:hAnsi="Times New Roman" w:cs="Times New Roman"/>
          <w:sz w:val="24"/>
          <w:szCs w:val="24"/>
        </w:rPr>
        <w:t>Lee and colleagues (2021)</w:t>
      </w:r>
      <w:r w:rsidR="00892B88">
        <w:rPr>
          <w:rFonts w:ascii="Times New Roman" w:hAnsi="Times New Roman" w:cs="Times New Roman"/>
          <w:sz w:val="24"/>
          <w:szCs w:val="24"/>
        </w:rPr>
        <w:t xml:space="preserve">. </w:t>
      </w:r>
      <w:ins w:id="23" w:author="Jake Plantz" w:date="2024-01-29T15:21:00Z">
        <w:r w:rsidR="00FA0AEF" w:rsidRPr="00FA0AEF">
          <w:rPr>
            <w:rFonts w:ascii="Times New Roman" w:hAnsi="Times New Roman" w:cs="Times New Roman"/>
            <w:sz w:val="24"/>
            <w:szCs w:val="24"/>
          </w:rPr>
          <w:t xml:space="preserve">In the authors’ collective experience working on FC assessments operationally, having sample sizes of 1000 or more is typical. We also expanded on Lee and colleagues by including an equal and unequal sample size </w:t>
        </w:r>
        <w:r w:rsidR="00FA0AEF" w:rsidRPr="00FA0AEF">
          <w:rPr>
            <w:rFonts w:ascii="Times New Roman" w:hAnsi="Times New Roman" w:cs="Times New Roman"/>
            <w:sz w:val="24"/>
            <w:szCs w:val="24"/>
          </w:rPr>
          <w:lastRenderedPageBreak/>
          <w:t>condition. In real-world settings, equivalent groups are not often observed.</w:t>
        </w:r>
        <w:r w:rsidR="00FA0AEF">
          <w:rPr>
            <w:rFonts w:ascii="Times New Roman" w:hAnsi="Times New Roman" w:cs="Times New Roman"/>
            <w:sz w:val="24"/>
            <w:szCs w:val="24"/>
          </w:rPr>
          <w:t xml:space="preserve"> </w:t>
        </w:r>
      </w:ins>
      <w:del w:id="24" w:author="Jake Plantz" w:date="2024-01-29T15:21:00Z">
        <w:r w:rsidR="00892B88" w:rsidDel="00FA0AEF">
          <w:rPr>
            <w:rFonts w:ascii="Times New Roman" w:hAnsi="Times New Roman" w:cs="Times New Roman"/>
            <w:sz w:val="24"/>
            <w:szCs w:val="24"/>
          </w:rPr>
          <w:delText>We also expand</w:delText>
        </w:r>
        <w:r w:rsidR="00D76390" w:rsidDel="00FA0AEF">
          <w:rPr>
            <w:rFonts w:ascii="Times New Roman" w:hAnsi="Times New Roman" w:cs="Times New Roman"/>
            <w:sz w:val="24"/>
            <w:szCs w:val="24"/>
          </w:rPr>
          <w:delText>ed</w:delText>
        </w:r>
        <w:r w:rsidR="00892B88" w:rsidDel="00FA0AEF">
          <w:rPr>
            <w:rFonts w:ascii="Times New Roman" w:hAnsi="Times New Roman" w:cs="Times New Roman"/>
            <w:sz w:val="24"/>
            <w:szCs w:val="24"/>
          </w:rPr>
          <w:delText xml:space="preserve"> on Lee and colleagues by including an equal and unequal sample size condition. </w:delText>
        </w:r>
      </w:del>
      <w:r w:rsidR="00892B88">
        <w:rPr>
          <w:rFonts w:ascii="Times New Roman" w:hAnsi="Times New Roman" w:cs="Times New Roman"/>
          <w:sz w:val="24"/>
          <w:szCs w:val="24"/>
        </w:rPr>
        <w:t>When the sample sizes were equal the responses were evenly split (500/500 or 1000/1000 in each group. When sample size</w:t>
      </w:r>
      <w:r w:rsidR="00394E51">
        <w:rPr>
          <w:rFonts w:ascii="Times New Roman" w:hAnsi="Times New Roman" w:cs="Times New Roman"/>
          <w:sz w:val="24"/>
          <w:szCs w:val="24"/>
        </w:rPr>
        <w:t>s</w:t>
      </w:r>
      <w:r w:rsidR="00892B88">
        <w:rPr>
          <w:rFonts w:ascii="Times New Roman" w:hAnsi="Times New Roman" w:cs="Times New Roman"/>
          <w:sz w:val="24"/>
          <w:szCs w:val="24"/>
        </w:rPr>
        <w:t xml:space="preserve"> were unequal </w:t>
      </w:r>
      <w:r w:rsidR="005B557A">
        <w:rPr>
          <w:rFonts w:ascii="Times New Roman" w:hAnsi="Times New Roman" w:cs="Times New Roman"/>
          <w:sz w:val="24"/>
          <w:szCs w:val="24"/>
        </w:rPr>
        <w:t xml:space="preserve">there were 25% more responses in one group (250/750 for the 1000 condition, </w:t>
      </w:r>
      <w:r w:rsidR="00786BD4">
        <w:rPr>
          <w:rFonts w:ascii="Times New Roman" w:hAnsi="Times New Roman" w:cs="Times New Roman"/>
          <w:sz w:val="24"/>
          <w:szCs w:val="24"/>
        </w:rPr>
        <w:t xml:space="preserve">500/1500 for the 2000 condition). </w:t>
      </w:r>
    </w:p>
    <w:p w14:paraId="106912D7" w14:textId="263D64EF" w:rsidR="00511137" w:rsidRDefault="00AF700E" w:rsidP="002D532A">
      <w:pPr>
        <w:spacing w:line="480" w:lineRule="auto"/>
        <w:ind w:firstLine="720"/>
        <w:rPr>
          <w:rFonts w:ascii="Times New Roman" w:hAnsi="Times New Roman" w:cs="Times New Roman"/>
          <w:sz w:val="24"/>
          <w:szCs w:val="24"/>
        </w:rPr>
      </w:pPr>
      <w:r w:rsidRPr="0042663F">
        <w:rPr>
          <w:rFonts w:ascii="Times New Roman" w:hAnsi="Times New Roman" w:cs="Times New Roman"/>
          <w:b/>
          <w:bCs/>
          <w:sz w:val="24"/>
          <w:szCs w:val="24"/>
        </w:rPr>
        <w:t>Number of Traits (RQ1).</w:t>
      </w:r>
      <w:r>
        <w:rPr>
          <w:rFonts w:ascii="Times New Roman" w:hAnsi="Times New Roman" w:cs="Times New Roman"/>
          <w:sz w:val="24"/>
          <w:szCs w:val="24"/>
        </w:rPr>
        <w:t xml:space="preserve"> </w:t>
      </w:r>
      <w:r w:rsidR="00F87B06">
        <w:rPr>
          <w:rFonts w:ascii="Times New Roman" w:hAnsi="Times New Roman" w:cs="Times New Roman"/>
          <w:sz w:val="24"/>
          <w:szCs w:val="24"/>
        </w:rPr>
        <w:t>We generate</w:t>
      </w:r>
      <w:r w:rsidR="00F74E3D">
        <w:rPr>
          <w:rFonts w:ascii="Times New Roman" w:hAnsi="Times New Roman" w:cs="Times New Roman"/>
          <w:sz w:val="24"/>
          <w:szCs w:val="24"/>
        </w:rPr>
        <w:t>d</w:t>
      </w:r>
      <w:r w:rsidR="008318E3">
        <w:rPr>
          <w:rFonts w:ascii="Times New Roman" w:hAnsi="Times New Roman" w:cs="Times New Roman"/>
          <w:sz w:val="24"/>
          <w:szCs w:val="24"/>
        </w:rPr>
        <w:t xml:space="preserve"> s</w:t>
      </w:r>
      <w:r w:rsidR="008318E3">
        <w:rPr>
          <w:rFonts w:ascii="Times New Roman" w:hAnsi="Times New Roman" w:cs="Times New Roman"/>
          <w:sz w:val="24"/>
          <w:szCs w:val="24"/>
        </w:rPr>
        <w:t>core</w:t>
      </w:r>
      <w:r w:rsidR="001B0489">
        <w:rPr>
          <w:rFonts w:ascii="Times New Roman" w:hAnsi="Times New Roman" w:cs="Times New Roman"/>
          <w:sz w:val="24"/>
          <w:szCs w:val="24"/>
        </w:rPr>
        <w:t>s</w:t>
      </w:r>
      <w:r w:rsidR="008318E3">
        <w:rPr>
          <w:rFonts w:ascii="Times New Roman" w:hAnsi="Times New Roman" w:cs="Times New Roman"/>
          <w:sz w:val="24"/>
          <w:szCs w:val="24"/>
        </w:rPr>
        <w:t xml:space="preserve"> </w:t>
      </w:r>
      <w:r w:rsidR="008318E3">
        <w:rPr>
          <w:rFonts w:ascii="Times New Roman" w:hAnsi="Times New Roman" w:cs="Times New Roman"/>
          <w:sz w:val="24"/>
          <w:szCs w:val="24"/>
        </w:rPr>
        <w:t>for respondents on</w:t>
      </w:r>
      <w:r w:rsidR="00F87B06">
        <w:rPr>
          <w:rFonts w:ascii="Times New Roman" w:hAnsi="Times New Roman" w:cs="Times New Roman"/>
          <w:sz w:val="24"/>
          <w:szCs w:val="24"/>
        </w:rPr>
        <w:t xml:space="preserve"> </w:t>
      </w:r>
      <w:r w:rsidRPr="00EE6980">
        <w:rPr>
          <w:rFonts w:ascii="Times New Roman" w:hAnsi="Times New Roman" w:cs="Times New Roman"/>
          <w:sz w:val="24"/>
          <w:szCs w:val="24"/>
        </w:rPr>
        <w:t xml:space="preserve">five </w:t>
      </w:r>
      <w:r w:rsidR="00F87B06">
        <w:rPr>
          <w:rFonts w:ascii="Times New Roman" w:hAnsi="Times New Roman" w:cs="Times New Roman"/>
          <w:sz w:val="24"/>
          <w:szCs w:val="24"/>
        </w:rPr>
        <w:t>and</w:t>
      </w:r>
      <w:r w:rsidR="00F87B06" w:rsidRPr="00EE6980">
        <w:rPr>
          <w:rFonts w:ascii="Times New Roman" w:hAnsi="Times New Roman" w:cs="Times New Roman"/>
          <w:sz w:val="24"/>
          <w:szCs w:val="24"/>
        </w:rPr>
        <w:t xml:space="preserve"> </w:t>
      </w:r>
      <w:r w:rsidRPr="00EE6980">
        <w:rPr>
          <w:rFonts w:ascii="Times New Roman" w:hAnsi="Times New Roman" w:cs="Times New Roman"/>
          <w:sz w:val="24"/>
          <w:szCs w:val="24"/>
        </w:rPr>
        <w:t>ten traits</w:t>
      </w:r>
      <w:r w:rsidR="006A11E1">
        <w:rPr>
          <w:rFonts w:ascii="Times New Roman" w:hAnsi="Times New Roman" w:cs="Times New Roman"/>
          <w:sz w:val="24"/>
          <w:szCs w:val="24"/>
        </w:rPr>
        <w:t xml:space="preserve">. </w:t>
      </w:r>
      <w:r w:rsidRPr="00EE6980">
        <w:rPr>
          <w:rFonts w:ascii="Times New Roman" w:hAnsi="Times New Roman" w:cs="Times New Roman"/>
          <w:sz w:val="24"/>
          <w:szCs w:val="24"/>
        </w:rPr>
        <w:t xml:space="preserve">A five-trait analysis appeared in Lee and colleagues' (2021) original work and is also a common condition in other FC simulation studies (Frick et al., 2021; Schulte et al., 2021). </w:t>
      </w:r>
      <w:ins w:id="25" w:author="Jake Plantz" w:date="2024-01-29T15:20:00Z">
        <w:r w:rsidR="00A579B6" w:rsidRPr="00A579B6">
          <w:rPr>
            <w:rFonts w:ascii="Times New Roman" w:hAnsi="Times New Roman" w:cs="Times New Roman"/>
            <w:sz w:val="24"/>
            <w:szCs w:val="24"/>
          </w:rPr>
          <w:t>Five-traits are assessed in the Big-Five FC assessment (Brown &amp; Maydeu-Olivares, 2011). We also include a ten-trait condition to represent assessments used operationally such as the Character Skills Snapshot (seven traits; EMA, 2023) or OPAQ-32 (32-traits; Brown &amp; Bartram, 2011).</w:t>
        </w:r>
      </w:ins>
      <w:ins w:id="26" w:author="Jake Plantz" w:date="2024-01-29T15:57:00Z">
        <w:r w:rsidR="00575C90">
          <w:rPr>
            <w:rFonts w:ascii="Times New Roman" w:hAnsi="Times New Roman" w:cs="Times New Roman"/>
            <w:sz w:val="24"/>
            <w:szCs w:val="24"/>
          </w:rPr>
          <w:t xml:space="preserve"> </w:t>
        </w:r>
      </w:ins>
      <w:r w:rsidR="006A11E1">
        <w:rPr>
          <w:rFonts w:ascii="Times New Roman" w:hAnsi="Times New Roman" w:cs="Times New Roman"/>
          <w:sz w:val="24"/>
          <w:szCs w:val="24"/>
        </w:rPr>
        <w:t xml:space="preserve">The number of items per trait </w:t>
      </w:r>
      <w:r w:rsidR="00575C90">
        <w:rPr>
          <w:rFonts w:ascii="Times New Roman" w:hAnsi="Times New Roman" w:cs="Times New Roman"/>
          <w:sz w:val="24"/>
          <w:szCs w:val="24"/>
        </w:rPr>
        <w:t>was</w:t>
      </w:r>
      <w:r w:rsidR="006A11E1">
        <w:rPr>
          <w:rFonts w:ascii="Times New Roman" w:hAnsi="Times New Roman" w:cs="Times New Roman"/>
          <w:sz w:val="24"/>
          <w:szCs w:val="24"/>
        </w:rPr>
        <w:t xml:space="preserve"> 1</w:t>
      </w:r>
      <w:r w:rsidR="00421FE6">
        <w:rPr>
          <w:rFonts w:ascii="Times New Roman" w:hAnsi="Times New Roman" w:cs="Times New Roman"/>
          <w:sz w:val="24"/>
          <w:szCs w:val="24"/>
        </w:rPr>
        <w:t>2</w:t>
      </w:r>
      <w:r w:rsidR="00095645">
        <w:rPr>
          <w:rFonts w:ascii="Times New Roman" w:hAnsi="Times New Roman" w:cs="Times New Roman"/>
          <w:sz w:val="24"/>
          <w:szCs w:val="24"/>
        </w:rPr>
        <w:t>, resulting in</w:t>
      </w:r>
      <w:r w:rsidR="00421FE6">
        <w:rPr>
          <w:rFonts w:ascii="Times New Roman" w:hAnsi="Times New Roman" w:cs="Times New Roman"/>
          <w:sz w:val="24"/>
          <w:szCs w:val="24"/>
        </w:rPr>
        <w:t xml:space="preserve"> 60 items (</w:t>
      </w:r>
      <w:r w:rsidR="009C13C6">
        <w:rPr>
          <w:rFonts w:ascii="Times New Roman" w:hAnsi="Times New Roman" w:cs="Times New Roman"/>
          <w:sz w:val="24"/>
          <w:szCs w:val="24"/>
        </w:rPr>
        <w:t xml:space="preserve">or </w:t>
      </w:r>
      <w:r w:rsidR="005B07AE">
        <w:rPr>
          <w:rFonts w:ascii="Times New Roman" w:hAnsi="Times New Roman" w:cs="Times New Roman"/>
          <w:sz w:val="24"/>
          <w:szCs w:val="24"/>
        </w:rPr>
        <w:t>20</w:t>
      </w:r>
      <w:r w:rsidR="009C13C6">
        <w:rPr>
          <w:rFonts w:ascii="Times New Roman" w:hAnsi="Times New Roman" w:cs="Times New Roman"/>
          <w:sz w:val="24"/>
          <w:szCs w:val="24"/>
        </w:rPr>
        <w:t xml:space="preserve"> triad blocks) in the five-trait condition and 120 (40 blocks) in the 10-trait condition. </w:t>
      </w:r>
    </w:p>
    <w:p w14:paraId="675A8388" w14:textId="1C55FBF8" w:rsidR="00733509" w:rsidRPr="009C13C6" w:rsidRDefault="00AF700E" w:rsidP="009C13C6">
      <w:pPr>
        <w:spacing w:line="480" w:lineRule="auto"/>
        <w:ind w:firstLine="720"/>
        <w:rPr>
          <w:rFonts w:ascii="Times New Roman" w:hAnsi="Times New Roman" w:cs="Times New Roman"/>
          <w:sz w:val="24"/>
          <w:szCs w:val="24"/>
        </w:rPr>
      </w:pPr>
      <w:r w:rsidRPr="0042663F">
        <w:rPr>
          <w:rFonts w:ascii="Times New Roman" w:hAnsi="Times New Roman" w:cs="Times New Roman"/>
          <w:b/>
          <w:bCs/>
          <w:sz w:val="24"/>
          <w:szCs w:val="24"/>
        </w:rPr>
        <w:t>DIF Effect Size (RQ2).</w:t>
      </w:r>
      <w:r>
        <w:rPr>
          <w:rFonts w:ascii="Times New Roman" w:hAnsi="Times New Roman" w:cs="Times New Roman"/>
          <w:sz w:val="24"/>
          <w:szCs w:val="24"/>
        </w:rPr>
        <w:t xml:space="preserve"> We</w:t>
      </w:r>
      <w:r w:rsidR="00E57D56">
        <w:rPr>
          <w:rFonts w:ascii="Times New Roman" w:hAnsi="Times New Roman" w:cs="Times New Roman"/>
          <w:sz w:val="24"/>
          <w:szCs w:val="24"/>
        </w:rPr>
        <w:t xml:space="preserve"> simulate</w:t>
      </w:r>
      <w:r w:rsidR="00F74E3D">
        <w:rPr>
          <w:rFonts w:ascii="Times New Roman" w:hAnsi="Times New Roman" w:cs="Times New Roman"/>
          <w:sz w:val="24"/>
          <w:szCs w:val="24"/>
        </w:rPr>
        <w:t>d</w:t>
      </w:r>
      <w:r w:rsidR="00E57D56">
        <w:rPr>
          <w:rFonts w:ascii="Times New Roman" w:hAnsi="Times New Roman" w:cs="Times New Roman"/>
          <w:sz w:val="24"/>
          <w:szCs w:val="24"/>
        </w:rPr>
        <w:t xml:space="preserve"> uniform DIF and</w:t>
      </w:r>
      <w:r>
        <w:rPr>
          <w:rFonts w:ascii="Times New Roman" w:hAnsi="Times New Roman" w:cs="Times New Roman"/>
          <w:sz w:val="24"/>
          <w:szCs w:val="24"/>
        </w:rPr>
        <w:t xml:space="preserve"> manipulate</w:t>
      </w:r>
      <w:r w:rsidR="00F74E3D">
        <w:rPr>
          <w:rFonts w:ascii="Times New Roman" w:hAnsi="Times New Roman" w:cs="Times New Roman"/>
          <w:sz w:val="24"/>
          <w:szCs w:val="24"/>
        </w:rPr>
        <w:t>d</w:t>
      </w:r>
      <w:r>
        <w:rPr>
          <w:rFonts w:ascii="Times New Roman" w:hAnsi="Times New Roman" w:cs="Times New Roman"/>
          <w:sz w:val="24"/>
          <w:szCs w:val="24"/>
        </w:rPr>
        <w:t xml:space="preserve"> the effect size of DIF by changing the amount added to the mean </w:t>
      </w:r>
      <w:r w:rsidR="003030F3">
        <w:rPr>
          <w:rFonts w:ascii="Times New Roman" w:hAnsi="Times New Roman" w:cs="Times New Roman"/>
          <w:sz w:val="24"/>
          <w:szCs w:val="24"/>
        </w:rPr>
        <w:t>of items</w:t>
      </w:r>
      <w:r w:rsidR="002D532A">
        <w:rPr>
          <w:rFonts w:ascii="Times New Roman" w:hAnsi="Times New Roman" w:cs="Times New Roman"/>
          <w:sz w:val="24"/>
          <w:szCs w:val="24"/>
        </w:rPr>
        <w:t xml:space="preserve"> in one group that</w:t>
      </w:r>
      <w:r w:rsidR="003030F3">
        <w:rPr>
          <w:rFonts w:ascii="Times New Roman" w:hAnsi="Times New Roman" w:cs="Times New Roman"/>
          <w:sz w:val="24"/>
          <w:szCs w:val="24"/>
        </w:rPr>
        <w:t xml:space="preserve"> we selected to display DIF.</w:t>
      </w:r>
      <w:r w:rsidR="002D532A">
        <w:rPr>
          <w:rFonts w:ascii="Times New Roman" w:hAnsi="Times New Roman" w:cs="Times New Roman"/>
          <w:sz w:val="24"/>
          <w:szCs w:val="24"/>
        </w:rPr>
        <w:t xml:space="preserve"> </w:t>
      </w:r>
      <w:r w:rsidR="004E418E">
        <w:rPr>
          <w:rFonts w:ascii="Times New Roman" w:hAnsi="Times New Roman" w:cs="Times New Roman"/>
          <w:sz w:val="24"/>
          <w:szCs w:val="24"/>
        </w:rPr>
        <w:t>Items were manipulated such that one group was consistently different on all DIF items (</w:t>
      </w:r>
      <w:r w:rsidR="006F3059">
        <w:rPr>
          <w:rFonts w:ascii="Times New Roman" w:hAnsi="Times New Roman" w:cs="Times New Roman"/>
          <w:sz w:val="24"/>
          <w:szCs w:val="24"/>
        </w:rPr>
        <w:t>e.g.,</w:t>
      </w:r>
      <w:r w:rsidR="004E418E">
        <w:rPr>
          <w:rFonts w:ascii="Times New Roman" w:hAnsi="Times New Roman" w:cs="Times New Roman"/>
          <w:sz w:val="24"/>
          <w:szCs w:val="24"/>
        </w:rPr>
        <w:t xml:space="preserve"> group 2 will always have effect size added to all items that display DIF). In the unequal sample size condition, the DIF effect size was always added to the smaller sample size group.</w:t>
      </w:r>
      <w:r w:rsidR="006F3059">
        <w:rPr>
          <w:rFonts w:ascii="Times New Roman" w:hAnsi="Times New Roman" w:cs="Times New Roman"/>
          <w:sz w:val="24"/>
          <w:szCs w:val="24"/>
        </w:rPr>
        <w:t xml:space="preserve"> </w:t>
      </w:r>
      <w:ins w:id="27" w:author="Jake Plantz" w:date="2024-01-29T15:20:00Z">
        <w:r w:rsidR="00BF60BF" w:rsidRPr="00BF60BF">
          <w:rPr>
            <w:rFonts w:ascii="Times New Roman" w:hAnsi="Times New Roman" w:cs="Times New Roman"/>
            <w:sz w:val="24"/>
            <w:szCs w:val="24"/>
          </w:rPr>
          <w:t>For the magnitude of DIF, we rely on prior simulation research to determine the values because there has not been a practical examination of DIF for forced choice assessments.</w:t>
        </w:r>
        <w:r w:rsidR="00BF60BF">
          <w:rPr>
            <w:rFonts w:ascii="Times New Roman" w:hAnsi="Times New Roman" w:cs="Times New Roman"/>
            <w:sz w:val="24"/>
            <w:szCs w:val="24"/>
          </w:rPr>
          <w:t xml:space="preserve"> </w:t>
        </w:r>
      </w:ins>
      <w:r w:rsidR="003030F3">
        <w:rPr>
          <w:rFonts w:ascii="Times New Roman" w:hAnsi="Times New Roman" w:cs="Times New Roman"/>
          <w:sz w:val="24"/>
          <w:szCs w:val="24"/>
        </w:rPr>
        <w:t>We</w:t>
      </w:r>
      <w:r w:rsidRPr="00733509">
        <w:rPr>
          <w:rFonts w:ascii="Times New Roman" w:hAnsi="Times New Roman" w:cs="Times New Roman"/>
          <w:sz w:val="24"/>
          <w:szCs w:val="24"/>
        </w:rPr>
        <w:t xml:space="preserve"> </w:t>
      </w:r>
      <w:r w:rsidR="0020614D">
        <w:rPr>
          <w:rFonts w:ascii="Times New Roman" w:hAnsi="Times New Roman" w:cs="Times New Roman"/>
          <w:sz w:val="24"/>
          <w:szCs w:val="24"/>
        </w:rPr>
        <w:t>used</w:t>
      </w:r>
      <w:r w:rsidRPr="00733509">
        <w:rPr>
          <w:rFonts w:ascii="Times New Roman" w:hAnsi="Times New Roman" w:cs="Times New Roman"/>
          <w:sz w:val="24"/>
          <w:szCs w:val="24"/>
        </w:rPr>
        <w:t xml:space="preserve"> the same effect sizes from Lee and colleagues (2021) with a small effect size condition, .3, and a large one, .6.</w:t>
      </w:r>
      <w:r w:rsidR="008F5D32">
        <w:rPr>
          <w:rFonts w:ascii="Times New Roman" w:hAnsi="Times New Roman" w:cs="Times New Roman"/>
          <w:sz w:val="24"/>
          <w:szCs w:val="24"/>
        </w:rPr>
        <w:t xml:space="preserve"> These effect sizes are in standardized units.</w:t>
      </w:r>
      <w:r w:rsidRPr="00733509">
        <w:rPr>
          <w:rFonts w:ascii="Times New Roman" w:hAnsi="Times New Roman" w:cs="Times New Roman"/>
          <w:sz w:val="24"/>
          <w:szCs w:val="24"/>
        </w:rPr>
        <w:t xml:space="preserve"> These conditions are generally accepted as small and large in other simulation</w:t>
      </w:r>
      <w:ins w:id="28" w:author="Jake Plantz" w:date="2024-01-29T15:57:00Z">
        <w:r w:rsidR="00DE2185">
          <w:rPr>
            <w:rFonts w:ascii="Times New Roman" w:hAnsi="Times New Roman" w:cs="Times New Roman"/>
            <w:sz w:val="24"/>
            <w:szCs w:val="24"/>
          </w:rPr>
          <w:t xml:space="preserve">s </w:t>
        </w:r>
      </w:ins>
      <w:del w:id="29" w:author="Jake Plantz" w:date="2024-01-29T15:57:00Z">
        <w:r w:rsidRPr="00733509" w:rsidDel="00DE2185">
          <w:rPr>
            <w:rFonts w:ascii="Times New Roman" w:hAnsi="Times New Roman" w:cs="Times New Roman"/>
            <w:sz w:val="24"/>
            <w:szCs w:val="24"/>
          </w:rPr>
          <w:delText>s</w:delText>
        </w:r>
      </w:del>
      <w:del w:id="30" w:author="Jake Plantz" w:date="2024-01-29T09:37:00Z">
        <w:r w:rsidRPr="00733509" w:rsidDel="00D46CCA">
          <w:rPr>
            <w:rFonts w:ascii="Times New Roman" w:hAnsi="Times New Roman" w:cs="Times New Roman"/>
            <w:sz w:val="24"/>
            <w:szCs w:val="24"/>
          </w:rPr>
          <w:delText xml:space="preserve"> </w:delText>
        </w:r>
      </w:del>
      <w:r w:rsidRPr="00733509">
        <w:rPr>
          <w:rFonts w:ascii="Times New Roman" w:hAnsi="Times New Roman" w:cs="Times New Roman"/>
          <w:sz w:val="24"/>
          <w:szCs w:val="24"/>
        </w:rPr>
        <w:t>(Kim et al., 2016; Stark et al., 2006).</w:t>
      </w:r>
      <w:ins w:id="31" w:author="Jake Plantz" w:date="2024-01-29T09:38:00Z">
        <w:r w:rsidR="00B04DE7">
          <w:rPr>
            <w:rFonts w:ascii="Times New Roman" w:hAnsi="Times New Roman" w:cs="Times New Roman"/>
            <w:sz w:val="24"/>
            <w:szCs w:val="24"/>
          </w:rPr>
          <w:t xml:space="preserve"> </w:t>
        </w:r>
      </w:ins>
      <w:del w:id="32" w:author="Jake Plantz" w:date="2024-01-29T09:38:00Z">
        <w:r w:rsidRPr="00733509" w:rsidDel="00B04DE7">
          <w:rPr>
            <w:rFonts w:ascii="Times New Roman" w:hAnsi="Times New Roman" w:cs="Times New Roman"/>
            <w:sz w:val="24"/>
            <w:szCs w:val="24"/>
          </w:rPr>
          <w:delText xml:space="preserve"> </w:delText>
        </w:r>
      </w:del>
    </w:p>
    <w:p w14:paraId="1B457D9F" w14:textId="30605586" w:rsidR="00E75EEE" w:rsidRDefault="00AF700E" w:rsidP="00EE6980">
      <w:pPr>
        <w:spacing w:line="480" w:lineRule="auto"/>
        <w:rPr>
          <w:rFonts w:ascii="Times New Roman" w:hAnsi="Times New Roman" w:cs="Times New Roman"/>
          <w:sz w:val="24"/>
          <w:szCs w:val="24"/>
        </w:rPr>
      </w:pPr>
      <w:r>
        <w:rPr>
          <w:rFonts w:ascii="Times New Roman" w:hAnsi="Times New Roman" w:cs="Times New Roman"/>
          <w:b/>
          <w:bCs/>
          <w:i/>
          <w:iCs/>
          <w:sz w:val="24"/>
          <w:szCs w:val="24"/>
        </w:rPr>
        <w:lastRenderedPageBreak/>
        <w:tab/>
      </w:r>
      <w:r w:rsidR="0042663F" w:rsidRPr="0042663F">
        <w:rPr>
          <w:rFonts w:ascii="Times New Roman" w:hAnsi="Times New Roman" w:cs="Times New Roman"/>
          <w:b/>
          <w:bCs/>
          <w:sz w:val="24"/>
          <w:szCs w:val="24"/>
        </w:rPr>
        <w:t xml:space="preserve">Percent of DIF </w:t>
      </w:r>
      <w:r w:rsidR="005A0BE9">
        <w:rPr>
          <w:rFonts w:ascii="Times New Roman" w:hAnsi="Times New Roman" w:cs="Times New Roman"/>
          <w:b/>
          <w:bCs/>
          <w:sz w:val="24"/>
          <w:szCs w:val="24"/>
        </w:rPr>
        <w:t>Blocks</w:t>
      </w:r>
      <w:r w:rsidR="0042663F" w:rsidRPr="0042663F">
        <w:rPr>
          <w:rFonts w:ascii="Times New Roman" w:hAnsi="Times New Roman" w:cs="Times New Roman"/>
          <w:b/>
          <w:bCs/>
          <w:sz w:val="24"/>
          <w:szCs w:val="24"/>
        </w:rPr>
        <w:t xml:space="preserve"> (RQ4). </w:t>
      </w:r>
      <w:r>
        <w:rPr>
          <w:rFonts w:ascii="Times New Roman" w:hAnsi="Times New Roman" w:cs="Times New Roman"/>
          <w:sz w:val="24"/>
          <w:szCs w:val="24"/>
        </w:rPr>
        <w:t xml:space="preserve">The effect of </w:t>
      </w:r>
      <w:r w:rsidR="00FE4490">
        <w:rPr>
          <w:rFonts w:ascii="Times New Roman" w:hAnsi="Times New Roman" w:cs="Times New Roman"/>
          <w:sz w:val="24"/>
          <w:szCs w:val="24"/>
        </w:rPr>
        <w:t xml:space="preserve">the number of DIF </w:t>
      </w:r>
      <w:r w:rsidR="005A0BE9">
        <w:rPr>
          <w:rFonts w:ascii="Times New Roman" w:hAnsi="Times New Roman" w:cs="Times New Roman"/>
          <w:sz w:val="24"/>
          <w:szCs w:val="24"/>
        </w:rPr>
        <w:t>blocks</w:t>
      </w:r>
      <w:r w:rsidR="00FE4490">
        <w:rPr>
          <w:rFonts w:ascii="Times New Roman" w:hAnsi="Times New Roman" w:cs="Times New Roman"/>
          <w:sz w:val="24"/>
          <w:szCs w:val="24"/>
        </w:rPr>
        <w:t xml:space="preserve"> </w:t>
      </w:r>
      <w:r w:rsidR="006F3BBD">
        <w:rPr>
          <w:rFonts w:ascii="Times New Roman" w:hAnsi="Times New Roman" w:cs="Times New Roman"/>
          <w:sz w:val="24"/>
          <w:szCs w:val="24"/>
        </w:rPr>
        <w:t>on DIF detection</w:t>
      </w:r>
      <w:r w:rsidR="00FE4490">
        <w:rPr>
          <w:rFonts w:ascii="Times New Roman" w:hAnsi="Times New Roman" w:cs="Times New Roman"/>
          <w:sz w:val="24"/>
          <w:szCs w:val="24"/>
        </w:rPr>
        <w:t xml:space="preserve"> </w:t>
      </w:r>
      <w:r w:rsidR="0020614D">
        <w:rPr>
          <w:rFonts w:ascii="Times New Roman" w:hAnsi="Times New Roman" w:cs="Times New Roman"/>
          <w:sz w:val="24"/>
          <w:szCs w:val="24"/>
        </w:rPr>
        <w:t>was</w:t>
      </w:r>
      <w:r w:rsidR="00FE4490">
        <w:rPr>
          <w:rFonts w:ascii="Times New Roman" w:hAnsi="Times New Roman" w:cs="Times New Roman"/>
          <w:sz w:val="24"/>
          <w:szCs w:val="24"/>
        </w:rPr>
        <w:t xml:space="preserve"> examined by manipulating the percentage of items with DIF. </w:t>
      </w:r>
      <w:r w:rsidR="006E4A56">
        <w:rPr>
          <w:rFonts w:ascii="Times New Roman" w:hAnsi="Times New Roman" w:cs="Times New Roman"/>
          <w:sz w:val="24"/>
          <w:szCs w:val="24"/>
        </w:rPr>
        <w:t xml:space="preserve">When a block </w:t>
      </w:r>
      <w:r w:rsidR="008E1988">
        <w:rPr>
          <w:rFonts w:ascii="Times New Roman" w:hAnsi="Times New Roman" w:cs="Times New Roman"/>
          <w:sz w:val="24"/>
          <w:szCs w:val="24"/>
        </w:rPr>
        <w:t>contain</w:t>
      </w:r>
      <w:r w:rsidR="008E1988">
        <w:rPr>
          <w:rFonts w:ascii="Times New Roman" w:hAnsi="Times New Roman" w:cs="Times New Roman"/>
          <w:sz w:val="24"/>
          <w:szCs w:val="24"/>
        </w:rPr>
        <w:t>ed</w:t>
      </w:r>
      <w:r w:rsidR="008E1988">
        <w:rPr>
          <w:rFonts w:ascii="Times New Roman" w:hAnsi="Times New Roman" w:cs="Times New Roman"/>
          <w:sz w:val="24"/>
          <w:szCs w:val="24"/>
        </w:rPr>
        <w:t xml:space="preserve"> </w:t>
      </w:r>
      <w:r w:rsidR="006E4A56">
        <w:rPr>
          <w:rFonts w:ascii="Times New Roman" w:hAnsi="Times New Roman" w:cs="Times New Roman"/>
          <w:sz w:val="24"/>
          <w:szCs w:val="24"/>
        </w:rPr>
        <w:t xml:space="preserve">an item with DIF, </w:t>
      </w:r>
      <w:r w:rsidR="002C5384">
        <w:rPr>
          <w:rFonts w:ascii="Times New Roman" w:hAnsi="Times New Roman" w:cs="Times New Roman"/>
          <w:sz w:val="24"/>
          <w:szCs w:val="24"/>
        </w:rPr>
        <w:t>we</w:t>
      </w:r>
      <w:r w:rsidR="006E4A56">
        <w:rPr>
          <w:rFonts w:ascii="Times New Roman" w:hAnsi="Times New Roman" w:cs="Times New Roman"/>
          <w:sz w:val="24"/>
          <w:szCs w:val="24"/>
        </w:rPr>
        <w:t xml:space="preserve"> considered</w:t>
      </w:r>
      <w:r w:rsidR="002C5384">
        <w:rPr>
          <w:rFonts w:ascii="Times New Roman" w:hAnsi="Times New Roman" w:cs="Times New Roman"/>
          <w:sz w:val="24"/>
          <w:szCs w:val="24"/>
        </w:rPr>
        <w:t xml:space="preserve"> it</w:t>
      </w:r>
      <w:r w:rsidR="00356565">
        <w:rPr>
          <w:rFonts w:ascii="Times New Roman" w:hAnsi="Times New Roman" w:cs="Times New Roman"/>
          <w:sz w:val="24"/>
          <w:szCs w:val="24"/>
        </w:rPr>
        <w:t xml:space="preserve"> a</w:t>
      </w:r>
      <w:r w:rsidR="002C5384">
        <w:rPr>
          <w:rFonts w:ascii="Times New Roman" w:hAnsi="Times New Roman" w:cs="Times New Roman"/>
          <w:sz w:val="24"/>
          <w:szCs w:val="24"/>
        </w:rPr>
        <w:t xml:space="preserve"> DIF</w:t>
      </w:r>
      <w:r w:rsidR="006E4A56">
        <w:rPr>
          <w:rFonts w:ascii="Times New Roman" w:hAnsi="Times New Roman" w:cs="Times New Roman"/>
          <w:sz w:val="24"/>
          <w:szCs w:val="24"/>
        </w:rPr>
        <w:t xml:space="preserve"> block.</w:t>
      </w:r>
      <w:r w:rsidR="009C7F7D">
        <w:rPr>
          <w:rFonts w:ascii="Times New Roman" w:hAnsi="Times New Roman" w:cs="Times New Roman"/>
          <w:sz w:val="24"/>
          <w:szCs w:val="24"/>
        </w:rPr>
        <w:t xml:space="preserve"> </w:t>
      </w:r>
      <w:r w:rsidR="00FE4490">
        <w:rPr>
          <w:rFonts w:ascii="Times New Roman" w:hAnsi="Times New Roman" w:cs="Times New Roman"/>
          <w:sz w:val="24"/>
          <w:szCs w:val="24"/>
        </w:rPr>
        <w:t xml:space="preserve">We </w:t>
      </w:r>
      <w:r w:rsidR="001A045F">
        <w:rPr>
          <w:rFonts w:ascii="Times New Roman" w:hAnsi="Times New Roman" w:cs="Times New Roman"/>
          <w:sz w:val="24"/>
          <w:szCs w:val="24"/>
        </w:rPr>
        <w:t>test</w:t>
      </w:r>
      <w:r w:rsidR="0020614D">
        <w:rPr>
          <w:rFonts w:ascii="Times New Roman" w:hAnsi="Times New Roman" w:cs="Times New Roman"/>
          <w:sz w:val="24"/>
          <w:szCs w:val="24"/>
        </w:rPr>
        <w:t>ed</w:t>
      </w:r>
      <w:r w:rsidR="001A045F">
        <w:rPr>
          <w:rFonts w:ascii="Times New Roman" w:hAnsi="Times New Roman" w:cs="Times New Roman"/>
          <w:sz w:val="24"/>
          <w:szCs w:val="24"/>
        </w:rPr>
        <w:t xml:space="preserve"> if there </w:t>
      </w:r>
      <w:r w:rsidR="00356565">
        <w:rPr>
          <w:rFonts w:ascii="Times New Roman" w:hAnsi="Times New Roman" w:cs="Times New Roman"/>
          <w:sz w:val="24"/>
          <w:szCs w:val="24"/>
        </w:rPr>
        <w:t>was</w:t>
      </w:r>
      <w:r w:rsidR="00356565">
        <w:rPr>
          <w:rFonts w:ascii="Times New Roman" w:hAnsi="Times New Roman" w:cs="Times New Roman"/>
          <w:sz w:val="24"/>
          <w:szCs w:val="24"/>
        </w:rPr>
        <w:t xml:space="preserve"> </w:t>
      </w:r>
      <w:r w:rsidR="001A045F">
        <w:rPr>
          <w:rFonts w:ascii="Times New Roman" w:hAnsi="Times New Roman" w:cs="Times New Roman"/>
          <w:sz w:val="24"/>
          <w:szCs w:val="24"/>
        </w:rPr>
        <w:t xml:space="preserve">a difference in the accuracy of DIF detection when </w:t>
      </w:r>
      <w:del w:id="33" w:author="Jake Plantz" w:date="2024-01-29T08:28:00Z">
        <w:r w:rsidR="001A045F" w:rsidDel="004267A1">
          <w:rPr>
            <w:rFonts w:ascii="Times New Roman" w:hAnsi="Times New Roman" w:cs="Times New Roman"/>
            <w:sz w:val="24"/>
            <w:szCs w:val="24"/>
          </w:rPr>
          <w:delText xml:space="preserve">either </w:delText>
        </w:r>
        <w:r w:rsidR="00E243D3" w:rsidDel="004267A1">
          <w:rPr>
            <w:rFonts w:ascii="Times New Roman" w:hAnsi="Times New Roman" w:cs="Times New Roman"/>
            <w:sz w:val="24"/>
            <w:szCs w:val="24"/>
          </w:rPr>
          <w:delText>1</w:delText>
        </w:r>
        <w:r w:rsidR="001A045F" w:rsidDel="004267A1">
          <w:rPr>
            <w:rFonts w:ascii="Times New Roman" w:hAnsi="Times New Roman" w:cs="Times New Roman"/>
            <w:sz w:val="24"/>
            <w:szCs w:val="24"/>
          </w:rPr>
          <w:delText xml:space="preserve">0, </w:delText>
        </w:r>
        <w:r w:rsidR="00163744" w:rsidDel="004267A1">
          <w:rPr>
            <w:rFonts w:ascii="Times New Roman" w:hAnsi="Times New Roman" w:cs="Times New Roman"/>
            <w:sz w:val="24"/>
            <w:szCs w:val="24"/>
          </w:rPr>
          <w:delText>15</w:delText>
        </w:r>
        <w:r w:rsidR="001A045F" w:rsidDel="004267A1">
          <w:rPr>
            <w:rFonts w:ascii="Times New Roman" w:hAnsi="Times New Roman" w:cs="Times New Roman"/>
            <w:sz w:val="24"/>
            <w:szCs w:val="24"/>
          </w:rPr>
          <w:delText xml:space="preserve">, or </w:delText>
        </w:r>
        <w:r w:rsidR="00163744" w:rsidDel="004267A1">
          <w:rPr>
            <w:rFonts w:ascii="Times New Roman" w:hAnsi="Times New Roman" w:cs="Times New Roman"/>
            <w:sz w:val="24"/>
            <w:szCs w:val="24"/>
          </w:rPr>
          <w:delText>2</w:delText>
        </w:r>
        <w:r w:rsidR="001A045F" w:rsidDel="004267A1">
          <w:rPr>
            <w:rFonts w:ascii="Times New Roman" w:hAnsi="Times New Roman" w:cs="Times New Roman"/>
            <w:sz w:val="24"/>
            <w:szCs w:val="24"/>
          </w:rPr>
          <w:delText xml:space="preserve">0% of the items display DIF. </w:delText>
        </w:r>
        <w:r w:rsidR="009C7F7D" w:rsidDel="004267A1">
          <w:rPr>
            <w:rFonts w:ascii="Times New Roman" w:hAnsi="Times New Roman" w:cs="Times New Roman"/>
            <w:sz w:val="24"/>
            <w:szCs w:val="24"/>
          </w:rPr>
          <w:delText xml:space="preserve">This </w:delText>
        </w:r>
        <w:r w:rsidR="006D5AEB" w:rsidDel="004267A1">
          <w:rPr>
            <w:rFonts w:ascii="Times New Roman" w:hAnsi="Times New Roman" w:cs="Times New Roman"/>
            <w:sz w:val="24"/>
            <w:szCs w:val="24"/>
          </w:rPr>
          <w:delText>equated</w:delText>
        </w:r>
        <w:r w:rsidR="009C7F7D" w:rsidDel="004267A1">
          <w:rPr>
            <w:rFonts w:ascii="Times New Roman" w:hAnsi="Times New Roman" w:cs="Times New Roman"/>
            <w:sz w:val="24"/>
            <w:szCs w:val="24"/>
          </w:rPr>
          <w:delText xml:space="preserve"> to </w:delText>
        </w:r>
      </w:del>
      <w:r w:rsidR="00F83538" w:rsidRPr="00BB366D">
        <w:rPr>
          <w:rFonts w:ascii="Times New Roman" w:hAnsi="Times New Roman" w:cs="Times New Roman"/>
          <w:sz w:val="24"/>
          <w:szCs w:val="24"/>
        </w:rPr>
        <w:t xml:space="preserve">40%, 50%, </w:t>
      </w:r>
      <w:r w:rsidR="001E5A1F">
        <w:rPr>
          <w:rFonts w:ascii="Times New Roman" w:hAnsi="Times New Roman" w:cs="Times New Roman"/>
          <w:sz w:val="24"/>
          <w:szCs w:val="24"/>
        </w:rPr>
        <w:t>or</w:t>
      </w:r>
      <w:r w:rsidR="00F83538" w:rsidRPr="00BB366D">
        <w:rPr>
          <w:rFonts w:ascii="Times New Roman" w:hAnsi="Times New Roman" w:cs="Times New Roman"/>
          <w:sz w:val="24"/>
          <w:szCs w:val="24"/>
        </w:rPr>
        <w:t xml:space="preserve"> 60%</w:t>
      </w:r>
      <w:r w:rsidR="00F83538">
        <w:rPr>
          <w:rFonts w:ascii="Times New Roman" w:hAnsi="Times New Roman" w:cs="Times New Roman"/>
          <w:sz w:val="24"/>
          <w:szCs w:val="24"/>
        </w:rPr>
        <w:t xml:space="preserve"> </w:t>
      </w:r>
      <w:r w:rsidR="001E5A1F">
        <w:rPr>
          <w:rFonts w:ascii="Times New Roman" w:hAnsi="Times New Roman" w:cs="Times New Roman"/>
          <w:sz w:val="24"/>
          <w:szCs w:val="24"/>
        </w:rPr>
        <w:t xml:space="preserve">of blocks </w:t>
      </w:r>
      <w:del w:id="34" w:author="Jake Plantz" w:date="2024-01-29T08:28:00Z">
        <w:r w:rsidR="001E5A1F" w:rsidDel="004267A1">
          <w:rPr>
            <w:rFonts w:ascii="Times New Roman" w:hAnsi="Times New Roman" w:cs="Times New Roman"/>
            <w:sz w:val="24"/>
            <w:szCs w:val="24"/>
          </w:rPr>
          <w:delText xml:space="preserve">with </w:delText>
        </w:r>
      </w:del>
      <w:ins w:id="35" w:author="Jake Plantz" w:date="2024-01-29T08:28:00Z">
        <w:r w:rsidR="004267A1">
          <w:rPr>
            <w:rFonts w:ascii="Times New Roman" w:hAnsi="Times New Roman" w:cs="Times New Roman"/>
            <w:sz w:val="24"/>
            <w:szCs w:val="24"/>
          </w:rPr>
          <w:t xml:space="preserve">display </w:t>
        </w:r>
      </w:ins>
      <w:r w:rsidR="00F83538">
        <w:rPr>
          <w:rFonts w:ascii="Times New Roman" w:hAnsi="Times New Roman" w:cs="Times New Roman"/>
          <w:sz w:val="24"/>
          <w:szCs w:val="24"/>
        </w:rPr>
        <w:t xml:space="preserve">DIF. </w:t>
      </w:r>
      <w:ins w:id="36" w:author="Jake Plantz" w:date="2024-01-29T08:28:00Z">
        <w:r w:rsidR="004267A1">
          <w:rPr>
            <w:rFonts w:ascii="Times New Roman" w:hAnsi="Times New Roman" w:cs="Times New Roman"/>
            <w:sz w:val="24"/>
            <w:szCs w:val="24"/>
          </w:rPr>
          <w:t xml:space="preserve">In the </w:t>
        </w:r>
        <w:r w:rsidR="00CB37E1">
          <w:rPr>
            <w:rFonts w:ascii="Times New Roman" w:hAnsi="Times New Roman" w:cs="Times New Roman"/>
            <w:sz w:val="24"/>
            <w:szCs w:val="24"/>
          </w:rPr>
          <w:t>five-trait condition</w:t>
        </w:r>
      </w:ins>
      <w:ins w:id="37" w:author="Jake Plantz" w:date="2024-01-29T09:49:00Z">
        <w:r w:rsidR="00A21622">
          <w:rPr>
            <w:rFonts w:ascii="Times New Roman" w:hAnsi="Times New Roman" w:cs="Times New Roman"/>
            <w:sz w:val="24"/>
            <w:szCs w:val="24"/>
          </w:rPr>
          <w:t>,</w:t>
        </w:r>
      </w:ins>
      <w:ins w:id="38" w:author="Jake Plantz" w:date="2024-01-29T08:28:00Z">
        <w:r w:rsidR="00CB37E1">
          <w:rPr>
            <w:rFonts w:ascii="Times New Roman" w:hAnsi="Times New Roman" w:cs="Times New Roman"/>
            <w:sz w:val="24"/>
            <w:szCs w:val="24"/>
          </w:rPr>
          <w:t xml:space="preserve"> this </w:t>
        </w:r>
      </w:ins>
      <w:ins w:id="39" w:author="Jake Plantz" w:date="2024-01-29T08:29:00Z">
        <w:r w:rsidR="00CB37E1">
          <w:rPr>
            <w:rFonts w:ascii="Times New Roman" w:hAnsi="Times New Roman" w:cs="Times New Roman"/>
            <w:sz w:val="24"/>
            <w:szCs w:val="24"/>
          </w:rPr>
          <w:t>equat</w:t>
        </w:r>
        <w:r w:rsidR="008F61D5">
          <w:rPr>
            <w:rFonts w:ascii="Times New Roman" w:hAnsi="Times New Roman" w:cs="Times New Roman"/>
            <w:sz w:val="24"/>
            <w:szCs w:val="24"/>
          </w:rPr>
          <w:t>ed</w:t>
        </w:r>
        <w:r w:rsidR="00CB37E1">
          <w:rPr>
            <w:rFonts w:ascii="Times New Roman" w:hAnsi="Times New Roman" w:cs="Times New Roman"/>
            <w:sz w:val="24"/>
            <w:szCs w:val="24"/>
          </w:rPr>
          <w:t xml:space="preserve"> to </w:t>
        </w:r>
        <w:r w:rsidR="008F61D5">
          <w:rPr>
            <w:rFonts w:ascii="Times New Roman" w:hAnsi="Times New Roman" w:cs="Times New Roman"/>
            <w:sz w:val="24"/>
            <w:szCs w:val="24"/>
          </w:rPr>
          <w:t>8, 10, or 12 total items with DIF. In the 10-trait condition</w:t>
        </w:r>
      </w:ins>
      <w:ins w:id="40" w:author="Jake Plantz" w:date="2024-01-29T09:50:00Z">
        <w:r w:rsidR="00A21622">
          <w:rPr>
            <w:rFonts w:ascii="Times New Roman" w:hAnsi="Times New Roman" w:cs="Times New Roman"/>
            <w:sz w:val="24"/>
            <w:szCs w:val="24"/>
          </w:rPr>
          <w:t>,</w:t>
        </w:r>
      </w:ins>
      <w:ins w:id="41" w:author="Jake Plantz" w:date="2024-01-29T08:29:00Z">
        <w:r w:rsidR="008F61D5">
          <w:rPr>
            <w:rFonts w:ascii="Times New Roman" w:hAnsi="Times New Roman" w:cs="Times New Roman"/>
            <w:sz w:val="24"/>
            <w:szCs w:val="24"/>
          </w:rPr>
          <w:t xml:space="preserve"> there were</w:t>
        </w:r>
      </w:ins>
      <w:ins w:id="42" w:author="Jake Plantz" w:date="2024-01-29T08:30:00Z">
        <w:r w:rsidR="006B48CC">
          <w:rPr>
            <w:rFonts w:ascii="Times New Roman" w:hAnsi="Times New Roman" w:cs="Times New Roman"/>
            <w:sz w:val="24"/>
            <w:szCs w:val="24"/>
          </w:rPr>
          <w:t xml:space="preserve"> 16, 20, or 24 items with DIF.</w:t>
        </w:r>
      </w:ins>
      <w:ins w:id="43" w:author="Jake Plantz" w:date="2024-01-29T09:40:00Z">
        <w:r w:rsidR="00D46473">
          <w:rPr>
            <w:rFonts w:ascii="Times New Roman" w:hAnsi="Times New Roman" w:cs="Times New Roman"/>
            <w:sz w:val="24"/>
            <w:szCs w:val="24"/>
          </w:rPr>
          <w:t xml:space="preserve"> </w:t>
        </w:r>
      </w:ins>
    </w:p>
    <w:p w14:paraId="6C9AC5CD" w14:textId="52A78C7C" w:rsidR="0042663F" w:rsidRDefault="00753028" w:rsidP="00EE6980">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Manipulated Conditions: </w:t>
      </w:r>
      <w:r w:rsidR="00AF700E" w:rsidRPr="007D6434">
        <w:rPr>
          <w:rFonts w:ascii="Times New Roman" w:hAnsi="Times New Roman" w:cs="Times New Roman"/>
          <w:b/>
          <w:bCs/>
          <w:i/>
          <w:iCs/>
          <w:sz w:val="24"/>
          <w:szCs w:val="24"/>
        </w:rPr>
        <w:t xml:space="preserve">Analysis </w:t>
      </w:r>
    </w:p>
    <w:p w14:paraId="7692D672" w14:textId="544C7930" w:rsidR="00815423" w:rsidRPr="00CB5BCE" w:rsidRDefault="00815423" w:rsidP="00EE6980">
      <w:pPr>
        <w:spacing w:line="480" w:lineRule="auto"/>
        <w:rPr>
          <w:rFonts w:ascii="Times New Roman" w:hAnsi="Times New Roman" w:cs="Times New Roman"/>
          <w:sz w:val="24"/>
          <w:szCs w:val="24"/>
        </w:rPr>
      </w:pPr>
      <w:r>
        <w:rPr>
          <w:rFonts w:ascii="Times New Roman" w:hAnsi="Times New Roman" w:cs="Times New Roman"/>
          <w:sz w:val="24"/>
          <w:szCs w:val="24"/>
        </w:rPr>
        <w:tab/>
      </w:r>
      <w:ins w:id="44" w:author="Jake Plantz" w:date="2024-01-29T15:19:00Z">
        <w:r w:rsidR="009B6A06" w:rsidRPr="009B6A06">
          <w:rPr>
            <w:rFonts w:ascii="Times New Roman" w:hAnsi="Times New Roman" w:cs="Times New Roman"/>
            <w:sz w:val="24"/>
            <w:szCs w:val="24"/>
          </w:rPr>
          <w:t>In addition to considering how different data features influence DIF detection, we tested different analysis features. In practice, a researcher will not know which blocks contain DIF prior to determining an anchor, and these conditions represent the different, yet reasonable, decisions researchers can make when testing for DIF.</w:t>
        </w:r>
      </w:ins>
      <w:del w:id="45" w:author="Jake Plantz" w:date="2024-01-29T09:42:00Z">
        <w:r w:rsidR="00E02B91" w:rsidDel="00D507E4">
          <w:rPr>
            <w:rFonts w:ascii="Times New Roman" w:hAnsi="Times New Roman" w:cs="Times New Roman"/>
            <w:sz w:val="24"/>
            <w:szCs w:val="24"/>
          </w:rPr>
          <w:delText xml:space="preserve">In addition to considering how different data features influence DIF detection, we </w:delText>
        </w:r>
        <w:r w:rsidR="00397798" w:rsidDel="00D507E4">
          <w:rPr>
            <w:rFonts w:ascii="Times New Roman" w:hAnsi="Times New Roman" w:cs="Times New Roman"/>
            <w:sz w:val="24"/>
            <w:szCs w:val="24"/>
          </w:rPr>
          <w:delText xml:space="preserve">tested </w:delText>
        </w:r>
        <w:r w:rsidR="00E02B91" w:rsidDel="00D507E4">
          <w:rPr>
            <w:rFonts w:ascii="Times New Roman" w:hAnsi="Times New Roman" w:cs="Times New Roman"/>
            <w:sz w:val="24"/>
            <w:szCs w:val="24"/>
          </w:rPr>
          <w:delText>different analysis features</w:delText>
        </w:r>
      </w:del>
      <w:del w:id="46" w:author="Jake Plantz" w:date="2024-01-29T13:57:00Z">
        <w:r w:rsidR="00E02B91" w:rsidDel="00676E40">
          <w:rPr>
            <w:rFonts w:ascii="Times New Roman" w:hAnsi="Times New Roman" w:cs="Times New Roman"/>
            <w:sz w:val="24"/>
            <w:szCs w:val="24"/>
          </w:rPr>
          <w:delText>, represent</w:delText>
        </w:r>
      </w:del>
      <w:del w:id="47" w:author="Jake Plantz" w:date="2024-01-29T09:43:00Z">
        <w:r w:rsidR="00E02B91" w:rsidDel="00D507E4">
          <w:rPr>
            <w:rFonts w:ascii="Times New Roman" w:hAnsi="Times New Roman" w:cs="Times New Roman"/>
            <w:sz w:val="24"/>
            <w:szCs w:val="24"/>
          </w:rPr>
          <w:delText>ing</w:delText>
        </w:r>
      </w:del>
      <w:del w:id="48" w:author="Jake Plantz" w:date="2024-01-29T13:57:00Z">
        <w:r w:rsidR="00E02B91" w:rsidDel="00676E40">
          <w:rPr>
            <w:rFonts w:ascii="Times New Roman" w:hAnsi="Times New Roman" w:cs="Times New Roman"/>
            <w:sz w:val="24"/>
            <w:szCs w:val="24"/>
          </w:rPr>
          <w:delText xml:space="preserve"> the</w:delText>
        </w:r>
        <w:r w:rsidR="00F9577C" w:rsidDel="00676E40">
          <w:rPr>
            <w:rFonts w:ascii="Times New Roman" w:hAnsi="Times New Roman" w:cs="Times New Roman"/>
            <w:sz w:val="24"/>
            <w:szCs w:val="24"/>
          </w:rPr>
          <w:delText xml:space="preserve"> </w:delText>
        </w:r>
        <w:r w:rsidR="00F024AC" w:rsidDel="00676E40">
          <w:rPr>
            <w:rFonts w:ascii="Times New Roman" w:hAnsi="Times New Roman" w:cs="Times New Roman"/>
            <w:sz w:val="24"/>
            <w:szCs w:val="24"/>
          </w:rPr>
          <w:delText>different</w:delText>
        </w:r>
        <w:r w:rsidR="00E02B91" w:rsidDel="00676E40">
          <w:rPr>
            <w:rFonts w:ascii="Times New Roman" w:hAnsi="Times New Roman" w:cs="Times New Roman"/>
            <w:sz w:val="24"/>
            <w:szCs w:val="24"/>
          </w:rPr>
          <w:delText xml:space="preserve"> decisions researcher</w:delText>
        </w:r>
        <w:r w:rsidR="00A1079A" w:rsidDel="00676E40">
          <w:rPr>
            <w:rFonts w:ascii="Times New Roman" w:hAnsi="Times New Roman" w:cs="Times New Roman"/>
            <w:sz w:val="24"/>
            <w:szCs w:val="24"/>
          </w:rPr>
          <w:delText>s</w:delText>
        </w:r>
        <w:r w:rsidR="00E02B91" w:rsidDel="00676E40">
          <w:rPr>
            <w:rFonts w:ascii="Times New Roman" w:hAnsi="Times New Roman" w:cs="Times New Roman"/>
            <w:sz w:val="24"/>
            <w:szCs w:val="24"/>
          </w:rPr>
          <w:delText xml:space="preserve"> </w:delText>
        </w:r>
        <w:r w:rsidR="00F9577C" w:rsidDel="00676E40">
          <w:rPr>
            <w:rFonts w:ascii="Times New Roman" w:hAnsi="Times New Roman" w:cs="Times New Roman"/>
            <w:sz w:val="24"/>
            <w:szCs w:val="24"/>
          </w:rPr>
          <w:delText xml:space="preserve">can </w:delText>
        </w:r>
        <w:r w:rsidR="00E02B91" w:rsidDel="00676E40">
          <w:rPr>
            <w:rFonts w:ascii="Times New Roman" w:hAnsi="Times New Roman" w:cs="Times New Roman"/>
            <w:sz w:val="24"/>
            <w:szCs w:val="24"/>
          </w:rPr>
          <w:delText xml:space="preserve">make when </w:delText>
        </w:r>
        <w:r w:rsidR="001A4EB1" w:rsidDel="00676E40">
          <w:rPr>
            <w:rFonts w:ascii="Times New Roman" w:hAnsi="Times New Roman" w:cs="Times New Roman"/>
            <w:sz w:val="24"/>
            <w:szCs w:val="24"/>
          </w:rPr>
          <w:delText>testing for DIF</w:delText>
        </w:r>
      </w:del>
      <w:r w:rsidR="001A4EB1">
        <w:rPr>
          <w:rFonts w:ascii="Times New Roman" w:hAnsi="Times New Roman" w:cs="Times New Roman"/>
          <w:sz w:val="24"/>
          <w:szCs w:val="24"/>
        </w:rPr>
        <w:t>. The following condition</w:t>
      </w:r>
      <w:r w:rsidR="009F5779">
        <w:rPr>
          <w:rFonts w:ascii="Times New Roman" w:hAnsi="Times New Roman" w:cs="Times New Roman"/>
          <w:sz w:val="24"/>
          <w:szCs w:val="24"/>
        </w:rPr>
        <w:t>s represent</w:t>
      </w:r>
      <w:r w:rsidR="001A4EB1">
        <w:rPr>
          <w:rFonts w:ascii="Times New Roman" w:hAnsi="Times New Roman" w:cs="Times New Roman"/>
          <w:sz w:val="24"/>
          <w:szCs w:val="24"/>
        </w:rPr>
        <w:t xml:space="preserve"> how the data </w:t>
      </w:r>
      <w:r w:rsidR="001A4F23">
        <w:rPr>
          <w:rFonts w:ascii="Times New Roman" w:hAnsi="Times New Roman" w:cs="Times New Roman"/>
          <w:sz w:val="24"/>
          <w:szCs w:val="24"/>
        </w:rPr>
        <w:t>were</w:t>
      </w:r>
      <w:r w:rsidR="001A4EB1">
        <w:rPr>
          <w:rFonts w:ascii="Times New Roman" w:hAnsi="Times New Roman" w:cs="Times New Roman"/>
          <w:sz w:val="24"/>
          <w:szCs w:val="24"/>
        </w:rPr>
        <w:t xml:space="preserve"> analyzed.</w:t>
      </w:r>
    </w:p>
    <w:p w14:paraId="1C912B15" w14:textId="29B01616" w:rsidR="00224476" w:rsidRPr="00E75EEE" w:rsidRDefault="00AF700E" w:rsidP="00E75EEE">
      <w:pPr>
        <w:spacing w:line="480" w:lineRule="auto"/>
        <w:ind w:firstLine="720"/>
        <w:rPr>
          <w:rFonts w:ascii="Times New Roman" w:hAnsi="Times New Roman" w:cs="Times New Roman"/>
          <w:sz w:val="24"/>
          <w:szCs w:val="24"/>
        </w:rPr>
      </w:pPr>
      <w:r w:rsidRPr="007D6434">
        <w:rPr>
          <w:rFonts w:ascii="Times New Roman" w:hAnsi="Times New Roman" w:cs="Times New Roman"/>
          <w:b/>
          <w:bCs/>
          <w:sz w:val="24"/>
          <w:szCs w:val="24"/>
        </w:rPr>
        <w:t>Anchor Set Size (RQ5).</w:t>
      </w:r>
      <w:r>
        <w:rPr>
          <w:rFonts w:ascii="Times New Roman" w:hAnsi="Times New Roman" w:cs="Times New Roman"/>
          <w:sz w:val="24"/>
          <w:szCs w:val="24"/>
        </w:rPr>
        <w:t xml:space="preserve"> We examine</w:t>
      </w:r>
      <w:r w:rsidR="00397798">
        <w:rPr>
          <w:rFonts w:ascii="Times New Roman" w:hAnsi="Times New Roman" w:cs="Times New Roman"/>
          <w:sz w:val="24"/>
          <w:szCs w:val="24"/>
        </w:rPr>
        <w:t>d</w:t>
      </w:r>
      <w:r>
        <w:rPr>
          <w:rFonts w:ascii="Times New Roman" w:hAnsi="Times New Roman" w:cs="Times New Roman"/>
          <w:sz w:val="24"/>
          <w:szCs w:val="24"/>
        </w:rPr>
        <w:t xml:space="preserve"> the effect of </w:t>
      </w:r>
      <w:r w:rsidR="002D0BDE">
        <w:rPr>
          <w:rFonts w:ascii="Times New Roman" w:hAnsi="Times New Roman" w:cs="Times New Roman"/>
          <w:sz w:val="24"/>
          <w:szCs w:val="24"/>
        </w:rPr>
        <w:t xml:space="preserve">anchor set size by manipulating the </w:t>
      </w:r>
      <w:r w:rsidR="00357C5C">
        <w:rPr>
          <w:rFonts w:ascii="Times New Roman" w:hAnsi="Times New Roman" w:cs="Times New Roman"/>
          <w:sz w:val="24"/>
          <w:szCs w:val="24"/>
        </w:rPr>
        <w:t>percentage</w:t>
      </w:r>
      <w:r w:rsidR="002D0BDE">
        <w:rPr>
          <w:rFonts w:ascii="Times New Roman" w:hAnsi="Times New Roman" w:cs="Times New Roman"/>
          <w:sz w:val="24"/>
          <w:szCs w:val="24"/>
        </w:rPr>
        <w:t xml:space="preserve"> of blocks</w:t>
      </w:r>
      <w:r w:rsidRPr="00224476">
        <w:rPr>
          <w:rFonts w:ascii="Times New Roman" w:hAnsi="Times New Roman" w:cs="Times New Roman"/>
          <w:sz w:val="24"/>
          <w:szCs w:val="24"/>
        </w:rPr>
        <w:t xml:space="preserve"> </w:t>
      </w:r>
      <w:r w:rsidR="001A4EB1">
        <w:rPr>
          <w:rFonts w:ascii="Times New Roman" w:hAnsi="Times New Roman" w:cs="Times New Roman"/>
          <w:sz w:val="24"/>
          <w:szCs w:val="24"/>
        </w:rPr>
        <w:t xml:space="preserve">specified </w:t>
      </w:r>
      <w:r w:rsidR="002D0BDE">
        <w:rPr>
          <w:rFonts w:ascii="Times New Roman" w:hAnsi="Times New Roman" w:cs="Times New Roman"/>
          <w:sz w:val="24"/>
          <w:szCs w:val="24"/>
        </w:rPr>
        <w:t>as the anchor</w:t>
      </w:r>
      <w:r w:rsidR="001A4EB1">
        <w:rPr>
          <w:rFonts w:ascii="Times New Roman" w:hAnsi="Times New Roman" w:cs="Times New Roman"/>
          <w:sz w:val="24"/>
          <w:szCs w:val="24"/>
        </w:rPr>
        <w:t>s</w:t>
      </w:r>
      <w:r w:rsidR="002D0BDE">
        <w:rPr>
          <w:rFonts w:ascii="Times New Roman" w:hAnsi="Times New Roman" w:cs="Times New Roman"/>
          <w:sz w:val="24"/>
          <w:szCs w:val="24"/>
        </w:rPr>
        <w:t xml:space="preserve">. </w:t>
      </w:r>
      <w:r w:rsidRPr="00224476">
        <w:rPr>
          <w:rFonts w:ascii="Times New Roman" w:hAnsi="Times New Roman" w:cs="Times New Roman"/>
          <w:sz w:val="24"/>
          <w:szCs w:val="24"/>
        </w:rPr>
        <w:t xml:space="preserve">Lee and </w:t>
      </w:r>
      <w:r w:rsidR="00EF09DD">
        <w:rPr>
          <w:rFonts w:ascii="Times New Roman" w:hAnsi="Times New Roman" w:cs="Times New Roman"/>
          <w:sz w:val="24"/>
          <w:szCs w:val="24"/>
        </w:rPr>
        <w:t>c</w:t>
      </w:r>
      <w:r w:rsidRPr="00224476">
        <w:rPr>
          <w:rFonts w:ascii="Times New Roman" w:hAnsi="Times New Roman" w:cs="Times New Roman"/>
          <w:sz w:val="24"/>
          <w:szCs w:val="24"/>
        </w:rPr>
        <w:t>olleagues (2021) did not study this beyond determining the minimum amount</w:t>
      </w:r>
      <w:r w:rsidR="001B5074">
        <w:rPr>
          <w:rFonts w:ascii="Times New Roman" w:hAnsi="Times New Roman" w:cs="Times New Roman"/>
          <w:sz w:val="24"/>
          <w:szCs w:val="24"/>
        </w:rPr>
        <w:t xml:space="preserve"> (20%)</w:t>
      </w:r>
      <w:r w:rsidRPr="00224476">
        <w:rPr>
          <w:rFonts w:ascii="Times New Roman" w:hAnsi="Times New Roman" w:cs="Times New Roman"/>
          <w:sz w:val="24"/>
          <w:szCs w:val="24"/>
        </w:rPr>
        <w:t xml:space="preserve"> for model convergence</w:t>
      </w:r>
      <w:r w:rsidR="002D0BDE">
        <w:rPr>
          <w:rFonts w:ascii="Times New Roman" w:hAnsi="Times New Roman" w:cs="Times New Roman"/>
          <w:sz w:val="24"/>
          <w:szCs w:val="24"/>
        </w:rPr>
        <w:t xml:space="preserve"> in their study</w:t>
      </w:r>
      <w:r w:rsidR="001B5074">
        <w:rPr>
          <w:rFonts w:ascii="Times New Roman" w:hAnsi="Times New Roman" w:cs="Times New Roman"/>
          <w:sz w:val="24"/>
          <w:szCs w:val="24"/>
        </w:rPr>
        <w:t xml:space="preserve">. </w:t>
      </w:r>
      <w:r w:rsidR="002D0BDE">
        <w:rPr>
          <w:rFonts w:ascii="Times New Roman" w:hAnsi="Times New Roman" w:cs="Times New Roman"/>
          <w:sz w:val="24"/>
          <w:szCs w:val="24"/>
        </w:rPr>
        <w:t xml:space="preserve">We </w:t>
      </w:r>
      <w:r w:rsidRPr="00224476">
        <w:rPr>
          <w:rFonts w:ascii="Times New Roman" w:hAnsi="Times New Roman" w:cs="Times New Roman"/>
          <w:sz w:val="24"/>
          <w:szCs w:val="24"/>
        </w:rPr>
        <w:t>test</w:t>
      </w:r>
      <w:r w:rsidR="0026664C">
        <w:rPr>
          <w:rFonts w:ascii="Times New Roman" w:hAnsi="Times New Roman" w:cs="Times New Roman"/>
          <w:sz w:val="24"/>
          <w:szCs w:val="24"/>
        </w:rPr>
        <w:t>ed</w:t>
      </w:r>
      <w:r w:rsidRPr="00224476">
        <w:rPr>
          <w:rFonts w:ascii="Times New Roman" w:hAnsi="Times New Roman" w:cs="Times New Roman"/>
          <w:sz w:val="24"/>
          <w:szCs w:val="24"/>
        </w:rPr>
        <w:t xml:space="preserve"> anchor block sets of 20% and 30</w:t>
      </w:r>
      <w:r w:rsidR="002D0BDE">
        <w:rPr>
          <w:rFonts w:ascii="Times New Roman" w:hAnsi="Times New Roman" w:cs="Times New Roman"/>
          <w:sz w:val="24"/>
          <w:szCs w:val="24"/>
        </w:rPr>
        <w:t>%.</w:t>
      </w:r>
      <w:r w:rsidR="00E75EEE">
        <w:rPr>
          <w:rFonts w:ascii="Times New Roman" w:hAnsi="Times New Roman" w:cs="Times New Roman"/>
          <w:sz w:val="24"/>
          <w:szCs w:val="24"/>
        </w:rPr>
        <w:t xml:space="preserve"> </w:t>
      </w:r>
      <w:r w:rsidR="0001760F">
        <w:rPr>
          <w:rFonts w:ascii="Times New Roman" w:hAnsi="Times New Roman" w:cs="Times New Roman"/>
          <w:sz w:val="24"/>
          <w:szCs w:val="24"/>
        </w:rPr>
        <w:t xml:space="preserve">For example, in the five-trait 20% condition this </w:t>
      </w:r>
      <w:r w:rsidR="00356565">
        <w:rPr>
          <w:rFonts w:ascii="Times New Roman" w:hAnsi="Times New Roman" w:cs="Times New Roman"/>
          <w:sz w:val="24"/>
          <w:szCs w:val="24"/>
        </w:rPr>
        <w:t>meant</w:t>
      </w:r>
      <w:r w:rsidR="00356565">
        <w:rPr>
          <w:rFonts w:ascii="Times New Roman" w:hAnsi="Times New Roman" w:cs="Times New Roman"/>
          <w:sz w:val="24"/>
          <w:szCs w:val="24"/>
        </w:rPr>
        <w:t xml:space="preserve"> </w:t>
      </w:r>
      <w:r w:rsidR="0001760F">
        <w:rPr>
          <w:rFonts w:ascii="Times New Roman" w:hAnsi="Times New Roman" w:cs="Times New Roman"/>
          <w:sz w:val="24"/>
          <w:szCs w:val="24"/>
        </w:rPr>
        <w:t>that four of the blocks are constrained</w:t>
      </w:r>
      <w:r w:rsidR="001E5A1F">
        <w:rPr>
          <w:rFonts w:ascii="Times New Roman" w:hAnsi="Times New Roman" w:cs="Times New Roman"/>
          <w:sz w:val="24"/>
          <w:szCs w:val="24"/>
        </w:rPr>
        <w:t xml:space="preserve"> equal across groups</w:t>
      </w:r>
      <w:r w:rsidR="0001760F">
        <w:rPr>
          <w:rFonts w:ascii="Times New Roman" w:hAnsi="Times New Roman" w:cs="Times New Roman"/>
          <w:sz w:val="24"/>
          <w:szCs w:val="24"/>
        </w:rPr>
        <w:t xml:space="preserve">. </w:t>
      </w:r>
    </w:p>
    <w:p w14:paraId="1C36DCB7" w14:textId="45A31AAC" w:rsidR="00BC0662" w:rsidRDefault="00AF700E" w:rsidP="00BD23DD">
      <w:pPr>
        <w:spacing w:line="480" w:lineRule="auto"/>
        <w:ind w:firstLine="360"/>
        <w:rPr>
          <w:rFonts w:ascii="Times New Roman" w:hAnsi="Times New Roman" w:cs="Times New Roman"/>
          <w:sz w:val="24"/>
          <w:szCs w:val="24"/>
        </w:rPr>
      </w:pPr>
      <w:r w:rsidRPr="007D6434">
        <w:rPr>
          <w:rFonts w:ascii="Times New Roman" w:hAnsi="Times New Roman" w:cs="Times New Roman"/>
          <w:b/>
          <w:bCs/>
          <w:sz w:val="24"/>
          <w:szCs w:val="24"/>
        </w:rPr>
        <w:t>Model-Misspecification (RQ6).</w:t>
      </w:r>
      <w:r>
        <w:rPr>
          <w:rFonts w:ascii="Times New Roman" w:hAnsi="Times New Roman" w:cs="Times New Roman"/>
          <w:sz w:val="24"/>
          <w:szCs w:val="24"/>
        </w:rPr>
        <w:t xml:space="preserve"> </w:t>
      </w:r>
      <w:del w:id="49" w:author="Jake Plantz" w:date="2024-01-29T15:55:00Z">
        <w:r w:rsidR="008A4C16" w:rsidDel="00A12FD0">
          <w:rPr>
            <w:rFonts w:ascii="Times New Roman" w:hAnsi="Times New Roman" w:cs="Times New Roman"/>
            <w:sz w:val="24"/>
            <w:szCs w:val="24"/>
          </w:rPr>
          <w:delText xml:space="preserve">In the </w:delText>
        </w:r>
        <w:r w:rsidR="003D5CA5" w:rsidDel="00A12FD0">
          <w:rPr>
            <w:rFonts w:ascii="Times New Roman" w:hAnsi="Times New Roman" w:cs="Times New Roman"/>
            <w:sz w:val="24"/>
            <w:szCs w:val="24"/>
          </w:rPr>
          <w:delText>free-baseline approach</w:delText>
        </w:r>
        <w:r w:rsidR="008A4C16" w:rsidDel="00A12FD0">
          <w:rPr>
            <w:rFonts w:ascii="Times New Roman" w:hAnsi="Times New Roman" w:cs="Times New Roman"/>
            <w:sz w:val="24"/>
            <w:szCs w:val="24"/>
          </w:rPr>
          <w:delText xml:space="preserve"> applied to FC data,</w:delText>
        </w:r>
        <w:r w:rsidR="003D5CA5" w:rsidDel="00A12FD0">
          <w:rPr>
            <w:rFonts w:ascii="Times New Roman" w:hAnsi="Times New Roman" w:cs="Times New Roman"/>
            <w:sz w:val="24"/>
            <w:szCs w:val="24"/>
          </w:rPr>
          <w:delText xml:space="preserve"> </w:delText>
        </w:r>
      </w:del>
      <w:ins w:id="50" w:author="Jake Plantz" w:date="2024-01-29T15:55:00Z">
        <w:r w:rsidR="00A12FD0">
          <w:rPr>
            <w:rFonts w:ascii="Times New Roman" w:hAnsi="Times New Roman" w:cs="Times New Roman"/>
            <w:sz w:val="24"/>
            <w:szCs w:val="24"/>
          </w:rPr>
          <w:t>I</w:t>
        </w:r>
      </w:ins>
      <w:del w:id="51" w:author="Jake Plantz" w:date="2024-01-29T15:55:00Z">
        <w:r w:rsidR="00E819A6" w:rsidDel="00A12FD0">
          <w:rPr>
            <w:rFonts w:ascii="Times New Roman" w:hAnsi="Times New Roman" w:cs="Times New Roman"/>
            <w:sz w:val="24"/>
            <w:szCs w:val="24"/>
          </w:rPr>
          <w:delText>i</w:delText>
        </w:r>
      </w:del>
      <w:r w:rsidR="00E819A6">
        <w:rPr>
          <w:rFonts w:ascii="Times New Roman" w:hAnsi="Times New Roman" w:cs="Times New Roman"/>
          <w:sz w:val="24"/>
          <w:szCs w:val="24"/>
        </w:rPr>
        <w:t xml:space="preserve">n this study </w:t>
      </w:r>
      <w:r w:rsidR="008A4C16">
        <w:rPr>
          <w:rFonts w:ascii="Times New Roman" w:hAnsi="Times New Roman" w:cs="Times New Roman"/>
          <w:sz w:val="24"/>
          <w:szCs w:val="24"/>
        </w:rPr>
        <w:t xml:space="preserve">a model misspecification is when </w:t>
      </w:r>
      <w:r w:rsidR="00AA4C20">
        <w:rPr>
          <w:rFonts w:ascii="Times New Roman" w:hAnsi="Times New Roman" w:cs="Times New Roman"/>
          <w:sz w:val="24"/>
          <w:szCs w:val="24"/>
        </w:rPr>
        <w:t xml:space="preserve">a </w:t>
      </w:r>
      <w:r w:rsidR="003D5CA5">
        <w:rPr>
          <w:rFonts w:ascii="Times New Roman" w:hAnsi="Times New Roman" w:cs="Times New Roman"/>
          <w:sz w:val="24"/>
          <w:szCs w:val="24"/>
        </w:rPr>
        <w:t>DIF</w:t>
      </w:r>
      <w:r w:rsidR="008A4C16">
        <w:rPr>
          <w:rFonts w:ascii="Times New Roman" w:hAnsi="Times New Roman" w:cs="Times New Roman"/>
          <w:sz w:val="24"/>
          <w:szCs w:val="24"/>
        </w:rPr>
        <w:t xml:space="preserve"> block is used in the anchor set</w:t>
      </w:r>
      <w:r w:rsidR="003D5CA5">
        <w:rPr>
          <w:rFonts w:ascii="Times New Roman" w:hAnsi="Times New Roman" w:cs="Times New Roman"/>
          <w:sz w:val="24"/>
          <w:szCs w:val="24"/>
        </w:rPr>
        <w:t xml:space="preserve">. </w:t>
      </w:r>
      <w:r w:rsidR="00422066">
        <w:rPr>
          <w:rFonts w:ascii="Times New Roman" w:hAnsi="Times New Roman" w:cs="Times New Roman"/>
          <w:sz w:val="24"/>
          <w:szCs w:val="24"/>
        </w:rPr>
        <w:t>We manipulate</w:t>
      </w:r>
      <w:r w:rsidR="0026664C">
        <w:rPr>
          <w:rFonts w:ascii="Times New Roman" w:hAnsi="Times New Roman" w:cs="Times New Roman"/>
          <w:sz w:val="24"/>
          <w:szCs w:val="24"/>
        </w:rPr>
        <w:t>d</w:t>
      </w:r>
      <w:r w:rsidR="00422066">
        <w:rPr>
          <w:rFonts w:ascii="Times New Roman" w:hAnsi="Times New Roman" w:cs="Times New Roman"/>
          <w:sz w:val="24"/>
          <w:szCs w:val="24"/>
        </w:rPr>
        <w:t xml:space="preserve"> the amount of </w:t>
      </w:r>
      <w:del w:id="52" w:author="Jake Plantz" w:date="2024-01-29T15:58:00Z">
        <w:r w:rsidR="00357C5C" w:rsidDel="008E1988">
          <w:rPr>
            <w:rFonts w:ascii="Times New Roman" w:hAnsi="Times New Roman" w:cs="Times New Roman"/>
            <w:sz w:val="24"/>
            <w:szCs w:val="24"/>
          </w:rPr>
          <w:delText>misspecification</w:delText>
        </w:r>
      </w:del>
      <w:ins w:id="53" w:author="Jake Plantz" w:date="2024-01-29T15:58:00Z">
        <w:r w:rsidR="008E1988">
          <w:rPr>
            <w:rFonts w:ascii="Times New Roman" w:hAnsi="Times New Roman" w:cs="Times New Roman"/>
            <w:sz w:val="24"/>
            <w:szCs w:val="24"/>
          </w:rPr>
          <w:t>misspecification</w:t>
        </w:r>
      </w:ins>
      <w:ins w:id="54" w:author="Jake Plantz" w:date="2024-01-29T15:55:00Z">
        <w:r w:rsidR="00A12FD0">
          <w:rPr>
            <w:rFonts w:ascii="Times New Roman" w:hAnsi="Times New Roman" w:cs="Times New Roman"/>
            <w:sz w:val="24"/>
            <w:szCs w:val="24"/>
          </w:rPr>
          <w:t xml:space="preserve"> for the free-baseline conditions</w:t>
        </w:r>
      </w:ins>
      <w:r w:rsidR="00422066">
        <w:rPr>
          <w:rFonts w:ascii="Times New Roman" w:hAnsi="Times New Roman" w:cs="Times New Roman"/>
          <w:sz w:val="24"/>
          <w:szCs w:val="24"/>
        </w:rPr>
        <w:t xml:space="preserve"> by varying the </w:t>
      </w:r>
      <w:r w:rsidR="00422066">
        <w:rPr>
          <w:rFonts w:ascii="Times New Roman" w:hAnsi="Times New Roman" w:cs="Times New Roman"/>
          <w:sz w:val="24"/>
          <w:szCs w:val="24"/>
        </w:rPr>
        <w:lastRenderedPageBreak/>
        <w:t>percent of DIF blocks included in the anchor set</w:t>
      </w:r>
      <w:r w:rsidR="00C44397" w:rsidRPr="00C44397">
        <w:rPr>
          <w:rFonts w:ascii="Times New Roman" w:hAnsi="Times New Roman" w:cs="Times New Roman"/>
          <w:sz w:val="24"/>
          <w:szCs w:val="24"/>
        </w:rPr>
        <w:t>. 0</w:t>
      </w:r>
      <w:r w:rsidR="00372FD3">
        <w:rPr>
          <w:rFonts w:ascii="Times New Roman" w:hAnsi="Times New Roman" w:cs="Times New Roman"/>
          <w:sz w:val="24"/>
          <w:szCs w:val="24"/>
        </w:rPr>
        <w:t>%</w:t>
      </w:r>
      <w:r w:rsidR="00C44397" w:rsidRPr="00C44397">
        <w:rPr>
          <w:rFonts w:ascii="Times New Roman" w:hAnsi="Times New Roman" w:cs="Times New Roman"/>
          <w:sz w:val="24"/>
          <w:szCs w:val="24"/>
        </w:rPr>
        <w:t>, 50</w:t>
      </w:r>
      <w:r w:rsidR="00372FD3">
        <w:rPr>
          <w:rFonts w:ascii="Times New Roman" w:hAnsi="Times New Roman" w:cs="Times New Roman"/>
          <w:sz w:val="24"/>
          <w:szCs w:val="24"/>
        </w:rPr>
        <w:t>%</w:t>
      </w:r>
      <w:r w:rsidR="00C44397" w:rsidRPr="00C44397">
        <w:rPr>
          <w:rFonts w:ascii="Times New Roman" w:hAnsi="Times New Roman" w:cs="Times New Roman"/>
          <w:sz w:val="24"/>
          <w:szCs w:val="24"/>
        </w:rPr>
        <w:t xml:space="preserve">, or 100% of the total anchor blocks will have DIF. For </w:t>
      </w:r>
      <w:r w:rsidR="008B5C0A" w:rsidRPr="00C44397">
        <w:rPr>
          <w:rFonts w:ascii="Times New Roman" w:hAnsi="Times New Roman" w:cs="Times New Roman"/>
          <w:sz w:val="24"/>
          <w:szCs w:val="24"/>
        </w:rPr>
        <w:t>example,</w:t>
      </w:r>
      <w:r w:rsidR="00C44397" w:rsidRPr="00C44397">
        <w:rPr>
          <w:rFonts w:ascii="Times New Roman" w:hAnsi="Times New Roman" w:cs="Times New Roman"/>
          <w:sz w:val="24"/>
          <w:szCs w:val="24"/>
        </w:rPr>
        <w:t xml:space="preserve"> </w:t>
      </w:r>
      <w:r w:rsidR="005B5886">
        <w:rPr>
          <w:rFonts w:ascii="Times New Roman" w:hAnsi="Times New Roman" w:cs="Times New Roman"/>
          <w:sz w:val="24"/>
          <w:szCs w:val="24"/>
        </w:rPr>
        <w:t>in the 20% anchor set condition</w:t>
      </w:r>
      <w:r w:rsidR="00C44397" w:rsidRPr="00C44397">
        <w:rPr>
          <w:rFonts w:ascii="Times New Roman" w:hAnsi="Times New Roman" w:cs="Times New Roman"/>
          <w:sz w:val="24"/>
          <w:szCs w:val="24"/>
        </w:rPr>
        <w:t xml:space="preserve"> </w:t>
      </w:r>
      <w:r w:rsidR="00C8626C">
        <w:rPr>
          <w:rFonts w:ascii="Times New Roman" w:hAnsi="Times New Roman" w:cs="Times New Roman"/>
          <w:sz w:val="24"/>
          <w:szCs w:val="24"/>
        </w:rPr>
        <w:t xml:space="preserve">for five-traits there </w:t>
      </w:r>
      <w:r w:rsidR="00DA31BC">
        <w:rPr>
          <w:rFonts w:ascii="Times New Roman" w:hAnsi="Times New Roman" w:cs="Times New Roman"/>
          <w:sz w:val="24"/>
          <w:szCs w:val="24"/>
        </w:rPr>
        <w:t>were</w:t>
      </w:r>
      <w:r w:rsidR="00C8626C">
        <w:rPr>
          <w:rFonts w:ascii="Times New Roman" w:hAnsi="Times New Roman" w:cs="Times New Roman"/>
          <w:sz w:val="24"/>
          <w:szCs w:val="24"/>
        </w:rPr>
        <w:t xml:space="preserve"> </w:t>
      </w:r>
      <w:r w:rsidR="00AD77FE">
        <w:rPr>
          <w:rFonts w:ascii="Times New Roman" w:hAnsi="Times New Roman" w:cs="Times New Roman"/>
          <w:sz w:val="24"/>
          <w:szCs w:val="24"/>
        </w:rPr>
        <w:t>four</w:t>
      </w:r>
      <w:r w:rsidR="00C44397" w:rsidRPr="00C44397">
        <w:rPr>
          <w:rFonts w:ascii="Times New Roman" w:hAnsi="Times New Roman" w:cs="Times New Roman"/>
          <w:sz w:val="24"/>
          <w:szCs w:val="24"/>
        </w:rPr>
        <w:t xml:space="preserve"> blocks </w:t>
      </w:r>
      <w:r w:rsidR="00C8626C">
        <w:rPr>
          <w:rFonts w:ascii="Times New Roman" w:hAnsi="Times New Roman" w:cs="Times New Roman"/>
          <w:sz w:val="24"/>
          <w:szCs w:val="24"/>
        </w:rPr>
        <w:t>in the anchor</w:t>
      </w:r>
      <w:r w:rsidR="00C44397" w:rsidRPr="00C44397">
        <w:rPr>
          <w:rFonts w:ascii="Times New Roman" w:hAnsi="Times New Roman" w:cs="Times New Roman"/>
          <w:sz w:val="24"/>
          <w:szCs w:val="24"/>
        </w:rPr>
        <w:t xml:space="preserve">. In the 50% DIF in anchor set condition, </w:t>
      </w:r>
      <w:r w:rsidR="00AD77FE">
        <w:rPr>
          <w:rFonts w:ascii="Times New Roman" w:hAnsi="Times New Roman" w:cs="Times New Roman"/>
          <w:sz w:val="24"/>
          <w:szCs w:val="24"/>
        </w:rPr>
        <w:t>two</w:t>
      </w:r>
      <w:r w:rsidR="00C44397" w:rsidRPr="00C44397">
        <w:rPr>
          <w:rFonts w:ascii="Times New Roman" w:hAnsi="Times New Roman" w:cs="Times New Roman"/>
          <w:sz w:val="24"/>
          <w:szCs w:val="24"/>
        </w:rPr>
        <w:t xml:space="preserve"> of these blocks contain</w:t>
      </w:r>
      <w:r w:rsidR="0026664C">
        <w:rPr>
          <w:rFonts w:ascii="Times New Roman" w:hAnsi="Times New Roman" w:cs="Times New Roman"/>
          <w:sz w:val="24"/>
          <w:szCs w:val="24"/>
        </w:rPr>
        <w:t>ed</w:t>
      </w:r>
      <w:r w:rsidR="00C44397" w:rsidRPr="00C44397">
        <w:rPr>
          <w:rFonts w:ascii="Times New Roman" w:hAnsi="Times New Roman" w:cs="Times New Roman"/>
          <w:sz w:val="24"/>
          <w:szCs w:val="24"/>
        </w:rPr>
        <w:t xml:space="preserve"> DIF.</w:t>
      </w:r>
      <w:r w:rsidR="001B5074">
        <w:rPr>
          <w:rFonts w:ascii="Times New Roman" w:hAnsi="Times New Roman" w:cs="Times New Roman"/>
          <w:sz w:val="24"/>
          <w:szCs w:val="24"/>
        </w:rPr>
        <w:t xml:space="preserve"> </w:t>
      </w:r>
      <w:r w:rsidR="00E34AD1">
        <w:rPr>
          <w:rFonts w:ascii="Times New Roman" w:hAnsi="Times New Roman" w:cs="Times New Roman"/>
          <w:sz w:val="24"/>
          <w:szCs w:val="24"/>
        </w:rPr>
        <w:t xml:space="preserve">There is little existing research from which we can base our </w:t>
      </w:r>
      <w:r w:rsidR="0086419D">
        <w:rPr>
          <w:rFonts w:ascii="Times New Roman" w:hAnsi="Times New Roman" w:cs="Times New Roman"/>
          <w:sz w:val="24"/>
          <w:szCs w:val="24"/>
        </w:rPr>
        <w:t>decisions</w:t>
      </w:r>
      <w:r w:rsidR="00E34AD1">
        <w:rPr>
          <w:rFonts w:ascii="Times New Roman" w:hAnsi="Times New Roman" w:cs="Times New Roman"/>
          <w:sz w:val="24"/>
          <w:szCs w:val="24"/>
        </w:rPr>
        <w:t xml:space="preserve"> here, thus w</w:t>
      </w:r>
      <w:r w:rsidR="0089793A">
        <w:rPr>
          <w:rFonts w:ascii="Times New Roman" w:hAnsi="Times New Roman" w:cs="Times New Roman"/>
          <w:sz w:val="24"/>
          <w:szCs w:val="24"/>
        </w:rPr>
        <w:t xml:space="preserve">e </w:t>
      </w:r>
      <w:r w:rsidR="0086419D">
        <w:rPr>
          <w:rFonts w:ascii="Times New Roman" w:hAnsi="Times New Roman" w:cs="Times New Roman"/>
          <w:sz w:val="24"/>
          <w:szCs w:val="24"/>
        </w:rPr>
        <w:t>test</w:t>
      </w:r>
      <w:r w:rsidR="0026664C">
        <w:rPr>
          <w:rFonts w:ascii="Times New Roman" w:hAnsi="Times New Roman" w:cs="Times New Roman"/>
          <w:sz w:val="24"/>
          <w:szCs w:val="24"/>
        </w:rPr>
        <w:t>ed</w:t>
      </w:r>
      <w:r w:rsidR="00AD77FE">
        <w:rPr>
          <w:rFonts w:ascii="Times New Roman" w:hAnsi="Times New Roman" w:cs="Times New Roman"/>
          <w:sz w:val="24"/>
          <w:szCs w:val="24"/>
        </w:rPr>
        <w:t xml:space="preserve"> a situation where the </w:t>
      </w:r>
      <w:r w:rsidR="0086419D">
        <w:rPr>
          <w:rFonts w:ascii="Times New Roman" w:hAnsi="Times New Roman" w:cs="Times New Roman"/>
          <w:sz w:val="24"/>
          <w:szCs w:val="24"/>
        </w:rPr>
        <w:t xml:space="preserve">model </w:t>
      </w:r>
      <w:r w:rsidR="0026664C">
        <w:rPr>
          <w:rFonts w:ascii="Times New Roman" w:hAnsi="Times New Roman" w:cs="Times New Roman"/>
          <w:sz w:val="24"/>
          <w:szCs w:val="24"/>
        </w:rPr>
        <w:t>was</w:t>
      </w:r>
      <w:r w:rsidR="00AD77FE">
        <w:rPr>
          <w:rFonts w:ascii="Times New Roman" w:hAnsi="Times New Roman" w:cs="Times New Roman"/>
          <w:sz w:val="24"/>
          <w:szCs w:val="24"/>
        </w:rPr>
        <w:t xml:space="preserve"> properly specified</w:t>
      </w:r>
      <w:r w:rsidR="00507598">
        <w:rPr>
          <w:rFonts w:ascii="Times New Roman" w:hAnsi="Times New Roman" w:cs="Times New Roman"/>
          <w:sz w:val="24"/>
          <w:szCs w:val="24"/>
        </w:rPr>
        <w:t xml:space="preserve"> (0%</w:t>
      </w:r>
      <w:r w:rsidR="00683CFE">
        <w:rPr>
          <w:rFonts w:ascii="Times New Roman" w:hAnsi="Times New Roman" w:cs="Times New Roman"/>
          <w:sz w:val="24"/>
          <w:szCs w:val="24"/>
        </w:rPr>
        <w:t xml:space="preserve">), </w:t>
      </w:r>
      <w:r w:rsidR="0026664C">
        <w:rPr>
          <w:rFonts w:ascii="Times New Roman" w:hAnsi="Times New Roman" w:cs="Times New Roman"/>
          <w:sz w:val="24"/>
          <w:szCs w:val="24"/>
        </w:rPr>
        <w:t xml:space="preserve">had </w:t>
      </w:r>
      <w:r w:rsidR="00025B26">
        <w:rPr>
          <w:rFonts w:ascii="Times New Roman" w:hAnsi="Times New Roman" w:cs="Times New Roman"/>
          <w:sz w:val="24"/>
          <w:szCs w:val="24"/>
        </w:rPr>
        <w:t>some misspecification</w:t>
      </w:r>
      <w:r w:rsidR="00507598">
        <w:rPr>
          <w:rFonts w:ascii="Times New Roman" w:hAnsi="Times New Roman" w:cs="Times New Roman"/>
          <w:sz w:val="24"/>
          <w:szCs w:val="24"/>
        </w:rPr>
        <w:t xml:space="preserve"> (50%)</w:t>
      </w:r>
      <w:r w:rsidR="00025B26">
        <w:rPr>
          <w:rFonts w:ascii="Times New Roman" w:hAnsi="Times New Roman" w:cs="Times New Roman"/>
          <w:sz w:val="24"/>
          <w:szCs w:val="24"/>
        </w:rPr>
        <w:t xml:space="preserve">, or </w:t>
      </w:r>
      <w:r w:rsidR="0026664C">
        <w:rPr>
          <w:rFonts w:ascii="Times New Roman" w:hAnsi="Times New Roman" w:cs="Times New Roman"/>
          <w:sz w:val="24"/>
          <w:szCs w:val="24"/>
        </w:rPr>
        <w:t xml:space="preserve">was </w:t>
      </w:r>
      <w:r w:rsidR="00025B26">
        <w:rPr>
          <w:rFonts w:ascii="Times New Roman" w:hAnsi="Times New Roman" w:cs="Times New Roman"/>
          <w:sz w:val="24"/>
          <w:szCs w:val="24"/>
        </w:rPr>
        <w:t>completely misspecif</w:t>
      </w:r>
      <w:r w:rsidR="00A1079A">
        <w:rPr>
          <w:rFonts w:ascii="Times New Roman" w:hAnsi="Times New Roman" w:cs="Times New Roman"/>
          <w:sz w:val="24"/>
          <w:szCs w:val="24"/>
        </w:rPr>
        <w:t>i</w:t>
      </w:r>
      <w:r w:rsidR="00025B26">
        <w:rPr>
          <w:rFonts w:ascii="Times New Roman" w:hAnsi="Times New Roman" w:cs="Times New Roman"/>
          <w:sz w:val="24"/>
          <w:szCs w:val="24"/>
        </w:rPr>
        <w:t>ed (100%)</w:t>
      </w:r>
      <w:r w:rsidR="00507598">
        <w:rPr>
          <w:rFonts w:ascii="Times New Roman" w:hAnsi="Times New Roman" w:cs="Times New Roman"/>
          <w:sz w:val="24"/>
          <w:szCs w:val="24"/>
        </w:rPr>
        <w:t>.</w:t>
      </w:r>
      <w:r w:rsidR="00683CFE">
        <w:rPr>
          <w:rFonts w:ascii="Times New Roman" w:hAnsi="Times New Roman" w:cs="Times New Roman"/>
          <w:sz w:val="24"/>
          <w:szCs w:val="24"/>
        </w:rPr>
        <w:t xml:space="preserve"> </w:t>
      </w:r>
      <w:r w:rsidR="00144712">
        <w:rPr>
          <w:rFonts w:ascii="Times New Roman" w:hAnsi="Times New Roman" w:cs="Times New Roman"/>
          <w:sz w:val="24"/>
          <w:szCs w:val="24"/>
        </w:rPr>
        <w:t xml:space="preserve">In all conditions, the </w:t>
      </w:r>
      <w:r w:rsidR="0078064E">
        <w:rPr>
          <w:rFonts w:ascii="Times New Roman" w:hAnsi="Times New Roman" w:cs="Times New Roman"/>
          <w:sz w:val="24"/>
          <w:szCs w:val="24"/>
        </w:rPr>
        <w:t>percentage</w:t>
      </w:r>
      <w:r w:rsidR="00DA31BC">
        <w:rPr>
          <w:rFonts w:ascii="Times New Roman" w:hAnsi="Times New Roman" w:cs="Times New Roman"/>
          <w:sz w:val="24"/>
          <w:szCs w:val="24"/>
        </w:rPr>
        <w:t xml:space="preserve"> of blocks with DIF present </w:t>
      </w:r>
      <w:r w:rsidR="00144712">
        <w:rPr>
          <w:rFonts w:ascii="Times New Roman" w:hAnsi="Times New Roman" w:cs="Times New Roman"/>
          <w:sz w:val="24"/>
          <w:szCs w:val="24"/>
        </w:rPr>
        <w:t>remain</w:t>
      </w:r>
      <w:r w:rsidR="0026664C">
        <w:rPr>
          <w:rFonts w:ascii="Times New Roman" w:hAnsi="Times New Roman" w:cs="Times New Roman"/>
          <w:sz w:val="24"/>
          <w:szCs w:val="24"/>
        </w:rPr>
        <w:t>ed</w:t>
      </w:r>
      <w:r w:rsidR="00144712">
        <w:rPr>
          <w:rFonts w:ascii="Times New Roman" w:hAnsi="Times New Roman" w:cs="Times New Roman"/>
          <w:sz w:val="24"/>
          <w:szCs w:val="24"/>
        </w:rPr>
        <w:t xml:space="preserve"> constant regardless of </w:t>
      </w:r>
      <w:r w:rsidR="007E3AF1">
        <w:rPr>
          <w:rFonts w:ascii="Times New Roman" w:hAnsi="Times New Roman" w:cs="Times New Roman"/>
          <w:sz w:val="24"/>
          <w:szCs w:val="24"/>
        </w:rPr>
        <w:t>the percent of DIF blocks in the anchor</w:t>
      </w:r>
      <w:r w:rsidR="006828A3">
        <w:rPr>
          <w:rFonts w:ascii="Times New Roman" w:hAnsi="Times New Roman" w:cs="Times New Roman"/>
          <w:sz w:val="24"/>
          <w:szCs w:val="24"/>
        </w:rPr>
        <w:t>. For example</w:t>
      </w:r>
      <w:r w:rsidR="0026664C">
        <w:rPr>
          <w:rFonts w:ascii="Times New Roman" w:hAnsi="Times New Roman" w:cs="Times New Roman"/>
          <w:sz w:val="24"/>
          <w:szCs w:val="24"/>
        </w:rPr>
        <w:t>,</w:t>
      </w:r>
      <w:r w:rsidR="006828A3">
        <w:rPr>
          <w:rFonts w:ascii="Times New Roman" w:hAnsi="Times New Roman" w:cs="Times New Roman"/>
          <w:sz w:val="24"/>
          <w:szCs w:val="24"/>
        </w:rPr>
        <w:t xml:space="preserve"> in </w:t>
      </w:r>
      <w:r w:rsidR="007E3AF1">
        <w:rPr>
          <w:rFonts w:ascii="Times New Roman" w:hAnsi="Times New Roman" w:cs="Times New Roman"/>
          <w:sz w:val="24"/>
          <w:szCs w:val="24"/>
        </w:rPr>
        <w:t xml:space="preserve">the </w:t>
      </w:r>
      <w:r w:rsidR="006828A3">
        <w:rPr>
          <w:rFonts w:ascii="Times New Roman" w:hAnsi="Times New Roman" w:cs="Times New Roman"/>
          <w:sz w:val="24"/>
          <w:szCs w:val="24"/>
        </w:rPr>
        <w:t>40%</w:t>
      </w:r>
      <w:r w:rsidR="00C77F42">
        <w:rPr>
          <w:rFonts w:ascii="Times New Roman" w:hAnsi="Times New Roman" w:cs="Times New Roman"/>
          <w:sz w:val="24"/>
          <w:szCs w:val="24"/>
        </w:rPr>
        <w:t xml:space="preserve"> blocks with</w:t>
      </w:r>
      <w:r w:rsidR="006828A3">
        <w:rPr>
          <w:rFonts w:ascii="Times New Roman" w:hAnsi="Times New Roman" w:cs="Times New Roman"/>
          <w:sz w:val="24"/>
          <w:szCs w:val="24"/>
        </w:rPr>
        <w:t xml:space="preserve"> DIF </w:t>
      </w:r>
      <w:r w:rsidR="00C77F42">
        <w:rPr>
          <w:rFonts w:ascii="Times New Roman" w:hAnsi="Times New Roman" w:cs="Times New Roman"/>
          <w:sz w:val="24"/>
          <w:szCs w:val="24"/>
        </w:rPr>
        <w:t>present</w:t>
      </w:r>
      <w:r w:rsidR="006828A3">
        <w:rPr>
          <w:rFonts w:ascii="Times New Roman" w:hAnsi="Times New Roman" w:cs="Times New Roman"/>
          <w:sz w:val="24"/>
          <w:szCs w:val="24"/>
        </w:rPr>
        <w:t xml:space="preserve"> condition</w:t>
      </w:r>
      <w:r w:rsidR="002D5FB9">
        <w:rPr>
          <w:rFonts w:ascii="Times New Roman" w:hAnsi="Times New Roman" w:cs="Times New Roman"/>
          <w:sz w:val="24"/>
          <w:szCs w:val="24"/>
        </w:rPr>
        <w:t xml:space="preserve"> for five traits</w:t>
      </w:r>
      <w:r w:rsidR="006828A3">
        <w:rPr>
          <w:rFonts w:ascii="Times New Roman" w:hAnsi="Times New Roman" w:cs="Times New Roman"/>
          <w:sz w:val="24"/>
          <w:szCs w:val="24"/>
        </w:rPr>
        <w:t xml:space="preserve">, there </w:t>
      </w:r>
      <w:r w:rsidR="00E13775">
        <w:rPr>
          <w:rFonts w:ascii="Times New Roman" w:hAnsi="Times New Roman" w:cs="Times New Roman"/>
          <w:sz w:val="24"/>
          <w:szCs w:val="24"/>
        </w:rPr>
        <w:t>were</w:t>
      </w:r>
      <w:r w:rsidR="00751422">
        <w:rPr>
          <w:rFonts w:ascii="Times New Roman" w:hAnsi="Times New Roman" w:cs="Times New Roman"/>
          <w:sz w:val="24"/>
          <w:szCs w:val="24"/>
        </w:rPr>
        <w:t xml:space="preserve"> </w:t>
      </w:r>
      <w:r w:rsidR="00BB7E19">
        <w:rPr>
          <w:rFonts w:ascii="Times New Roman" w:hAnsi="Times New Roman" w:cs="Times New Roman"/>
          <w:sz w:val="24"/>
          <w:szCs w:val="24"/>
        </w:rPr>
        <w:t xml:space="preserve">always </w:t>
      </w:r>
      <w:r w:rsidR="00751422">
        <w:rPr>
          <w:rFonts w:ascii="Times New Roman" w:hAnsi="Times New Roman" w:cs="Times New Roman"/>
          <w:sz w:val="24"/>
          <w:szCs w:val="24"/>
        </w:rPr>
        <w:t xml:space="preserve">eight DIF blocks </w:t>
      </w:r>
      <w:r w:rsidR="00C77F42">
        <w:rPr>
          <w:rFonts w:ascii="Times New Roman" w:hAnsi="Times New Roman" w:cs="Times New Roman"/>
          <w:sz w:val="24"/>
          <w:szCs w:val="24"/>
        </w:rPr>
        <w:t xml:space="preserve">on the test </w:t>
      </w:r>
      <w:r w:rsidR="00BB7E19">
        <w:rPr>
          <w:rFonts w:ascii="Times New Roman" w:hAnsi="Times New Roman" w:cs="Times New Roman"/>
          <w:sz w:val="24"/>
          <w:szCs w:val="24"/>
        </w:rPr>
        <w:t xml:space="preserve">even as the number of </w:t>
      </w:r>
      <w:r w:rsidR="00BE1A42">
        <w:rPr>
          <w:rFonts w:ascii="Times New Roman" w:hAnsi="Times New Roman" w:cs="Times New Roman"/>
          <w:sz w:val="24"/>
          <w:szCs w:val="24"/>
        </w:rPr>
        <w:t xml:space="preserve">DIF </w:t>
      </w:r>
      <w:r w:rsidR="00C77F42">
        <w:rPr>
          <w:rFonts w:ascii="Times New Roman" w:hAnsi="Times New Roman" w:cs="Times New Roman"/>
          <w:sz w:val="24"/>
          <w:szCs w:val="24"/>
        </w:rPr>
        <w:t>b</w:t>
      </w:r>
      <w:r w:rsidR="00BE1A42">
        <w:rPr>
          <w:rFonts w:ascii="Times New Roman" w:hAnsi="Times New Roman" w:cs="Times New Roman"/>
          <w:sz w:val="24"/>
          <w:szCs w:val="24"/>
        </w:rPr>
        <w:t>locks in the anchor increase</w:t>
      </w:r>
      <w:r w:rsidR="0026664C">
        <w:rPr>
          <w:rFonts w:ascii="Times New Roman" w:hAnsi="Times New Roman" w:cs="Times New Roman"/>
          <w:sz w:val="24"/>
          <w:szCs w:val="24"/>
        </w:rPr>
        <w:t>d</w:t>
      </w:r>
      <w:r w:rsidR="00BE1A42">
        <w:rPr>
          <w:rFonts w:ascii="Times New Roman" w:hAnsi="Times New Roman" w:cs="Times New Roman"/>
          <w:sz w:val="24"/>
          <w:szCs w:val="24"/>
        </w:rPr>
        <w:t>.</w:t>
      </w:r>
      <w:r w:rsidR="006828A3">
        <w:rPr>
          <w:rFonts w:ascii="Times New Roman" w:hAnsi="Times New Roman" w:cs="Times New Roman"/>
          <w:sz w:val="24"/>
          <w:szCs w:val="24"/>
        </w:rPr>
        <w:t xml:space="preserve"> </w:t>
      </w:r>
    </w:p>
    <w:p w14:paraId="68DB0DDA" w14:textId="7FC70BB6" w:rsidR="00BD23DD" w:rsidRDefault="00AF700E" w:rsidP="00BC066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the constrained-baseline approach constrains all but one block </w:t>
      </w:r>
      <w:r w:rsidR="00EF0CE1">
        <w:rPr>
          <w:rFonts w:ascii="Times New Roman" w:hAnsi="Times New Roman" w:cs="Times New Roman"/>
          <w:sz w:val="24"/>
          <w:szCs w:val="24"/>
        </w:rPr>
        <w:t xml:space="preserve">in </w:t>
      </w:r>
      <w:r>
        <w:rPr>
          <w:rFonts w:ascii="Times New Roman" w:hAnsi="Times New Roman" w:cs="Times New Roman"/>
          <w:sz w:val="24"/>
          <w:szCs w:val="24"/>
        </w:rPr>
        <w:t xml:space="preserve">each analysis, </w:t>
      </w:r>
      <w:r w:rsidR="00683CFE">
        <w:rPr>
          <w:rFonts w:ascii="Times New Roman" w:hAnsi="Times New Roman" w:cs="Times New Roman"/>
          <w:sz w:val="24"/>
          <w:szCs w:val="24"/>
        </w:rPr>
        <w:t>this condition and all other</w:t>
      </w:r>
      <w:r w:rsidR="007D6434">
        <w:rPr>
          <w:rFonts w:ascii="Times New Roman" w:hAnsi="Times New Roman" w:cs="Times New Roman"/>
          <w:sz w:val="24"/>
          <w:szCs w:val="24"/>
        </w:rPr>
        <w:t xml:space="preserve"> analysis </w:t>
      </w:r>
      <w:r>
        <w:rPr>
          <w:rFonts w:ascii="Times New Roman" w:hAnsi="Times New Roman" w:cs="Times New Roman"/>
          <w:sz w:val="24"/>
          <w:szCs w:val="24"/>
        </w:rPr>
        <w:t>factors are not applicable.</w:t>
      </w:r>
      <w:r w:rsidR="00293386">
        <w:rPr>
          <w:rFonts w:ascii="Times New Roman" w:hAnsi="Times New Roman" w:cs="Times New Roman"/>
          <w:sz w:val="24"/>
          <w:szCs w:val="24"/>
        </w:rPr>
        <w:t xml:space="preserve"> </w:t>
      </w:r>
      <w:r w:rsidR="00511137" w:rsidRPr="00E33505">
        <w:rPr>
          <w:rFonts w:ascii="Times New Roman" w:hAnsi="Times New Roman" w:cs="Times New Roman"/>
          <w:sz w:val="24"/>
          <w:szCs w:val="24"/>
        </w:rPr>
        <w:t xml:space="preserve">This </w:t>
      </w:r>
      <w:r w:rsidR="00C77F42" w:rsidRPr="00E33505">
        <w:rPr>
          <w:rFonts w:ascii="Times New Roman" w:hAnsi="Times New Roman" w:cs="Times New Roman"/>
          <w:sz w:val="24"/>
          <w:szCs w:val="24"/>
        </w:rPr>
        <w:t>result</w:t>
      </w:r>
      <w:r w:rsidR="00C77F42">
        <w:rPr>
          <w:rFonts w:ascii="Times New Roman" w:hAnsi="Times New Roman" w:cs="Times New Roman"/>
          <w:sz w:val="24"/>
          <w:szCs w:val="24"/>
        </w:rPr>
        <w:t>ed</w:t>
      </w:r>
      <w:r w:rsidR="00C77F42" w:rsidRPr="00E33505">
        <w:rPr>
          <w:rFonts w:ascii="Times New Roman" w:hAnsi="Times New Roman" w:cs="Times New Roman"/>
          <w:sz w:val="24"/>
          <w:szCs w:val="24"/>
        </w:rPr>
        <w:t xml:space="preserve"> </w:t>
      </w:r>
      <w:r w:rsidR="00511137" w:rsidRPr="00E33505">
        <w:rPr>
          <w:rFonts w:ascii="Times New Roman" w:hAnsi="Times New Roman" w:cs="Times New Roman"/>
          <w:sz w:val="24"/>
          <w:szCs w:val="24"/>
        </w:rPr>
        <w:t xml:space="preserve">in </w:t>
      </w:r>
      <w:r w:rsidR="00D90DE3">
        <w:rPr>
          <w:rFonts w:ascii="Times New Roman" w:hAnsi="Times New Roman" w:cs="Times New Roman"/>
          <w:sz w:val="24"/>
          <w:szCs w:val="24"/>
        </w:rPr>
        <w:t>288</w:t>
      </w:r>
      <w:r w:rsidR="00BB2A85" w:rsidRPr="00E33505">
        <w:rPr>
          <w:rFonts w:ascii="Times New Roman" w:hAnsi="Times New Roman" w:cs="Times New Roman"/>
          <w:sz w:val="24"/>
          <w:szCs w:val="24"/>
        </w:rPr>
        <w:t xml:space="preserve"> </w:t>
      </w:r>
      <w:r w:rsidR="00511137" w:rsidRPr="00E33505">
        <w:rPr>
          <w:rFonts w:ascii="Times New Roman" w:hAnsi="Times New Roman" w:cs="Times New Roman"/>
          <w:sz w:val="24"/>
          <w:szCs w:val="24"/>
        </w:rPr>
        <w:t>conditions (</w:t>
      </w:r>
      <w:r w:rsidR="00F9306A">
        <w:rPr>
          <w:rFonts w:ascii="Times New Roman" w:hAnsi="Times New Roman" w:cs="Times New Roman"/>
          <w:sz w:val="24"/>
          <w:szCs w:val="24"/>
        </w:rPr>
        <w:t>2x2x</w:t>
      </w:r>
      <w:r w:rsidR="00511137" w:rsidRPr="00E33505">
        <w:rPr>
          <w:rFonts w:ascii="Times New Roman" w:hAnsi="Times New Roman" w:cs="Times New Roman"/>
          <w:sz w:val="24"/>
          <w:szCs w:val="24"/>
        </w:rPr>
        <w:t>2</w:t>
      </w:r>
      <w:r w:rsidR="00145F8B">
        <w:rPr>
          <w:rFonts w:ascii="Times New Roman" w:hAnsi="Times New Roman" w:cs="Times New Roman"/>
          <w:sz w:val="24"/>
          <w:szCs w:val="24"/>
        </w:rPr>
        <w:t>x</w:t>
      </w:r>
      <w:r w:rsidR="00D0428A">
        <w:rPr>
          <w:rFonts w:ascii="Times New Roman" w:hAnsi="Times New Roman" w:cs="Times New Roman"/>
          <w:sz w:val="24"/>
          <w:szCs w:val="24"/>
        </w:rPr>
        <w:t>2x</w:t>
      </w:r>
      <w:r w:rsidR="00511137">
        <w:rPr>
          <w:rFonts w:ascii="Times New Roman" w:hAnsi="Times New Roman" w:cs="Times New Roman"/>
          <w:sz w:val="24"/>
          <w:szCs w:val="24"/>
        </w:rPr>
        <w:t>3</w:t>
      </w:r>
      <w:r w:rsidR="00511137" w:rsidRPr="00E33505">
        <w:rPr>
          <w:rFonts w:ascii="Times New Roman" w:hAnsi="Times New Roman" w:cs="Times New Roman"/>
          <w:sz w:val="24"/>
          <w:szCs w:val="24"/>
        </w:rPr>
        <w:t>x</w:t>
      </w:r>
      <w:r w:rsidR="006D1E28">
        <w:rPr>
          <w:rFonts w:ascii="Times New Roman" w:hAnsi="Times New Roman" w:cs="Times New Roman"/>
          <w:sz w:val="24"/>
          <w:szCs w:val="24"/>
        </w:rPr>
        <w:t>2</w:t>
      </w:r>
      <w:r w:rsidR="00145F8B">
        <w:rPr>
          <w:rFonts w:ascii="Times New Roman" w:hAnsi="Times New Roman" w:cs="Times New Roman"/>
          <w:sz w:val="24"/>
          <w:szCs w:val="24"/>
        </w:rPr>
        <w:t>x3</w:t>
      </w:r>
      <w:r w:rsidR="00511137" w:rsidRPr="00E33505">
        <w:rPr>
          <w:rFonts w:ascii="Times New Roman" w:hAnsi="Times New Roman" w:cs="Times New Roman"/>
          <w:sz w:val="24"/>
          <w:szCs w:val="24"/>
        </w:rPr>
        <w:t>)</w:t>
      </w:r>
      <w:r w:rsidR="000501DB">
        <w:rPr>
          <w:rFonts w:ascii="Times New Roman" w:hAnsi="Times New Roman" w:cs="Times New Roman"/>
          <w:sz w:val="24"/>
          <w:szCs w:val="24"/>
        </w:rPr>
        <w:t xml:space="preserve"> for the free-baseline approach and</w:t>
      </w:r>
      <w:r w:rsidR="001C15B8">
        <w:rPr>
          <w:rFonts w:ascii="Times New Roman" w:hAnsi="Times New Roman" w:cs="Times New Roman"/>
          <w:sz w:val="24"/>
          <w:szCs w:val="24"/>
        </w:rPr>
        <w:t xml:space="preserve"> </w:t>
      </w:r>
      <w:r w:rsidR="00C268AD">
        <w:rPr>
          <w:rFonts w:ascii="Times New Roman" w:hAnsi="Times New Roman" w:cs="Times New Roman"/>
          <w:sz w:val="24"/>
          <w:szCs w:val="24"/>
        </w:rPr>
        <w:t xml:space="preserve">48 </w:t>
      </w:r>
      <w:r w:rsidR="001C15B8">
        <w:rPr>
          <w:rFonts w:ascii="Times New Roman" w:hAnsi="Times New Roman" w:cs="Times New Roman"/>
          <w:sz w:val="24"/>
          <w:szCs w:val="24"/>
        </w:rPr>
        <w:t>(</w:t>
      </w:r>
      <w:r w:rsidR="00D90DE3">
        <w:rPr>
          <w:rFonts w:ascii="Times New Roman" w:hAnsi="Times New Roman" w:cs="Times New Roman"/>
          <w:sz w:val="24"/>
          <w:szCs w:val="24"/>
        </w:rPr>
        <w:t>2x2x</w:t>
      </w:r>
      <w:r w:rsidR="001C15B8">
        <w:rPr>
          <w:rFonts w:ascii="Times New Roman" w:hAnsi="Times New Roman" w:cs="Times New Roman"/>
          <w:sz w:val="24"/>
          <w:szCs w:val="24"/>
        </w:rPr>
        <w:t>2x2x3)</w:t>
      </w:r>
      <w:r w:rsidR="00E155DB">
        <w:rPr>
          <w:rFonts w:ascii="Times New Roman" w:hAnsi="Times New Roman" w:cs="Times New Roman"/>
          <w:sz w:val="24"/>
          <w:szCs w:val="24"/>
        </w:rPr>
        <w:t xml:space="preserve"> conditions for the constrained-baseline approac</w:t>
      </w:r>
      <w:r w:rsidR="007D6434">
        <w:rPr>
          <w:rFonts w:ascii="Times New Roman" w:hAnsi="Times New Roman" w:cs="Times New Roman"/>
          <w:sz w:val="24"/>
          <w:szCs w:val="24"/>
        </w:rPr>
        <w:t>h.</w:t>
      </w:r>
      <w:r w:rsidR="00BD23DD" w:rsidRPr="00BD23DD">
        <w:rPr>
          <w:rFonts w:ascii="Times New Roman" w:hAnsi="Times New Roman" w:cs="Times New Roman"/>
          <w:sz w:val="24"/>
          <w:szCs w:val="24"/>
        </w:rPr>
        <w:t xml:space="preserve"> </w:t>
      </w:r>
      <w:r w:rsidR="00BD23DD">
        <w:rPr>
          <w:rFonts w:ascii="Times New Roman" w:hAnsi="Times New Roman" w:cs="Times New Roman"/>
          <w:sz w:val="24"/>
          <w:szCs w:val="24"/>
        </w:rPr>
        <w:t xml:space="preserve">A summary of these conditions is in Table </w:t>
      </w:r>
      <w:r w:rsidR="00954BE7">
        <w:rPr>
          <w:rFonts w:ascii="Times New Roman" w:hAnsi="Times New Roman" w:cs="Times New Roman"/>
          <w:sz w:val="24"/>
          <w:szCs w:val="24"/>
        </w:rPr>
        <w:t>2</w:t>
      </w:r>
      <w:r w:rsidR="00BD23DD">
        <w:rPr>
          <w:rFonts w:ascii="Times New Roman" w:hAnsi="Times New Roman" w:cs="Times New Roman"/>
          <w:sz w:val="24"/>
          <w:szCs w:val="24"/>
        </w:rPr>
        <w:t xml:space="preserve">. </w:t>
      </w:r>
    </w:p>
    <w:p w14:paraId="7E34495C" w14:textId="1B73F04C" w:rsidR="00BD23DD" w:rsidRPr="00037D55" w:rsidRDefault="00BD23DD" w:rsidP="00BD23DD">
      <w:pPr>
        <w:spacing w:line="240" w:lineRule="auto"/>
        <w:rPr>
          <w:rFonts w:ascii="Times New Roman" w:hAnsi="Times New Roman" w:cs="Times New Roman"/>
          <w:sz w:val="24"/>
          <w:szCs w:val="24"/>
        </w:rPr>
      </w:pPr>
      <w:r w:rsidRPr="00037D55">
        <w:rPr>
          <w:rFonts w:ascii="Times New Roman" w:hAnsi="Times New Roman" w:cs="Times New Roman"/>
          <w:sz w:val="24"/>
          <w:szCs w:val="24"/>
        </w:rPr>
        <w:t xml:space="preserve">Table </w:t>
      </w:r>
      <w:r w:rsidR="00954BE7">
        <w:rPr>
          <w:rFonts w:ascii="Times New Roman" w:hAnsi="Times New Roman" w:cs="Times New Roman"/>
          <w:sz w:val="24"/>
          <w:szCs w:val="24"/>
        </w:rPr>
        <w:t>2</w:t>
      </w:r>
    </w:p>
    <w:p w14:paraId="36EF3B25" w14:textId="77777777" w:rsidR="00BD23DD" w:rsidRPr="00037D55" w:rsidRDefault="00BD23DD" w:rsidP="00BD23DD">
      <w:pPr>
        <w:spacing w:line="240" w:lineRule="auto"/>
        <w:rPr>
          <w:rFonts w:ascii="Times New Roman" w:hAnsi="Times New Roman" w:cs="Times New Roman"/>
          <w:i/>
          <w:iCs/>
          <w:sz w:val="24"/>
          <w:szCs w:val="24"/>
        </w:rPr>
      </w:pPr>
      <w:r>
        <w:rPr>
          <w:rFonts w:ascii="Times New Roman" w:hAnsi="Times New Roman" w:cs="Times New Roman"/>
          <w:i/>
          <w:iCs/>
          <w:sz w:val="24"/>
          <w:szCs w:val="24"/>
        </w:rPr>
        <w:t>Manipulated Simulation</w:t>
      </w:r>
      <w:r w:rsidRPr="00037D55">
        <w:rPr>
          <w:rFonts w:ascii="Times New Roman" w:hAnsi="Times New Roman" w:cs="Times New Roman"/>
          <w:i/>
          <w:iCs/>
          <w:sz w:val="24"/>
          <w:szCs w:val="24"/>
        </w:rPr>
        <w:t xml:space="preserve"> Conditions</w:t>
      </w:r>
      <w:r>
        <w:rPr>
          <w:rFonts w:ascii="Times New Roman" w:hAnsi="Times New Roman" w:cs="Times New Roman"/>
          <w:i/>
          <w:iCs/>
          <w:sz w:val="24"/>
          <w:szCs w:val="24"/>
        </w:rPr>
        <w:t xml:space="preserve"> – Data Generation</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606"/>
        <w:gridCol w:w="3212"/>
        <w:gridCol w:w="3212"/>
      </w:tblGrid>
      <w:tr w:rsidR="00BD23DD" w14:paraId="2E4773AA" w14:textId="77777777" w:rsidTr="006A5334">
        <w:trPr>
          <w:trHeight w:val="100"/>
        </w:trPr>
        <w:tc>
          <w:tcPr>
            <w:tcW w:w="3212" w:type="dxa"/>
            <w:gridSpan w:val="2"/>
            <w:tcBorders>
              <w:top w:val="single" w:sz="4" w:space="0" w:color="auto"/>
              <w:bottom w:val="single" w:sz="4" w:space="0" w:color="auto"/>
            </w:tcBorders>
          </w:tcPr>
          <w:p w14:paraId="12BCC380" w14:textId="77777777" w:rsidR="00BD23DD" w:rsidRPr="005300EB" w:rsidRDefault="00BD23DD" w:rsidP="006A5334">
            <w:pPr>
              <w:rPr>
                <w:rFonts w:ascii="Times New Roman" w:hAnsi="Times New Roman" w:cs="Times New Roman"/>
                <w:sz w:val="20"/>
                <w:szCs w:val="20"/>
              </w:rPr>
            </w:pPr>
            <w:r>
              <w:rPr>
                <w:rFonts w:ascii="Times New Roman" w:hAnsi="Times New Roman" w:cs="Times New Roman"/>
                <w:sz w:val="20"/>
                <w:szCs w:val="20"/>
              </w:rPr>
              <w:t>Factor Type</w:t>
            </w:r>
          </w:p>
        </w:tc>
        <w:tc>
          <w:tcPr>
            <w:tcW w:w="3212" w:type="dxa"/>
            <w:tcBorders>
              <w:top w:val="single" w:sz="4" w:space="0" w:color="auto"/>
              <w:bottom w:val="single" w:sz="4" w:space="0" w:color="auto"/>
            </w:tcBorders>
          </w:tcPr>
          <w:p w14:paraId="6EA4BCCB"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Factor</w:t>
            </w:r>
          </w:p>
        </w:tc>
        <w:tc>
          <w:tcPr>
            <w:tcW w:w="3212" w:type="dxa"/>
            <w:tcBorders>
              <w:top w:val="single" w:sz="4" w:space="0" w:color="auto"/>
              <w:bottom w:val="single" w:sz="4" w:space="0" w:color="auto"/>
            </w:tcBorders>
          </w:tcPr>
          <w:p w14:paraId="40EBB9E6"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Levels</w:t>
            </w:r>
          </w:p>
        </w:tc>
      </w:tr>
      <w:tr w:rsidR="00BD23DD" w14:paraId="2DD957E8" w14:textId="77777777" w:rsidTr="006A5334">
        <w:trPr>
          <w:trHeight w:val="562"/>
        </w:trPr>
        <w:tc>
          <w:tcPr>
            <w:tcW w:w="9636" w:type="dxa"/>
            <w:gridSpan w:val="4"/>
            <w:tcBorders>
              <w:top w:val="single" w:sz="4" w:space="0" w:color="auto"/>
            </w:tcBorders>
          </w:tcPr>
          <w:p w14:paraId="062D02B3" w14:textId="77777777" w:rsidR="00BD23DD" w:rsidRDefault="00BD23DD" w:rsidP="006A5334">
            <w:pPr>
              <w:jc w:val="center"/>
              <w:rPr>
                <w:rFonts w:ascii="Times New Roman" w:hAnsi="Times New Roman" w:cs="Times New Roman"/>
                <w:sz w:val="20"/>
                <w:szCs w:val="20"/>
              </w:rPr>
            </w:pPr>
          </w:p>
          <w:p w14:paraId="07CD3A83" w14:textId="77777777" w:rsidR="00BD23DD" w:rsidRPr="00A323D0" w:rsidRDefault="00BD23DD" w:rsidP="006A5334">
            <w:pPr>
              <w:jc w:val="center"/>
              <w:rPr>
                <w:rFonts w:ascii="Times New Roman" w:hAnsi="Times New Roman" w:cs="Times New Roman"/>
                <w:b/>
                <w:bCs/>
                <w:sz w:val="20"/>
                <w:szCs w:val="20"/>
              </w:rPr>
            </w:pPr>
            <w:r w:rsidRPr="00A323D0">
              <w:rPr>
                <w:rFonts w:ascii="Times New Roman" w:hAnsi="Times New Roman" w:cs="Times New Roman"/>
                <w:b/>
                <w:bCs/>
                <w:sz w:val="20"/>
                <w:szCs w:val="20"/>
              </w:rPr>
              <w:t>Data Generation Conditions</w:t>
            </w:r>
          </w:p>
          <w:p w14:paraId="674A70E1" w14:textId="77777777" w:rsidR="00BD23DD" w:rsidRPr="005300EB" w:rsidRDefault="00BD23DD" w:rsidP="006A5334">
            <w:pPr>
              <w:jc w:val="center"/>
              <w:rPr>
                <w:rFonts w:ascii="Times New Roman" w:hAnsi="Times New Roman" w:cs="Times New Roman"/>
                <w:sz w:val="20"/>
                <w:szCs w:val="20"/>
              </w:rPr>
            </w:pPr>
          </w:p>
        </w:tc>
      </w:tr>
      <w:tr w:rsidR="00A531F9" w14:paraId="2EB8368D" w14:textId="77777777" w:rsidTr="006A5334">
        <w:trPr>
          <w:trHeight w:val="308"/>
        </w:trPr>
        <w:tc>
          <w:tcPr>
            <w:tcW w:w="1606" w:type="dxa"/>
            <w:tcBorders>
              <w:bottom w:val="single" w:sz="4" w:space="0" w:color="auto"/>
            </w:tcBorders>
          </w:tcPr>
          <w:p w14:paraId="0D585D78" w14:textId="0C3629BF" w:rsidR="00A531F9" w:rsidRDefault="00A531F9" w:rsidP="006A5334">
            <w:pPr>
              <w:rPr>
                <w:rFonts w:ascii="Times New Roman" w:hAnsi="Times New Roman" w:cs="Times New Roman"/>
                <w:sz w:val="20"/>
                <w:szCs w:val="20"/>
              </w:rPr>
            </w:pPr>
            <w:r>
              <w:rPr>
                <w:rFonts w:ascii="Times New Roman" w:hAnsi="Times New Roman" w:cs="Times New Roman"/>
                <w:sz w:val="20"/>
                <w:szCs w:val="20"/>
              </w:rPr>
              <w:t>Sample Factors</w:t>
            </w:r>
          </w:p>
        </w:tc>
        <w:tc>
          <w:tcPr>
            <w:tcW w:w="1606" w:type="dxa"/>
          </w:tcPr>
          <w:p w14:paraId="12066D35" w14:textId="77777777" w:rsidR="00A531F9" w:rsidRPr="005300EB" w:rsidRDefault="00A531F9" w:rsidP="006A5334">
            <w:pPr>
              <w:rPr>
                <w:rFonts w:ascii="Times New Roman" w:hAnsi="Times New Roman" w:cs="Times New Roman"/>
                <w:sz w:val="20"/>
                <w:szCs w:val="20"/>
              </w:rPr>
            </w:pPr>
          </w:p>
        </w:tc>
        <w:tc>
          <w:tcPr>
            <w:tcW w:w="3212" w:type="dxa"/>
          </w:tcPr>
          <w:p w14:paraId="2BA4E0A4" w14:textId="73B207A3" w:rsidR="00A531F9" w:rsidRDefault="00A531F9" w:rsidP="006A5334">
            <w:pPr>
              <w:rPr>
                <w:rFonts w:ascii="Times New Roman" w:hAnsi="Times New Roman" w:cs="Times New Roman"/>
                <w:sz w:val="20"/>
                <w:szCs w:val="20"/>
              </w:rPr>
            </w:pPr>
            <w:r>
              <w:rPr>
                <w:rFonts w:ascii="Times New Roman" w:hAnsi="Times New Roman" w:cs="Times New Roman"/>
                <w:sz w:val="20"/>
                <w:szCs w:val="20"/>
              </w:rPr>
              <w:t>Sample Size</w:t>
            </w:r>
            <w:r w:rsidR="00402CB1">
              <w:rPr>
                <w:rFonts w:ascii="Times New Roman" w:hAnsi="Times New Roman" w:cs="Times New Roman"/>
                <w:sz w:val="20"/>
                <w:szCs w:val="20"/>
              </w:rPr>
              <w:t xml:space="preserve"> (</w:t>
            </w:r>
            <w:r w:rsidR="00F9306A">
              <w:rPr>
                <w:rFonts w:ascii="Times New Roman" w:hAnsi="Times New Roman" w:cs="Times New Roman"/>
                <w:sz w:val="20"/>
                <w:szCs w:val="20"/>
              </w:rPr>
              <w:t>Total)</w:t>
            </w:r>
          </w:p>
          <w:p w14:paraId="1B984EF7" w14:textId="0B948325" w:rsidR="00A531F9" w:rsidRPr="005300EB" w:rsidRDefault="00402CB1" w:rsidP="006A5334">
            <w:pPr>
              <w:rPr>
                <w:rFonts w:ascii="Times New Roman" w:hAnsi="Times New Roman" w:cs="Times New Roman"/>
                <w:sz w:val="20"/>
                <w:szCs w:val="20"/>
              </w:rPr>
            </w:pPr>
            <w:r>
              <w:rPr>
                <w:rFonts w:ascii="Times New Roman" w:hAnsi="Times New Roman" w:cs="Times New Roman"/>
                <w:sz w:val="20"/>
                <w:szCs w:val="20"/>
              </w:rPr>
              <w:t>Sample Size Equality</w:t>
            </w:r>
            <w:r w:rsidR="00F9306A">
              <w:rPr>
                <w:rFonts w:ascii="Times New Roman" w:hAnsi="Times New Roman" w:cs="Times New Roman"/>
                <w:sz w:val="20"/>
                <w:szCs w:val="20"/>
              </w:rPr>
              <w:t xml:space="preserve"> </w:t>
            </w:r>
          </w:p>
        </w:tc>
        <w:tc>
          <w:tcPr>
            <w:tcW w:w="3212" w:type="dxa"/>
            <w:tcBorders>
              <w:bottom w:val="single" w:sz="4" w:space="0" w:color="auto"/>
            </w:tcBorders>
          </w:tcPr>
          <w:p w14:paraId="2EAF052C" w14:textId="1A04DDD9" w:rsidR="00A531F9" w:rsidRDefault="00F9306A" w:rsidP="006A5334">
            <w:pPr>
              <w:jc w:val="center"/>
              <w:rPr>
                <w:rFonts w:ascii="Times New Roman" w:hAnsi="Times New Roman" w:cs="Times New Roman"/>
                <w:sz w:val="20"/>
                <w:szCs w:val="20"/>
              </w:rPr>
            </w:pPr>
            <w:r>
              <w:rPr>
                <w:rFonts w:ascii="Times New Roman" w:hAnsi="Times New Roman" w:cs="Times New Roman"/>
                <w:sz w:val="20"/>
                <w:szCs w:val="20"/>
              </w:rPr>
              <w:t>10</w:t>
            </w:r>
            <w:r w:rsidR="00402CB1">
              <w:rPr>
                <w:rFonts w:ascii="Times New Roman" w:hAnsi="Times New Roman" w:cs="Times New Roman"/>
                <w:sz w:val="20"/>
                <w:szCs w:val="20"/>
              </w:rPr>
              <w:t xml:space="preserve">00, </w:t>
            </w:r>
            <w:r>
              <w:rPr>
                <w:rFonts w:ascii="Times New Roman" w:hAnsi="Times New Roman" w:cs="Times New Roman"/>
                <w:sz w:val="20"/>
                <w:szCs w:val="20"/>
              </w:rPr>
              <w:t>2</w:t>
            </w:r>
            <w:r w:rsidR="00402CB1">
              <w:rPr>
                <w:rFonts w:ascii="Times New Roman" w:hAnsi="Times New Roman" w:cs="Times New Roman"/>
                <w:sz w:val="20"/>
                <w:szCs w:val="20"/>
              </w:rPr>
              <w:t>000</w:t>
            </w:r>
          </w:p>
          <w:p w14:paraId="7D39DD58" w14:textId="5BA72A34" w:rsidR="00C268AD" w:rsidRDefault="00F37B31" w:rsidP="006A5334">
            <w:pPr>
              <w:jc w:val="center"/>
              <w:rPr>
                <w:rFonts w:ascii="Times New Roman" w:hAnsi="Times New Roman" w:cs="Times New Roman"/>
                <w:sz w:val="20"/>
                <w:szCs w:val="20"/>
              </w:rPr>
            </w:pPr>
            <w:r>
              <w:rPr>
                <w:rFonts w:ascii="Times New Roman" w:hAnsi="Times New Roman" w:cs="Times New Roman"/>
                <w:sz w:val="20"/>
                <w:szCs w:val="20"/>
              </w:rPr>
              <w:t xml:space="preserve">No/Yes </w:t>
            </w:r>
          </w:p>
          <w:p w14:paraId="1A0A3D21" w14:textId="166C70AB" w:rsidR="00F37B31" w:rsidRDefault="00F37B31" w:rsidP="006A5334">
            <w:pPr>
              <w:jc w:val="center"/>
              <w:rPr>
                <w:rFonts w:ascii="Times New Roman" w:hAnsi="Times New Roman" w:cs="Times New Roman"/>
                <w:sz w:val="20"/>
                <w:szCs w:val="20"/>
              </w:rPr>
            </w:pPr>
            <w:r>
              <w:rPr>
                <w:rFonts w:ascii="Times New Roman" w:hAnsi="Times New Roman" w:cs="Times New Roman"/>
                <w:sz w:val="20"/>
                <w:szCs w:val="20"/>
              </w:rPr>
              <w:t>If No:</w:t>
            </w:r>
          </w:p>
          <w:p w14:paraId="3F791A9C" w14:textId="1038480D" w:rsidR="00402CB1" w:rsidRDefault="0062223F" w:rsidP="006A5334">
            <w:pPr>
              <w:jc w:val="center"/>
              <w:rPr>
                <w:rFonts w:ascii="Times New Roman" w:hAnsi="Times New Roman" w:cs="Times New Roman"/>
                <w:sz w:val="20"/>
                <w:szCs w:val="20"/>
              </w:rPr>
            </w:pPr>
            <w:r>
              <w:rPr>
                <w:rFonts w:ascii="Times New Roman" w:hAnsi="Times New Roman" w:cs="Times New Roman"/>
                <w:sz w:val="20"/>
                <w:szCs w:val="20"/>
              </w:rPr>
              <w:t>250/750</w:t>
            </w:r>
          </w:p>
          <w:p w14:paraId="3D1A22DC" w14:textId="4AD25B6A" w:rsidR="00C268AD" w:rsidRPr="005300EB" w:rsidRDefault="0062223F" w:rsidP="00F37B31">
            <w:pPr>
              <w:jc w:val="center"/>
              <w:rPr>
                <w:rFonts w:ascii="Times New Roman" w:hAnsi="Times New Roman" w:cs="Times New Roman"/>
                <w:sz w:val="20"/>
                <w:szCs w:val="20"/>
              </w:rPr>
            </w:pPr>
            <w:r>
              <w:rPr>
                <w:rFonts w:ascii="Times New Roman" w:hAnsi="Times New Roman" w:cs="Times New Roman"/>
                <w:sz w:val="20"/>
                <w:szCs w:val="20"/>
              </w:rPr>
              <w:t>500/1500</w:t>
            </w:r>
          </w:p>
        </w:tc>
      </w:tr>
      <w:tr w:rsidR="00BD23DD" w14:paraId="49483D24" w14:textId="77777777" w:rsidTr="006A5334">
        <w:trPr>
          <w:trHeight w:val="308"/>
        </w:trPr>
        <w:tc>
          <w:tcPr>
            <w:tcW w:w="1606" w:type="dxa"/>
            <w:tcBorders>
              <w:bottom w:val="single" w:sz="4" w:space="0" w:color="auto"/>
            </w:tcBorders>
          </w:tcPr>
          <w:p w14:paraId="060E35E7" w14:textId="77777777" w:rsidR="00BD23DD" w:rsidRPr="005300EB" w:rsidRDefault="00BD23DD" w:rsidP="006A5334">
            <w:pPr>
              <w:rPr>
                <w:rFonts w:ascii="Times New Roman" w:hAnsi="Times New Roman" w:cs="Times New Roman"/>
                <w:sz w:val="20"/>
                <w:szCs w:val="20"/>
              </w:rPr>
            </w:pPr>
            <w:r>
              <w:rPr>
                <w:rFonts w:ascii="Times New Roman" w:hAnsi="Times New Roman" w:cs="Times New Roman"/>
                <w:sz w:val="20"/>
                <w:szCs w:val="20"/>
              </w:rPr>
              <w:t>Assessment Factors</w:t>
            </w:r>
          </w:p>
        </w:tc>
        <w:tc>
          <w:tcPr>
            <w:tcW w:w="1606" w:type="dxa"/>
          </w:tcPr>
          <w:p w14:paraId="6A36917E" w14:textId="77777777" w:rsidR="00BD23DD" w:rsidRPr="005300EB" w:rsidRDefault="00BD23DD" w:rsidP="006A5334">
            <w:pPr>
              <w:rPr>
                <w:rFonts w:ascii="Times New Roman" w:hAnsi="Times New Roman" w:cs="Times New Roman"/>
                <w:sz w:val="20"/>
                <w:szCs w:val="20"/>
              </w:rPr>
            </w:pPr>
          </w:p>
        </w:tc>
        <w:tc>
          <w:tcPr>
            <w:tcW w:w="3212" w:type="dxa"/>
          </w:tcPr>
          <w:p w14:paraId="4A787FEA" w14:textId="77777777" w:rsidR="00BD23DD" w:rsidRPr="005300EB" w:rsidRDefault="00BD23DD" w:rsidP="006A5334">
            <w:pPr>
              <w:rPr>
                <w:rFonts w:ascii="Times New Roman" w:hAnsi="Times New Roman" w:cs="Times New Roman"/>
                <w:sz w:val="20"/>
                <w:szCs w:val="20"/>
              </w:rPr>
            </w:pPr>
            <w:r w:rsidRPr="005300EB">
              <w:rPr>
                <w:rFonts w:ascii="Times New Roman" w:hAnsi="Times New Roman" w:cs="Times New Roman"/>
                <w:sz w:val="20"/>
                <w:szCs w:val="20"/>
              </w:rPr>
              <w:t>Number of Traits</w:t>
            </w:r>
          </w:p>
        </w:tc>
        <w:tc>
          <w:tcPr>
            <w:tcW w:w="3212" w:type="dxa"/>
            <w:tcBorders>
              <w:bottom w:val="single" w:sz="4" w:space="0" w:color="auto"/>
            </w:tcBorders>
          </w:tcPr>
          <w:p w14:paraId="0BD0187D"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5, 10</w:t>
            </w:r>
          </w:p>
        </w:tc>
      </w:tr>
      <w:tr w:rsidR="00BD23DD" w14:paraId="58FA7DFC" w14:textId="77777777" w:rsidTr="006A5334">
        <w:trPr>
          <w:trHeight w:val="58"/>
        </w:trPr>
        <w:tc>
          <w:tcPr>
            <w:tcW w:w="1606" w:type="dxa"/>
            <w:tcBorders>
              <w:top w:val="single" w:sz="4" w:space="0" w:color="auto"/>
              <w:bottom w:val="single" w:sz="4" w:space="0" w:color="auto"/>
            </w:tcBorders>
          </w:tcPr>
          <w:p w14:paraId="735E5DB9" w14:textId="77777777" w:rsidR="00BD23DD" w:rsidRDefault="00BD23DD" w:rsidP="006A5334">
            <w:pPr>
              <w:rPr>
                <w:rFonts w:ascii="Times New Roman" w:hAnsi="Times New Roman" w:cs="Times New Roman"/>
                <w:sz w:val="20"/>
                <w:szCs w:val="20"/>
              </w:rPr>
            </w:pPr>
          </w:p>
          <w:p w14:paraId="063E85A3"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Block Factors</w:t>
            </w:r>
          </w:p>
          <w:p w14:paraId="27996268" w14:textId="77777777" w:rsidR="00BD23DD" w:rsidRPr="005300EB" w:rsidRDefault="00BD23DD" w:rsidP="006A5334">
            <w:pPr>
              <w:rPr>
                <w:rFonts w:ascii="Times New Roman" w:hAnsi="Times New Roman" w:cs="Times New Roman"/>
                <w:sz w:val="20"/>
                <w:szCs w:val="20"/>
              </w:rPr>
            </w:pPr>
          </w:p>
        </w:tc>
        <w:tc>
          <w:tcPr>
            <w:tcW w:w="1606" w:type="dxa"/>
            <w:tcBorders>
              <w:bottom w:val="single" w:sz="4" w:space="0" w:color="auto"/>
            </w:tcBorders>
          </w:tcPr>
          <w:p w14:paraId="4260FF5B" w14:textId="77777777" w:rsidR="00BD23DD" w:rsidRPr="005300EB" w:rsidRDefault="00BD23DD" w:rsidP="006A5334">
            <w:pPr>
              <w:rPr>
                <w:rFonts w:ascii="Times New Roman" w:hAnsi="Times New Roman" w:cs="Times New Roman"/>
                <w:sz w:val="20"/>
                <w:szCs w:val="20"/>
              </w:rPr>
            </w:pPr>
          </w:p>
        </w:tc>
        <w:tc>
          <w:tcPr>
            <w:tcW w:w="3212" w:type="dxa"/>
            <w:tcBorders>
              <w:bottom w:val="single" w:sz="4" w:space="0" w:color="auto"/>
            </w:tcBorders>
          </w:tcPr>
          <w:p w14:paraId="1E311C27"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DIF Effect Size</w:t>
            </w:r>
          </w:p>
          <w:p w14:paraId="5D11D2B1"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Percent of Blocks With DIF</w:t>
            </w:r>
          </w:p>
          <w:p w14:paraId="0FCCB7EE" w14:textId="77777777" w:rsidR="00BD23DD" w:rsidRPr="005300EB" w:rsidRDefault="00BD23DD"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3BB8E0F4"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Small (.3), Large (.6)</w:t>
            </w:r>
          </w:p>
          <w:p w14:paraId="3E9AD306" w14:textId="18CA9F83" w:rsidR="00BD23DD" w:rsidRDefault="00A1079A" w:rsidP="006A5334">
            <w:pPr>
              <w:jc w:val="center"/>
              <w:rPr>
                <w:rFonts w:ascii="Times New Roman" w:hAnsi="Times New Roman" w:cs="Times New Roman"/>
                <w:sz w:val="20"/>
                <w:szCs w:val="20"/>
              </w:rPr>
            </w:pPr>
            <w:r>
              <w:rPr>
                <w:rFonts w:ascii="Times New Roman" w:hAnsi="Times New Roman" w:cs="Times New Roman"/>
                <w:sz w:val="20"/>
                <w:szCs w:val="20"/>
              </w:rPr>
              <w:t>4</w:t>
            </w:r>
            <w:r w:rsidR="00E477ED">
              <w:rPr>
                <w:rFonts w:ascii="Times New Roman" w:hAnsi="Times New Roman" w:cs="Times New Roman"/>
                <w:sz w:val="20"/>
                <w:szCs w:val="20"/>
              </w:rPr>
              <w:t xml:space="preserve">0%, </w:t>
            </w:r>
            <w:r>
              <w:rPr>
                <w:rFonts w:ascii="Times New Roman" w:hAnsi="Times New Roman" w:cs="Times New Roman"/>
                <w:sz w:val="20"/>
                <w:szCs w:val="20"/>
              </w:rPr>
              <w:t>5</w:t>
            </w:r>
            <w:r w:rsidR="00E477ED">
              <w:rPr>
                <w:rFonts w:ascii="Times New Roman" w:hAnsi="Times New Roman" w:cs="Times New Roman"/>
                <w:sz w:val="20"/>
                <w:szCs w:val="20"/>
              </w:rPr>
              <w:t xml:space="preserve">0%, </w:t>
            </w:r>
            <w:r>
              <w:rPr>
                <w:rFonts w:ascii="Times New Roman" w:hAnsi="Times New Roman" w:cs="Times New Roman"/>
                <w:sz w:val="20"/>
                <w:szCs w:val="20"/>
              </w:rPr>
              <w:t>6</w:t>
            </w:r>
            <w:r w:rsidR="00E477ED">
              <w:rPr>
                <w:rFonts w:ascii="Times New Roman" w:hAnsi="Times New Roman" w:cs="Times New Roman"/>
                <w:sz w:val="20"/>
                <w:szCs w:val="20"/>
              </w:rPr>
              <w:t>0%</w:t>
            </w:r>
          </w:p>
          <w:p w14:paraId="549E539D" w14:textId="77777777" w:rsidR="00BD23DD" w:rsidRPr="005300EB" w:rsidRDefault="00BD23DD" w:rsidP="006A5334">
            <w:pPr>
              <w:jc w:val="center"/>
              <w:rPr>
                <w:rFonts w:ascii="Times New Roman" w:hAnsi="Times New Roman" w:cs="Times New Roman"/>
                <w:sz w:val="20"/>
                <w:szCs w:val="20"/>
              </w:rPr>
            </w:pPr>
          </w:p>
        </w:tc>
      </w:tr>
      <w:tr w:rsidR="00BD23DD" w14:paraId="12994FDE" w14:textId="77777777" w:rsidTr="006A5334">
        <w:trPr>
          <w:trHeight w:val="58"/>
        </w:trPr>
        <w:tc>
          <w:tcPr>
            <w:tcW w:w="9636" w:type="dxa"/>
            <w:gridSpan w:val="4"/>
            <w:tcBorders>
              <w:top w:val="single" w:sz="4" w:space="0" w:color="auto"/>
            </w:tcBorders>
          </w:tcPr>
          <w:p w14:paraId="1CBFFF1F" w14:textId="77777777" w:rsidR="00BD23DD" w:rsidRDefault="00BD23DD" w:rsidP="006A5334">
            <w:pPr>
              <w:jc w:val="center"/>
              <w:rPr>
                <w:rFonts w:ascii="Times New Roman" w:hAnsi="Times New Roman" w:cs="Times New Roman"/>
                <w:sz w:val="20"/>
                <w:szCs w:val="20"/>
              </w:rPr>
            </w:pPr>
          </w:p>
          <w:p w14:paraId="0CAB022F" w14:textId="77777777" w:rsidR="00BD23DD" w:rsidRPr="00A323D0" w:rsidRDefault="00BD23DD" w:rsidP="006A5334">
            <w:pPr>
              <w:jc w:val="center"/>
              <w:rPr>
                <w:rFonts w:ascii="Times New Roman" w:hAnsi="Times New Roman" w:cs="Times New Roman"/>
                <w:b/>
                <w:bCs/>
                <w:sz w:val="20"/>
                <w:szCs w:val="20"/>
              </w:rPr>
            </w:pPr>
            <w:r w:rsidRPr="00A323D0">
              <w:rPr>
                <w:rFonts w:ascii="Times New Roman" w:hAnsi="Times New Roman" w:cs="Times New Roman"/>
                <w:b/>
                <w:bCs/>
                <w:sz w:val="20"/>
                <w:szCs w:val="20"/>
              </w:rPr>
              <w:t>Analysis Conditions</w:t>
            </w:r>
          </w:p>
          <w:p w14:paraId="177F8836" w14:textId="77777777" w:rsidR="00BD23DD" w:rsidRPr="005300EB" w:rsidRDefault="00BD23DD" w:rsidP="006A5334">
            <w:pPr>
              <w:jc w:val="center"/>
              <w:rPr>
                <w:rFonts w:ascii="Times New Roman" w:hAnsi="Times New Roman" w:cs="Times New Roman"/>
                <w:sz w:val="20"/>
                <w:szCs w:val="20"/>
              </w:rPr>
            </w:pPr>
          </w:p>
        </w:tc>
      </w:tr>
      <w:tr w:rsidR="00BD23DD" w14:paraId="52C6A5E6" w14:textId="77777777" w:rsidTr="006A5334">
        <w:trPr>
          <w:trHeight w:val="58"/>
        </w:trPr>
        <w:tc>
          <w:tcPr>
            <w:tcW w:w="1606" w:type="dxa"/>
            <w:tcBorders>
              <w:bottom w:val="single" w:sz="4" w:space="0" w:color="auto"/>
            </w:tcBorders>
          </w:tcPr>
          <w:p w14:paraId="1E99BFBB"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 xml:space="preserve">Modelling </w:t>
            </w:r>
          </w:p>
        </w:tc>
        <w:tc>
          <w:tcPr>
            <w:tcW w:w="1606" w:type="dxa"/>
            <w:tcBorders>
              <w:bottom w:val="single" w:sz="4" w:space="0" w:color="auto"/>
            </w:tcBorders>
          </w:tcPr>
          <w:p w14:paraId="0B5D38BC" w14:textId="77777777" w:rsidR="00BD23DD" w:rsidRPr="005300EB" w:rsidRDefault="00BD23DD" w:rsidP="006A5334">
            <w:pPr>
              <w:rPr>
                <w:rFonts w:ascii="Times New Roman" w:hAnsi="Times New Roman" w:cs="Times New Roman"/>
                <w:sz w:val="20"/>
                <w:szCs w:val="20"/>
              </w:rPr>
            </w:pPr>
          </w:p>
        </w:tc>
        <w:tc>
          <w:tcPr>
            <w:tcW w:w="3212" w:type="dxa"/>
            <w:tcBorders>
              <w:bottom w:val="single" w:sz="4" w:space="0" w:color="auto"/>
            </w:tcBorders>
          </w:tcPr>
          <w:p w14:paraId="125648EF" w14:textId="77777777" w:rsidR="00BD23DD" w:rsidRDefault="00BD23DD" w:rsidP="006A5334">
            <w:pPr>
              <w:rPr>
                <w:rFonts w:ascii="Times New Roman" w:hAnsi="Times New Roman" w:cs="Times New Roman"/>
                <w:sz w:val="20"/>
                <w:szCs w:val="20"/>
              </w:rPr>
            </w:pPr>
            <w:r w:rsidRPr="005300EB">
              <w:rPr>
                <w:rFonts w:ascii="Times New Roman" w:hAnsi="Times New Roman" w:cs="Times New Roman"/>
                <w:sz w:val="20"/>
                <w:szCs w:val="20"/>
              </w:rPr>
              <w:t>Anchor set size (% of blocks)</w:t>
            </w:r>
          </w:p>
          <w:p w14:paraId="1338BAFD"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DIF Included in Anchor</w:t>
            </w:r>
          </w:p>
          <w:p w14:paraId="026A3E4D"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lastRenderedPageBreak/>
              <w:t>Latent Scoring Approach</w:t>
            </w:r>
          </w:p>
        </w:tc>
        <w:tc>
          <w:tcPr>
            <w:tcW w:w="3212" w:type="dxa"/>
            <w:tcBorders>
              <w:bottom w:val="single" w:sz="4" w:space="0" w:color="auto"/>
            </w:tcBorders>
          </w:tcPr>
          <w:p w14:paraId="40E4C0E7" w14:textId="77777777" w:rsidR="00BD23DD"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lastRenderedPageBreak/>
              <w:t>20%, 30%</w:t>
            </w:r>
          </w:p>
          <w:p w14:paraId="22C928DA" w14:textId="76F9A71A" w:rsidR="00BD23DD" w:rsidRDefault="00BD23DD" w:rsidP="006A5334">
            <w:pPr>
              <w:jc w:val="center"/>
              <w:rPr>
                <w:rFonts w:ascii="Times New Roman" w:hAnsi="Times New Roman" w:cs="Times New Roman"/>
                <w:sz w:val="20"/>
                <w:szCs w:val="20"/>
              </w:rPr>
            </w:pPr>
            <w:r>
              <w:rPr>
                <w:rFonts w:ascii="Times New Roman" w:hAnsi="Times New Roman" w:cs="Times New Roman"/>
                <w:sz w:val="20"/>
                <w:szCs w:val="20"/>
              </w:rPr>
              <w:t>0</w:t>
            </w:r>
            <w:r w:rsidR="00183445">
              <w:rPr>
                <w:rFonts w:ascii="Times New Roman" w:hAnsi="Times New Roman" w:cs="Times New Roman"/>
                <w:sz w:val="20"/>
                <w:szCs w:val="20"/>
              </w:rPr>
              <w:t>%</w:t>
            </w:r>
            <w:r>
              <w:rPr>
                <w:rFonts w:ascii="Times New Roman" w:hAnsi="Times New Roman" w:cs="Times New Roman"/>
                <w:sz w:val="20"/>
                <w:szCs w:val="20"/>
              </w:rPr>
              <w:t>, 50%, 100% (of total anchor set)</w:t>
            </w:r>
          </w:p>
          <w:p w14:paraId="1A30EFE4" w14:textId="77777777" w:rsidR="00BD23DD" w:rsidRDefault="00BD23DD" w:rsidP="006A533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Free-Baseline or </w:t>
            </w:r>
          </w:p>
          <w:p w14:paraId="626FB63F" w14:textId="77777777" w:rsidR="00BD23DD" w:rsidRDefault="00BD23DD" w:rsidP="006A5334">
            <w:pPr>
              <w:jc w:val="center"/>
              <w:rPr>
                <w:rFonts w:ascii="Times New Roman" w:hAnsi="Times New Roman" w:cs="Times New Roman"/>
                <w:sz w:val="20"/>
                <w:szCs w:val="20"/>
              </w:rPr>
            </w:pPr>
            <w:r>
              <w:rPr>
                <w:rFonts w:ascii="Times New Roman" w:hAnsi="Times New Roman" w:cs="Times New Roman"/>
                <w:sz w:val="20"/>
                <w:szCs w:val="20"/>
              </w:rPr>
              <w:t>Constrained- Baseline</w:t>
            </w:r>
          </w:p>
          <w:p w14:paraId="72AF8678" w14:textId="77777777" w:rsidR="00BD23DD" w:rsidRPr="005300EB" w:rsidRDefault="00BD23DD" w:rsidP="006A5334">
            <w:pPr>
              <w:jc w:val="center"/>
              <w:rPr>
                <w:rFonts w:ascii="Times New Roman" w:hAnsi="Times New Roman" w:cs="Times New Roman"/>
                <w:sz w:val="20"/>
                <w:szCs w:val="20"/>
              </w:rPr>
            </w:pPr>
          </w:p>
        </w:tc>
      </w:tr>
    </w:tbl>
    <w:p w14:paraId="319CBA32" w14:textId="77777777" w:rsidR="002174E9" w:rsidRDefault="002174E9" w:rsidP="00020465">
      <w:pPr>
        <w:spacing w:line="480" w:lineRule="auto"/>
        <w:rPr>
          <w:rFonts w:ascii="Times New Roman" w:eastAsia="Times New Roman" w:hAnsi="Times New Roman" w:cs="Times New Roman"/>
          <w:b/>
          <w:bCs/>
          <w:sz w:val="24"/>
          <w:szCs w:val="24"/>
        </w:rPr>
      </w:pPr>
    </w:p>
    <w:p w14:paraId="4D61C39C" w14:textId="7961A24F" w:rsidR="009D6B09" w:rsidRDefault="00AF700E" w:rsidP="00020465">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 Generation</w:t>
      </w:r>
    </w:p>
    <w:p w14:paraId="40A402B4" w14:textId="7E4CD6E4" w:rsidR="00CD441B" w:rsidRDefault="00AF700E" w:rsidP="00CD441B">
      <w:pPr>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Data </w:t>
      </w:r>
      <w:r w:rsidR="00477FCE">
        <w:rPr>
          <w:rFonts w:ascii="Times New Roman" w:hAnsi="Times New Roman" w:cs="Times New Roman"/>
          <w:sz w:val="24"/>
          <w:szCs w:val="24"/>
        </w:rPr>
        <w:t>was</w:t>
      </w:r>
      <w:r w:rsidRPr="00E33505">
        <w:rPr>
          <w:rFonts w:ascii="Times New Roman" w:hAnsi="Times New Roman" w:cs="Times New Roman"/>
          <w:sz w:val="24"/>
          <w:szCs w:val="24"/>
        </w:rPr>
        <w:t xml:space="preserve"> </w:t>
      </w:r>
      <w:r>
        <w:rPr>
          <w:rFonts w:ascii="Times New Roman" w:hAnsi="Times New Roman" w:cs="Times New Roman"/>
          <w:sz w:val="24"/>
          <w:szCs w:val="24"/>
        </w:rPr>
        <w:t xml:space="preserve">generated in </w:t>
      </w:r>
      <w:r w:rsidR="00A662D4">
        <w:rPr>
          <w:rFonts w:ascii="Times New Roman" w:hAnsi="Times New Roman" w:cs="Times New Roman"/>
          <w:sz w:val="24"/>
          <w:szCs w:val="24"/>
        </w:rPr>
        <w:t xml:space="preserve">two </w:t>
      </w:r>
      <w:r w:rsidR="00014C9E">
        <w:rPr>
          <w:rFonts w:ascii="Times New Roman" w:hAnsi="Times New Roman" w:cs="Times New Roman"/>
          <w:sz w:val="24"/>
          <w:szCs w:val="24"/>
        </w:rPr>
        <w:t>phases</w:t>
      </w:r>
      <w:r w:rsidR="00A662D4">
        <w:rPr>
          <w:rFonts w:ascii="Times New Roman" w:hAnsi="Times New Roman" w:cs="Times New Roman"/>
          <w:sz w:val="24"/>
          <w:szCs w:val="24"/>
        </w:rPr>
        <w:t xml:space="preserve"> in </w:t>
      </w:r>
      <w:r>
        <w:rPr>
          <w:rFonts w:ascii="Times New Roman" w:hAnsi="Times New Roman" w:cs="Times New Roman"/>
          <w:sz w:val="24"/>
          <w:szCs w:val="24"/>
        </w:rPr>
        <w:t>R</w:t>
      </w:r>
      <w:r>
        <w:rPr>
          <w:rFonts w:ascii="Times New Roman" w:eastAsiaTheme="minorEastAsia" w:hAnsi="Times New Roman" w:cs="Times New Roman"/>
          <w:sz w:val="24"/>
          <w:szCs w:val="24"/>
        </w:rPr>
        <w:t xml:space="preserve"> using a modified </w:t>
      </w:r>
      <w:r w:rsidR="00A814CD">
        <w:rPr>
          <w:rFonts w:ascii="Times New Roman" w:eastAsiaTheme="minorEastAsia" w:hAnsi="Times New Roman" w:cs="Times New Roman"/>
          <w:sz w:val="24"/>
          <w:szCs w:val="24"/>
        </w:rPr>
        <w:t xml:space="preserve">function </w:t>
      </w:r>
      <w:r>
        <w:rPr>
          <w:rFonts w:ascii="Times New Roman" w:eastAsiaTheme="minorEastAsia" w:hAnsi="Times New Roman" w:cs="Times New Roman"/>
          <w:sz w:val="24"/>
          <w:szCs w:val="24"/>
        </w:rPr>
        <w:t>from Frick and colleagues (2021)</w:t>
      </w:r>
      <w:r w:rsidR="00A662D4">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CB5BCE">
        <w:rPr>
          <w:rFonts w:ascii="Times New Roman" w:eastAsiaTheme="minorEastAsia" w:hAnsi="Times New Roman" w:cs="Times New Roman"/>
          <w:sz w:val="24"/>
          <w:szCs w:val="24"/>
        </w:rPr>
        <w:t xml:space="preserve">In </w:t>
      </w:r>
      <w:r w:rsidR="00014C9E">
        <w:rPr>
          <w:rFonts w:ascii="Times New Roman" w:eastAsiaTheme="minorEastAsia" w:hAnsi="Times New Roman" w:cs="Times New Roman"/>
          <w:sz w:val="24"/>
          <w:szCs w:val="24"/>
        </w:rPr>
        <w:t>phase</w:t>
      </w:r>
      <w:r w:rsidR="00CB5BCE">
        <w:rPr>
          <w:rFonts w:ascii="Times New Roman" w:eastAsiaTheme="minorEastAsia" w:hAnsi="Times New Roman" w:cs="Times New Roman"/>
          <w:sz w:val="24"/>
          <w:szCs w:val="24"/>
        </w:rPr>
        <w:t xml:space="preserve"> one </w:t>
      </w:r>
      <w:r w:rsidR="00014C9E">
        <w:rPr>
          <w:rFonts w:ascii="Times New Roman" w:eastAsiaTheme="minorEastAsia" w:hAnsi="Times New Roman" w:cs="Times New Roman"/>
          <w:sz w:val="24"/>
          <w:szCs w:val="24"/>
        </w:rPr>
        <w:t xml:space="preserve">the parameters </w:t>
      </w:r>
      <w:r w:rsidR="00477FCE">
        <w:rPr>
          <w:rFonts w:ascii="Times New Roman" w:eastAsiaTheme="minorEastAsia" w:hAnsi="Times New Roman" w:cs="Times New Roman"/>
          <w:sz w:val="24"/>
          <w:szCs w:val="24"/>
        </w:rPr>
        <w:t>were</w:t>
      </w:r>
      <w:r w:rsidR="00014C9E">
        <w:rPr>
          <w:rFonts w:ascii="Times New Roman" w:eastAsiaTheme="minorEastAsia" w:hAnsi="Times New Roman" w:cs="Times New Roman"/>
          <w:sz w:val="24"/>
          <w:szCs w:val="24"/>
        </w:rPr>
        <w:t xml:space="preserve"> generated</w:t>
      </w:r>
      <w:r w:rsidR="00CD441B">
        <w:rPr>
          <w:rFonts w:ascii="Times New Roman" w:eastAsiaTheme="minorEastAsia" w:hAnsi="Times New Roman" w:cs="Times New Roman"/>
          <w:sz w:val="24"/>
          <w:szCs w:val="24"/>
        </w:rPr>
        <w:t xml:space="preserve">. This </w:t>
      </w:r>
      <w:r w:rsidR="00477FCE">
        <w:rPr>
          <w:rFonts w:ascii="Times New Roman" w:eastAsiaTheme="minorEastAsia" w:hAnsi="Times New Roman" w:cs="Times New Roman"/>
          <w:sz w:val="24"/>
          <w:szCs w:val="24"/>
        </w:rPr>
        <w:t>included</w:t>
      </w:r>
      <w:r w:rsidR="00CD441B">
        <w:rPr>
          <w:rFonts w:ascii="Times New Roman" w:eastAsiaTheme="minorEastAsia" w:hAnsi="Times New Roman" w:cs="Times New Roman"/>
          <w:sz w:val="24"/>
          <w:szCs w:val="24"/>
        </w:rPr>
        <w:t>:</w:t>
      </w:r>
    </w:p>
    <w:p w14:paraId="53E218CB" w14:textId="097D2E50" w:rsidR="00CD441B" w:rsidRPr="0095660A" w:rsidRDefault="002174E9" w:rsidP="0095660A">
      <w:pPr>
        <w:pStyle w:val="ListParagraph"/>
        <w:numPr>
          <w:ilvl w:val="0"/>
          <w:numId w:val="15"/>
        </w:numPr>
        <w:spacing w:line="480" w:lineRule="auto"/>
        <w:rPr>
          <w:rFonts w:ascii="Times New Roman" w:hAnsi="Times New Roman" w:cs="Times New Roman"/>
          <w:sz w:val="24"/>
          <w:szCs w:val="24"/>
        </w:rPr>
      </w:pPr>
      <w:r w:rsidRPr="0095660A">
        <w:rPr>
          <w:rFonts w:ascii="Times New Roman" w:hAnsi="Times New Roman" w:cs="Times New Roman"/>
          <w:sz w:val="24"/>
          <w:szCs w:val="24"/>
        </w:rPr>
        <w:t>V</w:t>
      </w:r>
      <w:r w:rsidR="00AF700E" w:rsidRPr="0095660A">
        <w:rPr>
          <w:rFonts w:ascii="Times New Roman" w:hAnsi="Times New Roman" w:cs="Times New Roman"/>
          <w:sz w:val="24"/>
          <w:szCs w:val="24"/>
        </w:rPr>
        <w:t xml:space="preserve">ectors of trait scores equal to the number of traits in the condition </w:t>
      </w:r>
      <w:r w:rsidR="00477FCE">
        <w:rPr>
          <w:rFonts w:ascii="Times New Roman" w:hAnsi="Times New Roman" w:cs="Times New Roman"/>
          <w:sz w:val="24"/>
          <w:szCs w:val="24"/>
        </w:rPr>
        <w:t>were</w:t>
      </w:r>
      <w:r w:rsidR="00AF700E" w:rsidRPr="0095660A">
        <w:rPr>
          <w:rFonts w:ascii="Times New Roman" w:hAnsi="Times New Roman" w:cs="Times New Roman"/>
          <w:sz w:val="24"/>
          <w:szCs w:val="24"/>
        </w:rPr>
        <w:t xml:space="preserve"> </w:t>
      </w:r>
      <w:r w:rsidRPr="0095660A">
        <w:rPr>
          <w:rFonts w:ascii="Times New Roman" w:hAnsi="Times New Roman" w:cs="Times New Roman"/>
          <w:sz w:val="24"/>
          <w:szCs w:val="24"/>
        </w:rPr>
        <w:t>simulated</w:t>
      </w:r>
      <w:r w:rsidR="00AF700E" w:rsidRPr="0095660A">
        <w:rPr>
          <w:rFonts w:ascii="Times New Roman" w:hAnsi="Times New Roman" w:cs="Times New Roman"/>
          <w:sz w:val="24"/>
          <w:szCs w:val="24"/>
        </w:rPr>
        <w:t xml:space="preserve"> from a multivariate normal distribution, </w:t>
      </w:r>
      <w:r w:rsidR="00AF700E" w:rsidRPr="0095660A">
        <w:rPr>
          <w:rFonts w:ascii="Times New Roman" w:hAnsi="Times New Roman" w:cs="Times New Roman"/>
          <w:i/>
          <w:iCs/>
          <w:sz w:val="24"/>
          <w:szCs w:val="24"/>
        </w:rPr>
        <w:t xml:space="preserve">MVN </w:t>
      </w:r>
      <w:r w:rsidR="00AF700E" w:rsidRPr="0095660A">
        <w:rPr>
          <w:rFonts w:ascii="Times New Roman" w:hAnsi="Times New Roman" w:cs="Times New Roman"/>
          <w:sz w:val="24"/>
          <w:szCs w:val="24"/>
        </w:rPr>
        <w:t>(0,1), for each respondent in the reference and focal group. Trait correlation</w:t>
      </w:r>
      <w:r w:rsidR="009908F9" w:rsidRPr="0095660A">
        <w:rPr>
          <w:rFonts w:ascii="Times New Roman" w:hAnsi="Times New Roman" w:cs="Times New Roman"/>
          <w:sz w:val="24"/>
          <w:szCs w:val="24"/>
        </w:rPr>
        <w:t>s</w:t>
      </w:r>
      <w:r w:rsidR="00AF700E" w:rsidRPr="0095660A">
        <w:rPr>
          <w:rFonts w:ascii="Times New Roman" w:hAnsi="Times New Roman" w:cs="Times New Roman"/>
          <w:sz w:val="24"/>
          <w:szCs w:val="24"/>
        </w:rPr>
        <w:t xml:space="preserve"> </w:t>
      </w:r>
      <w:r w:rsidR="00477FCE">
        <w:rPr>
          <w:rFonts w:ascii="Times New Roman" w:hAnsi="Times New Roman" w:cs="Times New Roman"/>
          <w:sz w:val="24"/>
          <w:szCs w:val="24"/>
        </w:rPr>
        <w:t>followed</w:t>
      </w:r>
      <w:r w:rsidR="00AF700E" w:rsidRPr="0095660A">
        <w:rPr>
          <w:rFonts w:ascii="Times New Roman" w:hAnsi="Times New Roman" w:cs="Times New Roman"/>
          <w:sz w:val="24"/>
          <w:szCs w:val="24"/>
        </w:rPr>
        <w:t xml:space="preserve"> the approach described in the constant factors. </w:t>
      </w:r>
    </w:p>
    <w:p w14:paraId="15D4DAFD" w14:textId="226667F7" w:rsidR="00CD441B" w:rsidRPr="0095660A" w:rsidRDefault="002174E9" w:rsidP="0095660A">
      <w:pPr>
        <w:pStyle w:val="ListParagraph"/>
        <w:numPr>
          <w:ilvl w:val="0"/>
          <w:numId w:val="15"/>
        </w:numPr>
        <w:spacing w:line="480" w:lineRule="auto"/>
        <w:rPr>
          <w:rFonts w:ascii="Times New Roman" w:eastAsiaTheme="minorEastAsia" w:hAnsi="Times New Roman" w:cs="Times New Roman"/>
          <w:sz w:val="24"/>
          <w:szCs w:val="24"/>
        </w:rPr>
      </w:pPr>
      <w:r w:rsidRPr="0095660A">
        <w:rPr>
          <w:rFonts w:ascii="Times New Roman" w:hAnsi="Times New Roman" w:cs="Times New Roman"/>
          <w:sz w:val="24"/>
          <w:szCs w:val="24"/>
        </w:rPr>
        <w:t>V</w:t>
      </w:r>
      <w:r w:rsidR="00AF700E" w:rsidRPr="0095660A">
        <w:rPr>
          <w:rFonts w:ascii="Times New Roman" w:hAnsi="Times New Roman" w:cs="Times New Roman"/>
          <w:sz w:val="24"/>
          <w:szCs w:val="24"/>
        </w:rPr>
        <w:t xml:space="preserve">ectors of loadings (λ) equal to the number of items in the condition </w:t>
      </w:r>
      <w:r w:rsidR="00477FCE">
        <w:rPr>
          <w:rFonts w:ascii="Times New Roman" w:hAnsi="Times New Roman" w:cs="Times New Roman"/>
          <w:sz w:val="24"/>
          <w:szCs w:val="24"/>
        </w:rPr>
        <w:t>were</w:t>
      </w:r>
      <w:r w:rsidR="00AF700E" w:rsidRPr="0095660A">
        <w:rPr>
          <w:rFonts w:ascii="Times New Roman" w:hAnsi="Times New Roman" w:cs="Times New Roman"/>
          <w:sz w:val="24"/>
          <w:szCs w:val="24"/>
        </w:rPr>
        <w:t xml:space="preserve"> sampled from a uniform distribution, </w:t>
      </w:r>
      <w:r w:rsidR="00AF700E" w:rsidRPr="0095660A">
        <w:rPr>
          <w:rFonts w:ascii="Times New Roman" w:hAnsi="Times New Roman" w:cs="Times New Roman"/>
          <w:i/>
          <w:iCs/>
          <w:sz w:val="24"/>
          <w:szCs w:val="24"/>
        </w:rPr>
        <w:t xml:space="preserve">U </w:t>
      </w:r>
      <w:r w:rsidR="00AF700E" w:rsidRPr="0095660A">
        <w:rPr>
          <w:rFonts w:ascii="Times New Roman" w:hAnsi="Times New Roman" w:cs="Times New Roman"/>
          <w:sz w:val="24"/>
          <w:szCs w:val="24"/>
        </w:rPr>
        <w:t>(</w:t>
      </w:r>
      <w:r w:rsidR="006660BF" w:rsidRPr="0095660A">
        <w:rPr>
          <w:rFonts w:ascii="Times New Roman" w:hAnsi="Times New Roman" w:cs="Times New Roman"/>
          <w:sz w:val="24"/>
          <w:szCs w:val="24"/>
        </w:rPr>
        <w:t>0</w:t>
      </w:r>
      <w:r w:rsidR="00CE3F8F" w:rsidRPr="0095660A">
        <w:rPr>
          <w:rFonts w:ascii="Times New Roman" w:hAnsi="Times New Roman" w:cs="Times New Roman"/>
          <w:sz w:val="24"/>
          <w:szCs w:val="24"/>
        </w:rPr>
        <w:t>.</w:t>
      </w:r>
      <w:r w:rsidR="00AF700E" w:rsidRPr="0095660A">
        <w:rPr>
          <w:rFonts w:ascii="Times New Roman" w:hAnsi="Times New Roman" w:cs="Times New Roman"/>
          <w:sz w:val="24"/>
          <w:szCs w:val="24"/>
        </w:rPr>
        <w:t xml:space="preserve">65, </w:t>
      </w:r>
      <w:r w:rsidR="006660BF" w:rsidRPr="0095660A">
        <w:rPr>
          <w:rFonts w:ascii="Times New Roman" w:hAnsi="Times New Roman" w:cs="Times New Roman"/>
          <w:sz w:val="24"/>
          <w:szCs w:val="24"/>
        </w:rPr>
        <w:t>0</w:t>
      </w:r>
      <w:r w:rsidR="00AF700E" w:rsidRPr="0095660A">
        <w:rPr>
          <w:rFonts w:ascii="Times New Roman" w:hAnsi="Times New Roman" w:cs="Times New Roman"/>
          <w:sz w:val="24"/>
          <w:szCs w:val="24"/>
        </w:rPr>
        <w:t>.95).</w:t>
      </w:r>
      <w:r w:rsidR="00CD441B" w:rsidRPr="0095660A">
        <w:rPr>
          <w:rFonts w:ascii="Times New Roman" w:eastAsiaTheme="minorEastAsia" w:hAnsi="Times New Roman" w:cs="Times New Roman"/>
          <w:sz w:val="24"/>
          <w:szCs w:val="24"/>
        </w:rPr>
        <w:t xml:space="preserve"> </w:t>
      </w:r>
    </w:p>
    <w:p w14:paraId="3571C475" w14:textId="541ECD26" w:rsidR="008E545F" w:rsidRPr="0095660A" w:rsidRDefault="00AF700E" w:rsidP="0095660A">
      <w:pPr>
        <w:pStyle w:val="ListParagraph"/>
        <w:numPr>
          <w:ilvl w:val="0"/>
          <w:numId w:val="15"/>
        </w:numPr>
        <w:spacing w:line="480" w:lineRule="auto"/>
        <w:rPr>
          <w:rFonts w:ascii="Times New Roman" w:eastAsiaTheme="minorEastAsia" w:hAnsi="Times New Roman" w:cs="Times New Roman"/>
          <w:sz w:val="24"/>
          <w:szCs w:val="24"/>
        </w:rPr>
      </w:pPr>
      <w:r w:rsidRPr="0095660A">
        <w:rPr>
          <w:rFonts w:ascii="Times New Roman" w:hAnsi="Times New Roman" w:cs="Times New Roman"/>
          <w:sz w:val="24"/>
          <w:szCs w:val="24"/>
        </w:rPr>
        <w:t xml:space="preserve">Vectors of item means (µ) equal to the number of items in the condition </w:t>
      </w:r>
      <w:r w:rsidR="00477FCE">
        <w:rPr>
          <w:rFonts w:ascii="Times New Roman" w:hAnsi="Times New Roman" w:cs="Times New Roman"/>
          <w:sz w:val="24"/>
          <w:szCs w:val="24"/>
        </w:rPr>
        <w:t>were</w:t>
      </w:r>
      <w:r w:rsidRPr="0095660A">
        <w:rPr>
          <w:rFonts w:ascii="Times New Roman" w:hAnsi="Times New Roman" w:cs="Times New Roman"/>
          <w:sz w:val="24"/>
          <w:szCs w:val="24"/>
        </w:rPr>
        <w:t xml:space="preserve"> sampled from a uniform distribution, </w:t>
      </w:r>
      <w:r w:rsidRPr="0095660A">
        <w:rPr>
          <w:rFonts w:ascii="Times New Roman" w:hAnsi="Times New Roman" w:cs="Times New Roman"/>
          <w:i/>
          <w:iCs/>
          <w:sz w:val="24"/>
          <w:szCs w:val="24"/>
        </w:rPr>
        <w:t xml:space="preserve">U </w:t>
      </w:r>
      <w:r w:rsidRPr="0095660A">
        <w:rPr>
          <w:rFonts w:ascii="Times New Roman" w:hAnsi="Times New Roman" w:cs="Times New Roman"/>
          <w:sz w:val="24"/>
          <w:szCs w:val="24"/>
        </w:rPr>
        <w:t xml:space="preserve">(-1,1) respectively. These are common values to use for continuous item utilities (Brown &amp; Maydeu-Olivares, 2011). When DIF is present, </w:t>
      </w:r>
      <w:r w:rsidR="00882804" w:rsidRPr="0095660A">
        <w:rPr>
          <w:rFonts w:ascii="Times New Roman" w:hAnsi="Times New Roman" w:cs="Times New Roman"/>
          <w:sz w:val="24"/>
          <w:szCs w:val="24"/>
        </w:rPr>
        <w:t>the mean of one group</w:t>
      </w:r>
      <w:r w:rsidRPr="0095660A">
        <w:rPr>
          <w:rFonts w:ascii="Times New Roman" w:hAnsi="Times New Roman" w:cs="Times New Roman"/>
          <w:sz w:val="24"/>
          <w:szCs w:val="24"/>
        </w:rPr>
        <w:t xml:space="preserve"> </w:t>
      </w:r>
      <w:r w:rsidR="00477FCE">
        <w:rPr>
          <w:rFonts w:ascii="Times New Roman" w:hAnsi="Times New Roman" w:cs="Times New Roman"/>
          <w:sz w:val="24"/>
          <w:szCs w:val="24"/>
        </w:rPr>
        <w:t>was</w:t>
      </w:r>
      <w:r w:rsidRPr="0095660A">
        <w:rPr>
          <w:rFonts w:ascii="Times New Roman" w:hAnsi="Times New Roman" w:cs="Times New Roman"/>
          <w:sz w:val="24"/>
          <w:szCs w:val="24"/>
        </w:rPr>
        <w:t xml:space="preserve"> manipulated by adding the effect size to only one of the item means in the </w:t>
      </w:r>
      <w:r w:rsidR="00F42C5B" w:rsidRPr="0095660A">
        <w:rPr>
          <w:rFonts w:ascii="Times New Roman" w:hAnsi="Times New Roman" w:cs="Times New Roman"/>
          <w:sz w:val="24"/>
          <w:szCs w:val="24"/>
        </w:rPr>
        <w:t>block</w:t>
      </w:r>
      <w:r w:rsidRPr="0095660A">
        <w:rPr>
          <w:rFonts w:ascii="Times New Roman" w:hAnsi="Times New Roman" w:cs="Times New Roman"/>
          <w:sz w:val="24"/>
          <w:szCs w:val="24"/>
        </w:rPr>
        <w:t>.</w:t>
      </w:r>
      <w:r w:rsidR="00152A98">
        <w:rPr>
          <w:rFonts w:ascii="Times New Roman" w:hAnsi="Times New Roman" w:cs="Times New Roman"/>
          <w:sz w:val="24"/>
          <w:szCs w:val="24"/>
        </w:rPr>
        <w:t xml:space="preserve"> </w:t>
      </w:r>
    </w:p>
    <w:p w14:paraId="6D30C1B3" w14:textId="56C2073A" w:rsidR="00CD441B" w:rsidRDefault="000A0547" w:rsidP="0095660A">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Item</w:t>
      </w:r>
      <w:r w:rsidRPr="0095660A">
        <w:rPr>
          <w:rFonts w:ascii="Times New Roman" w:hAnsi="Times New Roman" w:cs="Times New Roman"/>
          <w:sz w:val="24"/>
          <w:szCs w:val="24"/>
        </w:rPr>
        <w:t xml:space="preserve"> </w:t>
      </w:r>
      <w:r w:rsidR="00AF700E" w:rsidRPr="0095660A">
        <w:rPr>
          <w:rFonts w:ascii="Times New Roman" w:hAnsi="Times New Roman" w:cs="Times New Roman"/>
          <w:sz w:val="24"/>
          <w:szCs w:val="24"/>
        </w:rPr>
        <w:t>errors (</w:t>
      </w:r>
      <w:r w:rsidR="00CB0344" w:rsidRPr="0095660A">
        <w:rPr>
          <w:rFonts w:ascii="Times New Roman" w:hAnsi="Times New Roman" w:cs="Times New Roman"/>
          <w:sz w:val="24"/>
          <w:szCs w:val="24"/>
        </w:rPr>
        <w:t>ε</w:t>
      </w:r>
      <w:r w:rsidR="00AF700E" w:rsidRPr="0095660A">
        <w:rPr>
          <w:rFonts w:ascii="Times New Roman" w:hAnsi="Times New Roman" w:cs="Times New Roman"/>
          <w:sz w:val="24"/>
          <w:szCs w:val="24"/>
        </w:rPr>
        <w:t xml:space="preserve">) </w:t>
      </w:r>
      <w:del w:id="55" w:author="Jake Plantz" w:date="2024-01-29T08:19:00Z">
        <w:r w:rsidR="00C77F42" w:rsidDel="009749D5">
          <w:rPr>
            <w:rFonts w:ascii="Times New Roman" w:hAnsi="Times New Roman" w:cs="Times New Roman"/>
            <w:sz w:val="24"/>
            <w:szCs w:val="24"/>
          </w:rPr>
          <w:delText xml:space="preserve">which </w:delText>
        </w:r>
        <w:r w:rsidR="003233C6" w:rsidDel="009749D5">
          <w:rPr>
            <w:rFonts w:ascii="Times New Roman" w:hAnsi="Times New Roman" w:cs="Times New Roman"/>
            <w:sz w:val="24"/>
            <w:szCs w:val="24"/>
          </w:rPr>
          <w:delText>were</w:delText>
        </w:r>
        <w:r w:rsidR="008F5D32" w:rsidRPr="0095660A" w:rsidDel="009749D5">
          <w:rPr>
            <w:rFonts w:ascii="Times New Roman" w:hAnsi="Times New Roman" w:cs="Times New Roman"/>
            <w:sz w:val="24"/>
            <w:szCs w:val="24"/>
          </w:rPr>
          <w:delText xml:space="preserve"> calculated as 1 – λ</w:delText>
        </w:r>
        <w:r w:rsidR="008F5D32" w:rsidRPr="0095660A" w:rsidDel="009749D5">
          <w:rPr>
            <w:rFonts w:ascii="Times New Roman" w:hAnsi="Times New Roman" w:cs="Times New Roman"/>
            <w:sz w:val="24"/>
            <w:szCs w:val="24"/>
            <w:vertAlign w:val="superscript"/>
          </w:rPr>
          <w:delText>2</w:delText>
        </w:r>
        <w:r w:rsidR="00AF700E" w:rsidRPr="0095660A" w:rsidDel="009749D5">
          <w:rPr>
            <w:rFonts w:ascii="Times New Roman" w:hAnsi="Times New Roman" w:cs="Times New Roman"/>
            <w:sz w:val="24"/>
            <w:szCs w:val="24"/>
          </w:rPr>
          <w:delText xml:space="preserve">. </w:delText>
        </w:r>
      </w:del>
      <w:ins w:id="56" w:author="Jake Plantz" w:date="2024-01-29T08:19:00Z">
        <w:r w:rsidR="009749D5">
          <w:rPr>
            <w:rFonts w:ascii="Times New Roman" w:hAnsi="Times New Roman" w:cs="Times New Roman"/>
            <w:sz w:val="24"/>
            <w:szCs w:val="24"/>
          </w:rPr>
          <w:t>were set to 1 in line with constraints placed on the model.</w:t>
        </w:r>
      </w:ins>
    </w:p>
    <w:p w14:paraId="171BD531" w14:textId="69B6A121" w:rsidR="00636B33" w:rsidRPr="0095660A" w:rsidRDefault="00636B33" w:rsidP="0095660A">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Measurement errors for each person </w:t>
      </w:r>
      <w:r w:rsidR="00A973C5">
        <w:rPr>
          <w:rFonts w:ascii="Times New Roman" w:hAnsi="Times New Roman" w:cs="Times New Roman"/>
          <w:sz w:val="24"/>
          <w:szCs w:val="24"/>
        </w:rPr>
        <w:t>were</w:t>
      </w:r>
      <w:r>
        <w:rPr>
          <w:rFonts w:ascii="Times New Roman" w:hAnsi="Times New Roman" w:cs="Times New Roman"/>
          <w:sz w:val="24"/>
          <w:szCs w:val="24"/>
        </w:rPr>
        <w:t xml:space="preserve"> generated from a </w:t>
      </w:r>
      <w:r w:rsidR="007114FE">
        <w:rPr>
          <w:rFonts w:ascii="Times New Roman" w:hAnsi="Times New Roman" w:cs="Times New Roman"/>
          <w:sz w:val="24"/>
          <w:szCs w:val="24"/>
        </w:rPr>
        <w:t xml:space="preserve">normal </w:t>
      </w:r>
      <w:r w:rsidR="00876BDE">
        <w:rPr>
          <w:rFonts w:ascii="Times New Roman" w:hAnsi="Times New Roman" w:cs="Times New Roman"/>
          <w:sz w:val="24"/>
          <w:szCs w:val="24"/>
        </w:rPr>
        <w:t>distribution</w:t>
      </w:r>
      <w:r w:rsidR="007114FE">
        <w:rPr>
          <w:rFonts w:ascii="Times New Roman" w:hAnsi="Times New Roman" w:cs="Times New Roman"/>
          <w:sz w:val="24"/>
          <w:szCs w:val="24"/>
        </w:rPr>
        <w:t xml:space="preserve">, </w:t>
      </w:r>
      <w:r w:rsidR="007114FE" w:rsidRPr="006F6FB5">
        <w:rPr>
          <w:rFonts w:ascii="Times New Roman" w:hAnsi="Times New Roman" w:cs="Times New Roman"/>
          <w:i/>
          <w:iCs/>
          <w:sz w:val="24"/>
          <w:szCs w:val="24"/>
        </w:rPr>
        <w:t>N</w:t>
      </w:r>
      <w:r w:rsidR="007114FE">
        <w:rPr>
          <w:rFonts w:ascii="Times New Roman" w:hAnsi="Times New Roman" w:cs="Times New Roman"/>
          <w:sz w:val="24"/>
          <w:szCs w:val="24"/>
        </w:rPr>
        <w:t>(1, sqrt(</w:t>
      </w:r>
      <w:r w:rsidR="00A22122" w:rsidRPr="0095660A">
        <w:rPr>
          <w:rFonts w:ascii="Times New Roman" w:hAnsi="Times New Roman" w:cs="Times New Roman"/>
          <w:sz w:val="24"/>
          <w:szCs w:val="24"/>
        </w:rPr>
        <w:t>ε</w:t>
      </w:r>
      <w:r w:rsidR="00A22122">
        <w:rPr>
          <w:rFonts w:ascii="Times New Roman" w:hAnsi="Times New Roman" w:cs="Times New Roman"/>
          <w:sz w:val="24"/>
          <w:szCs w:val="24"/>
        </w:rPr>
        <w:t>))</w:t>
      </w:r>
      <w:r w:rsidR="00013DC6">
        <w:rPr>
          <w:rFonts w:ascii="Times New Roman" w:hAnsi="Times New Roman" w:cs="Times New Roman"/>
          <w:sz w:val="24"/>
          <w:szCs w:val="24"/>
        </w:rPr>
        <w:t xml:space="preserve"> for each item response</w:t>
      </w:r>
      <w:r w:rsidR="00A22122">
        <w:rPr>
          <w:rFonts w:ascii="Times New Roman" w:hAnsi="Times New Roman" w:cs="Times New Roman"/>
          <w:sz w:val="24"/>
          <w:szCs w:val="24"/>
        </w:rPr>
        <w:t>.</w:t>
      </w:r>
    </w:p>
    <w:p w14:paraId="460A973D" w14:textId="2358C9ED" w:rsidR="00C77F42" w:rsidRDefault="00CD441B" w:rsidP="00CD441B">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In phase two, the </w:t>
      </w:r>
      <w:r w:rsidR="001A207A">
        <w:rPr>
          <w:rFonts w:ascii="Times New Roman" w:hAnsi="Times New Roman" w:cs="Times New Roman"/>
          <w:sz w:val="24"/>
          <w:szCs w:val="24"/>
        </w:rPr>
        <w:t xml:space="preserve">generated </w:t>
      </w:r>
      <w:r w:rsidR="009A3A0D">
        <w:rPr>
          <w:rFonts w:ascii="Times New Roman" w:hAnsi="Times New Roman" w:cs="Times New Roman"/>
          <w:sz w:val="24"/>
          <w:szCs w:val="24"/>
        </w:rPr>
        <w:t xml:space="preserve">variables and </w:t>
      </w:r>
      <w:r>
        <w:rPr>
          <w:rFonts w:ascii="Times New Roman" w:hAnsi="Times New Roman" w:cs="Times New Roman"/>
          <w:sz w:val="24"/>
          <w:szCs w:val="24"/>
        </w:rPr>
        <w:t>parameter</w:t>
      </w:r>
      <w:r w:rsidR="009A3A0D">
        <w:rPr>
          <w:rFonts w:ascii="Times New Roman" w:hAnsi="Times New Roman" w:cs="Times New Roman"/>
          <w:sz w:val="24"/>
          <w:szCs w:val="24"/>
        </w:rPr>
        <w:t>s</w:t>
      </w:r>
      <w:r>
        <w:rPr>
          <w:rFonts w:ascii="Times New Roman" w:hAnsi="Times New Roman" w:cs="Times New Roman"/>
          <w:sz w:val="24"/>
          <w:szCs w:val="24"/>
        </w:rPr>
        <w:t xml:space="preserve"> </w:t>
      </w:r>
      <w:r w:rsidR="00477FCE">
        <w:rPr>
          <w:rFonts w:ascii="Times New Roman" w:hAnsi="Times New Roman" w:cs="Times New Roman"/>
          <w:sz w:val="24"/>
          <w:szCs w:val="24"/>
        </w:rPr>
        <w:t>were</w:t>
      </w:r>
      <w:r>
        <w:rPr>
          <w:rFonts w:ascii="Times New Roman" w:hAnsi="Times New Roman" w:cs="Times New Roman"/>
          <w:sz w:val="24"/>
          <w:szCs w:val="24"/>
        </w:rPr>
        <w:t xml:space="preserve"> used to compute each </w:t>
      </w:r>
      <w:r w:rsidR="00AF700E" w:rsidRPr="00E33505">
        <w:rPr>
          <w:rFonts w:ascii="Times New Roman" w:hAnsi="Times New Roman" w:cs="Times New Roman"/>
          <w:sz w:val="24"/>
          <w:szCs w:val="24"/>
        </w:rPr>
        <w:t xml:space="preserve">pairwise comparison between two items in a block using the expression </w:t>
      </w:r>
      <w:r w:rsidR="00AF700E" w:rsidRPr="00E33505">
        <w:rPr>
          <w:rFonts w:ascii="Times New Roman" w:eastAsiaTheme="minorEastAsia" w:hAnsi="Times New Roman" w:cs="Times New Roman"/>
          <w:sz w:val="24"/>
          <w:szCs w:val="24"/>
        </w:rPr>
        <w:t xml:space="preserve">in equation </w:t>
      </w:r>
      <w:r w:rsidR="00AF700E">
        <w:rPr>
          <w:rFonts w:ascii="Times New Roman" w:eastAsiaTheme="minorEastAsia" w:hAnsi="Times New Roman" w:cs="Times New Roman"/>
          <w:sz w:val="24"/>
          <w:szCs w:val="24"/>
        </w:rPr>
        <w:t>4</w:t>
      </w:r>
      <w:r w:rsidR="00AF700E" w:rsidRPr="00E33505">
        <w:rPr>
          <w:rFonts w:ascii="Times New Roman" w:eastAsiaTheme="minorEastAsia" w:hAnsi="Times New Roman" w:cs="Times New Roman"/>
          <w:sz w:val="24"/>
          <w:szCs w:val="24"/>
        </w:rPr>
        <w:t xml:space="preserve">. </w:t>
      </w:r>
      <w:r w:rsidR="00AF700E">
        <w:rPr>
          <w:rFonts w:ascii="Times New Roman" w:eastAsiaTheme="minorEastAsia" w:hAnsi="Times New Roman" w:cs="Times New Roman"/>
          <w:sz w:val="24"/>
          <w:szCs w:val="24"/>
        </w:rPr>
        <w:t xml:space="preserve">For example, in block one, the value for the pairwise comparison between items 1 and 2 </w:t>
      </w:r>
      <w:r w:rsidR="00BA5709">
        <w:rPr>
          <w:rFonts w:ascii="Times New Roman" w:eastAsiaTheme="minorEastAsia" w:hAnsi="Times New Roman" w:cs="Times New Roman"/>
          <w:sz w:val="24"/>
          <w:szCs w:val="24"/>
        </w:rPr>
        <w:t>was</w:t>
      </w:r>
      <w:r w:rsidR="00AF700E">
        <w:rPr>
          <w:rFonts w:ascii="Times New Roman" w:eastAsiaTheme="minorEastAsia" w:hAnsi="Times New Roman" w:cs="Times New Roman"/>
          <w:sz w:val="24"/>
          <w:szCs w:val="24"/>
        </w:rPr>
        <w:t xml:space="preserve"> </w:t>
      </w:r>
      <w:r w:rsidR="00922F89">
        <w:rPr>
          <w:rFonts w:ascii="Times New Roman" w:eastAsiaTheme="minorEastAsia" w:hAnsi="Times New Roman" w:cs="Times New Roman"/>
          <w:sz w:val="24"/>
          <w:szCs w:val="24"/>
        </w:rPr>
        <w:t xml:space="preserve">1 </w:t>
      </w:r>
      <w:r w:rsidR="009908F9">
        <w:rPr>
          <w:rFonts w:ascii="Times New Roman" w:eastAsiaTheme="minorEastAsia" w:hAnsi="Times New Roman" w:cs="Times New Roman"/>
          <w:sz w:val="24"/>
          <w:szCs w:val="24"/>
        </w:rPr>
        <w:t>i</w:t>
      </w:r>
      <w:r w:rsidR="00AF700E">
        <w:rPr>
          <w:rFonts w:ascii="Times New Roman" w:eastAsiaTheme="minorEastAsia" w:hAnsi="Times New Roman" w:cs="Times New Roman"/>
          <w:sz w:val="24"/>
          <w:szCs w:val="24"/>
        </w:rPr>
        <w:t xml:space="preserve">f the </w:t>
      </w:r>
      <w:r w:rsidR="00737568">
        <w:rPr>
          <w:rFonts w:ascii="Times New Roman" w:eastAsiaTheme="minorEastAsia" w:hAnsi="Times New Roman" w:cs="Times New Roman"/>
          <w:sz w:val="24"/>
          <w:szCs w:val="24"/>
        </w:rPr>
        <w:t xml:space="preserve">linear </w:t>
      </w:r>
      <w:r w:rsidR="00737568">
        <w:rPr>
          <w:rFonts w:ascii="Times New Roman" w:eastAsiaTheme="minorEastAsia" w:hAnsi="Times New Roman" w:cs="Times New Roman"/>
          <w:sz w:val="24"/>
          <w:szCs w:val="24"/>
        </w:rPr>
        <w:lastRenderedPageBreak/>
        <w:t xml:space="preserve">combination of </w:t>
      </w:r>
      <w:r w:rsidR="00AF700E">
        <w:rPr>
          <w:rFonts w:ascii="Times New Roman" w:eastAsiaTheme="minorEastAsia" w:hAnsi="Times New Roman" w:cs="Times New Roman"/>
          <w:sz w:val="24"/>
          <w:szCs w:val="24"/>
        </w:rPr>
        <w:t>values sampled in step one, result</w:t>
      </w:r>
      <w:r w:rsidR="00C77F42">
        <w:rPr>
          <w:rFonts w:ascii="Times New Roman" w:eastAsiaTheme="minorEastAsia" w:hAnsi="Times New Roman" w:cs="Times New Roman"/>
          <w:sz w:val="24"/>
          <w:szCs w:val="24"/>
        </w:rPr>
        <w:t>ed</w:t>
      </w:r>
      <w:r w:rsidR="00AF700E">
        <w:rPr>
          <w:rFonts w:ascii="Times New Roman" w:eastAsiaTheme="minorEastAsia" w:hAnsi="Times New Roman" w:cs="Times New Roman"/>
          <w:sz w:val="24"/>
          <w:szCs w:val="24"/>
        </w:rPr>
        <w:t xml:space="preserve"> in a value greater than or equal to 0 (indicating item 1 is preferred to item 2) and </w:t>
      </w:r>
      <w:r w:rsidR="00BA5709">
        <w:rPr>
          <w:rFonts w:ascii="Times New Roman" w:eastAsiaTheme="minorEastAsia" w:hAnsi="Times New Roman" w:cs="Times New Roman"/>
          <w:sz w:val="24"/>
          <w:szCs w:val="24"/>
        </w:rPr>
        <w:t xml:space="preserve">was </w:t>
      </w:r>
      <w:r w:rsidR="00AF700E">
        <w:rPr>
          <w:rFonts w:ascii="Times New Roman" w:eastAsiaTheme="minorEastAsia" w:hAnsi="Times New Roman" w:cs="Times New Roman"/>
          <w:sz w:val="24"/>
          <w:szCs w:val="24"/>
        </w:rPr>
        <w:t>0 otherwise.</w:t>
      </w:r>
      <w:r w:rsidR="008C3307">
        <w:rPr>
          <w:rFonts w:ascii="Times New Roman" w:eastAsiaTheme="minorEastAsia" w:hAnsi="Times New Roman" w:cs="Times New Roman"/>
          <w:sz w:val="24"/>
          <w:szCs w:val="24"/>
        </w:rPr>
        <w:t xml:space="preserve"> </w:t>
      </w:r>
    </w:p>
    <w:p w14:paraId="3CA483A7" w14:textId="33843068" w:rsidR="008E545F" w:rsidRPr="0095660A" w:rsidRDefault="00C77F42" w:rsidP="006F6FB5">
      <w:pPr>
        <w:spacing w:line="480" w:lineRule="auto"/>
        <w:ind w:firstLine="720"/>
        <w:rPr>
          <w:rFonts w:ascii="Times New Roman" w:hAnsi="Times New Roman" w:cs="Times New Roman"/>
          <w:sz w:val="24"/>
          <w:szCs w:val="24"/>
        </w:rPr>
      </w:pPr>
      <w:r w:rsidRPr="00B90E66">
        <w:rPr>
          <w:rFonts w:ascii="Times New Roman" w:eastAsia="Times New Roman" w:hAnsi="Times New Roman" w:cs="Times New Roman"/>
          <w:sz w:val="24"/>
          <w:szCs w:val="24"/>
        </w:rPr>
        <w:t>The simulation followed a two-step process. First, the datasets were generated in line</w:t>
      </w:r>
      <w:r>
        <w:rPr>
          <w:rFonts w:ascii="Times New Roman" w:eastAsia="Times New Roman" w:hAnsi="Times New Roman" w:cs="Times New Roman"/>
          <w:sz w:val="24"/>
          <w:szCs w:val="24"/>
        </w:rPr>
        <w:t xml:space="preserve"> with the data generation conditions in Table 2. Then they were subjected to each analysis condition. For example, </w:t>
      </w:r>
      <w:r w:rsidR="00C65108">
        <w:rPr>
          <w:rFonts w:ascii="Times New Roman" w:eastAsia="Times New Roman" w:hAnsi="Times New Roman" w:cs="Times New Roman"/>
          <w:sz w:val="24"/>
          <w:szCs w:val="24"/>
        </w:rPr>
        <w:t>500 datasets for the</w:t>
      </w:r>
      <w:r w:rsidR="00692C8F">
        <w:rPr>
          <w:rFonts w:ascii="Times New Roman" w:eastAsia="Times New Roman" w:hAnsi="Times New Roman" w:cs="Times New Roman"/>
          <w:sz w:val="24"/>
          <w:szCs w:val="24"/>
        </w:rPr>
        <w:t xml:space="preserve"> five-trait</w:t>
      </w:r>
      <w:r w:rsidR="00EA2455">
        <w:rPr>
          <w:rFonts w:ascii="Times New Roman" w:eastAsia="Times New Roman" w:hAnsi="Times New Roman" w:cs="Times New Roman"/>
          <w:sz w:val="24"/>
          <w:szCs w:val="24"/>
        </w:rPr>
        <w:t xml:space="preserve">, </w:t>
      </w:r>
      <w:r w:rsidR="00BC1C7E">
        <w:rPr>
          <w:rFonts w:ascii="Times New Roman" w:eastAsia="Times New Roman" w:hAnsi="Times New Roman" w:cs="Times New Roman"/>
          <w:sz w:val="24"/>
          <w:szCs w:val="24"/>
        </w:rPr>
        <w:t>N =</w:t>
      </w:r>
      <w:r w:rsidR="00EF30FB">
        <w:rPr>
          <w:rFonts w:ascii="Times New Roman" w:eastAsia="Times New Roman" w:hAnsi="Times New Roman" w:cs="Times New Roman"/>
          <w:sz w:val="24"/>
          <w:szCs w:val="24"/>
        </w:rPr>
        <w:t>1000</w:t>
      </w:r>
      <w:r w:rsidR="00E950D2">
        <w:rPr>
          <w:rFonts w:ascii="Times New Roman" w:eastAsia="Times New Roman" w:hAnsi="Times New Roman" w:cs="Times New Roman"/>
          <w:sz w:val="24"/>
          <w:szCs w:val="24"/>
        </w:rPr>
        <w:t xml:space="preserve"> </w:t>
      </w:r>
      <w:r w:rsidR="0062223F">
        <w:rPr>
          <w:rFonts w:ascii="Times New Roman" w:eastAsia="Times New Roman" w:hAnsi="Times New Roman" w:cs="Times New Roman"/>
          <w:sz w:val="24"/>
          <w:szCs w:val="24"/>
        </w:rPr>
        <w:t xml:space="preserve">equal groups </w:t>
      </w:r>
      <w:r w:rsidR="00E950D2">
        <w:rPr>
          <w:rFonts w:ascii="Times New Roman" w:eastAsia="Times New Roman" w:hAnsi="Times New Roman" w:cs="Times New Roman"/>
          <w:sz w:val="24"/>
          <w:szCs w:val="24"/>
        </w:rPr>
        <w:t>condition with a</w:t>
      </w:r>
      <w:r>
        <w:rPr>
          <w:rFonts w:ascii="Times New Roman" w:eastAsia="Times New Roman" w:hAnsi="Times New Roman" w:cs="Times New Roman"/>
          <w:sz w:val="24"/>
          <w:szCs w:val="24"/>
        </w:rPr>
        <w:t xml:space="preserve"> </w:t>
      </w:r>
      <w:r w:rsidR="00E950D2">
        <w:rPr>
          <w:rFonts w:ascii="Times New Roman" w:eastAsia="Times New Roman" w:hAnsi="Times New Roman" w:cs="Times New Roman"/>
          <w:sz w:val="24"/>
          <w:szCs w:val="24"/>
        </w:rPr>
        <w:t>DIF effect size of .3 added to 40% of the blocks were generated</w:t>
      </w:r>
      <w:r w:rsidR="00F61583">
        <w:rPr>
          <w:rFonts w:ascii="Times New Roman" w:eastAsia="Times New Roman" w:hAnsi="Times New Roman" w:cs="Times New Roman"/>
          <w:sz w:val="24"/>
          <w:szCs w:val="24"/>
        </w:rPr>
        <w:t xml:space="preserve">. </w:t>
      </w:r>
      <w:r w:rsidR="000C3DAD">
        <w:rPr>
          <w:rFonts w:ascii="Times New Roman" w:eastAsia="Times New Roman" w:hAnsi="Times New Roman" w:cs="Times New Roman"/>
          <w:sz w:val="24"/>
          <w:szCs w:val="24"/>
        </w:rPr>
        <w:t>Then</w:t>
      </w:r>
      <w:r w:rsidR="00691C6A">
        <w:rPr>
          <w:rFonts w:ascii="Times New Roman" w:eastAsia="Times New Roman" w:hAnsi="Times New Roman" w:cs="Times New Roman"/>
          <w:sz w:val="24"/>
          <w:szCs w:val="24"/>
        </w:rPr>
        <w:t>,</w:t>
      </w:r>
      <w:r w:rsidR="000C3DAD">
        <w:rPr>
          <w:rFonts w:ascii="Times New Roman" w:eastAsia="Times New Roman" w:hAnsi="Times New Roman" w:cs="Times New Roman"/>
          <w:sz w:val="24"/>
          <w:szCs w:val="24"/>
        </w:rPr>
        <w:t xml:space="preserve"> </w:t>
      </w:r>
      <w:r w:rsidR="00BC1C7E">
        <w:rPr>
          <w:rFonts w:ascii="Times New Roman" w:eastAsia="Times New Roman" w:hAnsi="Times New Roman" w:cs="Times New Roman"/>
          <w:sz w:val="24"/>
          <w:szCs w:val="24"/>
        </w:rPr>
        <w:t>we</w:t>
      </w:r>
      <w:r w:rsidR="000C3DAD">
        <w:rPr>
          <w:rFonts w:ascii="Times New Roman" w:eastAsia="Times New Roman" w:hAnsi="Times New Roman" w:cs="Times New Roman"/>
          <w:sz w:val="24"/>
          <w:szCs w:val="24"/>
        </w:rPr>
        <w:t xml:space="preserve"> analyzed </w:t>
      </w:r>
      <w:r w:rsidR="00BC1C7E">
        <w:rPr>
          <w:rFonts w:ascii="Times New Roman" w:eastAsia="Times New Roman" w:hAnsi="Times New Roman" w:cs="Times New Roman"/>
          <w:sz w:val="24"/>
          <w:szCs w:val="24"/>
        </w:rPr>
        <w:t xml:space="preserve">them </w:t>
      </w:r>
      <w:r w:rsidR="000C3DAD">
        <w:rPr>
          <w:rFonts w:ascii="Times New Roman" w:eastAsia="Times New Roman" w:hAnsi="Times New Roman" w:cs="Times New Roman"/>
          <w:sz w:val="24"/>
          <w:szCs w:val="24"/>
        </w:rPr>
        <w:t xml:space="preserve">using the </w:t>
      </w:r>
      <w:r w:rsidR="000B7B99">
        <w:rPr>
          <w:rFonts w:ascii="Times New Roman" w:eastAsia="Times New Roman" w:hAnsi="Times New Roman" w:cs="Times New Roman"/>
          <w:sz w:val="24"/>
          <w:szCs w:val="24"/>
        </w:rPr>
        <w:t xml:space="preserve">free-baseline </w:t>
      </w:r>
      <w:r w:rsidR="000C3DAD">
        <w:rPr>
          <w:rFonts w:ascii="Times New Roman" w:eastAsia="Times New Roman" w:hAnsi="Times New Roman" w:cs="Times New Roman"/>
          <w:sz w:val="24"/>
          <w:szCs w:val="24"/>
        </w:rPr>
        <w:t>model for the 20% anchor set</w:t>
      </w:r>
      <w:r w:rsidR="000B7B99">
        <w:rPr>
          <w:rFonts w:ascii="Times New Roman" w:eastAsia="Times New Roman" w:hAnsi="Times New Roman" w:cs="Times New Roman"/>
          <w:sz w:val="24"/>
          <w:szCs w:val="24"/>
        </w:rPr>
        <w:t xml:space="preserve"> with 0% DIF in the anchor condition. Followed by the 20% anchor set with 50% DIF in anchor, and so on</w:t>
      </w:r>
      <w:r w:rsidR="00E13775">
        <w:rPr>
          <w:rFonts w:ascii="Times New Roman" w:eastAsia="Times New Roman" w:hAnsi="Times New Roman" w:cs="Times New Roman"/>
          <w:sz w:val="24"/>
          <w:szCs w:val="24"/>
        </w:rPr>
        <w:t xml:space="preserve"> until they were subjected to each analysis condition</w:t>
      </w:r>
      <w:r w:rsidR="000B7B99">
        <w:rPr>
          <w:rFonts w:ascii="Times New Roman" w:eastAsia="Times New Roman" w:hAnsi="Times New Roman" w:cs="Times New Roman"/>
          <w:sz w:val="24"/>
          <w:szCs w:val="24"/>
        </w:rPr>
        <w:t xml:space="preserve">. </w:t>
      </w:r>
    </w:p>
    <w:p w14:paraId="22AE990F" w14:textId="7EC86A97" w:rsidR="00020465" w:rsidRDefault="00AF700E" w:rsidP="00BD2C7F">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Analys</w:t>
      </w:r>
      <w:r w:rsidR="0040325B">
        <w:rPr>
          <w:rFonts w:ascii="Times New Roman" w:eastAsia="Times New Roman" w:hAnsi="Times New Roman" w:cs="Times New Roman"/>
          <w:b/>
          <w:bCs/>
          <w:sz w:val="24"/>
          <w:szCs w:val="24"/>
        </w:rPr>
        <w:t>is Plan</w:t>
      </w:r>
    </w:p>
    <w:p w14:paraId="56C07C93" w14:textId="1991FCE5" w:rsidR="0040325B" w:rsidRDefault="00AF700E" w:rsidP="000204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521F5">
        <w:rPr>
          <w:rFonts w:ascii="Times New Roman" w:eastAsia="Times New Roman" w:hAnsi="Times New Roman" w:cs="Times New Roman"/>
          <w:sz w:val="24"/>
          <w:szCs w:val="24"/>
        </w:rPr>
        <w:t xml:space="preserve">Analyses </w:t>
      </w:r>
      <w:r w:rsidR="00BA5709">
        <w:rPr>
          <w:rFonts w:ascii="Times New Roman" w:eastAsia="Times New Roman" w:hAnsi="Times New Roman" w:cs="Times New Roman"/>
          <w:sz w:val="24"/>
          <w:szCs w:val="24"/>
        </w:rPr>
        <w:t>were</w:t>
      </w:r>
      <w:r w:rsidR="004521F5">
        <w:rPr>
          <w:rFonts w:ascii="Times New Roman" w:eastAsia="Times New Roman" w:hAnsi="Times New Roman" w:cs="Times New Roman"/>
          <w:sz w:val="24"/>
          <w:szCs w:val="24"/>
        </w:rPr>
        <w:t xml:space="preserve"> conducted in</w:t>
      </w:r>
      <w:r w:rsidR="00B415CC">
        <w:rPr>
          <w:rFonts w:ascii="Times New Roman" w:eastAsia="Times New Roman" w:hAnsi="Times New Roman" w:cs="Times New Roman"/>
          <w:sz w:val="24"/>
          <w:szCs w:val="24"/>
        </w:rPr>
        <w:t xml:space="preserve"> R </w:t>
      </w:r>
      <w:r w:rsidR="00F823AC">
        <w:rPr>
          <w:rFonts w:ascii="Times New Roman" w:eastAsia="Times New Roman" w:hAnsi="Times New Roman" w:cs="Times New Roman"/>
          <w:sz w:val="24"/>
          <w:szCs w:val="24"/>
        </w:rPr>
        <w:t>and Mplus</w:t>
      </w:r>
      <w:r w:rsidR="009E43B7">
        <w:rPr>
          <w:rFonts w:ascii="Times New Roman" w:eastAsia="Times New Roman" w:hAnsi="Times New Roman" w:cs="Times New Roman"/>
          <w:sz w:val="24"/>
          <w:szCs w:val="24"/>
        </w:rPr>
        <w:t>.</w:t>
      </w:r>
      <w:r w:rsidR="00C22438">
        <w:rPr>
          <w:rFonts w:ascii="Times New Roman" w:eastAsia="Times New Roman" w:hAnsi="Times New Roman" w:cs="Times New Roman"/>
          <w:sz w:val="24"/>
          <w:szCs w:val="24"/>
        </w:rPr>
        <w:t xml:space="preserve"> </w:t>
      </w:r>
      <w:r w:rsidR="00157169">
        <w:rPr>
          <w:rFonts w:ascii="Times New Roman" w:eastAsia="Times New Roman" w:hAnsi="Times New Roman" w:cs="Times New Roman"/>
          <w:sz w:val="24"/>
          <w:szCs w:val="24"/>
        </w:rPr>
        <w:t>We used R to simulate the data, Mplus to analyze it</w:t>
      </w:r>
      <w:r w:rsidR="008603A1">
        <w:rPr>
          <w:rFonts w:ascii="Times New Roman" w:eastAsia="Times New Roman" w:hAnsi="Times New Roman" w:cs="Times New Roman"/>
          <w:sz w:val="24"/>
          <w:szCs w:val="24"/>
        </w:rPr>
        <w:t xml:space="preserve"> (note that the TIRT model can be estimated in R using the thurstonianIRT package)</w:t>
      </w:r>
      <w:r w:rsidR="00157169">
        <w:rPr>
          <w:rFonts w:ascii="Times New Roman" w:eastAsia="Times New Roman" w:hAnsi="Times New Roman" w:cs="Times New Roman"/>
          <w:sz w:val="24"/>
          <w:szCs w:val="24"/>
        </w:rPr>
        <w:t xml:space="preserve">, and R to process the simulation results. </w:t>
      </w:r>
      <w:r w:rsidR="0092160F">
        <w:rPr>
          <w:rFonts w:ascii="Times New Roman" w:eastAsia="Times New Roman" w:hAnsi="Times New Roman" w:cs="Times New Roman"/>
          <w:sz w:val="24"/>
          <w:szCs w:val="24"/>
        </w:rPr>
        <w:t xml:space="preserve">The code </w:t>
      </w:r>
      <w:r w:rsidR="00891A5D">
        <w:rPr>
          <w:rFonts w:ascii="Times New Roman" w:eastAsia="Times New Roman" w:hAnsi="Times New Roman" w:cs="Times New Roman"/>
          <w:sz w:val="24"/>
          <w:szCs w:val="24"/>
        </w:rPr>
        <w:t>to run</w:t>
      </w:r>
      <w:r w:rsidR="0092160F">
        <w:rPr>
          <w:rFonts w:ascii="Times New Roman" w:eastAsia="Times New Roman" w:hAnsi="Times New Roman" w:cs="Times New Roman"/>
          <w:sz w:val="24"/>
          <w:szCs w:val="24"/>
        </w:rPr>
        <w:t xml:space="preserve"> </w:t>
      </w:r>
      <w:r w:rsidR="00891A5D">
        <w:rPr>
          <w:rFonts w:ascii="Times New Roman" w:eastAsia="Times New Roman" w:hAnsi="Times New Roman" w:cs="Times New Roman"/>
          <w:sz w:val="24"/>
          <w:szCs w:val="24"/>
        </w:rPr>
        <w:t xml:space="preserve">the simulation, Mplus model files, and an analysis file to test our </w:t>
      </w:r>
      <w:r w:rsidR="00BA5709">
        <w:rPr>
          <w:rFonts w:ascii="Times New Roman" w:eastAsia="Times New Roman" w:hAnsi="Times New Roman" w:cs="Times New Roman"/>
          <w:sz w:val="24"/>
          <w:szCs w:val="24"/>
        </w:rPr>
        <w:t xml:space="preserve">hypotheses </w:t>
      </w:r>
      <w:r w:rsidR="00CD5B85">
        <w:rPr>
          <w:rFonts w:ascii="Times New Roman" w:eastAsia="Times New Roman" w:hAnsi="Times New Roman" w:cs="Times New Roman"/>
          <w:sz w:val="24"/>
          <w:szCs w:val="24"/>
        </w:rPr>
        <w:t>are</w:t>
      </w:r>
      <w:r w:rsidR="00891A5D">
        <w:rPr>
          <w:rFonts w:ascii="Times New Roman" w:eastAsia="Times New Roman" w:hAnsi="Times New Roman" w:cs="Times New Roman"/>
          <w:sz w:val="24"/>
          <w:szCs w:val="24"/>
        </w:rPr>
        <w:t xml:space="preserve"> on the OSF</w:t>
      </w:r>
      <w:r w:rsidR="000E2098">
        <w:rPr>
          <w:rFonts w:ascii="Times New Roman" w:eastAsia="Times New Roman" w:hAnsi="Times New Roman" w:cs="Times New Roman"/>
          <w:sz w:val="24"/>
          <w:szCs w:val="24"/>
        </w:rPr>
        <w:t xml:space="preserve"> (</w:t>
      </w:r>
      <w:hyperlink r:id="rId17" w:history="1">
        <w:r w:rsidR="000E2098" w:rsidRPr="00891A5D">
          <w:rPr>
            <w:rStyle w:val="Hyperlink"/>
            <w:rFonts w:ascii="Times New Roman" w:hAnsi="Times New Roman" w:cs="Times New Roman"/>
            <w:sz w:val="24"/>
            <w:szCs w:val="24"/>
          </w:rPr>
          <w:t>https://osf.io/fhd9w/?view_only=cccd50cce05a4dcea4df3a31fe963f2d</w:t>
        </w:r>
      </w:hyperlink>
      <w:r w:rsidR="000E2098">
        <w:rPr>
          <w:rStyle w:val="Hyperlink"/>
          <w:rFonts w:ascii="Times New Roman" w:hAnsi="Times New Roman" w:cs="Times New Roman"/>
          <w:sz w:val="24"/>
          <w:szCs w:val="24"/>
        </w:rPr>
        <w:t>).</w:t>
      </w:r>
      <w:r w:rsidR="00891A5D">
        <w:rPr>
          <w:rFonts w:ascii="Times New Roman" w:eastAsia="Times New Roman" w:hAnsi="Times New Roman" w:cs="Times New Roman"/>
          <w:sz w:val="24"/>
          <w:szCs w:val="24"/>
        </w:rPr>
        <w:t xml:space="preserve">. </w:t>
      </w:r>
    </w:p>
    <w:p w14:paraId="6F8C2512" w14:textId="16004DC8" w:rsidR="00AB2C14" w:rsidRDefault="00AB2C14" w:rsidP="00020465">
      <w:pPr>
        <w:spacing w:line="480" w:lineRule="auto"/>
        <w:rPr>
          <w:rFonts w:ascii="Times New Roman" w:eastAsia="Times New Roman" w:hAnsi="Times New Roman" w:cs="Times New Roman"/>
          <w:i/>
          <w:iCs/>
          <w:sz w:val="24"/>
          <w:szCs w:val="24"/>
        </w:rPr>
      </w:pPr>
      <w:r w:rsidRPr="006F6FB5">
        <w:rPr>
          <w:rFonts w:ascii="Times New Roman" w:eastAsia="Times New Roman" w:hAnsi="Times New Roman" w:cs="Times New Roman"/>
          <w:i/>
          <w:iCs/>
          <w:sz w:val="24"/>
          <w:szCs w:val="24"/>
        </w:rPr>
        <w:t>S</w:t>
      </w:r>
      <w:r w:rsidR="00302CC6" w:rsidRPr="006F6FB5">
        <w:rPr>
          <w:rFonts w:ascii="Times New Roman" w:eastAsia="Times New Roman" w:hAnsi="Times New Roman" w:cs="Times New Roman"/>
          <w:i/>
          <w:iCs/>
          <w:sz w:val="24"/>
          <w:szCs w:val="24"/>
        </w:rPr>
        <w:t>imulation Check</w:t>
      </w:r>
    </w:p>
    <w:p w14:paraId="30BFC1E4" w14:textId="7F60E09A" w:rsidR="00302CC6" w:rsidRPr="00302CC6" w:rsidRDefault="00D013C9" w:rsidP="006F6FB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checked all replication</w:t>
      </w:r>
      <w:r w:rsidR="00F42766">
        <w:rPr>
          <w:rFonts w:ascii="Times New Roman" w:eastAsia="Times New Roman" w:hAnsi="Times New Roman" w:cs="Times New Roman"/>
          <w:sz w:val="24"/>
          <w:szCs w:val="24"/>
        </w:rPr>
        <w:t xml:space="preserve">s for convergence via the calculation of the Wald Test, which will not be computed if the </w:t>
      </w:r>
      <w:r w:rsidR="0015346C">
        <w:rPr>
          <w:rFonts w:ascii="Times New Roman" w:eastAsia="Times New Roman" w:hAnsi="Times New Roman" w:cs="Times New Roman"/>
          <w:sz w:val="24"/>
          <w:szCs w:val="24"/>
        </w:rPr>
        <w:t>sta</w:t>
      </w:r>
      <w:r w:rsidR="00F170E4">
        <w:rPr>
          <w:rFonts w:ascii="Times New Roman" w:eastAsia="Times New Roman" w:hAnsi="Times New Roman" w:cs="Times New Roman"/>
          <w:sz w:val="24"/>
          <w:szCs w:val="24"/>
        </w:rPr>
        <w:t>ndard errors of</w:t>
      </w:r>
      <w:r w:rsidR="00F42766">
        <w:rPr>
          <w:rFonts w:ascii="Times New Roman" w:eastAsia="Times New Roman" w:hAnsi="Times New Roman" w:cs="Times New Roman"/>
          <w:sz w:val="24"/>
          <w:szCs w:val="24"/>
        </w:rPr>
        <w:t xml:space="preserve"> parameters are not estimated</w:t>
      </w:r>
      <w:r w:rsidR="00B46FB5">
        <w:rPr>
          <w:rFonts w:ascii="Times New Roman" w:eastAsia="Times New Roman" w:hAnsi="Times New Roman" w:cs="Times New Roman"/>
          <w:sz w:val="24"/>
          <w:szCs w:val="24"/>
        </w:rPr>
        <w:t xml:space="preserve">. </w:t>
      </w:r>
      <w:r w:rsidR="00F42766">
        <w:rPr>
          <w:rFonts w:ascii="Times New Roman" w:eastAsia="Times New Roman" w:hAnsi="Times New Roman" w:cs="Times New Roman"/>
          <w:sz w:val="24"/>
          <w:szCs w:val="24"/>
        </w:rPr>
        <w:t xml:space="preserve">We denote these cases with </w:t>
      </w:r>
      <w:r w:rsidR="00F26AC3">
        <w:rPr>
          <w:rFonts w:ascii="Times New Roman" w:eastAsia="Times New Roman" w:hAnsi="Times New Roman" w:cs="Times New Roman"/>
          <w:sz w:val="24"/>
          <w:szCs w:val="24"/>
        </w:rPr>
        <w:t>‘9999’</w:t>
      </w:r>
      <w:r w:rsidR="00F42766">
        <w:rPr>
          <w:rFonts w:ascii="Times New Roman" w:eastAsia="Times New Roman" w:hAnsi="Times New Roman" w:cs="Times New Roman"/>
          <w:sz w:val="24"/>
          <w:szCs w:val="24"/>
        </w:rPr>
        <w:t xml:space="preserve"> </w:t>
      </w:r>
      <w:r w:rsidR="004042B8">
        <w:rPr>
          <w:rFonts w:ascii="Times New Roman" w:eastAsia="Times New Roman" w:hAnsi="Times New Roman" w:cs="Times New Roman"/>
          <w:sz w:val="24"/>
          <w:szCs w:val="24"/>
        </w:rPr>
        <w:t>within the</w:t>
      </w:r>
      <w:r w:rsidR="000E2098">
        <w:rPr>
          <w:rFonts w:ascii="Times New Roman" w:eastAsia="Times New Roman" w:hAnsi="Times New Roman" w:cs="Times New Roman"/>
          <w:sz w:val="24"/>
          <w:szCs w:val="24"/>
        </w:rPr>
        <w:t xml:space="preserve"> dataset</w:t>
      </w:r>
      <w:r w:rsidR="004042B8">
        <w:rPr>
          <w:rFonts w:ascii="Times New Roman" w:eastAsia="Times New Roman" w:hAnsi="Times New Roman" w:cs="Times New Roman"/>
          <w:sz w:val="24"/>
          <w:szCs w:val="24"/>
        </w:rPr>
        <w:t>s</w:t>
      </w:r>
      <w:r w:rsidR="000E2098">
        <w:rPr>
          <w:rFonts w:ascii="Times New Roman" w:eastAsia="Times New Roman" w:hAnsi="Times New Roman" w:cs="Times New Roman"/>
          <w:sz w:val="24"/>
          <w:szCs w:val="24"/>
        </w:rPr>
        <w:t xml:space="preserve"> in the </w:t>
      </w:r>
      <w:r w:rsidR="004042B8">
        <w:rPr>
          <w:rFonts w:ascii="Times New Roman" w:eastAsia="Times New Roman" w:hAnsi="Times New Roman" w:cs="Times New Roman"/>
          <w:sz w:val="24"/>
          <w:szCs w:val="24"/>
        </w:rPr>
        <w:t>R</w:t>
      </w:r>
      <w:r w:rsidR="000E2098">
        <w:rPr>
          <w:rFonts w:ascii="Times New Roman" w:eastAsia="Times New Roman" w:hAnsi="Times New Roman" w:cs="Times New Roman"/>
          <w:sz w:val="24"/>
          <w:szCs w:val="24"/>
        </w:rPr>
        <w:t>esults</w:t>
      </w:r>
      <w:r w:rsidR="004042B8">
        <w:rPr>
          <w:rFonts w:ascii="Times New Roman" w:eastAsia="Times New Roman" w:hAnsi="Times New Roman" w:cs="Times New Roman"/>
          <w:sz w:val="24"/>
          <w:szCs w:val="24"/>
        </w:rPr>
        <w:t xml:space="preserve"> folder</w:t>
      </w:r>
      <w:r w:rsidR="00F170E4">
        <w:rPr>
          <w:rFonts w:ascii="Times New Roman" w:eastAsia="Times New Roman" w:hAnsi="Times New Roman" w:cs="Times New Roman"/>
          <w:sz w:val="24"/>
          <w:szCs w:val="24"/>
        </w:rPr>
        <w:t xml:space="preserve">. </w:t>
      </w:r>
      <w:r w:rsidR="000A5F0B">
        <w:rPr>
          <w:rFonts w:ascii="Times New Roman" w:eastAsia="Times New Roman" w:hAnsi="Times New Roman" w:cs="Times New Roman"/>
          <w:sz w:val="24"/>
          <w:szCs w:val="24"/>
        </w:rPr>
        <w:t>When non-convergence occurred, we checked those replications for errors and anomalies.</w:t>
      </w:r>
      <w:r w:rsidR="004042B8">
        <w:rPr>
          <w:rFonts w:ascii="Times New Roman" w:eastAsia="Times New Roman" w:hAnsi="Times New Roman" w:cs="Times New Roman"/>
          <w:sz w:val="24"/>
          <w:szCs w:val="24"/>
        </w:rPr>
        <w:t xml:space="preserve"> There were a total of XX. </w:t>
      </w:r>
      <w:r w:rsidR="003D180C">
        <w:rPr>
          <w:rFonts w:ascii="Times New Roman" w:eastAsia="Times New Roman" w:hAnsi="Times New Roman" w:cs="Times New Roman"/>
          <w:sz w:val="24"/>
          <w:szCs w:val="24"/>
        </w:rPr>
        <w:t>instances of non-convergence.</w:t>
      </w:r>
    </w:p>
    <w:p w14:paraId="58C9BF6A" w14:textId="77777777" w:rsidR="005F197E" w:rsidRPr="005F197E" w:rsidRDefault="00AF700E" w:rsidP="005F197E">
      <w:pPr>
        <w:spacing w:line="480" w:lineRule="auto"/>
        <w:rPr>
          <w:rFonts w:ascii="Times New Roman" w:eastAsia="Times New Roman" w:hAnsi="Times New Roman" w:cs="Times New Roman"/>
          <w:b/>
          <w:bCs/>
          <w:i/>
          <w:iCs/>
          <w:sz w:val="24"/>
          <w:szCs w:val="24"/>
        </w:rPr>
      </w:pPr>
      <w:r w:rsidRPr="005F197E">
        <w:rPr>
          <w:rFonts w:ascii="Times New Roman" w:eastAsia="Times New Roman" w:hAnsi="Times New Roman" w:cs="Times New Roman"/>
          <w:b/>
          <w:bCs/>
          <w:i/>
          <w:iCs/>
          <w:sz w:val="24"/>
          <w:szCs w:val="24"/>
        </w:rPr>
        <w:t>Model Estimation</w:t>
      </w:r>
    </w:p>
    <w:p w14:paraId="4F44EE76" w14:textId="7B7BA3E1" w:rsidR="00FA663C" w:rsidRPr="00ED74CB" w:rsidRDefault="00AF700E" w:rsidP="00ED74CB">
      <w:pPr>
        <w:spacing w:line="480" w:lineRule="auto"/>
        <w:ind w:firstLine="720"/>
        <w:rPr>
          <w:rFonts w:ascii="Times New Roman" w:eastAsiaTheme="minorEastAsia" w:hAnsi="Times New Roman" w:cs="Times New Roman"/>
          <w:sz w:val="24"/>
          <w:szCs w:val="24"/>
        </w:rPr>
      </w:pPr>
      <w:r>
        <w:rPr>
          <w:rFonts w:ascii="Times New Roman" w:eastAsia="Times New Roman" w:hAnsi="Times New Roman" w:cs="Times New Roman"/>
          <w:sz w:val="24"/>
          <w:szCs w:val="24"/>
        </w:rPr>
        <w:lastRenderedPageBreak/>
        <w:t xml:space="preserve">Models </w:t>
      </w:r>
      <w:r w:rsidR="00BA5709">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sidR="00C30935">
        <w:rPr>
          <w:rFonts w:ascii="Times New Roman" w:eastAsia="Times New Roman" w:hAnsi="Times New Roman" w:cs="Times New Roman"/>
          <w:sz w:val="24"/>
          <w:szCs w:val="24"/>
        </w:rPr>
        <w:t>analyzed</w:t>
      </w:r>
      <w:r w:rsidR="001B7AC5">
        <w:rPr>
          <w:rFonts w:ascii="Times New Roman" w:eastAsia="Times New Roman" w:hAnsi="Times New Roman" w:cs="Times New Roman"/>
          <w:sz w:val="24"/>
          <w:szCs w:val="24"/>
        </w:rPr>
        <w:t xml:space="preserve"> </w:t>
      </w:r>
      <w:r w:rsidR="0051210E">
        <w:rPr>
          <w:rFonts w:ascii="Times New Roman" w:eastAsia="Times New Roman" w:hAnsi="Times New Roman" w:cs="Times New Roman"/>
          <w:sz w:val="24"/>
          <w:szCs w:val="24"/>
        </w:rPr>
        <w:t xml:space="preserve">in Mplus </w:t>
      </w:r>
      <w:r>
        <w:rPr>
          <w:rFonts w:ascii="Times New Roman" w:eastAsia="Times New Roman" w:hAnsi="Times New Roman" w:cs="Times New Roman"/>
          <w:sz w:val="24"/>
          <w:szCs w:val="24"/>
        </w:rPr>
        <w:t xml:space="preserve">using the </w:t>
      </w:r>
      <w:r>
        <w:rPr>
          <w:rFonts w:ascii="Times New Roman" w:eastAsia="Times New Roman" w:hAnsi="Times New Roman" w:cs="Times New Roman"/>
          <w:i/>
          <w:iCs/>
          <w:sz w:val="24"/>
          <w:szCs w:val="24"/>
        </w:rPr>
        <w:t>M</w:t>
      </w:r>
      <w:r w:rsidRPr="00F823AC">
        <w:rPr>
          <w:rFonts w:ascii="Times New Roman" w:eastAsia="Times New Roman" w:hAnsi="Times New Roman" w:cs="Times New Roman"/>
          <w:i/>
          <w:iCs/>
          <w:sz w:val="24"/>
          <w:szCs w:val="24"/>
        </w:rPr>
        <w:t>plus</w:t>
      </w:r>
      <w:r>
        <w:rPr>
          <w:rFonts w:ascii="Times New Roman" w:eastAsia="Times New Roman" w:hAnsi="Times New Roman" w:cs="Times New Roman"/>
          <w:i/>
          <w:iCs/>
          <w:sz w:val="24"/>
          <w:szCs w:val="24"/>
        </w:rPr>
        <w:t>A</w:t>
      </w:r>
      <w:r w:rsidRPr="00F823AC">
        <w:rPr>
          <w:rFonts w:ascii="Times New Roman" w:eastAsia="Times New Roman" w:hAnsi="Times New Roman" w:cs="Times New Roman"/>
          <w:i/>
          <w:iCs/>
          <w:sz w:val="24"/>
          <w:szCs w:val="24"/>
        </w:rPr>
        <w:t>utomation</w:t>
      </w:r>
      <w:r>
        <w:rPr>
          <w:rFonts w:ascii="Times New Roman" w:eastAsia="Times New Roman" w:hAnsi="Times New Roman" w:cs="Times New Roman"/>
          <w:sz w:val="24"/>
          <w:szCs w:val="24"/>
        </w:rPr>
        <w:t xml:space="preserve"> package (Hallquist, 2022) in</w:t>
      </w:r>
      <w:r w:rsidR="00D4327E">
        <w:rPr>
          <w:rFonts w:ascii="Times New Roman" w:eastAsia="Times New Roman" w:hAnsi="Times New Roman" w:cs="Times New Roman"/>
          <w:sz w:val="24"/>
          <w:szCs w:val="24"/>
        </w:rPr>
        <w:t xml:space="preserve"> </w:t>
      </w:r>
      <w:r w:rsidR="00116EB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Every model </w:t>
      </w:r>
      <w:r w:rsidR="00BA5709">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set up per the constraints and parameters described in the Thurstonian-IRT section. </w:t>
      </w:r>
      <w:r w:rsidR="003C7FB9" w:rsidRPr="00E33505">
        <w:rPr>
          <w:rFonts w:ascii="Times New Roman" w:eastAsiaTheme="minorEastAsia" w:hAnsi="Times New Roman" w:cs="Times New Roman"/>
          <w:sz w:val="24"/>
          <w:szCs w:val="24"/>
        </w:rPr>
        <w:t xml:space="preserve">The number of item constraints across groups </w:t>
      </w:r>
      <w:r w:rsidR="00BA5709">
        <w:rPr>
          <w:rFonts w:ascii="Times New Roman" w:eastAsiaTheme="minorEastAsia" w:hAnsi="Times New Roman" w:cs="Times New Roman"/>
          <w:sz w:val="24"/>
          <w:szCs w:val="24"/>
        </w:rPr>
        <w:t>varied</w:t>
      </w:r>
      <w:r w:rsidR="003C7FB9" w:rsidRPr="00E33505">
        <w:rPr>
          <w:rFonts w:ascii="Times New Roman" w:eastAsiaTheme="minorEastAsia" w:hAnsi="Times New Roman" w:cs="Times New Roman"/>
          <w:sz w:val="24"/>
          <w:szCs w:val="24"/>
        </w:rPr>
        <w:t xml:space="preserve"> based on the anchor item percentage condition. In the 20% anchor set condition, four</w:t>
      </w:r>
      <w:r w:rsidR="00C72129">
        <w:rPr>
          <w:rFonts w:ascii="Times New Roman" w:eastAsiaTheme="minorEastAsia" w:hAnsi="Times New Roman" w:cs="Times New Roman"/>
          <w:sz w:val="24"/>
          <w:szCs w:val="24"/>
        </w:rPr>
        <w:t xml:space="preserve"> or eight</w:t>
      </w:r>
      <w:r w:rsidR="003C7FB9" w:rsidRPr="00E33505">
        <w:rPr>
          <w:rFonts w:ascii="Times New Roman" w:eastAsiaTheme="minorEastAsia" w:hAnsi="Times New Roman" w:cs="Times New Roman"/>
          <w:sz w:val="24"/>
          <w:szCs w:val="24"/>
        </w:rPr>
        <w:t xml:space="preserve"> blocks </w:t>
      </w:r>
      <w:r w:rsidR="00BA5709">
        <w:rPr>
          <w:rFonts w:ascii="Times New Roman" w:eastAsiaTheme="minorEastAsia" w:hAnsi="Times New Roman" w:cs="Times New Roman"/>
          <w:sz w:val="24"/>
          <w:szCs w:val="24"/>
        </w:rPr>
        <w:t>were</w:t>
      </w:r>
      <w:r w:rsidR="003C7FB9" w:rsidRPr="00E33505">
        <w:rPr>
          <w:rFonts w:ascii="Times New Roman" w:eastAsiaTheme="minorEastAsia" w:hAnsi="Times New Roman" w:cs="Times New Roman"/>
          <w:sz w:val="24"/>
          <w:szCs w:val="24"/>
        </w:rPr>
        <w:t xml:space="preserve"> constrained equal.</w:t>
      </w:r>
      <w:r w:rsidR="00652FB2">
        <w:rPr>
          <w:rFonts w:ascii="Times New Roman" w:eastAsiaTheme="minorEastAsia" w:hAnsi="Times New Roman" w:cs="Times New Roman"/>
          <w:sz w:val="24"/>
          <w:szCs w:val="24"/>
        </w:rPr>
        <w:t xml:space="preserve"> </w:t>
      </w:r>
      <w:r w:rsidR="00652FB2" w:rsidRPr="00E33505">
        <w:rPr>
          <w:rFonts w:ascii="Times New Roman" w:eastAsiaTheme="minorEastAsia" w:hAnsi="Times New Roman" w:cs="Times New Roman"/>
          <w:sz w:val="24"/>
          <w:szCs w:val="24"/>
        </w:rPr>
        <w:t xml:space="preserve">This means that all item </w:t>
      </w:r>
      <w:r w:rsidR="00505AF0">
        <w:rPr>
          <w:rFonts w:ascii="Times New Roman" w:eastAsiaTheme="minorEastAsia" w:hAnsi="Times New Roman" w:cs="Times New Roman"/>
          <w:sz w:val="24"/>
          <w:szCs w:val="24"/>
        </w:rPr>
        <w:t>parameters</w:t>
      </w:r>
      <w:r w:rsidR="00505AF0" w:rsidRPr="00E33505">
        <w:rPr>
          <w:rFonts w:ascii="Times New Roman" w:eastAsiaTheme="minorEastAsia" w:hAnsi="Times New Roman" w:cs="Times New Roman"/>
          <w:sz w:val="24"/>
          <w:szCs w:val="24"/>
        </w:rPr>
        <w:t xml:space="preserve"> </w:t>
      </w:r>
      <w:r w:rsidR="00652FB2" w:rsidRPr="00E33505">
        <w:rPr>
          <w:rFonts w:ascii="Times New Roman" w:eastAsiaTheme="minorEastAsia" w:hAnsi="Times New Roman" w:cs="Times New Roman"/>
          <w:sz w:val="24"/>
          <w:szCs w:val="24"/>
        </w:rPr>
        <w:t xml:space="preserve">in the block </w:t>
      </w:r>
      <w:r w:rsidR="00BA5709">
        <w:rPr>
          <w:rFonts w:ascii="Times New Roman" w:eastAsiaTheme="minorEastAsia" w:hAnsi="Times New Roman" w:cs="Times New Roman"/>
          <w:sz w:val="24"/>
          <w:szCs w:val="24"/>
        </w:rPr>
        <w:t>were</w:t>
      </w:r>
      <w:r w:rsidR="00652FB2" w:rsidRPr="00E33505">
        <w:rPr>
          <w:rFonts w:ascii="Times New Roman" w:eastAsiaTheme="minorEastAsia" w:hAnsi="Times New Roman" w:cs="Times New Roman"/>
          <w:sz w:val="24"/>
          <w:szCs w:val="24"/>
        </w:rPr>
        <w:t xml:space="preserve"> constrained such that the </w:t>
      </w:r>
      <w:r w:rsidR="00F5298D">
        <w:rPr>
          <w:rFonts w:ascii="Times New Roman" w:eastAsiaTheme="minorEastAsia" w:hAnsi="Times New Roman" w:cs="Times New Roman"/>
          <w:sz w:val="24"/>
          <w:szCs w:val="24"/>
        </w:rPr>
        <w:t xml:space="preserve">utility </w:t>
      </w:r>
      <w:r w:rsidR="00505AF0">
        <w:rPr>
          <w:rFonts w:ascii="Times New Roman" w:eastAsiaTheme="minorEastAsia" w:hAnsi="Times New Roman" w:cs="Times New Roman"/>
          <w:sz w:val="24"/>
          <w:szCs w:val="24"/>
        </w:rPr>
        <w:t>means</w:t>
      </w:r>
      <w:del w:id="57" w:author="Jake Plantz" w:date="2024-01-29T15:34:00Z">
        <w:r w:rsidR="00652FB2" w:rsidRPr="00E33505" w:rsidDel="008451B4">
          <w:rPr>
            <w:rFonts w:ascii="Times New Roman" w:eastAsiaTheme="minorEastAsia" w:hAnsi="Times New Roman" w:cs="Times New Roman"/>
            <w:sz w:val="24"/>
            <w:szCs w:val="24"/>
          </w:rPr>
          <w:delText xml:space="preserve">, </w:delText>
        </w:r>
      </w:del>
      <w:ins w:id="58" w:author="Jake Plantz" w:date="2024-01-29T15:34:00Z">
        <w:r w:rsidR="008451B4">
          <w:rPr>
            <w:rFonts w:ascii="Times New Roman" w:eastAsiaTheme="minorEastAsia" w:hAnsi="Times New Roman" w:cs="Times New Roman"/>
            <w:sz w:val="24"/>
            <w:szCs w:val="24"/>
          </w:rPr>
          <w:t xml:space="preserve"> and</w:t>
        </w:r>
        <w:r w:rsidR="008451B4" w:rsidRPr="00E33505">
          <w:rPr>
            <w:rFonts w:ascii="Times New Roman" w:eastAsiaTheme="minorEastAsia" w:hAnsi="Times New Roman" w:cs="Times New Roman"/>
            <w:sz w:val="24"/>
            <w:szCs w:val="24"/>
          </w:rPr>
          <w:t xml:space="preserve"> </w:t>
        </w:r>
      </w:ins>
      <w:r w:rsidR="00652FB2" w:rsidRPr="00E33505">
        <w:rPr>
          <w:rFonts w:ascii="Times New Roman" w:eastAsiaTheme="minorEastAsia" w:hAnsi="Times New Roman" w:cs="Times New Roman"/>
          <w:sz w:val="24"/>
          <w:szCs w:val="24"/>
        </w:rPr>
        <w:t>loadings</w:t>
      </w:r>
      <w:del w:id="59" w:author="Jake Plantz" w:date="2024-01-29T15:34:00Z">
        <w:r w:rsidR="00652FB2" w:rsidRPr="00E33505" w:rsidDel="008451B4">
          <w:rPr>
            <w:rFonts w:ascii="Times New Roman" w:eastAsiaTheme="minorEastAsia" w:hAnsi="Times New Roman" w:cs="Times New Roman"/>
            <w:sz w:val="24"/>
            <w:szCs w:val="24"/>
          </w:rPr>
          <w:delText>, and errors</w:delText>
        </w:r>
      </w:del>
      <w:r w:rsidR="00652FB2" w:rsidRPr="00E33505">
        <w:rPr>
          <w:rFonts w:ascii="Times New Roman" w:eastAsiaTheme="minorEastAsia" w:hAnsi="Times New Roman" w:cs="Times New Roman"/>
          <w:sz w:val="24"/>
          <w:szCs w:val="24"/>
        </w:rPr>
        <w:t xml:space="preserve"> </w:t>
      </w:r>
      <w:r w:rsidR="00BA5709">
        <w:rPr>
          <w:rFonts w:ascii="Times New Roman" w:eastAsiaTheme="minorEastAsia" w:hAnsi="Times New Roman" w:cs="Times New Roman"/>
          <w:sz w:val="24"/>
          <w:szCs w:val="24"/>
        </w:rPr>
        <w:t>were</w:t>
      </w:r>
      <w:r w:rsidR="00BA5709" w:rsidRPr="00E33505">
        <w:rPr>
          <w:rFonts w:ascii="Times New Roman" w:eastAsiaTheme="minorEastAsia" w:hAnsi="Times New Roman" w:cs="Times New Roman"/>
          <w:sz w:val="24"/>
          <w:szCs w:val="24"/>
        </w:rPr>
        <w:t xml:space="preserve"> </w:t>
      </w:r>
      <w:r w:rsidR="00652FB2" w:rsidRPr="00E33505">
        <w:rPr>
          <w:rFonts w:ascii="Times New Roman" w:eastAsiaTheme="minorEastAsia" w:hAnsi="Times New Roman" w:cs="Times New Roman"/>
          <w:sz w:val="24"/>
          <w:szCs w:val="24"/>
        </w:rPr>
        <w:t>set to be equal across groups.</w:t>
      </w:r>
      <w:r w:rsidR="003C7FB9" w:rsidRPr="00E33505">
        <w:rPr>
          <w:rFonts w:ascii="Times New Roman" w:eastAsiaTheme="minorEastAsia" w:hAnsi="Times New Roman" w:cs="Times New Roman"/>
          <w:sz w:val="24"/>
          <w:szCs w:val="24"/>
        </w:rPr>
        <w:t xml:space="preserve"> In the 30% condition, six</w:t>
      </w:r>
      <w:r w:rsidR="00C72129">
        <w:rPr>
          <w:rFonts w:ascii="Times New Roman" w:eastAsiaTheme="minorEastAsia" w:hAnsi="Times New Roman" w:cs="Times New Roman"/>
          <w:sz w:val="24"/>
          <w:szCs w:val="24"/>
        </w:rPr>
        <w:t xml:space="preserve"> or twelve </w:t>
      </w:r>
      <w:r w:rsidR="003C7FB9" w:rsidRPr="00E33505">
        <w:rPr>
          <w:rFonts w:ascii="Times New Roman" w:eastAsiaTheme="minorEastAsia" w:hAnsi="Times New Roman" w:cs="Times New Roman"/>
          <w:sz w:val="24"/>
          <w:szCs w:val="24"/>
        </w:rPr>
        <w:t xml:space="preserve">blocks </w:t>
      </w:r>
      <w:r w:rsidR="00BA5709">
        <w:rPr>
          <w:rFonts w:ascii="Times New Roman" w:eastAsiaTheme="minorEastAsia" w:hAnsi="Times New Roman" w:cs="Times New Roman"/>
          <w:sz w:val="24"/>
          <w:szCs w:val="24"/>
        </w:rPr>
        <w:t>were</w:t>
      </w:r>
      <w:r w:rsidR="003C7FB9" w:rsidRPr="00E33505">
        <w:rPr>
          <w:rFonts w:ascii="Times New Roman" w:eastAsiaTheme="minorEastAsia" w:hAnsi="Times New Roman" w:cs="Times New Roman"/>
          <w:sz w:val="24"/>
          <w:szCs w:val="24"/>
        </w:rPr>
        <w:t xml:space="preserve"> constrained</w:t>
      </w:r>
      <w:r w:rsidR="00477BA9">
        <w:rPr>
          <w:rFonts w:ascii="Times New Roman" w:eastAsiaTheme="minorEastAsia" w:hAnsi="Times New Roman" w:cs="Times New Roman"/>
          <w:sz w:val="24"/>
          <w:szCs w:val="24"/>
        </w:rPr>
        <w:t xml:space="preserve"> equal</w:t>
      </w:r>
      <w:r w:rsidR="003C7FB9" w:rsidRPr="00E33505">
        <w:rPr>
          <w:rFonts w:ascii="Times New Roman" w:eastAsiaTheme="minorEastAsia" w:hAnsi="Times New Roman" w:cs="Times New Roman"/>
          <w:sz w:val="24"/>
          <w:szCs w:val="24"/>
        </w:rPr>
        <w:t>.</w:t>
      </w:r>
      <w:r w:rsidR="003C7FB9">
        <w:rPr>
          <w:rFonts w:ascii="Times New Roman" w:eastAsiaTheme="minorEastAsia" w:hAnsi="Times New Roman" w:cs="Times New Roman"/>
          <w:sz w:val="24"/>
          <w:szCs w:val="24"/>
        </w:rPr>
        <w:t xml:space="preserve"> Depending on the 'DIF included in anchor condition,' </w:t>
      </w:r>
      <w:r w:rsidR="00C25DCF">
        <w:rPr>
          <w:rFonts w:ascii="Times New Roman" w:eastAsiaTheme="minorEastAsia" w:hAnsi="Times New Roman" w:cs="Times New Roman"/>
          <w:sz w:val="24"/>
          <w:szCs w:val="24"/>
        </w:rPr>
        <w:t>some</w:t>
      </w:r>
      <w:r w:rsidR="003C7FB9">
        <w:rPr>
          <w:rFonts w:ascii="Times New Roman" w:eastAsiaTheme="minorEastAsia" w:hAnsi="Times New Roman" w:cs="Times New Roman"/>
          <w:sz w:val="24"/>
          <w:szCs w:val="24"/>
        </w:rPr>
        <w:t xml:space="preserve"> number of blocks displaying DIF </w:t>
      </w:r>
      <w:r w:rsidR="00BA5709">
        <w:rPr>
          <w:rFonts w:ascii="Times New Roman" w:eastAsiaTheme="minorEastAsia" w:hAnsi="Times New Roman" w:cs="Times New Roman"/>
          <w:sz w:val="24"/>
          <w:szCs w:val="24"/>
        </w:rPr>
        <w:t>were</w:t>
      </w:r>
      <w:r w:rsidR="003C7FB9">
        <w:rPr>
          <w:rFonts w:ascii="Times New Roman" w:eastAsiaTheme="minorEastAsia" w:hAnsi="Times New Roman" w:cs="Times New Roman"/>
          <w:sz w:val="24"/>
          <w:szCs w:val="24"/>
        </w:rPr>
        <w:t xml:space="preserve"> included in the anchor set. </w:t>
      </w:r>
    </w:p>
    <w:p w14:paraId="7C95DA05" w14:textId="2D272EC5" w:rsidR="00C84DF8" w:rsidRPr="003632EB" w:rsidRDefault="00AF700E" w:rsidP="00020465">
      <w:pPr>
        <w:spacing w:line="480" w:lineRule="auto"/>
        <w:rPr>
          <w:rFonts w:ascii="Times New Roman" w:eastAsia="Times New Roman" w:hAnsi="Times New Roman" w:cs="Times New Roman"/>
          <w:sz w:val="24"/>
          <w:szCs w:val="24"/>
        </w:rPr>
      </w:pPr>
      <w:r w:rsidRPr="00751BB3">
        <w:rPr>
          <w:rFonts w:ascii="Times New Roman" w:eastAsia="Times New Roman" w:hAnsi="Times New Roman" w:cs="Times New Roman"/>
          <w:b/>
          <w:bCs/>
          <w:i/>
          <w:iCs/>
          <w:sz w:val="24"/>
          <w:szCs w:val="24"/>
        </w:rPr>
        <w:t>Hypothesis</w:t>
      </w:r>
      <w:r>
        <w:rPr>
          <w:rFonts w:ascii="Times New Roman" w:eastAsia="Times New Roman" w:hAnsi="Times New Roman" w:cs="Times New Roman"/>
          <w:b/>
          <w:bCs/>
          <w:i/>
          <w:iCs/>
          <w:sz w:val="24"/>
          <w:szCs w:val="24"/>
        </w:rPr>
        <w:t xml:space="preserve"> Testing</w:t>
      </w:r>
    </w:p>
    <w:p w14:paraId="612DA9C2" w14:textId="2CE4CF91" w:rsidR="00C84DF8" w:rsidRPr="003632EB" w:rsidRDefault="003632EB" w:rsidP="000204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answer our research questions and test</w:t>
      </w:r>
      <w:r w:rsidR="00F5298D">
        <w:rPr>
          <w:rFonts w:ascii="Times New Roman" w:eastAsia="Times New Roman" w:hAnsi="Times New Roman" w:cs="Times New Roman"/>
          <w:sz w:val="24"/>
          <w:szCs w:val="24"/>
        </w:rPr>
        <w:t xml:space="preserve"> our</w:t>
      </w:r>
      <w:r>
        <w:rPr>
          <w:rFonts w:ascii="Times New Roman" w:eastAsia="Times New Roman" w:hAnsi="Times New Roman" w:cs="Times New Roman"/>
          <w:sz w:val="24"/>
          <w:szCs w:val="24"/>
        </w:rPr>
        <w:t xml:space="preserve"> hypotheses, we </w:t>
      </w:r>
      <w:r w:rsidR="00F05944">
        <w:rPr>
          <w:rFonts w:ascii="Times New Roman" w:eastAsia="Times New Roman" w:hAnsi="Times New Roman" w:cs="Times New Roman"/>
          <w:sz w:val="24"/>
          <w:szCs w:val="24"/>
        </w:rPr>
        <w:t>examine</w:t>
      </w:r>
      <w:r w:rsidR="00BA5709">
        <w:rPr>
          <w:rFonts w:ascii="Times New Roman" w:eastAsia="Times New Roman" w:hAnsi="Times New Roman" w:cs="Times New Roman"/>
          <w:sz w:val="24"/>
          <w:szCs w:val="24"/>
        </w:rPr>
        <w:t>d</w:t>
      </w:r>
      <w:r w:rsidR="00F05944">
        <w:rPr>
          <w:rFonts w:ascii="Times New Roman" w:eastAsia="Times New Roman" w:hAnsi="Times New Roman" w:cs="Times New Roman"/>
          <w:sz w:val="24"/>
          <w:szCs w:val="24"/>
        </w:rPr>
        <w:t xml:space="preserve"> </w:t>
      </w:r>
      <w:r w:rsidR="00F279DA">
        <w:rPr>
          <w:rFonts w:ascii="Times New Roman" w:eastAsia="Times New Roman" w:hAnsi="Times New Roman" w:cs="Times New Roman"/>
          <w:sz w:val="24"/>
          <w:szCs w:val="24"/>
        </w:rPr>
        <w:t xml:space="preserve">if </w:t>
      </w:r>
      <w:r w:rsidR="00E9036A" w:rsidRPr="00E33BF9">
        <w:rPr>
          <w:rFonts w:ascii="Times New Roman" w:eastAsiaTheme="minorEastAsia" w:hAnsi="Times New Roman" w:cs="Times New Roman"/>
          <w:sz w:val="24"/>
          <w:szCs w:val="24"/>
        </w:rPr>
        <w:t xml:space="preserve">blocks containing a DIF item </w:t>
      </w:r>
      <w:r w:rsidR="00BA5709">
        <w:rPr>
          <w:rFonts w:ascii="Times New Roman" w:eastAsiaTheme="minorEastAsia" w:hAnsi="Times New Roman" w:cs="Times New Roman"/>
          <w:sz w:val="24"/>
          <w:szCs w:val="24"/>
        </w:rPr>
        <w:t>were</w:t>
      </w:r>
      <w:r w:rsidR="00BA5709" w:rsidRPr="00E33BF9">
        <w:rPr>
          <w:rFonts w:ascii="Times New Roman" w:eastAsiaTheme="minorEastAsia" w:hAnsi="Times New Roman" w:cs="Times New Roman"/>
          <w:sz w:val="24"/>
          <w:szCs w:val="24"/>
        </w:rPr>
        <w:t xml:space="preserve"> </w:t>
      </w:r>
      <w:r w:rsidR="00E9036A" w:rsidRPr="00E33BF9">
        <w:rPr>
          <w:rFonts w:ascii="Times New Roman" w:eastAsiaTheme="minorEastAsia" w:hAnsi="Times New Roman" w:cs="Times New Roman"/>
          <w:sz w:val="24"/>
          <w:szCs w:val="24"/>
        </w:rPr>
        <w:t>accurately identified (indicated by a significant Wald test</w:t>
      </w:r>
      <w:r w:rsidR="00E9036A">
        <w:rPr>
          <w:rFonts w:ascii="Times New Roman" w:eastAsiaTheme="minorEastAsia" w:hAnsi="Times New Roman" w:cs="Times New Roman"/>
          <w:sz w:val="24"/>
          <w:szCs w:val="24"/>
        </w:rPr>
        <w:t xml:space="preserve"> for each block</w:t>
      </w:r>
      <w:r w:rsidR="00E9036A" w:rsidRPr="00E33BF9">
        <w:rPr>
          <w:rFonts w:ascii="Times New Roman" w:eastAsiaTheme="minorEastAsia" w:hAnsi="Times New Roman" w:cs="Times New Roman"/>
          <w:sz w:val="24"/>
          <w:szCs w:val="24"/>
        </w:rPr>
        <w:t>)</w:t>
      </w:r>
      <w:r w:rsidR="00E9036A">
        <w:rPr>
          <w:rFonts w:ascii="Times New Roman" w:eastAsiaTheme="minorEastAsia" w:hAnsi="Times New Roman" w:cs="Times New Roman"/>
          <w:sz w:val="24"/>
          <w:szCs w:val="24"/>
        </w:rPr>
        <w:t xml:space="preserve">. </w:t>
      </w:r>
      <w:r w:rsidR="0049659C">
        <w:rPr>
          <w:rFonts w:ascii="Times New Roman" w:eastAsiaTheme="minorEastAsia" w:hAnsi="Times New Roman" w:cs="Times New Roman"/>
          <w:sz w:val="24"/>
          <w:szCs w:val="24"/>
        </w:rPr>
        <w:t xml:space="preserve">This </w:t>
      </w:r>
      <w:r w:rsidR="00BA5709">
        <w:rPr>
          <w:rFonts w:ascii="Times New Roman" w:eastAsiaTheme="minorEastAsia" w:hAnsi="Times New Roman" w:cs="Times New Roman"/>
          <w:sz w:val="24"/>
          <w:szCs w:val="24"/>
        </w:rPr>
        <w:t>was</w:t>
      </w:r>
      <w:r w:rsidR="0049659C">
        <w:rPr>
          <w:rFonts w:ascii="Times New Roman" w:eastAsiaTheme="minorEastAsia" w:hAnsi="Times New Roman" w:cs="Times New Roman"/>
          <w:sz w:val="24"/>
          <w:szCs w:val="24"/>
        </w:rPr>
        <w:t xml:space="preserve"> done by testing a subset of the freely estimated blocks in each condition. We </w:t>
      </w:r>
      <w:r w:rsidR="00BA5709">
        <w:rPr>
          <w:rFonts w:ascii="Times New Roman" w:eastAsiaTheme="minorEastAsia" w:hAnsi="Times New Roman" w:cs="Times New Roman"/>
          <w:sz w:val="24"/>
          <w:szCs w:val="24"/>
        </w:rPr>
        <w:t>tested</w:t>
      </w:r>
      <w:r w:rsidR="0049659C">
        <w:rPr>
          <w:rFonts w:ascii="Times New Roman" w:eastAsiaTheme="minorEastAsia" w:hAnsi="Times New Roman" w:cs="Times New Roman"/>
          <w:sz w:val="24"/>
          <w:szCs w:val="24"/>
        </w:rPr>
        <w:t xml:space="preserve"> </w:t>
      </w:r>
      <w:r w:rsidR="00A1079A">
        <w:rPr>
          <w:rFonts w:ascii="Times New Roman" w:eastAsiaTheme="minorEastAsia" w:hAnsi="Times New Roman" w:cs="Times New Roman"/>
          <w:sz w:val="24"/>
          <w:szCs w:val="24"/>
        </w:rPr>
        <w:t>four</w:t>
      </w:r>
      <w:r w:rsidR="006B706D">
        <w:rPr>
          <w:rFonts w:ascii="Times New Roman" w:eastAsiaTheme="minorEastAsia" w:hAnsi="Times New Roman" w:cs="Times New Roman"/>
          <w:sz w:val="24"/>
          <w:szCs w:val="24"/>
        </w:rPr>
        <w:t xml:space="preserve"> blocks,</w:t>
      </w:r>
      <w:r w:rsidR="006B706D" w:rsidRPr="006B706D">
        <w:rPr>
          <w:rFonts w:ascii="Times New Roman" w:eastAsiaTheme="minorEastAsia" w:hAnsi="Times New Roman" w:cs="Times New Roman"/>
          <w:sz w:val="24"/>
          <w:szCs w:val="24"/>
        </w:rPr>
        <w:t xml:space="preserve"> </w:t>
      </w:r>
      <w:r w:rsidR="00A1079A">
        <w:rPr>
          <w:rFonts w:ascii="Times New Roman" w:eastAsiaTheme="minorEastAsia" w:hAnsi="Times New Roman" w:cs="Times New Roman"/>
          <w:sz w:val="24"/>
          <w:szCs w:val="24"/>
        </w:rPr>
        <w:t>two</w:t>
      </w:r>
      <w:r w:rsidR="006B706D">
        <w:rPr>
          <w:rFonts w:ascii="Times New Roman" w:eastAsiaTheme="minorEastAsia" w:hAnsi="Times New Roman" w:cs="Times New Roman"/>
          <w:sz w:val="24"/>
          <w:szCs w:val="24"/>
        </w:rPr>
        <w:t xml:space="preserve"> with DIF and </w:t>
      </w:r>
      <w:r w:rsidR="00A1079A">
        <w:rPr>
          <w:rFonts w:ascii="Times New Roman" w:eastAsiaTheme="minorEastAsia" w:hAnsi="Times New Roman" w:cs="Times New Roman"/>
          <w:sz w:val="24"/>
          <w:szCs w:val="24"/>
        </w:rPr>
        <w:t>two</w:t>
      </w:r>
      <w:r w:rsidR="006B706D">
        <w:rPr>
          <w:rFonts w:ascii="Times New Roman" w:eastAsiaTheme="minorEastAsia" w:hAnsi="Times New Roman" w:cs="Times New Roman"/>
          <w:sz w:val="24"/>
          <w:szCs w:val="24"/>
        </w:rPr>
        <w:t xml:space="preserve"> without. This </w:t>
      </w:r>
      <w:r w:rsidR="00BA5709">
        <w:rPr>
          <w:rFonts w:ascii="Times New Roman" w:eastAsiaTheme="minorEastAsia" w:hAnsi="Times New Roman" w:cs="Times New Roman"/>
          <w:sz w:val="24"/>
          <w:szCs w:val="24"/>
        </w:rPr>
        <w:t xml:space="preserve">was </w:t>
      </w:r>
      <w:r w:rsidR="006B706D">
        <w:rPr>
          <w:rFonts w:ascii="Times New Roman" w:eastAsiaTheme="minorEastAsia" w:hAnsi="Times New Roman" w:cs="Times New Roman"/>
          <w:sz w:val="24"/>
          <w:szCs w:val="24"/>
        </w:rPr>
        <w:t xml:space="preserve">done to reduce computation times and ensure parity in the number of </w:t>
      </w:r>
      <w:r w:rsidR="00DC6A49">
        <w:rPr>
          <w:rFonts w:ascii="Times New Roman" w:eastAsiaTheme="minorEastAsia" w:hAnsi="Times New Roman" w:cs="Times New Roman"/>
          <w:sz w:val="24"/>
          <w:szCs w:val="24"/>
        </w:rPr>
        <w:t xml:space="preserve">statistical </w:t>
      </w:r>
      <w:r w:rsidR="006B706D">
        <w:rPr>
          <w:rFonts w:ascii="Times New Roman" w:eastAsiaTheme="minorEastAsia" w:hAnsi="Times New Roman" w:cs="Times New Roman"/>
          <w:sz w:val="24"/>
          <w:szCs w:val="24"/>
        </w:rPr>
        <w:t>tests in each condition.</w:t>
      </w:r>
      <w:r w:rsidR="00A1079A">
        <w:rPr>
          <w:rFonts w:ascii="Times New Roman" w:eastAsiaTheme="minorEastAsia" w:hAnsi="Times New Roman" w:cs="Times New Roman"/>
          <w:sz w:val="24"/>
          <w:szCs w:val="24"/>
        </w:rPr>
        <w:t xml:space="preserve"> Each Wald test </w:t>
      </w:r>
      <w:r w:rsidR="00BA5709">
        <w:rPr>
          <w:rFonts w:ascii="Times New Roman" w:eastAsiaTheme="minorEastAsia" w:hAnsi="Times New Roman" w:cs="Times New Roman"/>
          <w:sz w:val="24"/>
          <w:szCs w:val="24"/>
        </w:rPr>
        <w:t>was</w:t>
      </w:r>
      <w:r w:rsidR="00A1079A">
        <w:rPr>
          <w:rFonts w:ascii="Times New Roman" w:eastAsiaTheme="minorEastAsia" w:hAnsi="Times New Roman" w:cs="Times New Roman"/>
          <w:sz w:val="24"/>
          <w:szCs w:val="24"/>
        </w:rPr>
        <w:t xml:space="preserve"> conducted with two degrees of freedom on the unconstrained utility means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t</m:t>
            </m:r>
          </m:sub>
        </m:sSub>
      </m:oMath>
      <w:r w:rsidR="00A1079A">
        <w:rPr>
          <w:rFonts w:ascii="Times New Roman" w:eastAsiaTheme="minorEastAsia" w:hAnsi="Times New Roman" w:cs="Times New Roman"/>
          <w:sz w:val="24"/>
          <w:szCs w:val="24"/>
        </w:rPr>
        <w:t>) in the block.</w:t>
      </w:r>
      <w:r w:rsidR="006B706D">
        <w:rPr>
          <w:rFonts w:ascii="Times New Roman" w:eastAsiaTheme="minorEastAsia" w:hAnsi="Times New Roman" w:cs="Times New Roman"/>
          <w:sz w:val="24"/>
          <w:szCs w:val="24"/>
        </w:rPr>
        <w:t xml:space="preserve"> </w:t>
      </w:r>
      <w:r w:rsidR="00F279DA" w:rsidRPr="00E33BF9">
        <w:rPr>
          <w:rFonts w:ascii="Times New Roman" w:eastAsiaTheme="minorEastAsia" w:hAnsi="Times New Roman" w:cs="Times New Roman"/>
          <w:sz w:val="24"/>
          <w:szCs w:val="24"/>
        </w:rPr>
        <w:t xml:space="preserve">Using the Wald test results, </w:t>
      </w:r>
      <w:r w:rsidR="00F279DA">
        <w:rPr>
          <w:rFonts w:ascii="Times New Roman" w:eastAsiaTheme="minorEastAsia" w:hAnsi="Times New Roman" w:cs="Times New Roman"/>
          <w:sz w:val="24"/>
          <w:szCs w:val="24"/>
        </w:rPr>
        <w:t>we</w:t>
      </w:r>
      <w:r w:rsidR="00F279DA" w:rsidRPr="00E33BF9">
        <w:rPr>
          <w:rFonts w:ascii="Times New Roman" w:eastAsiaTheme="minorEastAsia" w:hAnsi="Times New Roman" w:cs="Times New Roman"/>
          <w:sz w:val="24"/>
          <w:szCs w:val="24"/>
        </w:rPr>
        <w:t xml:space="preserve"> calculate</w:t>
      </w:r>
      <w:r w:rsidR="00BA5709">
        <w:rPr>
          <w:rFonts w:ascii="Times New Roman" w:eastAsiaTheme="minorEastAsia" w:hAnsi="Times New Roman" w:cs="Times New Roman"/>
          <w:sz w:val="24"/>
          <w:szCs w:val="24"/>
        </w:rPr>
        <w:t>d</w:t>
      </w:r>
      <w:r w:rsidR="00F279DA" w:rsidRPr="00E33BF9">
        <w:rPr>
          <w:rFonts w:ascii="Times New Roman" w:eastAsiaTheme="minorEastAsia" w:hAnsi="Times New Roman" w:cs="Times New Roman"/>
          <w:sz w:val="24"/>
          <w:szCs w:val="24"/>
        </w:rPr>
        <w:t xml:space="preserve"> Type I error</w:t>
      </w:r>
      <w:r w:rsidR="00F279DA">
        <w:rPr>
          <w:rFonts w:ascii="Times New Roman" w:eastAsiaTheme="minorEastAsia" w:hAnsi="Times New Roman" w:cs="Times New Roman"/>
          <w:sz w:val="24"/>
          <w:szCs w:val="24"/>
        </w:rPr>
        <w:t xml:space="preserve"> </w:t>
      </w:r>
      <w:r w:rsidR="00F279DA" w:rsidRPr="00902B28">
        <w:rPr>
          <w:rFonts w:ascii="Times New Roman" w:eastAsia="Times New Roman" w:hAnsi="Times New Roman" w:cs="Times New Roman"/>
          <w:sz w:val="24"/>
          <w:szCs w:val="24"/>
        </w:rPr>
        <w:t>(α)</w:t>
      </w:r>
      <w:r w:rsidR="00F279DA" w:rsidRPr="00E33BF9">
        <w:rPr>
          <w:rFonts w:ascii="Times New Roman" w:eastAsiaTheme="minorEastAsia" w:hAnsi="Times New Roman" w:cs="Times New Roman"/>
          <w:sz w:val="24"/>
          <w:szCs w:val="24"/>
        </w:rPr>
        <w:t xml:space="preserve"> rates as the proportion of non-DIF blocks incorrectly flagged</w:t>
      </w:r>
      <w:r w:rsidR="00865E40">
        <w:rPr>
          <w:rFonts w:ascii="Times New Roman" w:eastAsiaTheme="minorEastAsia" w:hAnsi="Times New Roman" w:cs="Times New Roman"/>
          <w:sz w:val="24"/>
          <w:szCs w:val="24"/>
        </w:rPr>
        <w:t xml:space="preserve"> as displaying DIF</w:t>
      </w:r>
      <w:r w:rsidR="00F279DA" w:rsidRPr="00E33BF9">
        <w:rPr>
          <w:rFonts w:ascii="Times New Roman" w:eastAsiaTheme="minorEastAsia" w:hAnsi="Times New Roman" w:cs="Times New Roman"/>
          <w:sz w:val="24"/>
          <w:szCs w:val="24"/>
        </w:rPr>
        <w:t xml:space="preserve"> across replications and power </w:t>
      </w:r>
      <w:r w:rsidR="00F279DA" w:rsidRPr="00902B28">
        <w:rPr>
          <w:rFonts w:ascii="Times New Roman" w:eastAsia="Times New Roman" w:hAnsi="Times New Roman" w:cs="Times New Roman"/>
          <w:sz w:val="24"/>
          <w:szCs w:val="24"/>
        </w:rPr>
        <w:t>(</w:t>
      </w:r>
      <w:r w:rsidR="00F279DA" w:rsidRPr="007251B1">
        <w:rPr>
          <w:rFonts w:ascii="Times New Roman" w:eastAsia="Times New Roman" w:hAnsi="Times New Roman" w:cs="Times New Roman"/>
          <w:color w:val="000000"/>
          <w:sz w:val="24"/>
          <w:szCs w:val="24"/>
        </w:rPr>
        <w:t>β</w:t>
      </w:r>
      <w:r w:rsidR="00F279DA" w:rsidRPr="00902B28">
        <w:rPr>
          <w:rFonts w:ascii="Times New Roman" w:eastAsia="Times New Roman" w:hAnsi="Times New Roman" w:cs="Times New Roman"/>
          <w:color w:val="000000"/>
          <w:sz w:val="24"/>
          <w:szCs w:val="24"/>
        </w:rPr>
        <w:t>)</w:t>
      </w:r>
      <w:r w:rsidR="00F279DA">
        <w:rPr>
          <w:rFonts w:ascii="Times New Roman" w:eastAsia="Times New Roman" w:hAnsi="Times New Roman" w:cs="Times New Roman"/>
          <w:color w:val="000000"/>
          <w:sz w:val="24"/>
          <w:szCs w:val="24"/>
        </w:rPr>
        <w:t xml:space="preserve"> </w:t>
      </w:r>
      <w:r w:rsidR="00F279DA" w:rsidRPr="00E33BF9">
        <w:rPr>
          <w:rFonts w:ascii="Times New Roman" w:eastAsiaTheme="minorEastAsia" w:hAnsi="Times New Roman" w:cs="Times New Roman"/>
          <w:sz w:val="24"/>
          <w:szCs w:val="24"/>
        </w:rPr>
        <w:t xml:space="preserve">as </w:t>
      </w:r>
      <w:r w:rsidR="00CF3A03">
        <w:rPr>
          <w:rFonts w:ascii="Times New Roman" w:eastAsiaTheme="minorEastAsia" w:hAnsi="Times New Roman" w:cs="Times New Roman"/>
          <w:sz w:val="24"/>
          <w:szCs w:val="24"/>
        </w:rPr>
        <w:t xml:space="preserve">1 - </w:t>
      </w:r>
      <w:r w:rsidR="0065240C">
        <w:rPr>
          <w:rFonts w:ascii="Times New Roman" w:eastAsiaTheme="minorEastAsia" w:hAnsi="Times New Roman" w:cs="Times New Roman"/>
          <w:sz w:val="24"/>
          <w:szCs w:val="24"/>
        </w:rPr>
        <w:t>the</w:t>
      </w:r>
      <w:r w:rsidR="0065240C" w:rsidRPr="00E33BF9">
        <w:rPr>
          <w:rFonts w:ascii="Times New Roman" w:eastAsiaTheme="minorEastAsia" w:hAnsi="Times New Roman" w:cs="Times New Roman"/>
          <w:sz w:val="24"/>
          <w:szCs w:val="24"/>
        </w:rPr>
        <w:t xml:space="preserve"> </w:t>
      </w:r>
      <w:r w:rsidR="00F279DA" w:rsidRPr="00E33BF9">
        <w:rPr>
          <w:rFonts w:ascii="Times New Roman" w:eastAsiaTheme="minorEastAsia" w:hAnsi="Times New Roman" w:cs="Times New Roman"/>
          <w:sz w:val="24"/>
          <w:szCs w:val="24"/>
        </w:rPr>
        <w:t xml:space="preserve">proportion of DIF blocks </w:t>
      </w:r>
      <w:r w:rsidR="00BF68A0">
        <w:rPr>
          <w:rFonts w:ascii="Times New Roman" w:eastAsiaTheme="minorEastAsia" w:hAnsi="Times New Roman" w:cs="Times New Roman"/>
          <w:sz w:val="24"/>
          <w:szCs w:val="24"/>
        </w:rPr>
        <w:t>not</w:t>
      </w:r>
      <w:r w:rsidR="00F279DA" w:rsidRPr="00E33BF9">
        <w:rPr>
          <w:rFonts w:ascii="Times New Roman" w:eastAsiaTheme="minorEastAsia" w:hAnsi="Times New Roman" w:cs="Times New Roman"/>
          <w:sz w:val="24"/>
          <w:szCs w:val="24"/>
        </w:rPr>
        <w:t xml:space="preserve"> flagged</w:t>
      </w:r>
      <w:r w:rsidR="00BF68A0">
        <w:rPr>
          <w:rFonts w:ascii="Times New Roman" w:eastAsiaTheme="minorEastAsia" w:hAnsi="Times New Roman" w:cs="Times New Roman"/>
          <w:sz w:val="24"/>
          <w:szCs w:val="24"/>
        </w:rPr>
        <w:t xml:space="preserve"> as DIF</w:t>
      </w:r>
      <w:r w:rsidR="00F279DA" w:rsidRPr="00E33BF9">
        <w:rPr>
          <w:rFonts w:ascii="Times New Roman" w:eastAsiaTheme="minorEastAsia" w:hAnsi="Times New Roman" w:cs="Times New Roman"/>
          <w:sz w:val="24"/>
          <w:szCs w:val="24"/>
        </w:rPr>
        <w:t xml:space="preserve"> across replications</w:t>
      </w:r>
      <w:r w:rsidR="00F279DA">
        <w:rPr>
          <w:rFonts w:ascii="Times New Roman" w:eastAsiaTheme="minorEastAsia" w:hAnsi="Times New Roman" w:cs="Times New Roman"/>
          <w:sz w:val="24"/>
          <w:szCs w:val="24"/>
        </w:rPr>
        <w:t>.</w:t>
      </w:r>
      <w:r w:rsidR="0090520D">
        <w:rPr>
          <w:rFonts w:ascii="Times New Roman" w:eastAsiaTheme="minorEastAsia" w:hAnsi="Times New Roman" w:cs="Times New Roman"/>
          <w:sz w:val="24"/>
          <w:szCs w:val="24"/>
        </w:rPr>
        <w:t xml:space="preserve"> </w:t>
      </w:r>
    </w:p>
    <w:p w14:paraId="63B5E641" w14:textId="1F6860FB" w:rsidR="008153BC" w:rsidRDefault="00AF700E" w:rsidP="008153B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Results</w:t>
      </w:r>
    </w:p>
    <w:p w14:paraId="4EE6951F" w14:textId="772F127C" w:rsidR="008153BC" w:rsidRDefault="00AF700E" w:rsidP="008153B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[Example results table are included belo</w:t>
      </w:r>
      <w:r w:rsidR="00404B85">
        <w:rPr>
          <w:rFonts w:ascii="Times New Roman" w:eastAsia="Times New Roman" w:hAnsi="Times New Roman" w:cs="Times New Roman"/>
          <w:sz w:val="24"/>
          <w:szCs w:val="24"/>
        </w:rPr>
        <w:t>w</w:t>
      </w:r>
      <w:r>
        <w:rPr>
          <w:rFonts w:ascii="Times New Roman" w:eastAsia="Times New Roman" w:hAnsi="Times New Roman" w:cs="Times New Roman"/>
          <w:sz w:val="24"/>
          <w:szCs w:val="24"/>
        </w:rPr>
        <w:t>.</w:t>
      </w:r>
      <w:r w:rsidR="00404B85">
        <w:rPr>
          <w:rFonts w:ascii="Times New Roman" w:eastAsia="Times New Roman" w:hAnsi="Times New Roman" w:cs="Times New Roman"/>
          <w:sz w:val="24"/>
          <w:szCs w:val="24"/>
        </w:rPr>
        <w:t xml:space="preserve"> We will also describe the results in the text.</w:t>
      </w:r>
      <w:r>
        <w:rPr>
          <w:rFonts w:ascii="Times New Roman" w:eastAsia="Times New Roman" w:hAnsi="Times New Roman" w:cs="Times New Roman"/>
          <w:sz w:val="24"/>
          <w:szCs w:val="24"/>
        </w:rPr>
        <w:t>]</w:t>
      </w:r>
    </w:p>
    <w:p w14:paraId="11BA33DB" w14:textId="77777777" w:rsidR="00A66FF3" w:rsidRDefault="00A66FF3" w:rsidP="00A66FF3">
      <w:pPr>
        <w:spacing w:line="480" w:lineRule="auto"/>
        <w:rPr>
          <w:rFonts w:ascii="Times New Roman" w:eastAsia="Times New Roman" w:hAnsi="Times New Roman" w:cs="Times New Roman"/>
          <w:sz w:val="24"/>
          <w:szCs w:val="24"/>
        </w:rPr>
      </w:pPr>
    </w:p>
    <w:p w14:paraId="39A50529" w14:textId="77777777" w:rsidR="0080689B" w:rsidRDefault="0080689B" w:rsidP="00A66FF3">
      <w:pPr>
        <w:spacing w:line="480" w:lineRule="auto"/>
        <w:rPr>
          <w:rFonts w:ascii="Times New Roman" w:eastAsia="Times New Roman" w:hAnsi="Times New Roman" w:cs="Times New Roman"/>
          <w:sz w:val="24"/>
          <w:szCs w:val="24"/>
        </w:rPr>
      </w:pPr>
    </w:p>
    <w:p w14:paraId="4A932FF9" w14:textId="77777777" w:rsidR="00C53BF5" w:rsidRDefault="00C53BF5" w:rsidP="00A66FF3">
      <w:pPr>
        <w:spacing w:line="480" w:lineRule="auto"/>
        <w:rPr>
          <w:rFonts w:ascii="Times New Roman" w:eastAsia="Times New Roman" w:hAnsi="Times New Roman" w:cs="Times New Roman"/>
          <w:sz w:val="24"/>
          <w:szCs w:val="24"/>
        </w:rPr>
        <w:sectPr w:rsidR="00C53BF5" w:rsidSect="00D10C30">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735"/>
        <w:gridCol w:w="1108"/>
        <w:gridCol w:w="1700"/>
        <w:gridCol w:w="702"/>
        <w:gridCol w:w="702"/>
        <w:gridCol w:w="1125"/>
        <w:gridCol w:w="827"/>
        <w:gridCol w:w="498"/>
        <w:gridCol w:w="492"/>
        <w:gridCol w:w="277"/>
        <w:gridCol w:w="498"/>
        <w:gridCol w:w="492"/>
        <w:gridCol w:w="277"/>
        <w:gridCol w:w="498"/>
        <w:gridCol w:w="492"/>
        <w:gridCol w:w="277"/>
        <w:gridCol w:w="498"/>
        <w:gridCol w:w="492"/>
        <w:gridCol w:w="270"/>
      </w:tblGrid>
      <w:tr w:rsidR="00885E4B" w:rsidRPr="001F5A31" w14:paraId="4CEDE801" w14:textId="77777777" w:rsidTr="006F6FB5">
        <w:trPr>
          <w:trHeight w:val="368"/>
        </w:trPr>
        <w:tc>
          <w:tcPr>
            <w:tcW w:w="2728" w:type="pct"/>
            <w:gridSpan w:val="6"/>
            <w:tcBorders>
              <w:top w:val="nil"/>
              <w:left w:val="nil"/>
              <w:bottom w:val="single" w:sz="4" w:space="0" w:color="auto"/>
              <w:right w:val="nil"/>
            </w:tcBorders>
            <w:shd w:val="clear" w:color="auto" w:fill="auto"/>
            <w:noWrap/>
            <w:vAlign w:val="bottom"/>
            <w:hideMark/>
          </w:tcPr>
          <w:p w14:paraId="37B6B418" w14:textId="3D94C341" w:rsidR="00D6241F"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lastRenderedPageBreak/>
              <w:t xml:space="preserve">Table </w:t>
            </w:r>
            <w:r w:rsidR="00D6241F">
              <w:rPr>
                <w:rFonts w:ascii="Times New Roman" w:eastAsia="Times New Roman" w:hAnsi="Times New Roman" w:cs="Times New Roman"/>
                <w:i/>
                <w:iCs/>
                <w:color w:val="000000"/>
                <w:sz w:val="24"/>
                <w:szCs w:val="24"/>
              </w:rPr>
              <w:t>3.</w:t>
            </w:r>
          </w:p>
          <w:p w14:paraId="7C8EE46C" w14:textId="5C3CDC04"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Power and Type I Error in the Free</w:t>
            </w:r>
            <w:r w:rsidR="00D6241F">
              <w:rPr>
                <w:rFonts w:ascii="Times New Roman" w:eastAsia="Times New Roman" w:hAnsi="Times New Roman" w:cs="Times New Roman"/>
                <w:i/>
                <w:iCs/>
                <w:color w:val="000000"/>
                <w:sz w:val="24"/>
                <w:szCs w:val="24"/>
              </w:rPr>
              <w:t>-</w:t>
            </w:r>
            <w:r w:rsidRPr="001F5A31">
              <w:rPr>
                <w:rFonts w:ascii="Times New Roman" w:eastAsia="Times New Roman" w:hAnsi="Times New Roman" w:cs="Times New Roman"/>
                <w:i/>
                <w:iCs/>
                <w:color w:val="000000"/>
                <w:sz w:val="24"/>
                <w:szCs w:val="24"/>
              </w:rPr>
              <w:t>Baseline Conditions</w:t>
            </w:r>
          </w:p>
        </w:tc>
        <w:tc>
          <w:tcPr>
            <w:tcW w:w="319" w:type="pct"/>
            <w:tcBorders>
              <w:top w:val="nil"/>
              <w:left w:val="nil"/>
              <w:bottom w:val="single" w:sz="4" w:space="0" w:color="auto"/>
              <w:right w:val="nil"/>
            </w:tcBorders>
            <w:shd w:val="clear" w:color="auto" w:fill="auto"/>
            <w:noWrap/>
            <w:vAlign w:val="bottom"/>
            <w:hideMark/>
          </w:tcPr>
          <w:p w14:paraId="10DDFEA5"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2F7EB9B6"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2BA756AE"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4DB529B3"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3A0DA5B9"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389B810D"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40B29734"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1E5F8AAC"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5257A7B9"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07CA49BD"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767B8FDA"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7D4AA73C"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33FEB18B"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r>
      <w:tr w:rsidR="002D4DF9" w:rsidRPr="001F5A31" w14:paraId="4BA2971B" w14:textId="77777777" w:rsidTr="002D4DF9">
        <w:trPr>
          <w:trHeight w:val="339"/>
        </w:trPr>
        <w:tc>
          <w:tcPr>
            <w:tcW w:w="669" w:type="pct"/>
            <w:tcBorders>
              <w:top w:val="nil"/>
              <w:left w:val="nil"/>
              <w:bottom w:val="nil"/>
              <w:right w:val="nil"/>
            </w:tcBorders>
            <w:shd w:val="clear" w:color="auto" w:fill="auto"/>
            <w:noWrap/>
            <w:vAlign w:val="bottom"/>
            <w:hideMark/>
          </w:tcPr>
          <w:p w14:paraId="5DEA4547"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p>
        </w:tc>
        <w:tc>
          <w:tcPr>
            <w:tcW w:w="427" w:type="pct"/>
            <w:tcBorders>
              <w:top w:val="nil"/>
              <w:left w:val="nil"/>
              <w:bottom w:val="nil"/>
              <w:right w:val="nil"/>
            </w:tcBorders>
            <w:shd w:val="clear" w:color="auto" w:fill="auto"/>
            <w:noWrap/>
            <w:vAlign w:val="bottom"/>
            <w:hideMark/>
          </w:tcPr>
          <w:p w14:paraId="7F70A99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656" w:type="pct"/>
            <w:tcBorders>
              <w:top w:val="nil"/>
              <w:left w:val="nil"/>
              <w:bottom w:val="nil"/>
              <w:right w:val="nil"/>
            </w:tcBorders>
            <w:shd w:val="clear" w:color="auto" w:fill="auto"/>
            <w:noWrap/>
            <w:vAlign w:val="bottom"/>
            <w:hideMark/>
          </w:tcPr>
          <w:p w14:paraId="20277FF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bottom"/>
            <w:hideMark/>
          </w:tcPr>
          <w:p w14:paraId="26650C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bottom"/>
            <w:hideMark/>
          </w:tcPr>
          <w:p w14:paraId="0DAB1D8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434" w:type="pct"/>
            <w:tcBorders>
              <w:top w:val="nil"/>
              <w:left w:val="nil"/>
              <w:bottom w:val="nil"/>
              <w:right w:val="nil"/>
            </w:tcBorders>
            <w:shd w:val="clear" w:color="auto" w:fill="auto"/>
            <w:noWrap/>
            <w:vAlign w:val="bottom"/>
            <w:hideMark/>
          </w:tcPr>
          <w:p w14:paraId="78979F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319" w:type="pct"/>
            <w:tcBorders>
              <w:top w:val="nil"/>
              <w:left w:val="nil"/>
              <w:bottom w:val="nil"/>
              <w:right w:val="nil"/>
            </w:tcBorders>
            <w:shd w:val="clear" w:color="auto" w:fill="auto"/>
            <w:noWrap/>
            <w:vAlign w:val="bottom"/>
            <w:hideMark/>
          </w:tcPr>
          <w:p w14:paraId="6BD1AFB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870" w:type="pct"/>
            <w:gridSpan w:val="5"/>
            <w:tcBorders>
              <w:top w:val="nil"/>
              <w:left w:val="nil"/>
              <w:bottom w:val="single" w:sz="4" w:space="0" w:color="auto"/>
              <w:right w:val="nil"/>
            </w:tcBorders>
            <w:shd w:val="clear" w:color="auto" w:fill="auto"/>
            <w:vAlign w:val="bottom"/>
            <w:hideMark/>
          </w:tcPr>
          <w:p w14:paraId="664E7C6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 Factor</w:t>
            </w:r>
          </w:p>
        </w:tc>
        <w:tc>
          <w:tcPr>
            <w:tcW w:w="107" w:type="pct"/>
            <w:tcBorders>
              <w:top w:val="nil"/>
              <w:left w:val="nil"/>
              <w:bottom w:val="nil"/>
              <w:right w:val="nil"/>
            </w:tcBorders>
            <w:shd w:val="clear" w:color="auto" w:fill="auto"/>
            <w:vAlign w:val="bottom"/>
            <w:hideMark/>
          </w:tcPr>
          <w:p w14:paraId="6C0790E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870" w:type="pct"/>
            <w:gridSpan w:val="5"/>
            <w:tcBorders>
              <w:top w:val="nil"/>
              <w:left w:val="nil"/>
              <w:bottom w:val="single" w:sz="4" w:space="0" w:color="auto"/>
              <w:right w:val="nil"/>
            </w:tcBorders>
            <w:shd w:val="clear" w:color="auto" w:fill="auto"/>
            <w:vAlign w:val="bottom"/>
            <w:hideMark/>
          </w:tcPr>
          <w:p w14:paraId="794EAFB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 Factor</w:t>
            </w:r>
          </w:p>
        </w:tc>
        <w:tc>
          <w:tcPr>
            <w:tcW w:w="107" w:type="pct"/>
            <w:vAlign w:val="center"/>
            <w:hideMark/>
          </w:tcPr>
          <w:p w14:paraId="5AB778D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68700C3B" w14:textId="77777777" w:rsidTr="002D4DF9">
        <w:trPr>
          <w:trHeight w:val="339"/>
        </w:trPr>
        <w:tc>
          <w:tcPr>
            <w:tcW w:w="669" w:type="pct"/>
            <w:tcBorders>
              <w:top w:val="nil"/>
              <w:left w:val="nil"/>
              <w:bottom w:val="nil"/>
              <w:right w:val="nil"/>
            </w:tcBorders>
            <w:shd w:val="clear" w:color="auto" w:fill="auto"/>
            <w:noWrap/>
            <w:vAlign w:val="bottom"/>
            <w:hideMark/>
          </w:tcPr>
          <w:p w14:paraId="378BD4F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427" w:type="pct"/>
            <w:tcBorders>
              <w:top w:val="nil"/>
              <w:left w:val="nil"/>
              <w:bottom w:val="nil"/>
              <w:right w:val="nil"/>
            </w:tcBorders>
            <w:shd w:val="clear" w:color="auto" w:fill="auto"/>
            <w:noWrap/>
            <w:vAlign w:val="bottom"/>
            <w:hideMark/>
          </w:tcPr>
          <w:p w14:paraId="0A756E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656" w:type="pct"/>
            <w:vMerge w:val="restart"/>
            <w:tcBorders>
              <w:top w:val="nil"/>
              <w:left w:val="nil"/>
              <w:bottom w:val="single" w:sz="4" w:space="0" w:color="000000"/>
              <w:right w:val="nil"/>
            </w:tcBorders>
            <w:shd w:val="clear" w:color="auto" w:fill="auto"/>
            <w:vAlign w:val="bottom"/>
            <w:hideMark/>
          </w:tcPr>
          <w:p w14:paraId="562D759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Percent DIF Items</w:t>
            </w:r>
          </w:p>
        </w:tc>
        <w:tc>
          <w:tcPr>
            <w:tcW w:w="542" w:type="pct"/>
            <w:gridSpan w:val="2"/>
            <w:vMerge w:val="restart"/>
            <w:tcBorders>
              <w:top w:val="nil"/>
              <w:left w:val="nil"/>
              <w:bottom w:val="single" w:sz="4" w:space="0" w:color="000000"/>
              <w:right w:val="nil"/>
            </w:tcBorders>
            <w:shd w:val="clear" w:color="auto" w:fill="auto"/>
            <w:vAlign w:val="bottom"/>
            <w:hideMark/>
          </w:tcPr>
          <w:p w14:paraId="290495C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Anchor Set Size</w:t>
            </w:r>
          </w:p>
        </w:tc>
        <w:tc>
          <w:tcPr>
            <w:tcW w:w="752" w:type="pct"/>
            <w:gridSpan w:val="2"/>
            <w:vMerge w:val="restart"/>
            <w:tcBorders>
              <w:top w:val="nil"/>
              <w:left w:val="nil"/>
              <w:bottom w:val="single" w:sz="4" w:space="0" w:color="000000"/>
              <w:right w:val="nil"/>
            </w:tcBorders>
            <w:shd w:val="clear" w:color="auto" w:fill="auto"/>
            <w:vAlign w:val="bottom"/>
            <w:hideMark/>
          </w:tcPr>
          <w:p w14:paraId="2FF35D3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xml:space="preserve">DIF Included in Anchor </w:t>
            </w:r>
          </w:p>
        </w:tc>
        <w:tc>
          <w:tcPr>
            <w:tcW w:w="382" w:type="pct"/>
            <w:gridSpan w:val="2"/>
            <w:tcBorders>
              <w:top w:val="single" w:sz="4" w:space="0" w:color="auto"/>
              <w:left w:val="nil"/>
              <w:bottom w:val="single" w:sz="4" w:space="0" w:color="auto"/>
              <w:right w:val="nil"/>
            </w:tcBorders>
            <w:shd w:val="clear" w:color="auto" w:fill="auto"/>
            <w:vAlign w:val="bottom"/>
            <w:hideMark/>
          </w:tcPr>
          <w:p w14:paraId="264C0A5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Small DIF</w:t>
            </w:r>
          </w:p>
        </w:tc>
        <w:tc>
          <w:tcPr>
            <w:tcW w:w="107" w:type="pct"/>
            <w:tcBorders>
              <w:top w:val="nil"/>
              <w:left w:val="nil"/>
              <w:bottom w:val="nil"/>
              <w:right w:val="nil"/>
            </w:tcBorders>
            <w:shd w:val="clear" w:color="auto" w:fill="auto"/>
            <w:vAlign w:val="bottom"/>
            <w:hideMark/>
          </w:tcPr>
          <w:p w14:paraId="4E35225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382" w:type="pct"/>
            <w:gridSpan w:val="2"/>
            <w:tcBorders>
              <w:top w:val="single" w:sz="4" w:space="0" w:color="auto"/>
              <w:left w:val="nil"/>
              <w:bottom w:val="single" w:sz="4" w:space="0" w:color="auto"/>
              <w:right w:val="nil"/>
            </w:tcBorders>
            <w:shd w:val="clear" w:color="auto" w:fill="auto"/>
            <w:vAlign w:val="bottom"/>
            <w:hideMark/>
          </w:tcPr>
          <w:p w14:paraId="6772432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Large DIF</w:t>
            </w:r>
          </w:p>
        </w:tc>
        <w:tc>
          <w:tcPr>
            <w:tcW w:w="107" w:type="pct"/>
            <w:tcBorders>
              <w:top w:val="nil"/>
              <w:left w:val="nil"/>
              <w:bottom w:val="nil"/>
              <w:right w:val="nil"/>
            </w:tcBorders>
            <w:shd w:val="clear" w:color="auto" w:fill="auto"/>
            <w:vAlign w:val="bottom"/>
            <w:hideMark/>
          </w:tcPr>
          <w:p w14:paraId="2588400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382" w:type="pct"/>
            <w:gridSpan w:val="2"/>
            <w:tcBorders>
              <w:top w:val="single" w:sz="4" w:space="0" w:color="auto"/>
              <w:left w:val="nil"/>
              <w:bottom w:val="single" w:sz="4" w:space="0" w:color="auto"/>
              <w:right w:val="nil"/>
            </w:tcBorders>
            <w:shd w:val="clear" w:color="auto" w:fill="auto"/>
            <w:vAlign w:val="bottom"/>
            <w:hideMark/>
          </w:tcPr>
          <w:p w14:paraId="770D6A9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Small DIF</w:t>
            </w:r>
          </w:p>
        </w:tc>
        <w:tc>
          <w:tcPr>
            <w:tcW w:w="107" w:type="pct"/>
            <w:tcBorders>
              <w:top w:val="nil"/>
              <w:left w:val="nil"/>
              <w:bottom w:val="nil"/>
              <w:right w:val="nil"/>
            </w:tcBorders>
            <w:shd w:val="clear" w:color="auto" w:fill="auto"/>
            <w:vAlign w:val="bottom"/>
            <w:hideMark/>
          </w:tcPr>
          <w:p w14:paraId="58BE199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382" w:type="pct"/>
            <w:gridSpan w:val="2"/>
            <w:tcBorders>
              <w:top w:val="single" w:sz="4" w:space="0" w:color="auto"/>
              <w:left w:val="nil"/>
              <w:bottom w:val="single" w:sz="4" w:space="0" w:color="auto"/>
              <w:right w:val="nil"/>
            </w:tcBorders>
            <w:shd w:val="clear" w:color="auto" w:fill="auto"/>
            <w:vAlign w:val="bottom"/>
            <w:hideMark/>
          </w:tcPr>
          <w:p w14:paraId="0FE8725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Large DIF</w:t>
            </w:r>
          </w:p>
        </w:tc>
        <w:tc>
          <w:tcPr>
            <w:tcW w:w="107" w:type="pct"/>
            <w:vAlign w:val="center"/>
            <w:hideMark/>
          </w:tcPr>
          <w:p w14:paraId="6376A408"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0A62F67" w14:textId="77777777" w:rsidTr="002D4DF9">
        <w:trPr>
          <w:trHeight w:val="339"/>
        </w:trPr>
        <w:tc>
          <w:tcPr>
            <w:tcW w:w="669" w:type="pct"/>
            <w:tcBorders>
              <w:top w:val="nil"/>
              <w:left w:val="nil"/>
              <w:bottom w:val="single" w:sz="4" w:space="0" w:color="auto"/>
              <w:right w:val="nil"/>
            </w:tcBorders>
            <w:shd w:val="clear" w:color="auto" w:fill="auto"/>
            <w:noWrap/>
            <w:vAlign w:val="bottom"/>
            <w:hideMark/>
          </w:tcPr>
          <w:p w14:paraId="10D64A98"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Sample Size</w:t>
            </w:r>
          </w:p>
        </w:tc>
        <w:tc>
          <w:tcPr>
            <w:tcW w:w="427" w:type="pct"/>
            <w:tcBorders>
              <w:top w:val="nil"/>
              <w:left w:val="nil"/>
              <w:bottom w:val="single" w:sz="4" w:space="0" w:color="auto"/>
              <w:right w:val="nil"/>
            </w:tcBorders>
            <w:shd w:val="clear" w:color="auto" w:fill="auto"/>
            <w:noWrap/>
            <w:vAlign w:val="bottom"/>
            <w:hideMark/>
          </w:tcPr>
          <w:p w14:paraId="07F87460"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Equal?</w:t>
            </w:r>
          </w:p>
        </w:tc>
        <w:tc>
          <w:tcPr>
            <w:tcW w:w="656" w:type="pct"/>
            <w:vMerge/>
            <w:tcBorders>
              <w:top w:val="nil"/>
              <w:left w:val="nil"/>
              <w:bottom w:val="single" w:sz="4" w:space="0" w:color="000000"/>
              <w:right w:val="nil"/>
            </w:tcBorders>
            <w:vAlign w:val="center"/>
            <w:hideMark/>
          </w:tcPr>
          <w:p w14:paraId="6195417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35FD741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vMerge/>
            <w:tcBorders>
              <w:top w:val="nil"/>
              <w:left w:val="nil"/>
              <w:bottom w:val="single" w:sz="4" w:space="0" w:color="000000"/>
              <w:right w:val="nil"/>
            </w:tcBorders>
            <w:vAlign w:val="center"/>
            <w:hideMark/>
          </w:tcPr>
          <w:p w14:paraId="575B1B2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192" w:type="pct"/>
            <w:tcBorders>
              <w:top w:val="nil"/>
              <w:left w:val="nil"/>
              <w:bottom w:val="single" w:sz="4" w:space="0" w:color="auto"/>
              <w:right w:val="nil"/>
            </w:tcBorders>
            <w:shd w:val="clear" w:color="auto" w:fill="auto"/>
            <w:vAlign w:val="center"/>
            <w:hideMark/>
          </w:tcPr>
          <w:p w14:paraId="5D2D729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3393143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tcBorders>
              <w:top w:val="nil"/>
              <w:left w:val="nil"/>
              <w:bottom w:val="single" w:sz="4" w:space="0" w:color="auto"/>
              <w:right w:val="nil"/>
            </w:tcBorders>
            <w:shd w:val="clear" w:color="auto" w:fill="auto"/>
            <w:noWrap/>
            <w:vAlign w:val="bottom"/>
            <w:hideMark/>
          </w:tcPr>
          <w:p w14:paraId="2C7BE670"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92" w:type="pct"/>
            <w:tcBorders>
              <w:top w:val="nil"/>
              <w:left w:val="nil"/>
              <w:bottom w:val="single" w:sz="4" w:space="0" w:color="auto"/>
              <w:right w:val="nil"/>
            </w:tcBorders>
            <w:shd w:val="clear" w:color="auto" w:fill="auto"/>
            <w:vAlign w:val="center"/>
            <w:hideMark/>
          </w:tcPr>
          <w:p w14:paraId="284429B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5A00E87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tcBorders>
              <w:top w:val="nil"/>
              <w:left w:val="nil"/>
              <w:bottom w:val="single" w:sz="4" w:space="0" w:color="auto"/>
              <w:right w:val="nil"/>
            </w:tcBorders>
            <w:shd w:val="clear" w:color="auto" w:fill="auto"/>
            <w:vAlign w:val="bottom"/>
            <w:hideMark/>
          </w:tcPr>
          <w:p w14:paraId="6FE3ADD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vAlign w:val="center"/>
            <w:hideMark/>
          </w:tcPr>
          <w:p w14:paraId="0C9023C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10B9AF6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tcBorders>
              <w:top w:val="nil"/>
              <w:left w:val="nil"/>
              <w:bottom w:val="single" w:sz="4" w:space="0" w:color="auto"/>
              <w:right w:val="nil"/>
            </w:tcBorders>
            <w:shd w:val="clear" w:color="auto" w:fill="auto"/>
            <w:noWrap/>
            <w:vAlign w:val="bottom"/>
            <w:hideMark/>
          </w:tcPr>
          <w:p w14:paraId="3E8B1D5F"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92" w:type="pct"/>
            <w:tcBorders>
              <w:top w:val="nil"/>
              <w:left w:val="nil"/>
              <w:bottom w:val="single" w:sz="4" w:space="0" w:color="auto"/>
              <w:right w:val="nil"/>
            </w:tcBorders>
            <w:shd w:val="clear" w:color="auto" w:fill="auto"/>
            <w:vAlign w:val="center"/>
            <w:hideMark/>
          </w:tcPr>
          <w:p w14:paraId="79F2914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69BBA9A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vAlign w:val="center"/>
            <w:hideMark/>
          </w:tcPr>
          <w:p w14:paraId="5F69593E"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9902F8F" w14:textId="77777777" w:rsidTr="002D4DF9">
        <w:trPr>
          <w:trHeight w:val="339"/>
        </w:trPr>
        <w:tc>
          <w:tcPr>
            <w:tcW w:w="669" w:type="pct"/>
            <w:vMerge w:val="restart"/>
            <w:tcBorders>
              <w:top w:val="nil"/>
              <w:left w:val="nil"/>
              <w:bottom w:val="nil"/>
              <w:right w:val="nil"/>
            </w:tcBorders>
            <w:shd w:val="clear" w:color="auto" w:fill="auto"/>
            <w:noWrap/>
            <w:vAlign w:val="center"/>
            <w:hideMark/>
          </w:tcPr>
          <w:p w14:paraId="54344795"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1000</w:t>
            </w:r>
          </w:p>
        </w:tc>
        <w:tc>
          <w:tcPr>
            <w:tcW w:w="427" w:type="pct"/>
            <w:vMerge w:val="restart"/>
            <w:tcBorders>
              <w:top w:val="nil"/>
              <w:left w:val="nil"/>
              <w:bottom w:val="nil"/>
              <w:right w:val="nil"/>
            </w:tcBorders>
            <w:shd w:val="clear" w:color="auto" w:fill="auto"/>
            <w:noWrap/>
            <w:vAlign w:val="center"/>
            <w:hideMark/>
          </w:tcPr>
          <w:p w14:paraId="74AB1151"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Yes</w:t>
            </w:r>
          </w:p>
        </w:tc>
        <w:tc>
          <w:tcPr>
            <w:tcW w:w="656" w:type="pct"/>
            <w:vMerge w:val="restart"/>
            <w:tcBorders>
              <w:top w:val="nil"/>
              <w:left w:val="nil"/>
              <w:bottom w:val="nil"/>
              <w:right w:val="nil"/>
            </w:tcBorders>
            <w:shd w:val="clear" w:color="auto" w:fill="auto"/>
            <w:vAlign w:val="center"/>
            <w:hideMark/>
          </w:tcPr>
          <w:p w14:paraId="61C449B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424D8E2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34528A3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D8D2DF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C29D3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9FA2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617ECA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EDF14D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F2F694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8E695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0F769A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9DCD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6E9C4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11E15F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A3CC4A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3BC81E2" w14:textId="77777777" w:rsidTr="002D4DF9">
        <w:trPr>
          <w:trHeight w:val="339"/>
        </w:trPr>
        <w:tc>
          <w:tcPr>
            <w:tcW w:w="669" w:type="pct"/>
            <w:vMerge/>
            <w:tcBorders>
              <w:top w:val="nil"/>
              <w:left w:val="nil"/>
              <w:bottom w:val="nil"/>
              <w:right w:val="nil"/>
            </w:tcBorders>
            <w:vAlign w:val="center"/>
            <w:hideMark/>
          </w:tcPr>
          <w:p w14:paraId="07147CC6"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8037D6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78EE276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636AEF4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86AC55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3229F0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23BE7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F357AA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1B00A0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97C830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8BBAC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2D039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92EB2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F79AD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A07962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017BEF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A04F18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1FB6A27" w14:textId="77777777" w:rsidTr="002D4DF9">
        <w:trPr>
          <w:trHeight w:val="339"/>
        </w:trPr>
        <w:tc>
          <w:tcPr>
            <w:tcW w:w="669" w:type="pct"/>
            <w:vMerge/>
            <w:tcBorders>
              <w:top w:val="nil"/>
              <w:left w:val="nil"/>
              <w:bottom w:val="nil"/>
              <w:right w:val="nil"/>
            </w:tcBorders>
            <w:vAlign w:val="center"/>
            <w:hideMark/>
          </w:tcPr>
          <w:p w14:paraId="14F8F9A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2E8ECE8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7957D0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7CEAAF5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2566E9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8DE18D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B6B8C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7EBA5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63086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E94C6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C7E7BD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6204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A4EE13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F21FA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59306D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4795A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E8C84D7"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16B3132C" w14:textId="77777777" w:rsidTr="006F6FB5">
        <w:trPr>
          <w:trHeight w:val="339"/>
        </w:trPr>
        <w:tc>
          <w:tcPr>
            <w:tcW w:w="669" w:type="pct"/>
            <w:vMerge/>
            <w:tcBorders>
              <w:top w:val="nil"/>
              <w:left w:val="nil"/>
              <w:bottom w:val="nil"/>
              <w:right w:val="nil"/>
            </w:tcBorders>
            <w:vAlign w:val="center"/>
            <w:hideMark/>
          </w:tcPr>
          <w:p w14:paraId="119B9E0E"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A0B2EA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A0A16B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30160DA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59156DD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2624C71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BF5ED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498F04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A46A34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2F343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96C662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97F3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670250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7499A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DC807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DE32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03CC73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414F5458" w14:textId="77777777" w:rsidTr="006F6FB5">
        <w:trPr>
          <w:trHeight w:val="339"/>
        </w:trPr>
        <w:tc>
          <w:tcPr>
            <w:tcW w:w="669" w:type="pct"/>
            <w:vMerge/>
            <w:tcBorders>
              <w:top w:val="nil"/>
              <w:left w:val="nil"/>
              <w:bottom w:val="nil"/>
              <w:right w:val="nil"/>
            </w:tcBorders>
            <w:vAlign w:val="center"/>
            <w:hideMark/>
          </w:tcPr>
          <w:p w14:paraId="6EF34D6F"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06EE7BF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617325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2F1F0A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6A9ABA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62B0AF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C50BC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04D6D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563B8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A2AD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4D4C8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22ED3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97D1CD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FC7A2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8B0AA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9A8EC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0636CB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4152149C" w14:textId="77777777" w:rsidTr="006F6FB5">
        <w:trPr>
          <w:trHeight w:val="339"/>
        </w:trPr>
        <w:tc>
          <w:tcPr>
            <w:tcW w:w="669" w:type="pct"/>
            <w:vMerge/>
            <w:tcBorders>
              <w:top w:val="nil"/>
              <w:left w:val="nil"/>
              <w:bottom w:val="nil"/>
              <w:right w:val="nil"/>
            </w:tcBorders>
            <w:vAlign w:val="center"/>
            <w:hideMark/>
          </w:tcPr>
          <w:p w14:paraId="1B638AF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54D6D4C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0ADFF8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3E31D0F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82965A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72E533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73A8B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C0A05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77A7F4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17220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25CBB8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A922D3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4DD59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ABD225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4DA1D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EB8C07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0BB6D0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578B7565" w14:textId="77777777" w:rsidTr="006F6FB5">
        <w:trPr>
          <w:trHeight w:val="339"/>
        </w:trPr>
        <w:tc>
          <w:tcPr>
            <w:tcW w:w="669" w:type="pct"/>
            <w:vMerge/>
            <w:tcBorders>
              <w:top w:val="nil"/>
              <w:left w:val="nil"/>
              <w:bottom w:val="nil"/>
              <w:right w:val="nil"/>
            </w:tcBorders>
            <w:vAlign w:val="center"/>
            <w:hideMark/>
          </w:tcPr>
          <w:p w14:paraId="04ED7C9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25D07CA0"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4A49D79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0DDFE6E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1A96D0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3BC97CB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BC24F0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85E6B2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94186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C11E4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B37D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8DEE3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9BB8B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ADCED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88C8B1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2C0E92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DBDDB1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7BDBA986" w14:textId="77777777" w:rsidTr="006F6FB5">
        <w:trPr>
          <w:trHeight w:val="339"/>
        </w:trPr>
        <w:tc>
          <w:tcPr>
            <w:tcW w:w="669" w:type="pct"/>
            <w:vMerge/>
            <w:tcBorders>
              <w:top w:val="nil"/>
              <w:left w:val="nil"/>
              <w:bottom w:val="nil"/>
              <w:right w:val="nil"/>
            </w:tcBorders>
            <w:vAlign w:val="center"/>
            <w:hideMark/>
          </w:tcPr>
          <w:p w14:paraId="1C2394B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C0BD41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CD554E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6F25BDE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5F377C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3845CE0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8FCBA4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2822AC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6B0D67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9212EF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144E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14F70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E5639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CF0D7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8288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0BCDE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8B9D2E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6BDC93CF" w14:textId="77777777" w:rsidTr="006F6FB5">
        <w:trPr>
          <w:trHeight w:val="339"/>
        </w:trPr>
        <w:tc>
          <w:tcPr>
            <w:tcW w:w="669" w:type="pct"/>
            <w:vMerge/>
            <w:tcBorders>
              <w:top w:val="nil"/>
              <w:left w:val="nil"/>
              <w:bottom w:val="nil"/>
              <w:right w:val="nil"/>
            </w:tcBorders>
            <w:vAlign w:val="center"/>
            <w:hideMark/>
          </w:tcPr>
          <w:p w14:paraId="350364D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5E3FE94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4E49DC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6185F7D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B80F7E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4DB4014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DA129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CD7B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810A21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27B2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AF06C0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46BF3A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C6FE5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CDCF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19FC45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93C03F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E70E3B7"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062BEC12" w14:textId="77777777" w:rsidTr="006F6FB5">
        <w:trPr>
          <w:trHeight w:val="339"/>
        </w:trPr>
        <w:tc>
          <w:tcPr>
            <w:tcW w:w="669" w:type="pct"/>
            <w:vMerge/>
            <w:tcBorders>
              <w:top w:val="nil"/>
              <w:left w:val="nil"/>
              <w:bottom w:val="nil"/>
              <w:right w:val="nil"/>
            </w:tcBorders>
            <w:vAlign w:val="center"/>
            <w:hideMark/>
          </w:tcPr>
          <w:p w14:paraId="081F4C1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3B794D5"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4D56DD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2AE4CA3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262EA7C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6E64FA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C8BCBB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A13B90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1ACF6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732A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421AC7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E10B7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682D39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3FB1F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3F9B8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E30DC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37BF9D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53CAEC1E" w14:textId="77777777" w:rsidTr="006F6FB5">
        <w:trPr>
          <w:trHeight w:val="339"/>
        </w:trPr>
        <w:tc>
          <w:tcPr>
            <w:tcW w:w="669" w:type="pct"/>
            <w:vMerge/>
            <w:tcBorders>
              <w:top w:val="nil"/>
              <w:left w:val="nil"/>
              <w:bottom w:val="nil"/>
              <w:right w:val="nil"/>
            </w:tcBorders>
            <w:vAlign w:val="center"/>
            <w:hideMark/>
          </w:tcPr>
          <w:p w14:paraId="5E0C2EE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4702EE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EC35B3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78EE88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07C636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1EFF569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4AAB53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3F6628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E2DEE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16B2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8C6D7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F4D2C3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EA70DE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9CE414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8AADDC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E0B73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85C30D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31444B57" w14:textId="77777777" w:rsidTr="006F6FB5">
        <w:trPr>
          <w:trHeight w:val="339"/>
        </w:trPr>
        <w:tc>
          <w:tcPr>
            <w:tcW w:w="669" w:type="pct"/>
            <w:vMerge/>
            <w:tcBorders>
              <w:top w:val="nil"/>
              <w:left w:val="nil"/>
              <w:bottom w:val="nil"/>
              <w:right w:val="nil"/>
            </w:tcBorders>
            <w:vAlign w:val="center"/>
            <w:hideMark/>
          </w:tcPr>
          <w:p w14:paraId="2AD11B55"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3125CF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6284C4A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A78DD2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9C8507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4C3F3B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C6AAC4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360A52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AC457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4F2F6C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7F2CB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884FD9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10144D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BA2A9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901D2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5FC2A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5F8B4F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97651FD" w14:textId="77777777" w:rsidTr="002D4DF9">
        <w:trPr>
          <w:trHeight w:val="339"/>
        </w:trPr>
        <w:tc>
          <w:tcPr>
            <w:tcW w:w="669" w:type="pct"/>
            <w:vMerge/>
            <w:tcBorders>
              <w:top w:val="nil"/>
              <w:left w:val="nil"/>
              <w:bottom w:val="nil"/>
              <w:right w:val="nil"/>
            </w:tcBorders>
            <w:vAlign w:val="center"/>
            <w:hideMark/>
          </w:tcPr>
          <w:p w14:paraId="240B24FE"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5A96FCB0"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6D68D2A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69669EB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20E3E67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20D331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F6E5E6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28C68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F55D1F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65845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391F4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14ECA7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B9E7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4E3F9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8EC9B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80C2F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6835DC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4178F69B" w14:textId="77777777" w:rsidTr="002D4DF9">
        <w:trPr>
          <w:trHeight w:val="339"/>
        </w:trPr>
        <w:tc>
          <w:tcPr>
            <w:tcW w:w="669" w:type="pct"/>
            <w:vMerge/>
            <w:tcBorders>
              <w:top w:val="nil"/>
              <w:left w:val="nil"/>
              <w:bottom w:val="nil"/>
              <w:right w:val="nil"/>
            </w:tcBorders>
            <w:vAlign w:val="center"/>
            <w:hideMark/>
          </w:tcPr>
          <w:p w14:paraId="5AD2FC82"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6B2DDCF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98201F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6B92104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D888DA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AAF095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8057D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B9358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489F5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615B8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A45969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AAE049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0F27B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17F9A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764727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880DD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5876C9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5170672B" w14:textId="77777777" w:rsidTr="002D4DF9">
        <w:trPr>
          <w:trHeight w:val="339"/>
        </w:trPr>
        <w:tc>
          <w:tcPr>
            <w:tcW w:w="669" w:type="pct"/>
            <w:vMerge/>
            <w:tcBorders>
              <w:top w:val="nil"/>
              <w:left w:val="nil"/>
              <w:bottom w:val="nil"/>
              <w:right w:val="nil"/>
            </w:tcBorders>
            <w:vAlign w:val="center"/>
            <w:hideMark/>
          </w:tcPr>
          <w:p w14:paraId="0E8ACA8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7D88D30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05152EB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8AD83D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3A7776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A9D131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6F1732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7DB824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22835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61653E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19D01C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F5A39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34CDC4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6AA8C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7E07B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9DCDD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92EA59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C9129E0" w14:textId="77777777" w:rsidTr="002D4DF9">
        <w:trPr>
          <w:trHeight w:val="339"/>
        </w:trPr>
        <w:tc>
          <w:tcPr>
            <w:tcW w:w="669" w:type="pct"/>
            <w:vMerge/>
            <w:tcBorders>
              <w:top w:val="nil"/>
              <w:left w:val="nil"/>
              <w:bottom w:val="nil"/>
              <w:right w:val="nil"/>
            </w:tcBorders>
            <w:vAlign w:val="center"/>
            <w:hideMark/>
          </w:tcPr>
          <w:p w14:paraId="1F54B9F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06FB16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27F62A8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29CAD3B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6528D65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AB2BC2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5E96F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773BF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E97C6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A1A5A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75C65D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BB93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1FA1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172AFC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7CDBA9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7BD1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B2C7FF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57D3BD32" w14:textId="77777777" w:rsidTr="002D4DF9">
        <w:trPr>
          <w:trHeight w:val="339"/>
        </w:trPr>
        <w:tc>
          <w:tcPr>
            <w:tcW w:w="669" w:type="pct"/>
            <w:vMerge/>
            <w:tcBorders>
              <w:top w:val="nil"/>
              <w:left w:val="nil"/>
              <w:bottom w:val="nil"/>
              <w:right w:val="nil"/>
            </w:tcBorders>
            <w:vAlign w:val="center"/>
            <w:hideMark/>
          </w:tcPr>
          <w:p w14:paraId="02EC4BB5"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E2109FD"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489015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6705033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4659B0B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79DE5FB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30A98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87C75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9AFAF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3FA1F1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D8716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281F2A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E472ED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DCA1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35629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151F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E66D5CE"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84A347F" w14:textId="77777777" w:rsidTr="002D4DF9">
        <w:trPr>
          <w:trHeight w:val="339"/>
        </w:trPr>
        <w:tc>
          <w:tcPr>
            <w:tcW w:w="669" w:type="pct"/>
            <w:vMerge/>
            <w:tcBorders>
              <w:top w:val="nil"/>
              <w:left w:val="nil"/>
              <w:bottom w:val="nil"/>
              <w:right w:val="nil"/>
            </w:tcBorders>
            <w:vAlign w:val="center"/>
            <w:hideMark/>
          </w:tcPr>
          <w:p w14:paraId="0EFA554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4A662C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6E27576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7651340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2446DFE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4E09045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4AF7C8B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1EDB987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697465A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316D2E8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449FEAD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4600C0C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5F04C2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0EA5BD4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0759EE4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01621AF"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0C1709E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427F6C" w:rsidRPr="001F5A31" w14:paraId="3596E4CD" w14:textId="77777777" w:rsidTr="002D4DF9">
        <w:trPr>
          <w:trHeight w:val="339"/>
        </w:trPr>
        <w:tc>
          <w:tcPr>
            <w:tcW w:w="669" w:type="pct"/>
            <w:vMerge/>
            <w:tcBorders>
              <w:top w:val="nil"/>
              <w:left w:val="nil"/>
              <w:bottom w:val="nil"/>
              <w:right w:val="nil"/>
            </w:tcBorders>
            <w:vAlign w:val="center"/>
            <w:hideMark/>
          </w:tcPr>
          <w:p w14:paraId="74DFEAF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4D4572E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7C56B14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24DCFAE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4C92CD5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36DC060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31E1083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2104607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3FF4E00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3043A55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2E29EB6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19393D4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43F11C6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13DC1B3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7E0D383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5C318B83"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73C2070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474320B5" w14:textId="77777777" w:rsidTr="002D4DF9">
        <w:trPr>
          <w:trHeight w:val="339"/>
        </w:trPr>
        <w:tc>
          <w:tcPr>
            <w:tcW w:w="669" w:type="pct"/>
            <w:vMerge/>
            <w:tcBorders>
              <w:top w:val="nil"/>
              <w:left w:val="nil"/>
              <w:bottom w:val="nil"/>
              <w:right w:val="nil"/>
            </w:tcBorders>
            <w:vAlign w:val="center"/>
            <w:hideMark/>
          </w:tcPr>
          <w:p w14:paraId="3236B59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val="restart"/>
            <w:tcBorders>
              <w:top w:val="single" w:sz="4" w:space="0" w:color="auto"/>
              <w:left w:val="nil"/>
              <w:bottom w:val="nil"/>
              <w:right w:val="nil"/>
            </w:tcBorders>
            <w:shd w:val="clear" w:color="auto" w:fill="auto"/>
            <w:noWrap/>
            <w:vAlign w:val="center"/>
            <w:hideMark/>
          </w:tcPr>
          <w:p w14:paraId="77E21C2D"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No</w:t>
            </w:r>
          </w:p>
        </w:tc>
        <w:tc>
          <w:tcPr>
            <w:tcW w:w="656" w:type="pct"/>
            <w:vMerge w:val="restart"/>
            <w:tcBorders>
              <w:top w:val="nil"/>
              <w:left w:val="nil"/>
              <w:bottom w:val="nil"/>
              <w:right w:val="nil"/>
            </w:tcBorders>
            <w:shd w:val="clear" w:color="auto" w:fill="auto"/>
            <w:vAlign w:val="center"/>
            <w:hideMark/>
          </w:tcPr>
          <w:p w14:paraId="385FE9E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529C163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490CD54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0C5FFA5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91294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E6FA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016447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14C59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2484C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9062E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D3FCD9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3BDF7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9BAF97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50266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8170C6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06733CE2" w14:textId="77777777" w:rsidTr="002D4DF9">
        <w:trPr>
          <w:trHeight w:val="339"/>
        </w:trPr>
        <w:tc>
          <w:tcPr>
            <w:tcW w:w="669" w:type="pct"/>
            <w:vMerge/>
            <w:tcBorders>
              <w:top w:val="nil"/>
              <w:left w:val="nil"/>
              <w:bottom w:val="nil"/>
              <w:right w:val="nil"/>
            </w:tcBorders>
            <w:vAlign w:val="center"/>
            <w:hideMark/>
          </w:tcPr>
          <w:p w14:paraId="754AAB6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4C9F4F1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6AACF3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31DB8BD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4E90159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0899FA7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62A2C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B07729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7C340E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9DAD1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40731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30351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162E5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A0EEB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97A2E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F5BD80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17BD3A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7D54F461" w14:textId="77777777" w:rsidTr="002D4DF9">
        <w:trPr>
          <w:trHeight w:val="339"/>
        </w:trPr>
        <w:tc>
          <w:tcPr>
            <w:tcW w:w="669" w:type="pct"/>
            <w:vMerge/>
            <w:tcBorders>
              <w:top w:val="nil"/>
              <w:left w:val="nil"/>
              <w:bottom w:val="nil"/>
              <w:right w:val="nil"/>
            </w:tcBorders>
            <w:vAlign w:val="center"/>
            <w:hideMark/>
          </w:tcPr>
          <w:p w14:paraId="0DF358B6"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4B9EFC5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D43755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0FF997E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546023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19D0BF4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8467D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33B244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EEB37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0B9E1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6027AB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82A6F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0979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98E14A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ABA271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27AD64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D7B46B8"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3258383" w14:textId="77777777" w:rsidTr="002D4DF9">
        <w:trPr>
          <w:trHeight w:val="339"/>
        </w:trPr>
        <w:tc>
          <w:tcPr>
            <w:tcW w:w="669" w:type="pct"/>
            <w:vMerge/>
            <w:tcBorders>
              <w:top w:val="nil"/>
              <w:left w:val="nil"/>
              <w:bottom w:val="nil"/>
              <w:right w:val="nil"/>
            </w:tcBorders>
            <w:vAlign w:val="center"/>
            <w:hideMark/>
          </w:tcPr>
          <w:p w14:paraId="3F30310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36D6139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DBA623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0256DA6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590690D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BF0657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072A99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E16B8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7E650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9987D1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A0310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2A2AC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5CD63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364D84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CAE4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8A17D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66206F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424FD6A" w14:textId="77777777" w:rsidTr="002D4DF9">
        <w:trPr>
          <w:trHeight w:val="339"/>
        </w:trPr>
        <w:tc>
          <w:tcPr>
            <w:tcW w:w="669" w:type="pct"/>
            <w:vMerge/>
            <w:tcBorders>
              <w:top w:val="nil"/>
              <w:left w:val="nil"/>
              <w:bottom w:val="nil"/>
              <w:right w:val="nil"/>
            </w:tcBorders>
            <w:vAlign w:val="center"/>
            <w:hideMark/>
          </w:tcPr>
          <w:p w14:paraId="1AC0ACD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6CB37A2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C6270B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78B76E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C5D1B8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0AF649A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573B72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3460A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11AB2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839BF4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A6CD0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B7B3B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95EA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F52C72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5AF377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DEF228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A0C502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B82ED11" w14:textId="77777777" w:rsidTr="002D4DF9">
        <w:trPr>
          <w:trHeight w:val="339"/>
        </w:trPr>
        <w:tc>
          <w:tcPr>
            <w:tcW w:w="669" w:type="pct"/>
            <w:vMerge/>
            <w:tcBorders>
              <w:top w:val="nil"/>
              <w:left w:val="nil"/>
              <w:bottom w:val="nil"/>
              <w:right w:val="nil"/>
            </w:tcBorders>
            <w:vAlign w:val="center"/>
            <w:hideMark/>
          </w:tcPr>
          <w:p w14:paraId="6F4FBF0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615FECC5"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80B263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EC523D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BFC69C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6D7321D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4E5AB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FA56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3E42B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36913A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122BDD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CD8A27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DDE6B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D4C2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284B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5E05E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B87803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CE7552D" w14:textId="77777777" w:rsidTr="002D4DF9">
        <w:trPr>
          <w:trHeight w:val="339"/>
        </w:trPr>
        <w:tc>
          <w:tcPr>
            <w:tcW w:w="669" w:type="pct"/>
            <w:vMerge/>
            <w:tcBorders>
              <w:top w:val="nil"/>
              <w:left w:val="nil"/>
              <w:bottom w:val="nil"/>
              <w:right w:val="nil"/>
            </w:tcBorders>
            <w:vAlign w:val="center"/>
            <w:hideMark/>
          </w:tcPr>
          <w:p w14:paraId="494BDE15"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E93A15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00A1A56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5452502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74DADBA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0B29DDB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02C01C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34E48D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4DA73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713CE0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D3CA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10B34F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5FB93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F531F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2E785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707169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5FBB97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AB805E3" w14:textId="77777777" w:rsidTr="002D4DF9">
        <w:trPr>
          <w:trHeight w:val="339"/>
        </w:trPr>
        <w:tc>
          <w:tcPr>
            <w:tcW w:w="669" w:type="pct"/>
            <w:vMerge/>
            <w:tcBorders>
              <w:top w:val="nil"/>
              <w:left w:val="nil"/>
              <w:bottom w:val="nil"/>
              <w:right w:val="nil"/>
            </w:tcBorders>
            <w:vAlign w:val="center"/>
            <w:hideMark/>
          </w:tcPr>
          <w:p w14:paraId="70E7808F"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C3BDB1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F5200C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7F4243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C1E109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087077E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DB4D8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E06D1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5C6303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F33DF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40D77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3B5608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045AA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B979A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7C64D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034706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6C90E6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192CCB86" w14:textId="77777777" w:rsidTr="002D4DF9">
        <w:trPr>
          <w:trHeight w:val="339"/>
        </w:trPr>
        <w:tc>
          <w:tcPr>
            <w:tcW w:w="669" w:type="pct"/>
            <w:vMerge/>
            <w:tcBorders>
              <w:top w:val="nil"/>
              <w:left w:val="nil"/>
              <w:bottom w:val="nil"/>
              <w:right w:val="nil"/>
            </w:tcBorders>
            <w:vAlign w:val="center"/>
            <w:hideMark/>
          </w:tcPr>
          <w:p w14:paraId="5574A0D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64C031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D1E99A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9F8E2C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C218B1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DE2E40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452AA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2554F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DD17B8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87D738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FC56E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4323B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61AF6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3784F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98A28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43B2F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D9593E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1C811607" w14:textId="77777777" w:rsidTr="002D4DF9">
        <w:trPr>
          <w:trHeight w:val="339"/>
        </w:trPr>
        <w:tc>
          <w:tcPr>
            <w:tcW w:w="669" w:type="pct"/>
            <w:vMerge/>
            <w:tcBorders>
              <w:top w:val="nil"/>
              <w:left w:val="nil"/>
              <w:bottom w:val="nil"/>
              <w:right w:val="nil"/>
            </w:tcBorders>
            <w:vAlign w:val="center"/>
            <w:hideMark/>
          </w:tcPr>
          <w:p w14:paraId="26BFA71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2178DAB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46A95E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7804FA4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72028DA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701E08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E0F0A7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2120B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94CCF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2C4341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C0F09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7E203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49D36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E53532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DA94D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31463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04B0CF7"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841A6B0" w14:textId="77777777" w:rsidTr="002D4DF9">
        <w:trPr>
          <w:trHeight w:val="339"/>
        </w:trPr>
        <w:tc>
          <w:tcPr>
            <w:tcW w:w="669" w:type="pct"/>
            <w:vMerge/>
            <w:tcBorders>
              <w:top w:val="nil"/>
              <w:left w:val="nil"/>
              <w:bottom w:val="nil"/>
              <w:right w:val="nil"/>
            </w:tcBorders>
            <w:vAlign w:val="center"/>
            <w:hideMark/>
          </w:tcPr>
          <w:p w14:paraId="037E50C9"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1FEDD64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24268E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8BEB96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7DBCF0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26A2473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A93C7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24AF9E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162069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8A4538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3255F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BCC815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8AE5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8EC75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681BC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2881F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F0DCA8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CD62270" w14:textId="77777777" w:rsidTr="002D4DF9">
        <w:trPr>
          <w:trHeight w:val="339"/>
        </w:trPr>
        <w:tc>
          <w:tcPr>
            <w:tcW w:w="669" w:type="pct"/>
            <w:vMerge/>
            <w:tcBorders>
              <w:top w:val="nil"/>
              <w:left w:val="nil"/>
              <w:bottom w:val="nil"/>
              <w:right w:val="nil"/>
            </w:tcBorders>
            <w:vAlign w:val="center"/>
            <w:hideMark/>
          </w:tcPr>
          <w:p w14:paraId="0BCB89D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1A7326C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EA3E3A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06085F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1FEF1A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C884BC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3CF48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1829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40EF78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3B71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C758C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49097D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A1CAFC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990150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78355B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47BC2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ACEF54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D7F0BD0" w14:textId="77777777" w:rsidTr="002D4DF9">
        <w:trPr>
          <w:trHeight w:val="339"/>
        </w:trPr>
        <w:tc>
          <w:tcPr>
            <w:tcW w:w="669" w:type="pct"/>
            <w:vMerge/>
            <w:tcBorders>
              <w:top w:val="nil"/>
              <w:left w:val="nil"/>
              <w:bottom w:val="nil"/>
              <w:right w:val="nil"/>
            </w:tcBorders>
            <w:vAlign w:val="center"/>
            <w:hideMark/>
          </w:tcPr>
          <w:p w14:paraId="70E63DC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4BDDCF8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176FE66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3AE7E91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DE717F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58F201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ECE14F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3087F4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806F44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DD6E20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7AAC9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FDC64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BACFC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65E5D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D3737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A645D9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766FA1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9058B2F" w14:textId="77777777" w:rsidTr="002D4DF9">
        <w:trPr>
          <w:trHeight w:val="339"/>
        </w:trPr>
        <w:tc>
          <w:tcPr>
            <w:tcW w:w="669" w:type="pct"/>
            <w:vMerge/>
            <w:tcBorders>
              <w:top w:val="nil"/>
              <w:left w:val="nil"/>
              <w:bottom w:val="nil"/>
              <w:right w:val="nil"/>
            </w:tcBorders>
            <w:vAlign w:val="center"/>
            <w:hideMark/>
          </w:tcPr>
          <w:p w14:paraId="2C96ED0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350EF6F6"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A250CA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A63B2A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DCA2CF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02B568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9A30A0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C577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8856C9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1A3E5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7950C6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C0A09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80A7A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05FE0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1F053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BD25F1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0968A7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DFC4D1F" w14:textId="77777777" w:rsidTr="002D4DF9">
        <w:trPr>
          <w:trHeight w:val="339"/>
        </w:trPr>
        <w:tc>
          <w:tcPr>
            <w:tcW w:w="669" w:type="pct"/>
            <w:vMerge/>
            <w:tcBorders>
              <w:top w:val="nil"/>
              <w:left w:val="nil"/>
              <w:bottom w:val="nil"/>
              <w:right w:val="nil"/>
            </w:tcBorders>
            <w:vAlign w:val="center"/>
            <w:hideMark/>
          </w:tcPr>
          <w:p w14:paraId="6149D76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68D90DA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69ED1F2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8D0D51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E8B967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1C19300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D541E4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F19C02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9ECE9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0CED3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99A23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94A24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C72E4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EA692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73D717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B3772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92E556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0AD20CF" w14:textId="77777777" w:rsidTr="002D4DF9">
        <w:trPr>
          <w:trHeight w:val="339"/>
        </w:trPr>
        <w:tc>
          <w:tcPr>
            <w:tcW w:w="669" w:type="pct"/>
            <w:vMerge/>
            <w:tcBorders>
              <w:top w:val="nil"/>
              <w:left w:val="nil"/>
              <w:bottom w:val="nil"/>
              <w:right w:val="nil"/>
            </w:tcBorders>
            <w:vAlign w:val="center"/>
            <w:hideMark/>
          </w:tcPr>
          <w:p w14:paraId="2795857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2E2EC78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3A96BF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259EFDF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5F8147B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7DA91BA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B96F6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7FC52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5BBDE2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47899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7547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031EE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69A1E9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19498F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CBD2B9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03DB5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A71FFD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4582FC6D" w14:textId="77777777" w:rsidTr="002D4DF9">
        <w:trPr>
          <w:trHeight w:val="339"/>
        </w:trPr>
        <w:tc>
          <w:tcPr>
            <w:tcW w:w="669" w:type="pct"/>
            <w:vMerge/>
            <w:tcBorders>
              <w:top w:val="nil"/>
              <w:left w:val="nil"/>
              <w:bottom w:val="nil"/>
              <w:right w:val="nil"/>
            </w:tcBorders>
            <w:vAlign w:val="center"/>
            <w:hideMark/>
          </w:tcPr>
          <w:p w14:paraId="6182DD96"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47BA0C6"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45D3D19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6A1CDC9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0471F9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7393A71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27D0E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A0DC9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03BAC9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C598AA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229FCE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FD896B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319DD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254DD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CCD3C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889F0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ED93EE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0E99F73D" w14:textId="77777777" w:rsidTr="002D4DF9">
        <w:trPr>
          <w:trHeight w:val="339"/>
        </w:trPr>
        <w:tc>
          <w:tcPr>
            <w:tcW w:w="669" w:type="pct"/>
            <w:vMerge/>
            <w:tcBorders>
              <w:top w:val="nil"/>
              <w:left w:val="nil"/>
              <w:bottom w:val="nil"/>
              <w:right w:val="nil"/>
            </w:tcBorders>
            <w:vAlign w:val="center"/>
            <w:hideMark/>
          </w:tcPr>
          <w:p w14:paraId="3B29872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auto"/>
              <w:right w:val="nil"/>
            </w:tcBorders>
            <w:vAlign w:val="center"/>
            <w:hideMark/>
          </w:tcPr>
          <w:p w14:paraId="43320AA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71D07B3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6612F9A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0100DA2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18BD08F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70ECC6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DC5098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0B0BBB1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5C15AD1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469DFA4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3596AAF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7028A7C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62B9816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01A5BC2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4E303AC6"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2B4B9B8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24764525" w14:textId="77777777" w:rsidTr="002D4DF9">
        <w:trPr>
          <w:trHeight w:val="282"/>
        </w:trPr>
        <w:tc>
          <w:tcPr>
            <w:tcW w:w="669" w:type="pct"/>
            <w:vMerge w:val="restart"/>
            <w:tcBorders>
              <w:top w:val="nil"/>
              <w:left w:val="nil"/>
              <w:bottom w:val="single" w:sz="4" w:space="0" w:color="000000"/>
              <w:right w:val="nil"/>
            </w:tcBorders>
            <w:shd w:val="clear" w:color="auto" w:fill="auto"/>
            <w:noWrap/>
            <w:vAlign w:val="center"/>
            <w:hideMark/>
          </w:tcPr>
          <w:p w14:paraId="43AEA24C"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2000</w:t>
            </w:r>
          </w:p>
        </w:tc>
        <w:tc>
          <w:tcPr>
            <w:tcW w:w="427" w:type="pct"/>
            <w:vMerge w:val="restart"/>
            <w:tcBorders>
              <w:top w:val="single" w:sz="4" w:space="0" w:color="auto"/>
              <w:left w:val="nil"/>
              <w:bottom w:val="single" w:sz="4" w:space="0" w:color="auto"/>
              <w:right w:val="nil"/>
            </w:tcBorders>
            <w:shd w:val="clear" w:color="auto" w:fill="auto"/>
            <w:noWrap/>
            <w:vAlign w:val="center"/>
            <w:hideMark/>
          </w:tcPr>
          <w:p w14:paraId="1D950DDC" w14:textId="7BD65BCE"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Yes</w:t>
            </w:r>
          </w:p>
        </w:tc>
        <w:tc>
          <w:tcPr>
            <w:tcW w:w="656" w:type="pct"/>
            <w:vMerge w:val="restart"/>
            <w:tcBorders>
              <w:top w:val="nil"/>
              <w:left w:val="nil"/>
              <w:bottom w:val="nil"/>
              <w:right w:val="nil"/>
            </w:tcBorders>
            <w:shd w:val="clear" w:color="auto" w:fill="auto"/>
            <w:vAlign w:val="center"/>
            <w:hideMark/>
          </w:tcPr>
          <w:p w14:paraId="7A41790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3CCBEB2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76096EF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2F2E93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BEA14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E1AFEE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CB1F80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285E8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639731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50087E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06A9E4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460E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BAE3F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B653C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BB9DD9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128574B1" w14:textId="77777777" w:rsidTr="002D4DF9">
        <w:trPr>
          <w:trHeight w:val="339"/>
        </w:trPr>
        <w:tc>
          <w:tcPr>
            <w:tcW w:w="669" w:type="pct"/>
            <w:vMerge/>
            <w:tcBorders>
              <w:top w:val="nil"/>
              <w:left w:val="nil"/>
              <w:bottom w:val="single" w:sz="4" w:space="0" w:color="000000"/>
              <w:right w:val="nil"/>
            </w:tcBorders>
            <w:vAlign w:val="center"/>
            <w:hideMark/>
          </w:tcPr>
          <w:p w14:paraId="68474FE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12D1BC0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327CB6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78B2633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E941A8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2CB85A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4D2A62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03C8A7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9809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AA0A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511D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CE08E4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DBEAE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746CD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2453A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4D3CD0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C6DFCB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5A5FE5AD" w14:textId="77777777" w:rsidTr="002D4DF9">
        <w:trPr>
          <w:trHeight w:val="339"/>
        </w:trPr>
        <w:tc>
          <w:tcPr>
            <w:tcW w:w="669" w:type="pct"/>
            <w:vMerge/>
            <w:tcBorders>
              <w:top w:val="nil"/>
              <w:left w:val="nil"/>
              <w:bottom w:val="single" w:sz="4" w:space="0" w:color="000000"/>
              <w:right w:val="nil"/>
            </w:tcBorders>
            <w:vAlign w:val="center"/>
            <w:hideMark/>
          </w:tcPr>
          <w:p w14:paraId="24DA6D3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6A9C925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3A64E9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6E22124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C233D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EEEC10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87060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A2DD7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BBBE12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1B8A82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41788A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5E165A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3047C8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E28F80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4BF90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40A7C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157A4F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11FACCD9" w14:textId="77777777" w:rsidTr="002D4DF9">
        <w:trPr>
          <w:trHeight w:val="339"/>
        </w:trPr>
        <w:tc>
          <w:tcPr>
            <w:tcW w:w="669" w:type="pct"/>
            <w:vMerge/>
            <w:tcBorders>
              <w:top w:val="nil"/>
              <w:left w:val="nil"/>
              <w:bottom w:val="single" w:sz="4" w:space="0" w:color="000000"/>
              <w:right w:val="nil"/>
            </w:tcBorders>
            <w:vAlign w:val="center"/>
            <w:hideMark/>
          </w:tcPr>
          <w:p w14:paraId="2BFB112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59CE40A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89298E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0B0016F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1D7E5ED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14095F2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6936C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0C778B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F6E3D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335574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061281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A4CAFA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FBB9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F69BF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0C9F26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E6613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CF65A8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5501EFC4" w14:textId="77777777" w:rsidTr="002D4DF9">
        <w:trPr>
          <w:trHeight w:val="339"/>
        </w:trPr>
        <w:tc>
          <w:tcPr>
            <w:tcW w:w="669" w:type="pct"/>
            <w:vMerge/>
            <w:tcBorders>
              <w:top w:val="nil"/>
              <w:left w:val="nil"/>
              <w:bottom w:val="single" w:sz="4" w:space="0" w:color="000000"/>
              <w:right w:val="nil"/>
            </w:tcBorders>
            <w:vAlign w:val="center"/>
            <w:hideMark/>
          </w:tcPr>
          <w:p w14:paraId="5D916D7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F2200E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68A0D2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3927DD4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496098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19BAD6B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FCBA7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2F36F0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FF80E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A44C6F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B92AE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535AA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D5D5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4724B0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FB4F9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CD37E0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897DCE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03F0B19F" w14:textId="77777777" w:rsidTr="002D4DF9">
        <w:trPr>
          <w:trHeight w:val="339"/>
        </w:trPr>
        <w:tc>
          <w:tcPr>
            <w:tcW w:w="669" w:type="pct"/>
            <w:vMerge/>
            <w:tcBorders>
              <w:top w:val="nil"/>
              <w:left w:val="nil"/>
              <w:bottom w:val="single" w:sz="4" w:space="0" w:color="000000"/>
              <w:right w:val="nil"/>
            </w:tcBorders>
            <w:vAlign w:val="center"/>
            <w:hideMark/>
          </w:tcPr>
          <w:p w14:paraId="4658235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E50CB7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C99C48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2147ED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754347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146C773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027551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FF876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9DA6A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B42D4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E453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53BC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662D2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844DC3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4C145E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5A3AE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3796A5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4662E058" w14:textId="77777777" w:rsidTr="002D4DF9">
        <w:trPr>
          <w:trHeight w:val="339"/>
        </w:trPr>
        <w:tc>
          <w:tcPr>
            <w:tcW w:w="669" w:type="pct"/>
            <w:vMerge/>
            <w:tcBorders>
              <w:top w:val="nil"/>
              <w:left w:val="nil"/>
              <w:bottom w:val="single" w:sz="4" w:space="0" w:color="000000"/>
              <w:right w:val="nil"/>
            </w:tcBorders>
            <w:vAlign w:val="center"/>
            <w:hideMark/>
          </w:tcPr>
          <w:p w14:paraId="43DACE7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C2FA3C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0AAB603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6B95E9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711F581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A831DD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31C46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EBB19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AE0A2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D26C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19AAA5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585E5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CBCC9C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9572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47C3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52EDC8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1CED23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4452B96E" w14:textId="77777777" w:rsidTr="002D4DF9">
        <w:trPr>
          <w:trHeight w:val="339"/>
        </w:trPr>
        <w:tc>
          <w:tcPr>
            <w:tcW w:w="669" w:type="pct"/>
            <w:vMerge/>
            <w:tcBorders>
              <w:top w:val="nil"/>
              <w:left w:val="nil"/>
              <w:bottom w:val="single" w:sz="4" w:space="0" w:color="000000"/>
              <w:right w:val="nil"/>
            </w:tcBorders>
            <w:vAlign w:val="center"/>
            <w:hideMark/>
          </w:tcPr>
          <w:p w14:paraId="5A45666F"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377A1B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F82D65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964EB8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FAC1E1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290B2AD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C77C68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A0756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69B92B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957F5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E6C88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4BBFFF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B58870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E418D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3E5408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CE844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5A2097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7394A083" w14:textId="77777777" w:rsidTr="002D4DF9">
        <w:trPr>
          <w:trHeight w:val="339"/>
        </w:trPr>
        <w:tc>
          <w:tcPr>
            <w:tcW w:w="669" w:type="pct"/>
            <w:vMerge/>
            <w:tcBorders>
              <w:top w:val="nil"/>
              <w:left w:val="nil"/>
              <w:bottom w:val="single" w:sz="4" w:space="0" w:color="000000"/>
              <w:right w:val="nil"/>
            </w:tcBorders>
            <w:vAlign w:val="center"/>
            <w:hideMark/>
          </w:tcPr>
          <w:p w14:paraId="34A0939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0F49FD0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47C460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E97C15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EE0893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6FD94D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943F85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F9ADB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2DECD8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87EFA0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A4B87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AAB30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5A370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A3137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1EA0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B0C929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C5FD5A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0F9D891A" w14:textId="77777777" w:rsidTr="002D4DF9">
        <w:trPr>
          <w:trHeight w:val="339"/>
        </w:trPr>
        <w:tc>
          <w:tcPr>
            <w:tcW w:w="669" w:type="pct"/>
            <w:vMerge/>
            <w:tcBorders>
              <w:top w:val="nil"/>
              <w:left w:val="nil"/>
              <w:bottom w:val="single" w:sz="4" w:space="0" w:color="000000"/>
              <w:right w:val="nil"/>
            </w:tcBorders>
            <w:vAlign w:val="center"/>
            <w:hideMark/>
          </w:tcPr>
          <w:p w14:paraId="27DEC5E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85B7375"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76913F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7530AB7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6730182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3B1A808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2C1B3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C0B5F2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4DA5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DF4D8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DAEA8B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08A1D9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9DDF6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C9153E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4DB60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64C882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1100BB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75FFB55E" w14:textId="77777777" w:rsidTr="002D4DF9">
        <w:trPr>
          <w:trHeight w:val="339"/>
        </w:trPr>
        <w:tc>
          <w:tcPr>
            <w:tcW w:w="669" w:type="pct"/>
            <w:vMerge/>
            <w:tcBorders>
              <w:top w:val="nil"/>
              <w:left w:val="nil"/>
              <w:bottom w:val="single" w:sz="4" w:space="0" w:color="000000"/>
              <w:right w:val="nil"/>
            </w:tcBorders>
            <w:vAlign w:val="center"/>
            <w:hideMark/>
          </w:tcPr>
          <w:p w14:paraId="29A1716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18856C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67612B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AB9E5E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8B6AC5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32FD2C2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5941C7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E1455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2B59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0CFC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4403A3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F06C0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1250A1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01BA3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E5205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BB0D06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9380AB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49320071" w14:textId="77777777" w:rsidTr="002D4DF9">
        <w:trPr>
          <w:trHeight w:val="339"/>
        </w:trPr>
        <w:tc>
          <w:tcPr>
            <w:tcW w:w="669" w:type="pct"/>
            <w:vMerge/>
            <w:tcBorders>
              <w:top w:val="nil"/>
              <w:left w:val="nil"/>
              <w:bottom w:val="single" w:sz="4" w:space="0" w:color="000000"/>
              <w:right w:val="nil"/>
            </w:tcBorders>
            <w:vAlign w:val="center"/>
            <w:hideMark/>
          </w:tcPr>
          <w:p w14:paraId="6DDDBB7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6E6E198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0D7152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6537EC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C32F9D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AA8C39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76461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0EF10C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6330F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E5AD7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E133D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320FCE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39285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712B55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3C2EC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7FD585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D322E9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10E0A306" w14:textId="77777777" w:rsidTr="002D4DF9">
        <w:trPr>
          <w:trHeight w:val="339"/>
        </w:trPr>
        <w:tc>
          <w:tcPr>
            <w:tcW w:w="669" w:type="pct"/>
            <w:vMerge/>
            <w:tcBorders>
              <w:top w:val="nil"/>
              <w:left w:val="nil"/>
              <w:bottom w:val="single" w:sz="4" w:space="0" w:color="000000"/>
              <w:right w:val="nil"/>
            </w:tcBorders>
            <w:vAlign w:val="center"/>
            <w:hideMark/>
          </w:tcPr>
          <w:p w14:paraId="1E47C1A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41DBD10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28EF7C7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0687E46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2651720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1D91062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FA6178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E17E9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2C1696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0F651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4B079C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13BF0D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92B7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8FE1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0D7C42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08CFE4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C04028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75731E27" w14:textId="77777777" w:rsidTr="002D4DF9">
        <w:trPr>
          <w:trHeight w:val="339"/>
        </w:trPr>
        <w:tc>
          <w:tcPr>
            <w:tcW w:w="669" w:type="pct"/>
            <w:vMerge/>
            <w:tcBorders>
              <w:top w:val="nil"/>
              <w:left w:val="nil"/>
              <w:bottom w:val="single" w:sz="4" w:space="0" w:color="000000"/>
              <w:right w:val="nil"/>
            </w:tcBorders>
            <w:vAlign w:val="center"/>
            <w:hideMark/>
          </w:tcPr>
          <w:p w14:paraId="14DACB5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8B777E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217F0A8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1C4507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35084A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2FDF22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3409DB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0EE44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FCC7A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28D3D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F78E20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B83B8C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7537CE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8EBC45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7D84BA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FDBC7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D926D2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3DF58F30" w14:textId="77777777" w:rsidTr="002D4DF9">
        <w:trPr>
          <w:trHeight w:val="339"/>
        </w:trPr>
        <w:tc>
          <w:tcPr>
            <w:tcW w:w="669" w:type="pct"/>
            <w:vMerge/>
            <w:tcBorders>
              <w:top w:val="nil"/>
              <w:left w:val="nil"/>
              <w:bottom w:val="single" w:sz="4" w:space="0" w:color="000000"/>
              <w:right w:val="nil"/>
            </w:tcBorders>
            <w:vAlign w:val="center"/>
            <w:hideMark/>
          </w:tcPr>
          <w:p w14:paraId="5C58B10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518C6B4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2FC67C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826D14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43683C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3A6A492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A8436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D3273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3922B7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99B18F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E19FC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5E822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58BA0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8A9CC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2409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2942D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99616C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5CABF625" w14:textId="77777777" w:rsidTr="002D4DF9">
        <w:trPr>
          <w:trHeight w:val="339"/>
        </w:trPr>
        <w:tc>
          <w:tcPr>
            <w:tcW w:w="669" w:type="pct"/>
            <w:vMerge/>
            <w:tcBorders>
              <w:top w:val="nil"/>
              <w:left w:val="nil"/>
              <w:bottom w:val="single" w:sz="4" w:space="0" w:color="000000"/>
              <w:right w:val="nil"/>
            </w:tcBorders>
            <w:vAlign w:val="center"/>
            <w:hideMark/>
          </w:tcPr>
          <w:p w14:paraId="108300A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0CBDB75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652EDA1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5172B17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380F637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4167DDB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8B292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59C8FC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244509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D5348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B4E1B2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E7492D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9321C9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80C36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0D5E0F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824890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CA979A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67109E8F" w14:textId="77777777" w:rsidTr="002D4DF9">
        <w:trPr>
          <w:trHeight w:val="339"/>
        </w:trPr>
        <w:tc>
          <w:tcPr>
            <w:tcW w:w="669" w:type="pct"/>
            <w:vMerge/>
            <w:tcBorders>
              <w:top w:val="nil"/>
              <w:left w:val="nil"/>
              <w:bottom w:val="single" w:sz="4" w:space="0" w:color="000000"/>
              <w:right w:val="nil"/>
            </w:tcBorders>
            <w:vAlign w:val="center"/>
            <w:hideMark/>
          </w:tcPr>
          <w:p w14:paraId="4C0ECF6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6F381DE0"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6DF0AB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45AA0CE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7BEDE2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605C5F6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2C4838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7F5AF3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75002D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38A94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65CBB4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E89BF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595C4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DA868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0C30B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5AF830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943BF59"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3260A22B" w14:textId="77777777" w:rsidTr="002D4DF9">
        <w:trPr>
          <w:trHeight w:val="339"/>
        </w:trPr>
        <w:tc>
          <w:tcPr>
            <w:tcW w:w="669" w:type="pct"/>
            <w:vMerge/>
            <w:tcBorders>
              <w:top w:val="nil"/>
              <w:left w:val="nil"/>
              <w:bottom w:val="single" w:sz="4" w:space="0" w:color="000000"/>
              <w:right w:val="nil"/>
            </w:tcBorders>
            <w:vAlign w:val="center"/>
            <w:hideMark/>
          </w:tcPr>
          <w:p w14:paraId="039FBD0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22275C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F0E1A4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7B1309B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24683E8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4E333F2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1F0B401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0DA5B82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299659D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800F38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278C6AC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50E80B4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7104D61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6195240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31937F3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283A7E4"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0FCC799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2DCEC450" w14:textId="77777777" w:rsidTr="002D4DF9">
        <w:trPr>
          <w:trHeight w:val="339"/>
        </w:trPr>
        <w:tc>
          <w:tcPr>
            <w:tcW w:w="669" w:type="pct"/>
            <w:vMerge/>
            <w:tcBorders>
              <w:top w:val="nil"/>
              <w:left w:val="nil"/>
              <w:bottom w:val="single" w:sz="4" w:space="0" w:color="000000"/>
              <w:right w:val="nil"/>
            </w:tcBorders>
            <w:vAlign w:val="center"/>
            <w:hideMark/>
          </w:tcPr>
          <w:p w14:paraId="403A2B1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val="restart"/>
            <w:tcBorders>
              <w:top w:val="single" w:sz="4" w:space="0" w:color="auto"/>
              <w:left w:val="nil"/>
              <w:bottom w:val="single" w:sz="4" w:space="0" w:color="000000"/>
              <w:right w:val="nil"/>
            </w:tcBorders>
            <w:shd w:val="clear" w:color="auto" w:fill="auto"/>
            <w:noWrap/>
            <w:vAlign w:val="center"/>
            <w:hideMark/>
          </w:tcPr>
          <w:p w14:paraId="129387D8"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No</w:t>
            </w:r>
          </w:p>
        </w:tc>
        <w:tc>
          <w:tcPr>
            <w:tcW w:w="656" w:type="pct"/>
            <w:vMerge w:val="restart"/>
            <w:tcBorders>
              <w:top w:val="nil"/>
              <w:left w:val="nil"/>
              <w:bottom w:val="nil"/>
              <w:right w:val="nil"/>
            </w:tcBorders>
            <w:shd w:val="clear" w:color="auto" w:fill="auto"/>
            <w:vAlign w:val="center"/>
            <w:hideMark/>
          </w:tcPr>
          <w:p w14:paraId="40CF1A5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6431A61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5FBE76B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28DCE53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D52DC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EDC535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7536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CB796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26BDB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48323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BBAB4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4BCDA1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C07A2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BEA978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1C2EB6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24AA77EA" w14:textId="77777777" w:rsidTr="002D4DF9">
        <w:trPr>
          <w:trHeight w:val="339"/>
        </w:trPr>
        <w:tc>
          <w:tcPr>
            <w:tcW w:w="669" w:type="pct"/>
            <w:vMerge/>
            <w:tcBorders>
              <w:top w:val="nil"/>
              <w:left w:val="nil"/>
              <w:bottom w:val="single" w:sz="4" w:space="0" w:color="000000"/>
              <w:right w:val="nil"/>
            </w:tcBorders>
            <w:vAlign w:val="center"/>
            <w:hideMark/>
          </w:tcPr>
          <w:p w14:paraId="704DF36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797E913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7953DF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037666D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053746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CA6A09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F6C7C3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FE6AB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F3D778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41F53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0D25C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138DA0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10AE9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4066F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5FEFE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26AE7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A34BFB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67F9F66F" w14:textId="77777777" w:rsidTr="002D4DF9">
        <w:trPr>
          <w:trHeight w:val="339"/>
        </w:trPr>
        <w:tc>
          <w:tcPr>
            <w:tcW w:w="669" w:type="pct"/>
            <w:vMerge/>
            <w:tcBorders>
              <w:top w:val="nil"/>
              <w:left w:val="nil"/>
              <w:bottom w:val="single" w:sz="4" w:space="0" w:color="000000"/>
              <w:right w:val="nil"/>
            </w:tcBorders>
            <w:vAlign w:val="center"/>
            <w:hideMark/>
          </w:tcPr>
          <w:p w14:paraId="3AC70F9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01AE0DE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D589FB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1BF4749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C2ABE4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ED233F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12118F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DC8CF4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C5563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89AAB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66F86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1559E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BCEE7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7140A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6D8BD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E778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210578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58D4359D" w14:textId="77777777" w:rsidTr="002D4DF9">
        <w:trPr>
          <w:trHeight w:val="339"/>
        </w:trPr>
        <w:tc>
          <w:tcPr>
            <w:tcW w:w="669" w:type="pct"/>
            <w:vMerge/>
            <w:tcBorders>
              <w:top w:val="nil"/>
              <w:left w:val="nil"/>
              <w:bottom w:val="single" w:sz="4" w:space="0" w:color="000000"/>
              <w:right w:val="nil"/>
            </w:tcBorders>
            <w:vAlign w:val="center"/>
            <w:hideMark/>
          </w:tcPr>
          <w:p w14:paraId="7B6FE2D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0E5EBFE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63F5D55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690565A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0F1ABB9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0F9AB77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D7C37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156E9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E5209B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C4ACC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C87C4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F854B2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7A1CEF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58CEC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A56517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C7FE3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139128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8466E50" w14:textId="77777777" w:rsidTr="002D4DF9">
        <w:trPr>
          <w:trHeight w:val="339"/>
        </w:trPr>
        <w:tc>
          <w:tcPr>
            <w:tcW w:w="669" w:type="pct"/>
            <w:vMerge/>
            <w:tcBorders>
              <w:top w:val="nil"/>
              <w:left w:val="nil"/>
              <w:bottom w:val="single" w:sz="4" w:space="0" w:color="000000"/>
              <w:right w:val="nil"/>
            </w:tcBorders>
            <w:vAlign w:val="center"/>
            <w:hideMark/>
          </w:tcPr>
          <w:p w14:paraId="3AE97D9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A83F63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38A375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87A9CE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2E2845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26FBD47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61207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CAD53C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072F8B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5BC6A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83BAD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473AC3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4A202E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6566B1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C56AE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466468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2AD6F8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C62912E" w14:textId="77777777" w:rsidTr="002D4DF9">
        <w:trPr>
          <w:trHeight w:val="339"/>
        </w:trPr>
        <w:tc>
          <w:tcPr>
            <w:tcW w:w="669" w:type="pct"/>
            <w:vMerge/>
            <w:tcBorders>
              <w:top w:val="nil"/>
              <w:left w:val="nil"/>
              <w:bottom w:val="single" w:sz="4" w:space="0" w:color="000000"/>
              <w:right w:val="nil"/>
            </w:tcBorders>
            <w:vAlign w:val="center"/>
            <w:hideMark/>
          </w:tcPr>
          <w:p w14:paraId="05246D0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6177BA5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934DE7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C4872C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267D81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4D9D31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3848A1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B2D2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4058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89B6DD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DD1A1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E3C073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EE62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736B9C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982709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C274F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B1C873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BF189BC" w14:textId="77777777" w:rsidTr="002D4DF9">
        <w:trPr>
          <w:trHeight w:val="339"/>
        </w:trPr>
        <w:tc>
          <w:tcPr>
            <w:tcW w:w="669" w:type="pct"/>
            <w:vMerge/>
            <w:tcBorders>
              <w:top w:val="nil"/>
              <w:left w:val="nil"/>
              <w:bottom w:val="single" w:sz="4" w:space="0" w:color="000000"/>
              <w:right w:val="nil"/>
            </w:tcBorders>
            <w:vAlign w:val="center"/>
            <w:hideMark/>
          </w:tcPr>
          <w:p w14:paraId="7F5CD91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800D75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43510C6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17568ED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EB1738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28AA54E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9878E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061D07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387E2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F000D8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01441D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42FE09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BC75C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A23CA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A2BA16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6DC1A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4EDB29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4168B4A1" w14:textId="77777777" w:rsidTr="002D4DF9">
        <w:trPr>
          <w:trHeight w:val="339"/>
        </w:trPr>
        <w:tc>
          <w:tcPr>
            <w:tcW w:w="669" w:type="pct"/>
            <w:vMerge/>
            <w:tcBorders>
              <w:top w:val="nil"/>
              <w:left w:val="nil"/>
              <w:bottom w:val="single" w:sz="4" w:space="0" w:color="000000"/>
              <w:right w:val="nil"/>
            </w:tcBorders>
            <w:vAlign w:val="center"/>
            <w:hideMark/>
          </w:tcPr>
          <w:p w14:paraId="3015325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3838662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66B2E0D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7699F8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A19FA0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19A8FE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18E655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ED2495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4556CA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C36CD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D8746A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9AE66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292FA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B8EE06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343543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9028D6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1F8B1C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116365BA" w14:textId="77777777" w:rsidTr="002D4DF9">
        <w:trPr>
          <w:trHeight w:val="339"/>
        </w:trPr>
        <w:tc>
          <w:tcPr>
            <w:tcW w:w="669" w:type="pct"/>
            <w:vMerge/>
            <w:tcBorders>
              <w:top w:val="nil"/>
              <w:left w:val="nil"/>
              <w:bottom w:val="single" w:sz="4" w:space="0" w:color="000000"/>
              <w:right w:val="nil"/>
            </w:tcBorders>
            <w:vAlign w:val="center"/>
            <w:hideMark/>
          </w:tcPr>
          <w:p w14:paraId="79D02FC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2C57C4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D3E407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83BA1F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32C17C4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43C9EA8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43696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D310BB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D9A91F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DDDA2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9F46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B4DA0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C1DDB6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0776B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0694F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31871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BC2178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FDC8429" w14:textId="77777777" w:rsidTr="002D4DF9">
        <w:trPr>
          <w:trHeight w:val="339"/>
        </w:trPr>
        <w:tc>
          <w:tcPr>
            <w:tcW w:w="669" w:type="pct"/>
            <w:vMerge/>
            <w:tcBorders>
              <w:top w:val="nil"/>
              <w:left w:val="nil"/>
              <w:bottom w:val="single" w:sz="4" w:space="0" w:color="000000"/>
              <w:right w:val="nil"/>
            </w:tcBorders>
            <w:vAlign w:val="center"/>
            <w:hideMark/>
          </w:tcPr>
          <w:p w14:paraId="480C7CD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21D349F"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578714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089FAA5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705749E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FBB5C3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1CD8B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56C13C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3F479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AAD3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07C3AC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8E7DE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25E178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EB8B1C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E896A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8D5DA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F342898"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26F688D" w14:textId="77777777" w:rsidTr="002D4DF9">
        <w:trPr>
          <w:trHeight w:val="339"/>
        </w:trPr>
        <w:tc>
          <w:tcPr>
            <w:tcW w:w="669" w:type="pct"/>
            <w:vMerge/>
            <w:tcBorders>
              <w:top w:val="nil"/>
              <w:left w:val="nil"/>
              <w:bottom w:val="single" w:sz="4" w:space="0" w:color="000000"/>
              <w:right w:val="nil"/>
            </w:tcBorders>
            <w:vAlign w:val="center"/>
            <w:hideMark/>
          </w:tcPr>
          <w:p w14:paraId="5D61739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7E9C4D8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D5746E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847E65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95D141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32D97B5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C5CCA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BEAB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3B438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F619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3400B7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B03F5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1F1B8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44243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2D5E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D986AE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B4AEB8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F016742" w14:textId="77777777" w:rsidTr="002D4DF9">
        <w:trPr>
          <w:trHeight w:val="339"/>
        </w:trPr>
        <w:tc>
          <w:tcPr>
            <w:tcW w:w="669" w:type="pct"/>
            <w:vMerge/>
            <w:tcBorders>
              <w:top w:val="nil"/>
              <w:left w:val="nil"/>
              <w:bottom w:val="single" w:sz="4" w:space="0" w:color="000000"/>
              <w:right w:val="nil"/>
            </w:tcBorders>
            <w:vAlign w:val="center"/>
            <w:hideMark/>
          </w:tcPr>
          <w:p w14:paraId="3C81788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DF9D26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40A4AF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9EB5F8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5BD219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3BEDD1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C33EA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B297C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47564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698311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7A0B3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067B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2AC447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5CA9A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88CD5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DF32C0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4ED13D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7773E89" w14:textId="77777777" w:rsidTr="002D4DF9">
        <w:trPr>
          <w:trHeight w:val="339"/>
        </w:trPr>
        <w:tc>
          <w:tcPr>
            <w:tcW w:w="669" w:type="pct"/>
            <w:vMerge/>
            <w:tcBorders>
              <w:top w:val="nil"/>
              <w:left w:val="nil"/>
              <w:bottom w:val="single" w:sz="4" w:space="0" w:color="000000"/>
              <w:right w:val="nil"/>
            </w:tcBorders>
            <w:vAlign w:val="center"/>
            <w:hideMark/>
          </w:tcPr>
          <w:p w14:paraId="259E859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D78471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1A4C885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0517278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455440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361FD1C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DBEB3B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00CB0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17955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6CC7C6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CCFD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C2F2DB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8F9178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70948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A3AAC8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7F978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891C9C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D726DFD" w14:textId="77777777" w:rsidTr="002D4DF9">
        <w:trPr>
          <w:trHeight w:val="339"/>
        </w:trPr>
        <w:tc>
          <w:tcPr>
            <w:tcW w:w="669" w:type="pct"/>
            <w:vMerge/>
            <w:tcBorders>
              <w:top w:val="nil"/>
              <w:left w:val="nil"/>
              <w:bottom w:val="single" w:sz="4" w:space="0" w:color="000000"/>
              <w:right w:val="nil"/>
            </w:tcBorders>
            <w:vAlign w:val="center"/>
            <w:hideMark/>
          </w:tcPr>
          <w:p w14:paraId="49A1CE1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5F6D1A4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77961DA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54FBDC1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D3845E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2DFD64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02BAC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6863E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719EDE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C8927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A851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144B26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37DA7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69C90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F5F5E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B312E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8E85BDE"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6E751D6" w14:textId="77777777" w:rsidTr="002D4DF9">
        <w:trPr>
          <w:trHeight w:val="339"/>
        </w:trPr>
        <w:tc>
          <w:tcPr>
            <w:tcW w:w="669" w:type="pct"/>
            <w:vMerge/>
            <w:tcBorders>
              <w:top w:val="nil"/>
              <w:left w:val="nil"/>
              <w:bottom w:val="single" w:sz="4" w:space="0" w:color="000000"/>
              <w:right w:val="nil"/>
            </w:tcBorders>
            <w:vAlign w:val="center"/>
            <w:hideMark/>
          </w:tcPr>
          <w:p w14:paraId="7FD95E4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5102337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C7D314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9D82A7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4E2D20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C9F4CF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658D9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A781A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25E6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AF9EF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17182B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AF4D0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22B4DD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25585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5F4FDA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2B3F36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C8D299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3FC0335" w14:textId="77777777" w:rsidTr="002D4DF9">
        <w:trPr>
          <w:trHeight w:val="339"/>
        </w:trPr>
        <w:tc>
          <w:tcPr>
            <w:tcW w:w="669" w:type="pct"/>
            <w:vMerge/>
            <w:tcBorders>
              <w:top w:val="nil"/>
              <w:left w:val="nil"/>
              <w:bottom w:val="single" w:sz="4" w:space="0" w:color="000000"/>
              <w:right w:val="nil"/>
            </w:tcBorders>
            <w:vAlign w:val="center"/>
            <w:hideMark/>
          </w:tcPr>
          <w:p w14:paraId="5AE6DC7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65A5672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573F2E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1C3B56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2B65BB4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78CECF8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0FCA9D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80B71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1D362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DB37FC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A3B1B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8A9BE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053D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B022B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D553D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A185AF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367509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5DDA5B3" w14:textId="77777777" w:rsidTr="002D4DF9">
        <w:trPr>
          <w:trHeight w:val="339"/>
        </w:trPr>
        <w:tc>
          <w:tcPr>
            <w:tcW w:w="669" w:type="pct"/>
            <w:vMerge/>
            <w:tcBorders>
              <w:top w:val="nil"/>
              <w:left w:val="nil"/>
              <w:bottom w:val="single" w:sz="4" w:space="0" w:color="000000"/>
              <w:right w:val="nil"/>
            </w:tcBorders>
            <w:vAlign w:val="center"/>
            <w:hideMark/>
          </w:tcPr>
          <w:p w14:paraId="65D476B9"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2DB8DD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BDC795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3429015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4241EB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18BA7B3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514C9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770D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75689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F3AF5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9A5E2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51B6E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7DB1C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1B1A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FC92C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AD10B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168578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B6982F8" w14:textId="77777777" w:rsidTr="002D4DF9">
        <w:trPr>
          <w:trHeight w:val="339"/>
        </w:trPr>
        <w:tc>
          <w:tcPr>
            <w:tcW w:w="669" w:type="pct"/>
            <w:vMerge/>
            <w:tcBorders>
              <w:top w:val="nil"/>
              <w:left w:val="nil"/>
              <w:bottom w:val="single" w:sz="4" w:space="0" w:color="000000"/>
              <w:right w:val="nil"/>
            </w:tcBorders>
            <w:vAlign w:val="center"/>
            <w:hideMark/>
          </w:tcPr>
          <w:p w14:paraId="2994DE8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F29D076"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22F1C8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346642D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521EAC6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7DC9197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6E3354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58014F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4DB0898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899564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D8F2E1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78E81BD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7B801DA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CFF86A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71DEC5C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A5589C2"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0E9288B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bl>
    <w:p w14:paraId="3470D2F7" w14:textId="77777777" w:rsidR="00885E4B" w:rsidRDefault="00885E4B">
      <w:r>
        <w:br w:type="page"/>
      </w:r>
    </w:p>
    <w:tbl>
      <w:tblPr>
        <w:tblW w:w="5000" w:type="pct"/>
        <w:tblLook w:val="04A0" w:firstRow="1" w:lastRow="0" w:firstColumn="1" w:lastColumn="0" w:noHBand="0" w:noVBand="1"/>
      </w:tblPr>
      <w:tblGrid>
        <w:gridCol w:w="2580"/>
        <w:gridCol w:w="1646"/>
        <w:gridCol w:w="1058"/>
        <w:gridCol w:w="1058"/>
        <w:gridCol w:w="684"/>
        <w:gridCol w:w="679"/>
        <w:gridCol w:w="591"/>
        <w:gridCol w:w="837"/>
        <w:gridCol w:w="487"/>
        <w:gridCol w:w="347"/>
        <w:gridCol w:w="666"/>
        <w:gridCol w:w="658"/>
        <w:gridCol w:w="347"/>
        <w:gridCol w:w="666"/>
        <w:gridCol w:w="656"/>
      </w:tblGrid>
      <w:tr w:rsidR="002D4DF9" w:rsidRPr="00465D5E" w14:paraId="1ED91C30" w14:textId="77777777" w:rsidTr="002D4DF9">
        <w:trPr>
          <w:trHeight w:val="290"/>
        </w:trPr>
        <w:tc>
          <w:tcPr>
            <w:tcW w:w="3521" w:type="pct"/>
            <w:gridSpan w:val="8"/>
            <w:tcBorders>
              <w:top w:val="nil"/>
              <w:left w:val="nil"/>
              <w:bottom w:val="single" w:sz="4" w:space="0" w:color="auto"/>
              <w:right w:val="nil"/>
            </w:tcBorders>
            <w:shd w:val="clear" w:color="auto" w:fill="auto"/>
            <w:noWrap/>
            <w:vAlign w:val="bottom"/>
            <w:hideMark/>
          </w:tcPr>
          <w:p w14:paraId="271A757A" w14:textId="1D28772E" w:rsidR="00885E4B" w:rsidRDefault="00885E4B" w:rsidP="002D4DF9">
            <w:pPr>
              <w:spacing w:after="0" w:line="240" w:lineRule="auto"/>
              <w:rPr>
                <w:rFonts w:ascii="Times New Roman" w:eastAsia="Times New Roman" w:hAnsi="Times New Roman" w:cs="Times New Roman"/>
                <w:i/>
                <w:iCs/>
                <w:color w:val="000000"/>
                <w:sz w:val="24"/>
                <w:szCs w:val="24"/>
              </w:rPr>
            </w:pPr>
          </w:p>
          <w:p w14:paraId="6816638E" w14:textId="77777777" w:rsidR="00885E4B" w:rsidRDefault="00885E4B" w:rsidP="002D4DF9">
            <w:pPr>
              <w:spacing w:after="0" w:line="240" w:lineRule="auto"/>
              <w:rPr>
                <w:rFonts w:ascii="Times New Roman" w:eastAsia="Times New Roman" w:hAnsi="Times New Roman" w:cs="Times New Roman"/>
                <w:i/>
                <w:iCs/>
                <w:color w:val="000000"/>
                <w:sz w:val="24"/>
                <w:szCs w:val="24"/>
              </w:rPr>
            </w:pPr>
          </w:p>
          <w:p w14:paraId="284A63B6" w14:textId="5E16FB2D" w:rsidR="00D6241F"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xml:space="preserve">Table </w:t>
            </w:r>
            <w:r>
              <w:rPr>
                <w:rFonts w:ascii="Times New Roman" w:eastAsia="Times New Roman" w:hAnsi="Times New Roman" w:cs="Times New Roman"/>
                <w:i/>
                <w:iCs/>
                <w:color w:val="000000"/>
                <w:sz w:val="24"/>
                <w:szCs w:val="24"/>
              </w:rPr>
              <w:t>4</w:t>
            </w:r>
            <w:r w:rsidRPr="00465D5E">
              <w:rPr>
                <w:rFonts w:ascii="Times New Roman" w:eastAsia="Times New Roman" w:hAnsi="Times New Roman" w:cs="Times New Roman"/>
                <w:i/>
                <w:iCs/>
                <w:color w:val="000000"/>
                <w:sz w:val="24"/>
                <w:szCs w:val="24"/>
              </w:rPr>
              <w:t>.</w:t>
            </w:r>
          </w:p>
          <w:p w14:paraId="19B49B50" w14:textId="78CE9581"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Power and Type I Error in the Constrained-Baseline Conditions</w:t>
            </w:r>
          </w:p>
        </w:tc>
        <w:tc>
          <w:tcPr>
            <w:tcW w:w="188" w:type="pct"/>
            <w:tcBorders>
              <w:top w:val="nil"/>
              <w:left w:val="nil"/>
              <w:bottom w:val="single" w:sz="4" w:space="0" w:color="auto"/>
              <w:right w:val="nil"/>
            </w:tcBorders>
            <w:shd w:val="clear" w:color="auto" w:fill="auto"/>
            <w:noWrap/>
            <w:vAlign w:val="bottom"/>
            <w:hideMark/>
          </w:tcPr>
          <w:p w14:paraId="40B6FD24"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134" w:type="pct"/>
            <w:tcBorders>
              <w:top w:val="nil"/>
              <w:left w:val="nil"/>
              <w:bottom w:val="single" w:sz="4" w:space="0" w:color="auto"/>
              <w:right w:val="nil"/>
            </w:tcBorders>
            <w:shd w:val="clear" w:color="auto" w:fill="auto"/>
            <w:noWrap/>
            <w:vAlign w:val="bottom"/>
            <w:hideMark/>
          </w:tcPr>
          <w:p w14:paraId="471A26F1"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7" w:type="pct"/>
            <w:tcBorders>
              <w:top w:val="nil"/>
              <w:left w:val="nil"/>
              <w:bottom w:val="single" w:sz="4" w:space="0" w:color="auto"/>
              <w:right w:val="nil"/>
            </w:tcBorders>
            <w:shd w:val="clear" w:color="auto" w:fill="auto"/>
            <w:noWrap/>
            <w:vAlign w:val="bottom"/>
            <w:hideMark/>
          </w:tcPr>
          <w:p w14:paraId="5154D5B9"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4" w:type="pct"/>
            <w:tcBorders>
              <w:top w:val="nil"/>
              <w:left w:val="nil"/>
              <w:bottom w:val="single" w:sz="4" w:space="0" w:color="auto"/>
              <w:right w:val="nil"/>
            </w:tcBorders>
            <w:shd w:val="clear" w:color="auto" w:fill="auto"/>
            <w:noWrap/>
            <w:vAlign w:val="bottom"/>
            <w:hideMark/>
          </w:tcPr>
          <w:p w14:paraId="3E9802CF"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134" w:type="pct"/>
            <w:tcBorders>
              <w:top w:val="nil"/>
              <w:left w:val="nil"/>
              <w:bottom w:val="single" w:sz="4" w:space="0" w:color="auto"/>
              <w:right w:val="nil"/>
            </w:tcBorders>
            <w:shd w:val="clear" w:color="auto" w:fill="auto"/>
            <w:noWrap/>
            <w:vAlign w:val="bottom"/>
            <w:hideMark/>
          </w:tcPr>
          <w:p w14:paraId="68B0888D"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7" w:type="pct"/>
            <w:tcBorders>
              <w:top w:val="nil"/>
              <w:left w:val="nil"/>
              <w:bottom w:val="single" w:sz="4" w:space="0" w:color="auto"/>
              <w:right w:val="nil"/>
            </w:tcBorders>
            <w:shd w:val="clear" w:color="auto" w:fill="auto"/>
            <w:noWrap/>
            <w:vAlign w:val="bottom"/>
            <w:hideMark/>
          </w:tcPr>
          <w:p w14:paraId="577382C1"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4" w:type="pct"/>
            <w:tcBorders>
              <w:top w:val="nil"/>
              <w:left w:val="nil"/>
              <w:bottom w:val="single" w:sz="4" w:space="0" w:color="auto"/>
              <w:right w:val="nil"/>
            </w:tcBorders>
            <w:shd w:val="clear" w:color="auto" w:fill="auto"/>
            <w:noWrap/>
            <w:vAlign w:val="bottom"/>
            <w:hideMark/>
          </w:tcPr>
          <w:p w14:paraId="056C17C9"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r>
      <w:tr w:rsidR="002D4DF9" w:rsidRPr="00465D5E" w14:paraId="49572E12" w14:textId="77777777" w:rsidTr="002D4DF9">
        <w:trPr>
          <w:trHeight w:val="267"/>
        </w:trPr>
        <w:tc>
          <w:tcPr>
            <w:tcW w:w="995" w:type="pct"/>
            <w:tcBorders>
              <w:top w:val="nil"/>
              <w:left w:val="nil"/>
              <w:bottom w:val="nil"/>
              <w:right w:val="nil"/>
            </w:tcBorders>
            <w:shd w:val="clear" w:color="auto" w:fill="auto"/>
            <w:noWrap/>
            <w:vAlign w:val="bottom"/>
            <w:hideMark/>
          </w:tcPr>
          <w:p w14:paraId="0A1B30B0"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p>
        </w:tc>
        <w:tc>
          <w:tcPr>
            <w:tcW w:w="635" w:type="pct"/>
            <w:tcBorders>
              <w:top w:val="nil"/>
              <w:left w:val="nil"/>
              <w:bottom w:val="nil"/>
              <w:right w:val="nil"/>
            </w:tcBorders>
            <w:shd w:val="clear" w:color="auto" w:fill="auto"/>
            <w:noWrap/>
            <w:vAlign w:val="bottom"/>
            <w:hideMark/>
          </w:tcPr>
          <w:p w14:paraId="50277B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408" w:type="pct"/>
            <w:tcBorders>
              <w:top w:val="nil"/>
              <w:left w:val="nil"/>
              <w:bottom w:val="nil"/>
              <w:right w:val="nil"/>
            </w:tcBorders>
            <w:shd w:val="clear" w:color="auto" w:fill="auto"/>
            <w:noWrap/>
            <w:vAlign w:val="bottom"/>
            <w:hideMark/>
          </w:tcPr>
          <w:p w14:paraId="15C6F83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408" w:type="pct"/>
            <w:tcBorders>
              <w:top w:val="nil"/>
              <w:left w:val="nil"/>
              <w:bottom w:val="nil"/>
              <w:right w:val="nil"/>
            </w:tcBorders>
            <w:shd w:val="clear" w:color="auto" w:fill="auto"/>
            <w:noWrap/>
            <w:vAlign w:val="bottom"/>
            <w:hideMark/>
          </w:tcPr>
          <w:p w14:paraId="0D2E362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264" w:type="pct"/>
            <w:gridSpan w:val="5"/>
            <w:tcBorders>
              <w:top w:val="nil"/>
              <w:left w:val="nil"/>
              <w:bottom w:val="single" w:sz="4" w:space="0" w:color="auto"/>
              <w:right w:val="nil"/>
            </w:tcBorders>
            <w:shd w:val="clear" w:color="auto" w:fill="auto"/>
            <w:vAlign w:val="bottom"/>
            <w:hideMark/>
          </w:tcPr>
          <w:p w14:paraId="40DFF831"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5 Factor</w:t>
            </w:r>
          </w:p>
        </w:tc>
        <w:tc>
          <w:tcPr>
            <w:tcW w:w="134" w:type="pct"/>
            <w:tcBorders>
              <w:top w:val="nil"/>
              <w:left w:val="nil"/>
              <w:bottom w:val="nil"/>
              <w:right w:val="nil"/>
            </w:tcBorders>
            <w:shd w:val="clear" w:color="auto" w:fill="auto"/>
            <w:vAlign w:val="bottom"/>
            <w:hideMark/>
          </w:tcPr>
          <w:p w14:paraId="6B4145F7"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1156" w:type="pct"/>
            <w:gridSpan w:val="5"/>
            <w:tcBorders>
              <w:top w:val="nil"/>
              <w:left w:val="nil"/>
              <w:bottom w:val="single" w:sz="4" w:space="0" w:color="auto"/>
              <w:right w:val="nil"/>
            </w:tcBorders>
            <w:shd w:val="clear" w:color="auto" w:fill="auto"/>
            <w:vAlign w:val="bottom"/>
            <w:hideMark/>
          </w:tcPr>
          <w:p w14:paraId="42261096"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10 Factor</w:t>
            </w:r>
          </w:p>
        </w:tc>
      </w:tr>
      <w:tr w:rsidR="00723F36" w:rsidRPr="00465D5E" w14:paraId="1B682E5B" w14:textId="77777777" w:rsidTr="002D4DF9">
        <w:trPr>
          <w:trHeight w:val="267"/>
        </w:trPr>
        <w:tc>
          <w:tcPr>
            <w:tcW w:w="995" w:type="pct"/>
            <w:tcBorders>
              <w:top w:val="nil"/>
              <w:left w:val="nil"/>
              <w:bottom w:val="nil"/>
              <w:right w:val="nil"/>
            </w:tcBorders>
            <w:shd w:val="clear" w:color="auto" w:fill="auto"/>
            <w:noWrap/>
            <w:vAlign w:val="bottom"/>
            <w:hideMark/>
          </w:tcPr>
          <w:p w14:paraId="308F51BD"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635" w:type="pct"/>
            <w:tcBorders>
              <w:top w:val="nil"/>
              <w:left w:val="nil"/>
              <w:bottom w:val="nil"/>
              <w:right w:val="nil"/>
            </w:tcBorders>
            <w:shd w:val="clear" w:color="auto" w:fill="auto"/>
            <w:noWrap/>
            <w:vAlign w:val="bottom"/>
            <w:hideMark/>
          </w:tcPr>
          <w:p w14:paraId="053F9A6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816" w:type="pct"/>
            <w:gridSpan w:val="2"/>
            <w:vMerge w:val="restart"/>
            <w:tcBorders>
              <w:top w:val="nil"/>
              <w:left w:val="nil"/>
              <w:bottom w:val="single" w:sz="4" w:space="0" w:color="000000"/>
              <w:right w:val="nil"/>
            </w:tcBorders>
            <w:shd w:val="clear" w:color="auto" w:fill="auto"/>
            <w:vAlign w:val="bottom"/>
            <w:hideMark/>
          </w:tcPr>
          <w:p w14:paraId="7413139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Percent DIF Items</w:t>
            </w:r>
          </w:p>
        </w:tc>
        <w:tc>
          <w:tcPr>
            <w:tcW w:w="526" w:type="pct"/>
            <w:gridSpan w:val="2"/>
            <w:tcBorders>
              <w:top w:val="single" w:sz="4" w:space="0" w:color="auto"/>
              <w:left w:val="nil"/>
              <w:bottom w:val="single" w:sz="4" w:space="0" w:color="auto"/>
              <w:right w:val="nil"/>
            </w:tcBorders>
            <w:shd w:val="clear" w:color="auto" w:fill="auto"/>
            <w:vAlign w:val="bottom"/>
            <w:hideMark/>
          </w:tcPr>
          <w:p w14:paraId="1AE48910"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Small DIF</w:t>
            </w:r>
          </w:p>
        </w:tc>
        <w:tc>
          <w:tcPr>
            <w:tcW w:w="228" w:type="pct"/>
            <w:tcBorders>
              <w:top w:val="nil"/>
              <w:left w:val="nil"/>
              <w:bottom w:val="nil"/>
              <w:right w:val="nil"/>
            </w:tcBorders>
            <w:shd w:val="clear" w:color="auto" w:fill="auto"/>
            <w:vAlign w:val="bottom"/>
            <w:hideMark/>
          </w:tcPr>
          <w:p w14:paraId="4C6AFD9C"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511" w:type="pct"/>
            <w:gridSpan w:val="2"/>
            <w:tcBorders>
              <w:top w:val="single" w:sz="4" w:space="0" w:color="auto"/>
              <w:left w:val="nil"/>
              <w:bottom w:val="single" w:sz="4" w:space="0" w:color="auto"/>
              <w:right w:val="nil"/>
            </w:tcBorders>
            <w:shd w:val="clear" w:color="auto" w:fill="auto"/>
            <w:vAlign w:val="bottom"/>
            <w:hideMark/>
          </w:tcPr>
          <w:p w14:paraId="3F90187F"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Large DIF</w:t>
            </w:r>
          </w:p>
        </w:tc>
        <w:tc>
          <w:tcPr>
            <w:tcW w:w="134" w:type="pct"/>
            <w:tcBorders>
              <w:top w:val="nil"/>
              <w:left w:val="nil"/>
              <w:bottom w:val="nil"/>
              <w:right w:val="nil"/>
            </w:tcBorders>
            <w:shd w:val="clear" w:color="auto" w:fill="auto"/>
            <w:vAlign w:val="bottom"/>
            <w:hideMark/>
          </w:tcPr>
          <w:p w14:paraId="16089D47"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511" w:type="pct"/>
            <w:gridSpan w:val="2"/>
            <w:tcBorders>
              <w:top w:val="single" w:sz="4" w:space="0" w:color="auto"/>
              <w:left w:val="nil"/>
              <w:bottom w:val="single" w:sz="4" w:space="0" w:color="auto"/>
              <w:right w:val="nil"/>
            </w:tcBorders>
            <w:shd w:val="clear" w:color="auto" w:fill="auto"/>
            <w:vAlign w:val="bottom"/>
            <w:hideMark/>
          </w:tcPr>
          <w:p w14:paraId="638657CD"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Small DIF</w:t>
            </w:r>
          </w:p>
        </w:tc>
        <w:tc>
          <w:tcPr>
            <w:tcW w:w="134" w:type="pct"/>
            <w:tcBorders>
              <w:top w:val="nil"/>
              <w:left w:val="nil"/>
              <w:bottom w:val="nil"/>
              <w:right w:val="nil"/>
            </w:tcBorders>
            <w:shd w:val="clear" w:color="auto" w:fill="auto"/>
            <w:vAlign w:val="bottom"/>
            <w:hideMark/>
          </w:tcPr>
          <w:p w14:paraId="33E3375A"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511" w:type="pct"/>
            <w:gridSpan w:val="2"/>
            <w:tcBorders>
              <w:top w:val="single" w:sz="4" w:space="0" w:color="auto"/>
              <w:left w:val="nil"/>
              <w:bottom w:val="single" w:sz="4" w:space="0" w:color="auto"/>
              <w:right w:val="nil"/>
            </w:tcBorders>
            <w:shd w:val="clear" w:color="auto" w:fill="auto"/>
            <w:vAlign w:val="bottom"/>
            <w:hideMark/>
          </w:tcPr>
          <w:p w14:paraId="2ECF5668"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Large DIF</w:t>
            </w:r>
          </w:p>
        </w:tc>
      </w:tr>
      <w:tr w:rsidR="002D4DF9" w:rsidRPr="00465D5E" w14:paraId="6BF1F8B8" w14:textId="77777777" w:rsidTr="002D4DF9">
        <w:trPr>
          <w:trHeight w:val="267"/>
        </w:trPr>
        <w:tc>
          <w:tcPr>
            <w:tcW w:w="995" w:type="pct"/>
            <w:tcBorders>
              <w:top w:val="nil"/>
              <w:left w:val="nil"/>
              <w:bottom w:val="single" w:sz="4" w:space="0" w:color="auto"/>
              <w:right w:val="nil"/>
            </w:tcBorders>
            <w:shd w:val="clear" w:color="auto" w:fill="auto"/>
            <w:noWrap/>
            <w:vAlign w:val="bottom"/>
            <w:hideMark/>
          </w:tcPr>
          <w:p w14:paraId="27E59956" w14:textId="77777777" w:rsidR="00465D5E" w:rsidRPr="006F6FB5" w:rsidRDefault="00465D5E" w:rsidP="002D4DF9">
            <w:pPr>
              <w:spacing w:after="0" w:line="240" w:lineRule="auto"/>
              <w:rPr>
                <w:rFonts w:ascii="Times New Roman" w:eastAsia="Times New Roman" w:hAnsi="Times New Roman" w:cs="Times New Roman"/>
                <w:color w:val="000000"/>
                <w:sz w:val="20"/>
                <w:szCs w:val="20"/>
              </w:rPr>
            </w:pPr>
            <w:r w:rsidRPr="006F6FB5">
              <w:rPr>
                <w:rFonts w:ascii="Times New Roman" w:eastAsia="Times New Roman" w:hAnsi="Times New Roman" w:cs="Times New Roman"/>
                <w:color w:val="000000"/>
                <w:sz w:val="20"/>
                <w:szCs w:val="20"/>
              </w:rPr>
              <w:t>Sample Size</w:t>
            </w:r>
          </w:p>
        </w:tc>
        <w:tc>
          <w:tcPr>
            <w:tcW w:w="635" w:type="pct"/>
            <w:tcBorders>
              <w:top w:val="nil"/>
              <w:left w:val="nil"/>
              <w:bottom w:val="single" w:sz="4" w:space="0" w:color="auto"/>
              <w:right w:val="nil"/>
            </w:tcBorders>
            <w:shd w:val="clear" w:color="auto" w:fill="auto"/>
            <w:noWrap/>
            <w:vAlign w:val="bottom"/>
            <w:hideMark/>
          </w:tcPr>
          <w:p w14:paraId="2E383875" w14:textId="77777777" w:rsidR="00465D5E" w:rsidRPr="006F6FB5" w:rsidRDefault="00465D5E" w:rsidP="002D4DF9">
            <w:pPr>
              <w:spacing w:after="0" w:line="240" w:lineRule="auto"/>
              <w:rPr>
                <w:rFonts w:ascii="Times New Roman" w:eastAsia="Times New Roman" w:hAnsi="Times New Roman" w:cs="Times New Roman"/>
                <w:color w:val="000000"/>
                <w:sz w:val="20"/>
                <w:szCs w:val="20"/>
              </w:rPr>
            </w:pPr>
            <w:r w:rsidRPr="006F6FB5">
              <w:rPr>
                <w:rFonts w:ascii="Times New Roman" w:eastAsia="Times New Roman" w:hAnsi="Times New Roman" w:cs="Times New Roman"/>
                <w:color w:val="000000"/>
                <w:sz w:val="20"/>
                <w:szCs w:val="20"/>
              </w:rPr>
              <w:t>Equal?</w:t>
            </w:r>
          </w:p>
        </w:tc>
        <w:tc>
          <w:tcPr>
            <w:tcW w:w="816" w:type="pct"/>
            <w:gridSpan w:val="2"/>
            <w:vMerge/>
            <w:tcBorders>
              <w:top w:val="nil"/>
              <w:left w:val="nil"/>
              <w:bottom w:val="single" w:sz="4" w:space="0" w:color="auto"/>
              <w:right w:val="nil"/>
            </w:tcBorders>
            <w:vAlign w:val="center"/>
            <w:hideMark/>
          </w:tcPr>
          <w:p w14:paraId="3DDAAD8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vAlign w:val="center"/>
            <w:hideMark/>
          </w:tcPr>
          <w:p w14:paraId="094009C2"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262" w:type="pct"/>
            <w:tcBorders>
              <w:top w:val="nil"/>
              <w:left w:val="nil"/>
              <w:bottom w:val="single" w:sz="4" w:space="0" w:color="auto"/>
              <w:right w:val="nil"/>
            </w:tcBorders>
            <w:shd w:val="clear" w:color="auto" w:fill="auto"/>
            <w:vAlign w:val="center"/>
            <w:hideMark/>
          </w:tcPr>
          <w:p w14:paraId="78C318A9"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c>
          <w:tcPr>
            <w:tcW w:w="228" w:type="pct"/>
            <w:tcBorders>
              <w:top w:val="nil"/>
              <w:left w:val="nil"/>
              <w:bottom w:val="single" w:sz="4" w:space="0" w:color="auto"/>
              <w:right w:val="nil"/>
            </w:tcBorders>
            <w:shd w:val="clear" w:color="auto" w:fill="auto"/>
            <w:noWrap/>
            <w:vAlign w:val="bottom"/>
            <w:hideMark/>
          </w:tcPr>
          <w:p w14:paraId="6F960CA5"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c>
          <w:tcPr>
            <w:tcW w:w="323" w:type="pct"/>
            <w:tcBorders>
              <w:top w:val="nil"/>
              <w:left w:val="nil"/>
              <w:bottom w:val="single" w:sz="4" w:space="0" w:color="auto"/>
              <w:right w:val="nil"/>
            </w:tcBorders>
            <w:shd w:val="clear" w:color="auto" w:fill="auto"/>
            <w:vAlign w:val="center"/>
            <w:hideMark/>
          </w:tcPr>
          <w:p w14:paraId="6A6FFC84"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188" w:type="pct"/>
            <w:tcBorders>
              <w:top w:val="nil"/>
              <w:left w:val="nil"/>
              <w:bottom w:val="single" w:sz="4" w:space="0" w:color="auto"/>
              <w:right w:val="nil"/>
            </w:tcBorders>
            <w:shd w:val="clear" w:color="auto" w:fill="auto"/>
            <w:vAlign w:val="center"/>
            <w:hideMark/>
          </w:tcPr>
          <w:p w14:paraId="6537476A"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c>
          <w:tcPr>
            <w:tcW w:w="134" w:type="pct"/>
            <w:tcBorders>
              <w:top w:val="nil"/>
              <w:left w:val="nil"/>
              <w:bottom w:val="single" w:sz="4" w:space="0" w:color="auto"/>
              <w:right w:val="nil"/>
            </w:tcBorders>
            <w:shd w:val="clear" w:color="auto" w:fill="auto"/>
            <w:vAlign w:val="bottom"/>
            <w:hideMark/>
          </w:tcPr>
          <w:p w14:paraId="14BBAA31"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vAlign w:val="center"/>
            <w:hideMark/>
          </w:tcPr>
          <w:p w14:paraId="7E7CD6DD"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254" w:type="pct"/>
            <w:tcBorders>
              <w:top w:val="nil"/>
              <w:left w:val="nil"/>
              <w:bottom w:val="single" w:sz="4" w:space="0" w:color="auto"/>
              <w:right w:val="nil"/>
            </w:tcBorders>
            <w:shd w:val="clear" w:color="auto" w:fill="auto"/>
            <w:vAlign w:val="center"/>
            <w:hideMark/>
          </w:tcPr>
          <w:p w14:paraId="164BDDEA"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c>
          <w:tcPr>
            <w:tcW w:w="134" w:type="pct"/>
            <w:tcBorders>
              <w:top w:val="nil"/>
              <w:left w:val="nil"/>
              <w:bottom w:val="single" w:sz="4" w:space="0" w:color="auto"/>
              <w:right w:val="nil"/>
            </w:tcBorders>
            <w:shd w:val="clear" w:color="auto" w:fill="auto"/>
            <w:noWrap/>
            <w:vAlign w:val="bottom"/>
            <w:hideMark/>
          </w:tcPr>
          <w:p w14:paraId="778D16C6"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c>
          <w:tcPr>
            <w:tcW w:w="257" w:type="pct"/>
            <w:tcBorders>
              <w:top w:val="nil"/>
              <w:left w:val="nil"/>
              <w:bottom w:val="single" w:sz="4" w:space="0" w:color="auto"/>
              <w:right w:val="nil"/>
            </w:tcBorders>
            <w:shd w:val="clear" w:color="auto" w:fill="auto"/>
            <w:vAlign w:val="center"/>
            <w:hideMark/>
          </w:tcPr>
          <w:p w14:paraId="7AAF8FAE"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254" w:type="pct"/>
            <w:tcBorders>
              <w:top w:val="nil"/>
              <w:left w:val="nil"/>
              <w:bottom w:val="single" w:sz="4" w:space="0" w:color="auto"/>
              <w:right w:val="nil"/>
            </w:tcBorders>
            <w:shd w:val="clear" w:color="auto" w:fill="auto"/>
            <w:vAlign w:val="center"/>
            <w:hideMark/>
          </w:tcPr>
          <w:p w14:paraId="3C27F9D3"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r>
      <w:tr w:rsidR="002D4DF9" w:rsidRPr="00465D5E" w14:paraId="67428DA8" w14:textId="77777777" w:rsidTr="002D4DF9">
        <w:trPr>
          <w:trHeight w:val="267"/>
        </w:trPr>
        <w:tc>
          <w:tcPr>
            <w:tcW w:w="995" w:type="pct"/>
            <w:vMerge w:val="restart"/>
            <w:tcBorders>
              <w:top w:val="nil"/>
              <w:left w:val="nil"/>
              <w:bottom w:val="nil"/>
              <w:right w:val="nil"/>
            </w:tcBorders>
            <w:shd w:val="clear" w:color="auto" w:fill="auto"/>
            <w:noWrap/>
            <w:vAlign w:val="center"/>
            <w:hideMark/>
          </w:tcPr>
          <w:p w14:paraId="1AE13A58"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1000</w:t>
            </w:r>
          </w:p>
        </w:tc>
        <w:tc>
          <w:tcPr>
            <w:tcW w:w="635" w:type="pct"/>
            <w:vMerge w:val="restart"/>
            <w:tcBorders>
              <w:top w:val="nil"/>
              <w:left w:val="nil"/>
              <w:bottom w:val="nil"/>
              <w:right w:val="nil"/>
            </w:tcBorders>
            <w:shd w:val="clear" w:color="auto" w:fill="auto"/>
            <w:noWrap/>
            <w:vAlign w:val="center"/>
            <w:hideMark/>
          </w:tcPr>
          <w:p w14:paraId="4D87F37F"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Yes</w:t>
            </w:r>
          </w:p>
        </w:tc>
        <w:tc>
          <w:tcPr>
            <w:tcW w:w="816" w:type="pct"/>
            <w:gridSpan w:val="2"/>
            <w:vMerge w:val="restart"/>
            <w:tcBorders>
              <w:top w:val="single" w:sz="4" w:space="0" w:color="auto"/>
              <w:left w:val="nil"/>
              <w:bottom w:val="nil"/>
              <w:right w:val="nil"/>
            </w:tcBorders>
            <w:shd w:val="clear" w:color="auto" w:fill="auto"/>
            <w:vAlign w:val="center"/>
            <w:hideMark/>
          </w:tcPr>
          <w:p w14:paraId="73952B7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3CB0AC3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60CBF1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018F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5D985D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4F16C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CDEC52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93D3D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D64D92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0EACF5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B21C6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9C4356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9DF48C4" w14:textId="77777777" w:rsidTr="002D4DF9">
        <w:trPr>
          <w:trHeight w:val="267"/>
        </w:trPr>
        <w:tc>
          <w:tcPr>
            <w:tcW w:w="995" w:type="pct"/>
            <w:vMerge/>
            <w:tcBorders>
              <w:top w:val="nil"/>
              <w:left w:val="nil"/>
              <w:bottom w:val="nil"/>
              <w:right w:val="nil"/>
            </w:tcBorders>
            <w:vAlign w:val="center"/>
            <w:hideMark/>
          </w:tcPr>
          <w:p w14:paraId="7F4157E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8D6D62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34E31CF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7DA23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6A0A41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BC40F9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B983D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A8E52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112DCC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BAD682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80BB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3935A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6F277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ED198C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5EC73D2" w14:textId="77777777" w:rsidTr="002D4DF9">
        <w:trPr>
          <w:trHeight w:val="267"/>
        </w:trPr>
        <w:tc>
          <w:tcPr>
            <w:tcW w:w="995" w:type="pct"/>
            <w:vMerge/>
            <w:tcBorders>
              <w:top w:val="nil"/>
              <w:left w:val="nil"/>
              <w:bottom w:val="nil"/>
              <w:right w:val="nil"/>
            </w:tcBorders>
            <w:vAlign w:val="center"/>
            <w:hideMark/>
          </w:tcPr>
          <w:p w14:paraId="55F7305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70648B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1721009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82015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1D31FD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78FF0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BDB8D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0E0784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E739BC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42B121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3626B4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1BB4C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971C6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CDAEE15"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892BAAF" w14:textId="77777777" w:rsidTr="002D4DF9">
        <w:trPr>
          <w:trHeight w:val="267"/>
        </w:trPr>
        <w:tc>
          <w:tcPr>
            <w:tcW w:w="995" w:type="pct"/>
            <w:vMerge/>
            <w:tcBorders>
              <w:top w:val="nil"/>
              <w:left w:val="nil"/>
              <w:bottom w:val="nil"/>
              <w:right w:val="nil"/>
            </w:tcBorders>
            <w:vAlign w:val="center"/>
            <w:hideMark/>
          </w:tcPr>
          <w:p w14:paraId="4B24111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41B1468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8EA627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2D0FB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64F15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2EB7D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F3CFBF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19A25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1975DD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6F6BA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6DB8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6541B2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3A346E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9E385D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9705477" w14:textId="77777777" w:rsidTr="002D4DF9">
        <w:trPr>
          <w:trHeight w:val="267"/>
        </w:trPr>
        <w:tc>
          <w:tcPr>
            <w:tcW w:w="995" w:type="pct"/>
            <w:vMerge/>
            <w:tcBorders>
              <w:top w:val="nil"/>
              <w:left w:val="nil"/>
              <w:bottom w:val="nil"/>
              <w:right w:val="nil"/>
            </w:tcBorders>
            <w:vAlign w:val="center"/>
            <w:hideMark/>
          </w:tcPr>
          <w:p w14:paraId="4010B82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5C7544D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19DF17C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E9F995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BCB52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22846B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E2EF6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AA853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6A9856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7022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8DBFD0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A87BA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4051E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377E3F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DE3704B" w14:textId="77777777" w:rsidTr="002D4DF9">
        <w:trPr>
          <w:trHeight w:val="267"/>
        </w:trPr>
        <w:tc>
          <w:tcPr>
            <w:tcW w:w="995" w:type="pct"/>
            <w:vMerge/>
            <w:tcBorders>
              <w:top w:val="nil"/>
              <w:left w:val="nil"/>
              <w:bottom w:val="nil"/>
              <w:right w:val="nil"/>
            </w:tcBorders>
            <w:vAlign w:val="center"/>
            <w:hideMark/>
          </w:tcPr>
          <w:p w14:paraId="556530B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260BEF3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32E51D6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AA594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D4529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1675A9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50A60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A19FB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1C93F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08331B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4178C0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663E91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1F3186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5FC5F5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4313D7B" w14:textId="77777777" w:rsidTr="002D4DF9">
        <w:trPr>
          <w:trHeight w:val="267"/>
        </w:trPr>
        <w:tc>
          <w:tcPr>
            <w:tcW w:w="995" w:type="pct"/>
            <w:vMerge/>
            <w:tcBorders>
              <w:top w:val="nil"/>
              <w:left w:val="nil"/>
              <w:bottom w:val="nil"/>
              <w:right w:val="nil"/>
            </w:tcBorders>
            <w:vAlign w:val="center"/>
            <w:hideMark/>
          </w:tcPr>
          <w:p w14:paraId="6957AA3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632ABA7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793FDB3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21CAB0F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77F3CC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EFFAD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1A6C7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6524CC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E579C3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211FAB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6CB68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470831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B62F7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ED0291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0D185B6" w14:textId="77777777" w:rsidTr="002D4DF9">
        <w:trPr>
          <w:trHeight w:val="267"/>
        </w:trPr>
        <w:tc>
          <w:tcPr>
            <w:tcW w:w="995" w:type="pct"/>
            <w:vMerge/>
            <w:tcBorders>
              <w:top w:val="nil"/>
              <w:left w:val="nil"/>
              <w:bottom w:val="nil"/>
              <w:right w:val="nil"/>
            </w:tcBorders>
            <w:vAlign w:val="center"/>
            <w:hideMark/>
          </w:tcPr>
          <w:p w14:paraId="39F908A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21CE7D7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9AFDC9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AADE2E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BE64F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D9102F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F2B386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81FF1F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C92075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9315FF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3A5C4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7F293F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24315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785CE0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AEA1987" w14:textId="77777777" w:rsidTr="002D4DF9">
        <w:trPr>
          <w:trHeight w:val="267"/>
        </w:trPr>
        <w:tc>
          <w:tcPr>
            <w:tcW w:w="995" w:type="pct"/>
            <w:vMerge/>
            <w:tcBorders>
              <w:top w:val="nil"/>
              <w:left w:val="nil"/>
              <w:bottom w:val="nil"/>
              <w:right w:val="nil"/>
            </w:tcBorders>
            <w:vAlign w:val="center"/>
            <w:hideMark/>
          </w:tcPr>
          <w:p w14:paraId="46C3A33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5A587DE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FE3888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26F9429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37C606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58AA5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2F77E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BB3AC2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6DF35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C01F9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C2FBF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D48062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F21939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628A86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1A10984" w14:textId="77777777" w:rsidTr="002D4DF9">
        <w:trPr>
          <w:trHeight w:val="267"/>
        </w:trPr>
        <w:tc>
          <w:tcPr>
            <w:tcW w:w="995" w:type="pct"/>
            <w:vMerge/>
            <w:tcBorders>
              <w:top w:val="nil"/>
              <w:left w:val="nil"/>
              <w:bottom w:val="nil"/>
              <w:right w:val="nil"/>
            </w:tcBorders>
            <w:vAlign w:val="center"/>
            <w:hideMark/>
          </w:tcPr>
          <w:p w14:paraId="0C0421A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158C8DD1"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C29459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65FBA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1894C4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3EFF1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ACC75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0B980E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7921B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B2D6B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88A9ED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8FCFA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2A4E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E222F1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6FE82F1" w14:textId="77777777" w:rsidTr="002D4DF9">
        <w:trPr>
          <w:trHeight w:val="267"/>
        </w:trPr>
        <w:tc>
          <w:tcPr>
            <w:tcW w:w="995" w:type="pct"/>
            <w:vMerge/>
            <w:tcBorders>
              <w:top w:val="nil"/>
              <w:left w:val="nil"/>
              <w:bottom w:val="nil"/>
              <w:right w:val="nil"/>
            </w:tcBorders>
            <w:vAlign w:val="center"/>
            <w:hideMark/>
          </w:tcPr>
          <w:p w14:paraId="4050A42A"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70B6C7C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2F1B2C6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08369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C6888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14C33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5587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33138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258FE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B1CB5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7788B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69C5A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73F96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D79D3F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FE44B95" w14:textId="77777777" w:rsidTr="002D4DF9">
        <w:trPr>
          <w:trHeight w:val="267"/>
        </w:trPr>
        <w:tc>
          <w:tcPr>
            <w:tcW w:w="995" w:type="pct"/>
            <w:vMerge/>
            <w:tcBorders>
              <w:top w:val="nil"/>
              <w:left w:val="nil"/>
              <w:bottom w:val="nil"/>
              <w:right w:val="nil"/>
            </w:tcBorders>
            <w:vAlign w:val="center"/>
            <w:hideMark/>
          </w:tcPr>
          <w:p w14:paraId="118E0B1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114CF25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FFA8E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A3253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7AEB7F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4D3B8B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9635E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42F98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102C5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270E5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02DB4B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47B450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814B26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D0CF97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ACB18A2" w14:textId="77777777" w:rsidTr="002D4DF9">
        <w:trPr>
          <w:trHeight w:val="267"/>
        </w:trPr>
        <w:tc>
          <w:tcPr>
            <w:tcW w:w="995" w:type="pct"/>
            <w:vMerge/>
            <w:tcBorders>
              <w:top w:val="nil"/>
              <w:left w:val="nil"/>
              <w:bottom w:val="nil"/>
              <w:right w:val="nil"/>
            </w:tcBorders>
            <w:vAlign w:val="center"/>
            <w:hideMark/>
          </w:tcPr>
          <w:p w14:paraId="1DA99AB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EA06CA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3B7592F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28940C7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52ADDE1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32DAAB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9FAF5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B9E047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81D25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12691A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FAE504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D4B0F9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3A0BCB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87565B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5D89788" w14:textId="77777777" w:rsidTr="002D4DF9">
        <w:trPr>
          <w:trHeight w:val="267"/>
        </w:trPr>
        <w:tc>
          <w:tcPr>
            <w:tcW w:w="995" w:type="pct"/>
            <w:vMerge/>
            <w:tcBorders>
              <w:top w:val="nil"/>
              <w:left w:val="nil"/>
              <w:bottom w:val="nil"/>
              <w:right w:val="nil"/>
            </w:tcBorders>
            <w:vAlign w:val="center"/>
            <w:hideMark/>
          </w:tcPr>
          <w:p w14:paraId="1C7CD6D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7C49F33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3C04059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156E9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E5B65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36404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F0249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5C23BC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77D0FF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3DB92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98BB74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0229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1155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9FE8F9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F1D9269" w14:textId="77777777" w:rsidTr="002D4DF9">
        <w:trPr>
          <w:trHeight w:val="267"/>
        </w:trPr>
        <w:tc>
          <w:tcPr>
            <w:tcW w:w="995" w:type="pct"/>
            <w:vMerge/>
            <w:tcBorders>
              <w:top w:val="nil"/>
              <w:left w:val="nil"/>
              <w:bottom w:val="nil"/>
              <w:right w:val="nil"/>
            </w:tcBorders>
            <w:vAlign w:val="center"/>
            <w:hideMark/>
          </w:tcPr>
          <w:p w14:paraId="113A354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11A4B1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68BFA5F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B4E00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A7C77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403A8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B57B0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E1BC6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AAAEE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A9528B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748CC5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ED37B0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2244E9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5E862A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493F3E8" w14:textId="77777777" w:rsidTr="002D4DF9">
        <w:trPr>
          <w:trHeight w:val="267"/>
        </w:trPr>
        <w:tc>
          <w:tcPr>
            <w:tcW w:w="995" w:type="pct"/>
            <w:vMerge/>
            <w:tcBorders>
              <w:top w:val="nil"/>
              <w:left w:val="nil"/>
              <w:bottom w:val="nil"/>
              <w:right w:val="nil"/>
            </w:tcBorders>
            <w:vAlign w:val="center"/>
            <w:hideMark/>
          </w:tcPr>
          <w:p w14:paraId="6C8695A4"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227AA1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6B420D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75BFF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F674D8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91588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A22CF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46DE7D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762D2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524255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6B93C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B62D3B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96022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820922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0C7431E" w14:textId="77777777" w:rsidTr="002D4DF9">
        <w:trPr>
          <w:trHeight w:val="267"/>
        </w:trPr>
        <w:tc>
          <w:tcPr>
            <w:tcW w:w="995" w:type="pct"/>
            <w:vMerge/>
            <w:tcBorders>
              <w:top w:val="nil"/>
              <w:left w:val="nil"/>
              <w:bottom w:val="nil"/>
              <w:right w:val="nil"/>
            </w:tcBorders>
            <w:vAlign w:val="center"/>
            <w:hideMark/>
          </w:tcPr>
          <w:p w14:paraId="5B00C9E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484F36E1"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21F92EE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F89339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D8D73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683F7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FC1204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F0036B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40965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D4BC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A4427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3AB22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76998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90786B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F03E063" w14:textId="77777777" w:rsidTr="002D4DF9">
        <w:trPr>
          <w:trHeight w:val="267"/>
        </w:trPr>
        <w:tc>
          <w:tcPr>
            <w:tcW w:w="995" w:type="pct"/>
            <w:vMerge/>
            <w:tcBorders>
              <w:top w:val="nil"/>
              <w:left w:val="nil"/>
              <w:bottom w:val="nil"/>
              <w:right w:val="nil"/>
            </w:tcBorders>
            <w:vAlign w:val="center"/>
            <w:hideMark/>
          </w:tcPr>
          <w:p w14:paraId="6766917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64E76B9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1D16F57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14D2C06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742AF1E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2E8FDCC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6015837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3460C5B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7F8DEFB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03334C4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6202FE9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27EEA2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08D56FF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7F342FB6"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r w:rsidR="002D4DF9" w:rsidRPr="00465D5E" w14:paraId="2C8F9196" w14:textId="77777777" w:rsidTr="002D4DF9">
        <w:trPr>
          <w:trHeight w:val="267"/>
        </w:trPr>
        <w:tc>
          <w:tcPr>
            <w:tcW w:w="995" w:type="pct"/>
            <w:vMerge/>
            <w:tcBorders>
              <w:top w:val="nil"/>
              <w:left w:val="nil"/>
              <w:bottom w:val="nil"/>
              <w:right w:val="nil"/>
            </w:tcBorders>
            <w:vAlign w:val="center"/>
            <w:hideMark/>
          </w:tcPr>
          <w:p w14:paraId="6B7F887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val="restart"/>
            <w:tcBorders>
              <w:top w:val="single" w:sz="4" w:space="0" w:color="auto"/>
              <w:left w:val="nil"/>
              <w:bottom w:val="nil"/>
              <w:right w:val="nil"/>
            </w:tcBorders>
            <w:shd w:val="clear" w:color="auto" w:fill="auto"/>
            <w:noWrap/>
            <w:vAlign w:val="center"/>
            <w:hideMark/>
          </w:tcPr>
          <w:p w14:paraId="16A3071D"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No</w:t>
            </w:r>
          </w:p>
        </w:tc>
        <w:tc>
          <w:tcPr>
            <w:tcW w:w="816" w:type="pct"/>
            <w:gridSpan w:val="2"/>
            <w:vMerge w:val="restart"/>
            <w:tcBorders>
              <w:top w:val="single" w:sz="4" w:space="0" w:color="auto"/>
              <w:left w:val="nil"/>
              <w:bottom w:val="nil"/>
              <w:right w:val="nil"/>
            </w:tcBorders>
            <w:shd w:val="clear" w:color="auto" w:fill="auto"/>
            <w:vAlign w:val="center"/>
            <w:hideMark/>
          </w:tcPr>
          <w:p w14:paraId="07549AE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53C7990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2B46D7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7C7D1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7B18C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1618D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68E3F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A299DA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991F2C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F1C61D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EE328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B91344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A74B1E3" w14:textId="77777777" w:rsidTr="002D4DF9">
        <w:trPr>
          <w:trHeight w:val="267"/>
        </w:trPr>
        <w:tc>
          <w:tcPr>
            <w:tcW w:w="995" w:type="pct"/>
            <w:vMerge/>
            <w:tcBorders>
              <w:top w:val="nil"/>
              <w:left w:val="nil"/>
              <w:bottom w:val="nil"/>
              <w:right w:val="nil"/>
            </w:tcBorders>
            <w:vAlign w:val="center"/>
            <w:hideMark/>
          </w:tcPr>
          <w:p w14:paraId="1AD102C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F63891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88F358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9059E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78F941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A31941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B0A3C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2B52DB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BA7017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EF4E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7B4A6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8694CF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ABAC8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A9E000C"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724FBCA" w14:textId="77777777" w:rsidTr="002D4DF9">
        <w:trPr>
          <w:trHeight w:val="267"/>
        </w:trPr>
        <w:tc>
          <w:tcPr>
            <w:tcW w:w="995" w:type="pct"/>
            <w:vMerge/>
            <w:tcBorders>
              <w:top w:val="nil"/>
              <w:left w:val="nil"/>
              <w:bottom w:val="nil"/>
              <w:right w:val="nil"/>
            </w:tcBorders>
            <w:vAlign w:val="center"/>
            <w:hideMark/>
          </w:tcPr>
          <w:p w14:paraId="79D9300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C1438D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ED6324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A54A0C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BA8758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8B11B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D79C4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3655D9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2C4F1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87E28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AEF678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D63B5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532367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5F254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E4FEF1A" w14:textId="77777777" w:rsidTr="002D4DF9">
        <w:trPr>
          <w:trHeight w:val="267"/>
        </w:trPr>
        <w:tc>
          <w:tcPr>
            <w:tcW w:w="995" w:type="pct"/>
            <w:vMerge/>
            <w:tcBorders>
              <w:top w:val="nil"/>
              <w:left w:val="nil"/>
              <w:bottom w:val="nil"/>
              <w:right w:val="nil"/>
            </w:tcBorders>
            <w:vAlign w:val="center"/>
            <w:hideMark/>
          </w:tcPr>
          <w:p w14:paraId="10DC51A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6F35EC6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2BC139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448B41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432AD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726C2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4FAEF8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9C4F3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3CDAC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4530A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0BBF85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631D31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07C75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1B74146"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E4C1872" w14:textId="77777777" w:rsidTr="002D4DF9">
        <w:trPr>
          <w:trHeight w:val="267"/>
        </w:trPr>
        <w:tc>
          <w:tcPr>
            <w:tcW w:w="995" w:type="pct"/>
            <w:vMerge/>
            <w:tcBorders>
              <w:top w:val="nil"/>
              <w:left w:val="nil"/>
              <w:bottom w:val="nil"/>
              <w:right w:val="nil"/>
            </w:tcBorders>
            <w:vAlign w:val="center"/>
            <w:hideMark/>
          </w:tcPr>
          <w:p w14:paraId="4B94812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B2A89C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9F5943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D44609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33A73C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47925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6937D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34EB8A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E0ED6E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A58307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44834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11002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E371E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3AA109D"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0852AC1" w14:textId="77777777" w:rsidTr="002D4DF9">
        <w:trPr>
          <w:trHeight w:val="267"/>
        </w:trPr>
        <w:tc>
          <w:tcPr>
            <w:tcW w:w="995" w:type="pct"/>
            <w:vMerge/>
            <w:tcBorders>
              <w:top w:val="nil"/>
              <w:left w:val="nil"/>
              <w:bottom w:val="nil"/>
              <w:right w:val="nil"/>
            </w:tcBorders>
            <w:vAlign w:val="center"/>
            <w:hideMark/>
          </w:tcPr>
          <w:p w14:paraId="4852BD3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2931746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694B0DD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F60134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3D080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0ED1BC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34F1AD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CC5DF3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E10CF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5E77E9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CEFE0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97864E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AC3FF7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C2C09E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4B454DB" w14:textId="77777777" w:rsidTr="002D4DF9">
        <w:trPr>
          <w:trHeight w:val="267"/>
        </w:trPr>
        <w:tc>
          <w:tcPr>
            <w:tcW w:w="995" w:type="pct"/>
            <w:vMerge/>
            <w:tcBorders>
              <w:top w:val="nil"/>
              <w:left w:val="nil"/>
              <w:bottom w:val="nil"/>
              <w:right w:val="nil"/>
            </w:tcBorders>
            <w:vAlign w:val="center"/>
            <w:hideMark/>
          </w:tcPr>
          <w:p w14:paraId="2FC5F24D"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7ED32B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41BE650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403778C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2B20D7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5EEF9F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BF7226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2F0E9A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F40394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DE341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251AF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2B8C8E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601059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03F3A8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03BBEF9" w14:textId="77777777" w:rsidTr="002D4DF9">
        <w:trPr>
          <w:trHeight w:val="267"/>
        </w:trPr>
        <w:tc>
          <w:tcPr>
            <w:tcW w:w="995" w:type="pct"/>
            <w:vMerge/>
            <w:tcBorders>
              <w:top w:val="nil"/>
              <w:left w:val="nil"/>
              <w:bottom w:val="nil"/>
              <w:right w:val="nil"/>
            </w:tcBorders>
            <w:vAlign w:val="center"/>
            <w:hideMark/>
          </w:tcPr>
          <w:p w14:paraId="7528484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256982C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BCB65C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250D9BA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6192D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EEA23C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76B6B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EFD530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76828C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1F091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4FDC74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D3ED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B4667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6F3C0E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8DF227A" w14:textId="77777777" w:rsidTr="002D4DF9">
        <w:trPr>
          <w:trHeight w:val="267"/>
        </w:trPr>
        <w:tc>
          <w:tcPr>
            <w:tcW w:w="995" w:type="pct"/>
            <w:vMerge/>
            <w:tcBorders>
              <w:top w:val="nil"/>
              <w:left w:val="nil"/>
              <w:bottom w:val="nil"/>
              <w:right w:val="nil"/>
            </w:tcBorders>
            <w:vAlign w:val="center"/>
            <w:hideMark/>
          </w:tcPr>
          <w:p w14:paraId="6F1A2F9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AA1C67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B46DB9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8639B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043285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6E716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70195A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2D6C6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47FF0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B2E866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2E819C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D307F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88E329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238674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7FDD46F" w14:textId="77777777" w:rsidTr="002D4DF9">
        <w:trPr>
          <w:trHeight w:val="267"/>
        </w:trPr>
        <w:tc>
          <w:tcPr>
            <w:tcW w:w="995" w:type="pct"/>
            <w:vMerge/>
            <w:tcBorders>
              <w:top w:val="nil"/>
              <w:left w:val="nil"/>
              <w:bottom w:val="nil"/>
              <w:right w:val="nil"/>
            </w:tcBorders>
            <w:vAlign w:val="center"/>
            <w:hideMark/>
          </w:tcPr>
          <w:p w14:paraId="633A7CA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5CE21A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FEE334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032E1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B0E0EC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558D74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C48B95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CFABE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A60BAD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BEDC3E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B80FBB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E46498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97F2E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F1C9E9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8DE0A30" w14:textId="77777777" w:rsidTr="002D4DF9">
        <w:trPr>
          <w:trHeight w:val="267"/>
        </w:trPr>
        <w:tc>
          <w:tcPr>
            <w:tcW w:w="995" w:type="pct"/>
            <w:vMerge/>
            <w:tcBorders>
              <w:top w:val="nil"/>
              <w:left w:val="nil"/>
              <w:bottom w:val="nil"/>
              <w:right w:val="nil"/>
            </w:tcBorders>
            <w:vAlign w:val="center"/>
            <w:hideMark/>
          </w:tcPr>
          <w:p w14:paraId="3FCB99A4"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00D1F0F7"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1115D2A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D4011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DE6EBF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EF68C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36E5F1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C43D7C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1B95A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EC5B11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12693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FF7288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7DA34C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928AF6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0833149" w14:textId="77777777" w:rsidTr="002D4DF9">
        <w:trPr>
          <w:trHeight w:val="267"/>
        </w:trPr>
        <w:tc>
          <w:tcPr>
            <w:tcW w:w="995" w:type="pct"/>
            <w:vMerge/>
            <w:tcBorders>
              <w:top w:val="nil"/>
              <w:left w:val="nil"/>
              <w:bottom w:val="nil"/>
              <w:right w:val="nil"/>
            </w:tcBorders>
            <w:vAlign w:val="center"/>
            <w:hideMark/>
          </w:tcPr>
          <w:p w14:paraId="3939B25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57CC5A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EB8252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97763D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43E6BA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9B3B3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DF0FE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16F13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D46F35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5F108B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AE77D3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DBA83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7479F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1C793F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4EEAFFE" w14:textId="77777777" w:rsidTr="002D4DF9">
        <w:trPr>
          <w:trHeight w:val="267"/>
        </w:trPr>
        <w:tc>
          <w:tcPr>
            <w:tcW w:w="995" w:type="pct"/>
            <w:vMerge/>
            <w:tcBorders>
              <w:top w:val="nil"/>
              <w:left w:val="nil"/>
              <w:bottom w:val="nil"/>
              <w:right w:val="nil"/>
            </w:tcBorders>
            <w:vAlign w:val="center"/>
            <w:hideMark/>
          </w:tcPr>
          <w:p w14:paraId="340681D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8B07B3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2573997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5ED4265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0BD031A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D0D76C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893C44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7DECDC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9887B1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3E8209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B38046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F0D7CF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3800D9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96F98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6DF04A5" w14:textId="77777777" w:rsidTr="002D4DF9">
        <w:trPr>
          <w:trHeight w:val="267"/>
        </w:trPr>
        <w:tc>
          <w:tcPr>
            <w:tcW w:w="995" w:type="pct"/>
            <w:vMerge/>
            <w:tcBorders>
              <w:top w:val="nil"/>
              <w:left w:val="nil"/>
              <w:bottom w:val="nil"/>
              <w:right w:val="nil"/>
            </w:tcBorders>
            <w:vAlign w:val="center"/>
            <w:hideMark/>
          </w:tcPr>
          <w:p w14:paraId="13E26CD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076CF4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18FA6F5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A8F59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85C8F4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1F25E2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A12EE8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356CF7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462218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3AD50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B0270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794E5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344F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FD4842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BD50EFB" w14:textId="77777777" w:rsidTr="002D4DF9">
        <w:trPr>
          <w:trHeight w:val="267"/>
        </w:trPr>
        <w:tc>
          <w:tcPr>
            <w:tcW w:w="995" w:type="pct"/>
            <w:vMerge/>
            <w:tcBorders>
              <w:top w:val="nil"/>
              <w:left w:val="nil"/>
              <w:bottom w:val="nil"/>
              <w:right w:val="nil"/>
            </w:tcBorders>
            <w:vAlign w:val="center"/>
            <w:hideMark/>
          </w:tcPr>
          <w:p w14:paraId="04C1E93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E1C8A1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7EA8D8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C43CF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086E26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1A9675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AEE0BC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945F04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B1F0B9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10B694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DD1C9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42E89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8518AD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B475D5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545C601" w14:textId="77777777" w:rsidTr="002D4DF9">
        <w:trPr>
          <w:trHeight w:val="267"/>
        </w:trPr>
        <w:tc>
          <w:tcPr>
            <w:tcW w:w="995" w:type="pct"/>
            <w:vMerge/>
            <w:tcBorders>
              <w:top w:val="nil"/>
              <w:left w:val="nil"/>
              <w:bottom w:val="nil"/>
              <w:right w:val="nil"/>
            </w:tcBorders>
            <w:vAlign w:val="center"/>
            <w:hideMark/>
          </w:tcPr>
          <w:p w14:paraId="07AC590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9E00A9A"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2303A47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DC9401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CABE0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8CBF4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6B12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DBEA7A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631D06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0152E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7B236F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AF33A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24D1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F83FB1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E012744" w14:textId="77777777" w:rsidTr="002D4DF9">
        <w:trPr>
          <w:trHeight w:val="267"/>
        </w:trPr>
        <w:tc>
          <w:tcPr>
            <w:tcW w:w="995" w:type="pct"/>
            <w:vMerge/>
            <w:tcBorders>
              <w:top w:val="nil"/>
              <w:left w:val="nil"/>
              <w:bottom w:val="nil"/>
              <w:right w:val="nil"/>
            </w:tcBorders>
            <w:vAlign w:val="center"/>
            <w:hideMark/>
          </w:tcPr>
          <w:p w14:paraId="50C9E403"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6C3D242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00A0B69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088E71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F1728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68695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41902A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E883BB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B67B8C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528169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DF75B1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56EA9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16657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E43E6F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5F0B996" w14:textId="77777777" w:rsidTr="002D4DF9">
        <w:trPr>
          <w:trHeight w:val="267"/>
        </w:trPr>
        <w:tc>
          <w:tcPr>
            <w:tcW w:w="995" w:type="pct"/>
            <w:vMerge/>
            <w:tcBorders>
              <w:top w:val="nil"/>
              <w:left w:val="nil"/>
              <w:bottom w:val="nil"/>
              <w:right w:val="nil"/>
            </w:tcBorders>
            <w:vAlign w:val="center"/>
            <w:hideMark/>
          </w:tcPr>
          <w:p w14:paraId="4D4C2DC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E83F49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274C316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310F4A4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32A253A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1870D65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3BDA72F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46790E2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2D21A0C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7E21B04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6D73B62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0B1F0E6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4177FCA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332462D8"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r w:rsidR="002D4DF9" w:rsidRPr="00465D5E" w14:paraId="0E10084E" w14:textId="77777777" w:rsidTr="002D4DF9">
        <w:trPr>
          <w:trHeight w:val="221"/>
        </w:trPr>
        <w:tc>
          <w:tcPr>
            <w:tcW w:w="995" w:type="pct"/>
            <w:vMerge w:val="restart"/>
            <w:tcBorders>
              <w:top w:val="nil"/>
              <w:left w:val="nil"/>
              <w:bottom w:val="single" w:sz="4" w:space="0" w:color="000000"/>
              <w:right w:val="nil"/>
            </w:tcBorders>
            <w:shd w:val="clear" w:color="auto" w:fill="auto"/>
            <w:noWrap/>
            <w:vAlign w:val="center"/>
            <w:hideMark/>
          </w:tcPr>
          <w:p w14:paraId="4F0C5D0C"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2000</w:t>
            </w:r>
          </w:p>
        </w:tc>
        <w:tc>
          <w:tcPr>
            <w:tcW w:w="635" w:type="pct"/>
            <w:vMerge w:val="restart"/>
            <w:tcBorders>
              <w:top w:val="single" w:sz="4" w:space="0" w:color="auto"/>
              <w:left w:val="nil"/>
              <w:bottom w:val="nil"/>
              <w:right w:val="nil"/>
            </w:tcBorders>
            <w:shd w:val="clear" w:color="auto" w:fill="auto"/>
            <w:noWrap/>
            <w:vAlign w:val="center"/>
            <w:hideMark/>
          </w:tcPr>
          <w:p w14:paraId="285A7FFC"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Yes</w:t>
            </w:r>
          </w:p>
        </w:tc>
        <w:tc>
          <w:tcPr>
            <w:tcW w:w="816" w:type="pct"/>
            <w:gridSpan w:val="2"/>
            <w:vMerge w:val="restart"/>
            <w:tcBorders>
              <w:top w:val="single" w:sz="4" w:space="0" w:color="auto"/>
              <w:left w:val="nil"/>
              <w:bottom w:val="nil"/>
              <w:right w:val="nil"/>
            </w:tcBorders>
            <w:shd w:val="clear" w:color="auto" w:fill="auto"/>
            <w:vAlign w:val="center"/>
            <w:hideMark/>
          </w:tcPr>
          <w:p w14:paraId="32ECAC3B"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3C982A6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34A06D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9830E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E2E6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2A876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3E358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3C1CE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D10D31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97E31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92FA5D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3FAF82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522D7C3" w14:textId="77777777" w:rsidTr="002D4DF9">
        <w:trPr>
          <w:trHeight w:val="267"/>
        </w:trPr>
        <w:tc>
          <w:tcPr>
            <w:tcW w:w="995" w:type="pct"/>
            <w:vMerge/>
            <w:tcBorders>
              <w:top w:val="nil"/>
              <w:left w:val="nil"/>
              <w:bottom w:val="single" w:sz="4" w:space="0" w:color="000000"/>
              <w:right w:val="nil"/>
            </w:tcBorders>
            <w:vAlign w:val="center"/>
            <w:hideMark/>
          </w:tcPr>
          <w:p w14:paraId="181B5B0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6C7FC1F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7C419AF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BE3CF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DA8AB7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AC7D28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EE418B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F964EE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45D9C8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64AD2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F7151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95DAE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A08A8F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946331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25717C8" w14:textId="77777777" w:rsidTr="002D4DF9">
        <w:trPr>
          <w:trHeight w:val="267"/>
        </w:trPr>
        <w:tc>
          <w:tcPr>
            <w:tcW w:w="995" w:type="pct"/>
            <w:vMerge/>
            <w:tcBorders>
              <w:top w:val="nil"/>
              <w:left w:val="nil"/>
              <w:bottom w:val="single" w:sz="4" w:space="0" w:color="000000"/>
              <w:right w:val="nil"/>
            </w:tcBorders>
            <w:vAlign w:val="center"/>
            <w:hideMark/>
          </w:tcPr>
          <w:p w14:paraId="54BC4EF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72D848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84267D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69593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35873C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35EE8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B1A65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EBD48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E9A8A1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9B05B6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DAEC64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4FA29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19CFA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54139E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3889C4F" w14:textId="77777777" w:rsidTr="002D4DF9">
        <w:trPr>
          <w:trHeight w:val="267"/>
        </w:trPr>
        <w:tc>
          <w:tcPr>
            <w:tcW w:w="995" w:type="pct"/>
            <w:vMerge/>
            <w:tcBorders>
              <w:top w:val="nil"/>
              <w:left w:val="nil"/>
              <w:bottom w:val="single" w:sz="4" w:space="0" w:color="000000"/>
              <w:right w:val="nil"/>
            </w:tcBorders>
            <w:vAlign w:val="center"/>
            <w:hideMark/>
          </w:tcPr>
          <w:p w14:paraId="6238045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A0C19D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5D47099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948D01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962AB3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9500A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EA3DB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F1A7F5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69329B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6B3D2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B8F34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FDD768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E19E2A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218FC0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63B6D6F" w14:textId="77777777" w:rsidTr="002D4DF9">
        <w:trPr>
          <w:trHeight w:val="267"/>
        </w:trPr>
        <w:tc>
          <w:tcPr>
            <w:tcW w:w="995" w:type="pct"/>
            <w:vMerge/>
            <w:tcBorders>
              <w:top w:val="nil"/>
              <w:left w:val="nil"/>
              <w:bottom w:val="single" w:sz="4" w:space="0" w:color="000000"/>
              <w:right w:val="nil"/>
            </w:tcBorders>
            <w:vAlign w:val="center"/>
            <w:hideMark/>
          </w:tcPr>
          <w:p w14:paraId="5AE17CC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77BF44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956D41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312FB6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A4272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22531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7F837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8648FD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4EE11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16CE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1F48A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D7440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FE402E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951126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F96DF77" w14:textId="77777777" w:rsidTr="002D4DF9">
        <w:trPr>
          <w:trHeight w:val="267"/>
        </w:trPr>
        <w:tc>
          <w:tcPr>
            <w:tcW w:w="995" w:type="pct"/>
            <w:vMerge/>
            <w:tcBorders>
              <w:top w:val="nil"/>
              <w:left w:val="nil"/>
              <w:bottom w:val="single" w:sz="4" w:space="0" w:color="000000"/>
              <w:right w:val="nil"/>
            </w:tcBorders>
            <w:vAlign w:val="center"/>
            <w:hideMark/>
          </w:tcPr>
          <w:p w14:paraId="00E1EC68"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637044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37AC285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29412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59F5F3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E1454D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D0774C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216CF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031B45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DDF6F8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FC57DC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6782EC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BA7C4E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E391993"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DAA6788" w14:textId="77777777" w:rsidTr="002D4DF9">
        <w:trPr>
          <w:trHeight w:val="267"/>
        </w:trPr>
        <w:tc>
          <w:tcPr>
            <w:tcW w:w="995" w:type="pct"/>
            <w:vMerge/>
            <w:tcBorders>
              <w:top w:val="nil"/>
              <w:left w:val="nil"/>
              <w:bottom w:val="single" w:sz="4" w:space="0" w:color="000000"/>
              <w:right w:val="nil"/>
            </w:tcBorders>
            <w:vAlign w:val="center"/>
            <w:hideMark/>
          </w:tcPr>
          <w:p w14:paraId="2A07A183"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01CBEAC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06FB3D2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6F66892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4BA817D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AA761B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25C24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403B54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D4E6D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4DB6C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0EE55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242B4B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41B78C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CF5D2F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87D9863" w14:textId="77777777" w:rsidTr="002D4DF9">
        <w:trPr>
          <w:trHeight w:val="267"/>
        </w:trPr>
        <w:tc>
          <w:tcPr>
            <w:tcW w:w="995" w:type="pct"/>
            <w:vMerge/>
            <w:tcBorders>
              <w:top w:val="nil"/>
              <w:left w:val="nil"/>
              <w:bottom w:val="single" w:sz="4" w:space="0" w:color="000000"/>
              <w:right w:val="nil"/>
            </w:tcBorders>
            <w:vAlign w:val="center"/>
            <w:hideMark/>
          </w:tcPr>
          <w:p w14:paraId="5D52892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426542B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1BE19C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4EF24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54AF5F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7CAB9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740387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5C32B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B65307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402010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BEF41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4A3C23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95FCA9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AEB1B2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6B1E79A" w14:textId="77777777" w:rsidTr="002D4DF9">
        <w:trPr>
          <w:trHeight w:val="267"/>
        </w:trPr>
        <w:tc>
          <w:tcPr>
            <w:tcW w:w="995" w:type="pct"/>
            <w:vMerge/>
            <w:tcBorders>
              <w:top w:val="nil"/>
              <w:left w:val="nil"/>
              <w:bottom w:val="single" w:sz="4" w:space="0" w:color="000000"/>
              <w:right w:val="nil"/>
            </w:tcBorders>
            <w:vAlign w:val="center"/>
            <w:hideMark/>
          </w:tcPr>
          <w:p w14:paraId="554BD30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8EC5F5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7F120FE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2F8EA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24766B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83D519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6F6A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44F61B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463DE8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65DAE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3099C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2CCEE5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ADF86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C2D08A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94EEAFC" w14:textId="77777777" w:rsidTr="002D4DF9">
        <w:trPr>
          <w:trHeight w:val="267"/>
        </w:trPr>
        <w:tc>
          <w:tcPr>
            <w:tcW w:w="995" w:type="pct"/>
            <w:vMerge/>
            <w:tcBorders>
              <w:top w:val="nil"/>
              <w:left w:val="nil"/>
              <w:bottom w:val="single" w:sz="4" w:space="0" w:color="000000"/>
              <w:right w:val="nil"/>
            </w:tcBorders>
            <w:vAlign w:val="center"/>
            <w:hideMark/>
          </w:tcPr>
          <w:p w14:paraId="520EDF61"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F9C5D5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CB48E1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5BB11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496324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11342D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AF8917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CF16E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51ABC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DBE9CD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494E21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EB266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D0D1D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B3487E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FDFE2AA" w14:textId="77777777" w:rsidTr="002D4DF9">
        <w:trPr>
          <w:trHeight w:val="267"/>
        </w:trPr>
        <w:tc>
          <w:tcPr>
            <w:tcW w:w="995" w:type="pct"/>
            <w:vMerge/>
            <w:tcBorders>
              <w:top w:val="nil"/>
              <w:left w:val="nil"/>
              <w:bottom w:val="single" w:sz="4" w:space="0" w:color="000000"/>
              <w:right w:val="nil"/>
            </w:tcBorders>
            <w:vAlign w:val="center"/>
            <w:hideMark/>
          </w:tcPr>
          <w:p w14:paraId="33998A4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2459CF1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246B237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D3B57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893057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B45840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4E75D5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AF551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3966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525B1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2897B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A50F2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E6809C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84D130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3EE74D6" w14:textId="77777777" w:rsidTr="002D4DF9">
        <w:trPr>
          <w:trHeight w:val="267"/>
        </w:trPr>
        <w:tc>
          <w:tcPr>
            <w:tcW w:w="995" w:type="pct"/>
            <w:vMerge/>
            <w:tcBorders>
              <w:top w:val="nil"/>
              <w:left w:val="nil"/>
              <w:bottom w:val="single" w:sz="4" w:space="0" w:color="000000"/>
              <w:right w:val="nil"/>
            </w:tcBorders>
            <w:vAlign w:val="center"/>
            <w:hideMark/>
          </w:tcPr>
          <w:p w14:paraId="1B07558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0369A1C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66FC81B"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95C568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66F4A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67CE2A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0111A9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B368DA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6E4A48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894BC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A2CDE9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653E9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52030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EFE116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F641C1C" w14:textId="77777777" w:rsidTr="002D4DF9">
        <w:trPr>
          <w:trHeight w:val="267"/>
        </w:trPr>
        <w:tc>
          <w:tcPr>
            <w:tcW w:w="995" w:type="pct"/>
            <w:vMerge/>
            <w:tcBorders>
              <w:top w:val="nil"/>
              <w:left w:val="nil"/>
              <w:bottom w:val="single" w:sz="4" w:space="0" w:color="000000"/>
              <w:right w:val="nil"/>
            </w:tcBorders>
            <w:vAlign w:val="center"/>
            <w:hideMark/>
          </w:tcPr>
          <w:p w14:paraId="3E04F61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F6244C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57F5270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72E76C9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333CF0E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3F1F1D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3D749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51E2FA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217661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B3AE2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2D2AC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DCE932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8F0BD0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690784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FDD068D" w14:textId="77777777" w:rsidTr="002D4DF9">
        <w:trPr>
          <w:trHeight w:val="267"/>
        </w:trPr>
        <w:tc>
          <w:tcPr>
            <w:tcW w:w="995" w:type="pct"/>
            <w:vMerge/>
            <w:tcBorders>
              <w:top w:val="nil"/>
              <w:left w:val="nil"/>
              <w:bottom w:val="single" w:sz="4" w:space="0" w:color="000000"/>
              <w:right w:val="nil"/>
            </w:tcBorders>
            <w:vAlign w:val="center"/>
            <w:hideMark/>
          </w:tcPr>
          <w:p w14:paraId="0E97148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4FA1A1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19C6AE0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6102B8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56379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42F22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F4007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660EE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FBD5A5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E3FB4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CEF93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DEC846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5A113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F836C4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8A422E2" w14:textId="77777777" w:rsidTr="002D4DF9">
        <w:trPr>
          <w:trHeight w:val="267"/>
        </w:trPr>
        <w:tc>
          <w:tcPr>
            <w:tcW w:w="995" w:type="pct"/>
            <w:vMerge/>
            <w:tcBorders>
              <w:top w:val="nil"/>
              <w:left w:val="nil"/>
              <w:bottom w:val="single" w:sz="4" w:space="0" w:color="000000"/>
              <w:right w:val="nil"/>
            </w:tcBorders>
            <w:vAlign w:val="center"/>
            <w:hideMark/>
          </w:tcPr>
          <w:p w14:paraId="5D51429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175506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5C99A72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DAE5E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55B259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4BDD7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4210FF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128B2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14F9A7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5E48FC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C6DB8D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859C6C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72ADD7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7EE1A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3B0A75F" w14:textId="77777777" w:rsidTr="002D4DF9">
        <w:trPr>
          <w:trHeight w:val="267"/>
        </w:trPr>
        <w:tc>
          <w:tcPr>
            <w:tcW w:w="995" w:type="pct"/>
            <w:vMerge/>
            <w:tcBorders>
              <w:top w:val="nil"/>
              <w:left w:val="nil"/>
              <w:bottom w:val="single" w:sz="4" w:space="0" w:color="000000"/>
              <w:right w:val="nil"/>
            </w:tcBorders>
            <w:vAlign w:val="center"/>
            <w:hideMark/>
          </w:tcPr>
          <w:p w14:paraId="3BDAEFB3"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92A775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D30881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9E0B0A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BE573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C991CE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8F5923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FF6535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7E72B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A782A3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EF9459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BF0A7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A68D2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266FAC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B62A290" w14:textId="77777777" w:rsidTr="002D4DF9">
        <w:trPr>
          <w:trHeight w:val="267"/>
        </w:trPr>
        <w:tc>
          <w:tcPr>
            <w:tcW w:w="995" w:type="pct"/>
            <w:vMerge/>
            <w:tcBorders>
              <w:top w:val="nil"/>
              <w:left w:val="nil"/>
              <w:bottom w:val="single" w:sz="4" w:space="0" w:color="000000"/>
              <w:right w:val="nil"/>
            </w:tcBorders>
            <w:vAlign w:val="center"/>
            <w:hideMark/>
          </w:tcPr>
          <w:p w14:paraId="3B11CEFD"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353E93D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3CBA16A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A0357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D377C5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4A99E4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A2AA62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134BFC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FAEAD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B388C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3654DD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6923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C7753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8DDADD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78DD11F" w14:textId="77777777" w:rsidTr="002D4DF9">
        <w:trPr>
          <w:trHeight w:val="267"/>
        </w:trPr>
        <w:tc>
          <w:tcPr>
            <w:tcW w:w="995" w:type="pct"/>
            <w:vMerge/>
            <w:tcBorders>
              <w:top w:val="nil"/>
              <w:left w:val="nil"/>
              <w:bottom w:val="single" w:sz="4" w:space="0" w:color="000000"/>
              <w:right w:val="nil"/>
            </w:tcBorders>
            <w:vAlign w:val="center"/>
            <w:hideMark/>
          </w:tcPr>
          <w:p w14:paraId="4203549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4D0FC7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3071883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0E8387E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6701DEF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4DD49EF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70E2A09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413802F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1CD7BC6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1B6314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430ED53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2B1699D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1D1988E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77A6DD89"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r w:rsidR="002D4DF9" w:rsidRPr="00465D5E" w14:paraId="747BCFA2" w14:textId="77777777" w:rsidTr="002D4DF9">
        <w:trPr>
          <w:trHeight w:val="267"/>
        </w:trPr>
        <w:tc>
          <w:tcPr>
            <w:tcW w:w="995" w:type="pct"/>
            <w:vMerge/>
            <w:tcBorders>
              <w:top w:val="nil"/>
              <w:left w:val="nil"/>
              <w:bottom w:val="single" w:sz="4" w:space="0" w:color="000000"/>
              <w:right w:val="nil"/>
            </w:tcBorders>
            <w:vAlign w:val="center"/>
            <w:hideMark/>
          </w:tcPr>
          <w:p w14:paraId="769C71F1"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val="restart"/>
            <w:tcBorders>
              <w:top w:val="single" w:sz="4" w:space="0" w:color="auto"/>
              <w:left w:val="nil"/>
              <w:bottom w:val="single" w:sz="4" w:space="0" w:color="000000"/>
              <w:right w:val="nil"/>
            </w:tcBorders>
            <w:shd w:val="clear" w:color="auto" w:fill="auto"/>
            <w:noWrap/>
            <w:vAlign w:val="center"/>
            <w:hideMark/>
          </w:tcPr>
          <w:p w14:paraId="6ACC2907" w14:textId="3F3BFE52"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No</w:t>
            </w:r>
          </w:p>
        </w:tc>
        <w:tc>
          <w:tcPr>
            <w:tcW w:w="816" w:type="pct"/>
            <w:gridSpan w:val="2"/>
            <w:vMerge w:val="restart"/>
            <w:tcBorders>
              <w:top w:val="single" w:sz="4" w:space="0" w:color="auto"/>
              <w:left w:val="nil"/>
              <w:bottom w:val="nil"/>
              <w:right w:val="nil"/>
            </w:tcBorders>
            <w:shd w:val="clear" w:color="auto" w:fill="auto"/>
            <w:vAlign w:val="center"/>
            <w:hideMark/>
          </w:tcPr>
          <w:p w14:paraId="354EE2C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2E5E180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6ACB84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CA9ED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E0F93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68B78C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FA561C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A5EA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630D2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9FA9A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0412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D5156CD"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AE9A075" w14:textId="77777777" w:rsidTr="002D4DF9">
        <w:trPr>
          <w:trHeight w:val="267"/>
        </w:trPr>
        <w:tc>
          <w:tcPr>
            <w:tcW w:w="995" w:type="pct"/>
            <w:vMerge/>
            <w:tcBorders>
              <w:top w:val="nil"/>
              <w:left w:val="nil"/>
              <w:bottom w:val="single" w:sz="4" w:space="0" w:color="000000"/>
              <w:right w:val="nil"/>
            </w:tcBorders>
            <w:vAlign w:val="center"/>
            <w:hideMark/>
          </w:tcPr>
          <w:p w14:paraId="4CD97FE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4F0C72B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2B9ADB3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ED8679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F0A85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1A1763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A3FE2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FDCA65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EE712A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1C46F5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7EFECB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A5904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408721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30ED40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EC58CB7" w14:textId="77777777" w:rsidTr="002D4DF9">
        <w:trPr>
          <w:trHeight w:val="267"/>
        </w:trPr>
        <w:tc>
          <w:tcPr>
            <w:tcW w:w="995" w:type="pct"/>
            <w:vMerge/>
            <w:tcBorders>
              <w:top w:val="nil"/>
              <w:left w:val="nil"/>
              <w:bottom w:val="single" w:sz="4" w:space="0" w:color="000000"/>
              <w:right w:val="nil"/>
            </w:tcBorders>
            <w:vAlign w:val="center"/>
            <w:hideMark/>
          </w:tcPr>
          <w:p w14:paraId="7FBD890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53E102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58FDAC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6C8493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CAE6A4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A2FD35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47CBE7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48E67A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62CA1E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94CFC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991002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ABF6D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CDF3E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B678E2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40999BD" w14:textId="77777777" w:rsidTr="002D4DF9">
        <w:trPr>
          <w:trHeight w:val="267"/>
        </w:trPr>
        <w:tc>
          <w:tcPr>
            <w:tcW w:w="995" w:type="pct"/>
            <w:vMerge/>
            <w:tcBorders>
              <w:top w:val="nil"/>
              <w:left w:val="nil"/>
              <w:bottom w:val="single" w:sz="4" w:space="0" w:color="000000"/>
              <w:right w:val="nil"/>
            </w:tcBorders>
            <w:vAlign w:val="center"/>
            <w:hideMark/>
          </w:tcPr>
          <w:p w14:paraId="0BB42FC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1A9ADE2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24A7D9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EC05BB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48AC0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9F6FE1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37E1E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859A20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1A9F1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F9E2CC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22858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0CBDC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7C450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146CBE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56F1DC2" w14:textId="77777777" w:rsidTr="002D4DF9">
        <w:trPr>
          <w:trHeight w:val="267"/>
        </w:trPr>
        <w:tc>
          <w:tcPr>
            <w:tcW w:w="995" w:type="pct"/>
            <w:vMerge/>
            <w:tcBorders>
              <w:top w:val="nil"/>
              <w:left w:val="nil"/>
              <w:bottom w:val="single" w:sz="4" w:space="0" w:color="000000"/>
              <w:right w:val="nil"/>
            </w:tcBorders>
            <w:vAlign w:val="center"/>
            <w:hideMark/>
          </w:tcPr>
          <w:p w14:paraId="1F5BB75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1C942EC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7BD2B93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E1967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FA55E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6148D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D7AD8B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CD9AF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629616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C8B2F8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2AADF8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04D17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89324F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FFCEF23"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3D55231" w14:textId="77777777" w:rsidTr="002D4DF9">
        <w:trPr>
          <w:trHeight w:val="267"/>
        </w:trPr>
        <w:tc>
          <w:tcPr>
            <w:tcW w:w="995" w:type="pct"/>
            <w:vMerge/>
            <w:tcBorders>
              <w:top w:val="nil"/>
              <w:left w:val="nil"/>
              <w:bottom w:val="single" w:sz="4" w:space="0" w:color="000000"/>
              <w:right w:val="nil"/>
            </w:tcBorders>
            <w:vAlign w:val="center"/>
            <w:hideMark/>
          </w:tcPr>
          <w:p w14:paraId="32D561A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3F1157F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1769171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5A8B9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4D042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486938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9D5A4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41BD2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A5BB5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B4870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517347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64401E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A0B05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3E719C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5758E0E" w14:textId="77777777" w:rsidTr="002D4DF9">
        <w:trPr>
          <w:trHeight w:val="267"/>
        </w:trPr>
        <w:tc>
          <w:tcPr>
            <w:tcW w:w="995" w:type="pct"/>
            <w:vMerge/>
            <w:tcBorders>
              <w:top w:val="nil"/>
              <w:left w:val="nil"/>
              <w:bottom w:val="single" w:sz="4" w:space="0" w:color="000000"/>
              <w:right w:val="nil"/>
            </w:tcBorders>
            <w:vAlign w:val="center"/>
            <w:hideMark/>
          </w:tcPr>
          <w:p w14:paraId="69BF0CA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15516E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185C19D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205763D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539DB45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41CAF9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B893E5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B28C3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5DD2AA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BAE3A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CBD197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D87F91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46B22F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D287DF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4222F79" w14:textId="77777777" w:rsidTr="002D4DF9">
        <w:trPr>
          <w:trHeight w:val="267"/>
        </w:trPr>
        <w:tc>
          <w:tcPr>
            <w:tcW w:w="995" w:type="pct"/>
            <w:vMerge/>
            <w:tcBorders>
              <w:top w:val="nil"/>
              <w:left w:val="nil"/>
              <w:bottom w:val="single" w:sz="4" w:space="0" w:color="000000"/>
              <w:right w:val="nil"/>
            </w:tcBorders>
            <w:vAlign w:val="center"/>
            <w:hideMark/>
          </w:tcPr>
          <w:p w14:paraId="09D7655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7575B3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D528DE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31A3F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112D6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ACB9FD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0C06E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149B1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32677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5C3829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875452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5E9C2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3E6EF8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D7F350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1F0E558" w14:textId="77777777" w:rsidTr="002D4DF9">
        <w:trPr>
          <w:trHeight w:val="267"/>
        </w:trPr>
        <w:tc>
          <w:tcPr>
            <w:tcW w:w="995" w:type="pct"/>
            <w:vMerge/>
            <w:tcBorders>
              <w:top w:val="nil"/>
              <w:left w:val="nil"/>
              <w:bottom w:val="single" w:sz="4" w:space="0" w:color="000000"/>
              <w:right w:val="nil"/>
            </w:tcBorders>
            <w:vAlign w:val="center"/>
            <w:hideMark/>
          </w:tcPr>
          <w:p w14:paraId="3E841E4E"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D8B7F0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1B94666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2729BF8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7A69C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DD3918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8819A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F032B3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79E02D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3E104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A83B8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A4AAF4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3396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C11623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C6C1DF3" w14:textId="77777777" w:rsidTr="002D4DF9">
        <w:trPr>
          <w:trHeight w:val="267"/>
        </w:trPr>
        <w:tc>
          <w:tcPr>
            <w:tcW w:w="995" w:type="pct"/>
            <w:vMerge/>
            <w:tcBorders>
              <w:top w:val="nil"/>
              <w:left w:val="nil"/>
              <w:bottom w:val="single" w:sz="4" w:space="0" w:color="000000"/>
              <w:right w:val="nil"/>
            </w:tcBorders>
            <w:vAlign w:val="center"/>
            <w:hideMark/>
          </w:tcPr>
          <w:p w14:paraId="319B17E4"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5F0652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1264CB5B"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FDA1B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D5090B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6CDA0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9892E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EC91B3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4261A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4DFBE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90E1E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F363A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E6C18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3EA3E7D"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7BA8282" w14:textId="77777777" w:rsidTr="002D4DF9">
        <w:trPr>
          <w:trHeight w:val="267"/>
        </w:trPr>
        <w:tc>
          <w:tcPr>
            <w:tcW w:w="995" w:type="pct"/>
            <w:vMerge/>
            <w:tcBorders>
              <w:top w:val="nil"/>
              <w:left w:val="nil"/>
              <w:bottom w:val="single" w:sz="4" w:space="0" w:color="000000"/>
              <w:right w:val="nil"/>
            </w:tcBorders>
            <w:vAlign w:val="center"/>
            <w:hideMark/>
          </w:tcPr>
          <w:p w14:paraId="2AC5B34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7D7B162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760F0B2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A2B97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55597F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FB396E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7B1E4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EA2889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C5F3B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76FF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C29B3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CBA9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2514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F9FFD05"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5D909B8" w14:textId="77777777" w:rsidTr="002D4DF9">
        <w:trPr>
          <w:trHeight w:val="267"/>
        </w:trPr>
        <w:tc>
          <w:tcPr>
            <w:tcW w:w="995" w:type="pct"/>
            <w:vMerge/>
            <w:tcBorders>
              <w:top w:val="nil"/>
              <w:left w:val="nil"/>
              <w:bottom w:val="single" w:sz="4" w:space="0" w:color="000000"/>
              <w:right w:val="nil"/>
            </w:tcBorders>
            <w:vAlign w:val="center"/>
            <w:hideMark/>
          </w:tcPr>
          <w:p w14:paraId="392D78F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086570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CC4687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5E8E31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25DC4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250CA5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06F63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C42FB7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B6C00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DF2A4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090B9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B1F857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3512A4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BD0019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B7E64AF" w14:textId="77777777" w:rsidTr="002D4DF9">
        <w:trPr>
          <w:trHeight w:val="267"/>
        </w:trPr>
        <w:tc>
          <w:tcPr>
            <w:tcW w:w="995" w:type="pct"/>
            <w:vMerge/>
            <w:tcBorders>
              <w:top w:val="nil"/>
              <w:left w:val="nil"/>
              <w:bottom w:val="single" w:sz="4" w:space="0" w:color="000000"/>
              <w:right w:val="nil"/>
            </w:tcBorders>
            <w:vAlign w:val="center"/>
            <w:hideMark/>
          </w:tcPr>
          <w:p w14:paraId="0256B3D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533EB47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279F411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239198E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23A3A59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81388B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071851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E0A9ED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87B6F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280A3D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C19F9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B7F170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5A36FF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A0C0DE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B7B8379" w14:textId="77777777" w:rsidTr="002D4DF9">
        <w:trPr>
          <w:trHeight w:val="267"/>
        </w:trPr>
        <w:tc>
          <w:tcPr>
            <w:tcW w:w="995" w:type="pct"/>
            <w:vMerge/>
            <w:tcBorders>
              <w:top w:val="nil"/>
              <w:left w:val="nil"/>
              <w:bottom w:val="single" w:sz="4" w:space="0" w:color="000000"/>
              <w:right w:val="nil"/>
            </w:tcBorders>
            <w:vAlign w:val="center"/>
            <w:hideMark/>
          </w:tcPr>
          <w:p w14:paraId="7AE95A8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542B56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B36DC0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2A4ED8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C39828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55236A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E06D5C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743B6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BAF592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0FCBB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AB251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5FAFA0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857A71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5B27D3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CE6546D" w14:textId="77777777" w:rsidTr="002D4DF9">
        <w:trPr>
          <w:trHeight w:val="267"/>
        </w:trPr>
        <w:tc>
          <w:tcPr>
            <w:tcW w:w="995" w:type="pct"/>
            <w:vMerge/>
            <w:tcBorders>
              <w:top w:val="nil"/>
              <w:left w:val="nil"/>
              <w:bottom w:val="single" w:sz="4" w:space="0" w:color="000000"/>
              <w:right w:val="nil"/>
            </w:tcBorders>
            <w:vAlign w:val="center"/>
            <w:hideMark/>
          </w:tcPr>
          <w:p w14:paraId="5C6F8B8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3E489A5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02554BA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D4415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809A0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45D68F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E8FC7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CE4A30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A4F529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01FEE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40BA7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E19CE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F1309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867B06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0B4CEA7" w14:textId="77777777" w:rsidTr="002D4DF9">
        <w:trPr>
          <w:trHeight w:val="267"/>
        </w:trPr>
        <w:tc>
          <w:tcPr>
            <w:tcW w:w="995" w:type="pct"/>
            <w:vMerge/>
            <w:tcBorders>
              <w:top w:val="nil"/>
              <w:left w:val="nil"/>
              <w:bottom w:val="single" w:sz="4" w:space="0" w:color="000000"/>
              <w:right w:val="nil"/>
            </w:tcBorders>
            <w:vAlign w:val="center"/>
            <w:hideMark/>
          </w:tcPr>
          <w:p w14:paraId="3B41B59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2E0FD9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6C6E1EA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79A52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66242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2ADC7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FD8BC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8C65C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CD9FD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1D9DF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E4F09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91D35A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0A080F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8806523"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FDFEC0C" w14:textId="77777777" w:rsidTr="002D4DF9">
        <w:trPr>
          <w:trHeight w:val="267"/>
        </w:trPr>
        <w:tc>
          <w:tcPr>
            <w:tcW w:w="995" w:type="pct"/>
            <w:vMerge/>
            <w:tcBorders>
              <w:top w:val="nil"/>
              <w:left w:val="nil"/>
              <w:bottom w:val="single" w:sz="4" w:space="0" w:color="000000"/>
              <w:right w:val="nil"/>
            </w:tcBorders>
            <w:vAlign w:val="center"/>
            <w:hideMark/>
          </w:tcPr>
          <w:p w14:paraId="5368957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E3AC3EE"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5F7B692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C7E32B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06C9B1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187219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482176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6D860F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60D5F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A0F647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B8F38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078452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102705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59BAA4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41581D5" w14:textId="77777777" w:rsidTr="002D4DF9">
        <w:trPr>
          <w:trHeight w:val="267"/>
        </w:trPr>
        <w:tc>
          <w:tcPr>
            <w:tcW w:w="995" w:type="pct"/>
            <w:vMerge/>
            <w:tcBorders>
              <w:top w:val="nil"/>
              <w:left w:val="nil"/>
              <w:bottom w:val="single" w:sz="4" w:space="0" w:color="000000"/>
              <w:right w:val="nil"/>
            </w:tcBorders>
            <w:vAlign w:val="center"/>
            <w:hideMark/>
          </w:tcPr>
          <w:p w14:paraId="7C6F7BD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5BEE240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59E9A47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73576DB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7C18719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50CBDBD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37BEBE4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2B96491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3F7FB48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213D747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4DA9AF6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01BAE8C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7A80AC0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35554A70"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bl>
    <w:p w14:paraId="11118D50" w14:textId="77777777" w:rsidR="00405CA9" w:rsidRPr="00405CA9" w:rsidRDefault="00405CA9" w:rsidP="00405CA9">
      <w:pPr>
        <w:rPr>
          <w:rFonts w:ascii="Times New Roman" w:eastAsia="Times New Roman" w:hAnsi="Times New Roman" w:cs="Times New Roman"/>
          <w:sz w:val="20"/>
          <w:szCs w:val="20"/>
        </w:rPr>
      </w:pPr>
    </w:p>
    <w:p w14:paraId="2E9B27F7" w14:textId="77777777" w:rsidR="00405CA9" w:rsidRPr="00405CA9" w:rsidRDefault="00405CA9" w:rsidP="00405CA9">
      <w:pPr>
        <w:rPr>
          <w:rFonts w:ascii="Times New Roman" w:eastAsia="Times New Roman" w:hAnsi="Times New Roman" w:cs="Times New Roman"/>
          <w:sz w:val="20"/>
          <w:szCs w:val="20"/>
        </w:rPr>
      </w:pPr>
    </w:p>
    <w:p w14:paraId="1FDB7884" w14:textId="77777777" w:rsidR="00405CA9" w:rsidRDefault="00405CA9" w:rsidP="00405CA9">
      <w:pPr>
        <w:rPr>
          <w:rFonts w:ascii="Times New Roman" w:eastAsia="Times New Roman" w:hAnsi="Times New Roman" w:cs="Times New Roman"/>
          <w:color w:val="000000"/>
          <w:sz w:val="20"/>
          <w:szCs w:val="20"/>
        </w:rPr>
      </w:pPr>
    </w:p>
    <w:p w14:paraId="7DFAAF6E" w14:textId="77777777" w:rsidR="00405CA9" w:rsidRDefault="00405CA9" w:rsidP="00405CA9">
      <w:pPr>
        <w:tabs>
          <w:tab w:val="left" w:pos="4789"/>
        </w:tabs>
        <w:rPr>
          <w:rFonts w:ascii="Times New Roman" w:eastAsia="Times New Roman" w:hAnsi="Times New Roman" w:cs="Times New Roman"/>
          <w:color w:val="000000"/>
          <w:sz w:val="20"/>
          <w:szCs w:val="20"/>
        </w:rPr>
      </w:pPr>
    </w:p>
    <w:p w14:paraId="6496403A" w14:textId="77777777" w:rsidR="00405CA9" w:rsidRDefault="00405CA9" w:rsidP="00405CA9">
      <w:pPr>
        <w:tabs>
          <w:tab w:val="left" w:pos="4789"/>
        </w:tabs>
        <w:rPr>
          <w:rFonts w:ascii="Times New Roman" w:eastAsia="Times New Roman" w:hAnsi="Times New Roman" w:cs="Times New Roman"/>
          <w:color w:val="000000"/>
          <w:sz w:val="20"/>
          <w:szCs w:val="20"/>
        </w:rPr>
      </w:pPr>
    </w:p>
    <w:p w14:paraId="4C15FA0C" w14:textId="77777777" w:rsidR="00405CA9" w:rsidRDefault="00405CA9" w:rsidP="00405CA9">
      <w:pPr>
        <w:tabs>
          <w:tab w:val="left" w:pos="4789"/>
        </w:tabs>
        <w:rPr>
          <w:rFonts w:ascii="Times New Roman" w:eastAsia="Times New Roman" w:hAnsi="Times New Roman" w:cs="Times New Roman"/>
          <w:color w:val="000000"/>
          <w:sz w:val="20"/>
          <w:szCs w:val="20"/>
        </w:rPr>
      </w:pPr>
    </w:p>
    <w:p w14:paraId="1B6D70B7" w14:textId="77777777" w:rsidR="00405CA9" w:rsidRDefault="00405CA9" w:rsidP="00405CA9">
      <w:pPr>
        <w:tabs>
          <w:tab w:val="left" w:pos="4789"/>
        </w:tabs>
        <w:rPr>
          <w:rFonts w:ascii="Times New Roman" w:eastAsia="Times New Roman" w:hAnsi="Times New Roman" w:cs="Times New Roman"/>
          <w:color w:val="000000"/>
          <w:sz w:val="20"/>
          <w:szCs w:val="20"/>
        </w:rPr>
      </w:pPr>
    </w:p>
    <w:p w14:paraId="54D5F1D4" w14:textId="77777777" w:rsidR="00405CA9" w:rsidRDefault="00405CA9" w:rsidP="00405CA9">
      <w:pPr>
        <w:tabs>
          <w:tab w:val="left" w:pos="4789"/>
        </w:tabs>
        <w:rPr>
          <w:rFonts w:ascii="Times New Roman" w:eastAsia="Times New Roman" w:hAnsi="Times New Roman" w:cs="Times New Roman"/>
          <w:color w:val="000000"/>
          <w:sz w:val="20"/>
          <w:szCs w:val="20"/>
        </w:rPr>
      </w:pPr>
    </w:p>
    <w:p w14:paraId="7A6D4351" w14:textId="77777777" w:rsidR="00405CA9" w:rsidRDefault="00405CA9" w:rsidP="00405CA9">
      <w:pPr>
        <w:tabs>
          <w:tab w:val="left" w:pos="4789"/>
        </w:tabs>
        <w:rPr>
          <w:rFonts w:ascii="Times New Roman" w:eastAsia="Times New Roman" w:hAnsi="Times New Roman" w:cs="Times New Roman"/>
          <w:color w:val="000000"/>
          <w:sz w:val="20"/>
          <w:szCs w:val="20"/>
        </w:rPr>
      </w:pPr>
    </w:p>
    <w:p w14:paraId="77880F56" w14:textId="77777777" w:rsidR="00405CA9" w:rsidRDefault="00405CA9" w:rsidP="00405CA9">
      <w:pPr>
        <w:tabs>
          <w:tab w:val="left" w:pos="4789"/>
        </w:tabs>
        <w:rPr>
          <w:rFonts w:ascii="Times New Roman" w:eastAsia="Times New Roman" w:hAnsi="Times New Roman" w:cs="Times New Roman"/>
          <w:color w:val="000000"/>
          <w:sz w:val="20"/>
          <w:szCs w:val="20"/>
        </w:rPr>
      </w:pPr>
    </w:p>
    <w:p w14:paraId="0BA44F0F" w14:textId="1BE92DE9" w:rsidR="00405CA9" w:rsidRPr="002C0BAD" w:rsidRDefault="00405CA9" w:rsidP="00405CA9">
      <w:pPr>
        <w:tabs>
          <w:tab w:val="left" w:pos="4789"/>
        </w:tabs>
        <w:rPr>
          <w:rFonts w:ascii="Times New Roman" w:eastAsia="Times New Roman" w:hAnsi="Times New Roman" w:cs="Times New Roman"/>
          <w:color w:val="000000"/>
          <w:sz w:val="20"/>
          <w:szCs w:val="20"/>
        </w:rPr>
        <w:sectPr w:rsidR="00405CA9" w:rsidRPr="002C0BAD" w:rsidSect="00D10C30">
          <w:pgSz w:w="15840" w:h="12240" w:orient="landscape"/>
          <w:pgMar w:top="1440" w:right="1440" w:bottom="1440" w:left="1440" w:header="720" w:footer="720" w:gutter="0"/>
          <w:cols w:space="720"/>
          <w:docGrid w:linePitch="360"/>
        </w:sectPr>
      </w:pPr>
    </w:p>
    <w:p w14:paraId="4DA77A8E" w14:textId="4901A6EB" w:rsidR="00420EE4" w:rsidRDefault="00AF700E" w:rsidP="002C0BAD">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Discussion</w:t>
      </w:r>
    </w:p>
    <w:p w14:paraId="72116588" w14:textId="3A58F127" w:rsidR="00F710DB" w:rsidRPr="0046734E" w:rsidRDefault="00AF700E" w:rsidP="005A7A31">
      <w:pPr>
        <w:pStyle w:val="ListParagraph"/>
        <w:numPr>
          <w:ilvl w:val="0"/>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Results have implications for the practical usage of the free-baseline and constrained-baseline</w:t>
      </w:r>
      <w:r w:rsidR="0046734E">
        <w:rPr>
          <w:rFonts w:ascii="Times New Roman" w:eastAsia="Times New Roman" w:hAnsi="Times New Roman" w:cs="Times New Roman"/>
          <w:sz w:val="24"/>
          <w:szCs w:val="24"/>
        </w:rPr>
        <w:t xml:space="preserve"> latent scoring approaches to detecting DIF in FC assessments. </w:t>
      </w:r>
    </w:p>
    <w:p w14:paraId="7E31767A" w14:textId="0215D14B" w:rsidR="0046734E" w:rsidRPr="00E95C69" w:rsidRDefault="00AF700E" w:rsidP="0046734E">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Suppose it is found that the free-baseline method has low Type 1 error rates and </w:t>
      </w:r>
      <w:r w:rsidR="00AC2CFB">
        <w:rPr>
          <w:rFonts w:ascii="Times New Roman" w:eastAsia="Times New Roman" w:hAnsi="Times New Roman" w:cs="Times New Roman"/>
          <w:sz w:val="24"/>
          <w:szCs w:val="24"/>
        </w:rPr>
        <w:t xml:space="preserve">high power even in cases of extreme misspecification. In that case, there is support for its usage </w:t>
      </w:r>
      <w:r w:rsidR="00E95C69">
        <w:rPr>
          <w:rFonts w:ascii="Times New Roman" w:eastAsia="Times New Roman" w:hAnsi="Times New Roman" w:cs="Times New Roman"/>
          <w:sz w:val="24"/>
          <w:szCs w:val="24"/>
        </w:rPr>
        <w:t xml:space="preserve">in applied settings where these conditions may also be present. </w:t>
      </w:r>
    </w:p>
    <w:p w14:paraId="6DC704B0" w14:textId="5ED697D5" w:rsidR="007D757E" w:rsidRPr="009407B8" w:rsidRDefault="00AF700E" w:rsidP="009407B8">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Suppose the free-baseline method is better than the constrained-baseline</w:t>
      </w:r>
      <w:r w:rsidR="008C6B97">
        <w:rPr>
          <w:rFonts w:ascii="Times New Roman" w:eastAsia="Times New Roman" w:hAnsi="Times New Roman" w:cs="Times New Roman"/>
          <w:sz w:val="24"/>
          <w:szCs w:val="24"/>
        </w:rPr>
        <w:t>. In that case, there will be support for selecting it as the approach of choice</w:t>
      </w:r>
      <w:r>
        <w:rPr>
          <w:rFonts w:ascii="Times New Roman" w:eastAsia="Times New Roman" w:hAnsi="Times New Roman" w:cs="Times New Roman"/>
          <w:sz w:val="24"/>
          <w:szCs w:val="24"/>
        </w:rPr>
        <w:t>. It is less computationally intensive and can be computed with fewer model misspecifications (i.e., constraining 6 out of 20 blocks rather than 19 out of 20 in the five-trait condition).</w:t>
      </w:r>
    </w:p>
    <w:p w14:paraId="2F65954C" w14:textId="268EF9DF" w:rsidR="009407B8" w:rsidRPr="00AC2D8F" w:rsidRDefault="00AF700E" w:rsidP="009407B8">
      <w:pPr>
        <w:pStyle w:val="ListParagraph"/>
        <w:numPr>
          <w:ilvl w:val="0"/>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This research is also relevant more broadly to the </w:t>
      </w:r>
      <w:r w:rsidR="009E5BAA">
        <w:rPr>
          <w:rFonts w:ascii="Times New Roman" w:eastAsia="Times New Roman" w:hAnsi="Times New Roman" w:cs="Times New Roman"/>
          <w:sz w:val="24"/>
          <w:szCs w:val="24"/>
        </w:rPr>
        <w:t>FC response format</w:t>
      </w:r>
      <w:r w:rsidR="003D180C">
        <w:rPr>
          <w:rFonts w:ascii="Times New Roman" w:eastAsia="Times New Roman" w:hAnsi="Times New Roman" w:cs="Times New Roman"/>
          <w:sz w:val="24"/>
          <w:szCs w:val="24"/>
        </w:rPr>
        <w:t xml:space="preserve"> as </w:t>
      </w:r>
      <w:r w:rsidR="0077730C">
        <w:rPr>
          <w:rFonts w:ascii="Times New Roman" w:eastAsia="Times New Roman" w:hAnsi="Times New Roman" w:cs="Times New Roman"/>
          <w:sz w:val="24"/>
          <w:szCs w:val="24"/>
        </w:rPr>
        <w:t>it</w:t>
      </w:r>
      <w:r w:rsidR="00D36B4E">
        <w:rPr>
          <w:rFonts w:ascii="Times New Roman" w:eastAsia="Times New Roman" w:hAnsi="Times New Roman" w:cs="Times New Roman"/>
          <w:sz w:val="24"/>
          <w:szCs w:val="24"/>
        </w:rPr>
        <w:t xml:space="preserve"> lacks a </w:t>
      </w:r>
      <w:r w:rsidR="00AC2D8F">
        <w:rPr>
          <w:rFonts w:ascii="Times New Roman" w:eastAsia="Times New Roman" w:hAnsi="Times New Roman" w:cs="Times New Roman"/>
          <w:sz w:val="24"/>
          <w:szCs w:val="24"/>
        </w:rPr>
        <w:t xml:space="preserve">well-researched method for detecting DIF. This research works toward providing that method </w:t>
      </w:r>
      <w:r w:rsidR="00010EF1">
        <w:rPr>
          <w:rFonts w:ascii="Times New Roman" w:eastAsia="Times New Roman" w:hAnsi="Times New Roman" w:cs="Times New Roman"/>
          <w:sz w:val="24"/>
          <w:szCs w:val="24"/>
        </w:rPr>
        <w:t>so</w:t>
      </w:r>
      <w:r w:rsidR="00AC2D8F">
        <w:rPr>
          <w:rFonts w:ascii="Times New Roman" w:eastAsia="Times New Roman" w:hAnsi="Times New Roman" w:cs="Times New Roman"/>
          <w:sz w:val="24"/>
          <w:szCs w:val="24"/>
        </w:rPr>
        <w:t xml:space="preserve"> researchers can confidently use the latent </w:t>
      </w:r>
      <w:r w:rsidR="009D4260">
        <w:rPr>
          <w:rFonts w:ascii="Times New Roman" w:eastAsia="Times New Roman" w:hAnsi="Times New Roman" w:cs="Times New Roman"/>
          <w:sz w:val="24"/>
          <w:szCs w:val="24"/>
        </w:rPr>
        <w:t>variable modeling</w:t>
      </w:r>
      <w:r w:rsidR="000A3418">
        <w:rPr>
          <w:rFonts w:ascii="Times New Roman" w:eastAsia="Times New Roman" w:hAnsi="Times New Roman" w:cs="Times New Roman"/>
          <w:sz w:val="24"/>
          <w:szCs w:val="24"/>
        </w:rPr>
        <w:t xml:space="preserve"> </w:t>
      </w:r>
      <w:r w:rsidR="00AC2D8F">
        <w:rPr>
          <w:rFonts w:ascii="Times New Roman" w:eastAsia="Times New Roman" w:hAnsi="Times New Roman" w:cs="Times New Roman"/>
          <w:sz w:val="24"/>
          <w:szCs w:val="24"/>
        </w:rPr>
        <w:t xml:space="preserve">approach. </w:t>
      </w:r>
    </w:p>
    <w:p w14:paraId="57D667C5" w14:textId="3C2879DC" w:rsidR="00AC2D8F" w:rsidRPr="00AC2D8F" w:rsidRDefault="00AF700E" w:rsidP="009407B8">
      <w:pPr>
        <w:pStyle w:val="ListParagraph"/>
        <w:numPr>
          <w:ilvl w:val="0"/>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Limitations:</w:t>
      </w:r>
    </w:p>
    <w:p w14:paraId="2CE82D64" w14:textId="6BE6246F" w:rsidR="00AC2D8F" w:rsidRPr="006F6FB5" w:rsidRDefault="00AF700E"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While our conclusions may extend to other real-world scenarios, they are limited to the specific simulation conditions we tested. </w:t>
      </w:r>
    </w:p>
    <w:p w14:paraId="659CACED" w14:textId="18D09135" w:rsidR="00D67EA4" w:rsidRPr="006F6FB5" w:rsidRDefault="00D67EA4"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current study only examined </w:t>
      </w:r>
      <w:r w:rsidR="003B56BB">
        <w:rPr>
          <w:rFonts w:ascii="Times New Roman" w:eastAsia="Times New Roman" w:hAnsi="Times New Roman" w:cs="Times New Roman"/>
          <w:sz w:val="24"/>
          <w:szCs w:val="24"/>
        </w:rPr>
        <w:t xml:space="preserve">DIF between groups. These results may not extend to continuous variables or more than two groups. </w:t>
      </w:r>
    </w:p>
    <w:p w14:paraId="6E870FCB" w14:textId="20F32FC6" w:rsidR="00EB038F" w:rsidRPr="006F6FB5" w:rsidRDefault="00EB038F"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did not examine nonuniform DIF. It still need</w:t>
      </w:r>
      <w:r w:rsidR="004A0E9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determined if nonuniform DIF can be accurately detected in the second-order TIRT model using </w:t>
      </w:r>
      <w:r>
        <w:rPr>
          <w:rFonts w:ascii="Times New Roman" w:eastAsia="Times New Roman" w:hAnsi="Times New Roman" w:cs="Times New Roman"/>
          <w:sz w:val="24"/>
          <w:szCs w:val="24"/>
        </w:rPr>
        <w:lastRenderedPageBreak/>
        <w:t>these approaches.</w:t>
      </w:r>
      <w:r w:rsidR="00F1217E">
        <w:rPr>
          <w:rFonts w:ascii="Times New Roman" w:eastAsia="Times New Roman" w:hAnsi="Times New Roman" w:cs="Times New Roman"/>
          <w:sz w:val="24"/>
          <w:szCs w:val="24"/>
        </w:rPr>
        <w:t xml:space="preserve"> </w:t>
      </w:r>
      <w:r w:rsidR="00F1217E">
        <w:rPr>
          <w:rFonts w:ascii="Times New Roman" w:hAnsi="Times New Roman" w:cs="Times New Roman"/>
          <w:sz w:val="24"/>
          <w:szCs w:val="24"/>
        </w:rPr>
        <w:t>To confirm this, it may be worth examining nonuniform DIF along with other new conditions in a follow up study.</w:t>
      </w:r>
    </w:p>
    <w:p w14:paraId="28FAAE6C" w14:textId="706B6203" w:rsidR="00491B13" w:rsidRPr="00AC2D8F" w:rsidRDefault="006C4BA8"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Our selection of simulated conditions </w:t>
      </w:r>
      <w:r w:rsidR="0002111B">
        <w:rPr>
          <w:rFonts w:ascii="Times New Roman" w:eastAsia="Times New Roman" w:hAnsi="Times New Roman" w:cs="Times New Roman"/>
          <w:sz w:val="24"/>
          <w:szCs w:val="24"/>
        </w:rPr>
        <w:t>is not based on real world analyses, because there are not any available. We base our decisions on other similar simulation studies</w:t>
      </w:r>
      <w:r w:rsidR="002F15ED">
        <w:rPr>
          <w:rFonts w:ascii="Times New Roman" w:eastAsia="Times New Roman" w:hAnsi="Times New Roman" w:cs="Times New Roman"/>
          <w:sz w:val="24"/>
          <w:szCs w:val="24"/>
        </w:rPr>
        <w:t xml:space="preserve">. </w:t>
      </w:r>
      <w:r w:rsidR="00B6463C">
        <w:rPr>
          <w:rFonts w:ascii="Times New Roman" w:eastAsia="Times New Roman" w:hAnsi="Times New Roman" w:cs="Times New Roman"/>
          <w:sz w:val="24"/>
          <w:szCs w:val="24"/>
        </w:rPr>
        <w:t>As more work on DIF for FC enters the literature, it will be important to expand simulation research to be representative of data and effects seen in practice.</w:t>
      </w:r>
      <w:r w:rsidR="004F49E6">
        <w:rPr>
          <w:rFonts w:ascii="Times New Roman" w:eastAsia="Times New Roman" w:hAnsi="Times New Roman" w:cs="Times New Roman"/>
          <w:sz w:val="24"/>
          <w:szCs w:val="24"/>
        </w:rPr>
        <w:t xml:space="preserve"> </w:t>
      </w:r>
    </w:p>
    <w:p w14:paraId="4718B973" w14:textId="77777777" w:rsidR="00AC2D8F" w:rsidRPr="00AC2D8F" w:rsidRDefault="00AC2D8F" w:rsidP="00AC2D8F">
      <w:pPr>
        <w:spacing w:line="480" w:lineRule="auto"/>
        <w:rPr>
          <w:rFonts w:ascii="Times New Roman" w:eastAsia="Times New Roman" w:hAnsi="Times New Roman" w:cs="Times New Roman"/>
          <w:b/>
          <w:bCs/>
          <w:sz w:val="24"/>
          <w:szCs w:val="24"/>
        </w:rPr>
      </w:pPr>
    </w:p>
    <w:p w14:paraId="46228AA4" w14:textId="77777777" w:rsidR="008A0782" w:rsidRDefault="008A0782" w:rsidP="002C0BAD">
      <w:pPr>
        <w:spacing w:line="480" w:lineRule="auto"/>
        <w:rPr>
          <w:rFonts w:ascii="Times New Roman" w:eastAsia="Times New Roman" w:hAnsi="Times New Roman" w:cs="Times New Roman"/>
          <w:sz w:val="24"/>
          <w:szCs w:val="24"/>
        </w:rPr>
      </w:pPr>
    </w:p>
    <w:p w14:paraId="16EB1F96" w14:textId="77777777" w:rsidR="00BA5709" w:rsidRDefault="00BA5709" w:rsidP="002C0BAD">
      <w:pPr>
        <w:spacing w:line="480" w:lineRule="auto"/>
        <w:rPr>
          <w:rFonts w:ascii="Times New Roman" w:eastAsia="Times New Roman" w:hAnsi="Times New Roman" w:cs="Times New Roman"/>
          <w:sz w:val="24"/>
          <w:szCs w:val="24"/>
        </w:rPr>
      </w:pPr>
    </w:p>
    <w:p w14:paraId="4793DB56" w14:textId="77777777" w:rsidR="00BA5709" w:rsidRDefault="00BA5709" w:rsidP="002C0BAD">
      <w:pPr>
        <w:spacing w:line="480" w:lineRule="auto"/>
        <w:rPr>
          <w:rFonts w:ascii="Times New Roman" w:eastAsia="Times New Roman" w:hAnsi="Times New Roman" w:cs="Times New Roman"/>
          <w:sz w:val="24"/>
          <w:szCs w:val="24"/>
        </w:rPr>
      </w:pPr>
    </w:p>
    <w:p w14:paraId="05E762A6" w14:textId="77777777" w:rsidR="00BA5709" w:rsidRDefault="00BA5709" w:rsidP="002C0BAD">
      <w:pPr>
        <w:spacing w:line="480" w:lineRule="auto"/>
        <w:rPr>
          <w:rFonts w:ascii="Times New Roman" w:eastAsia="Times New Roman" w:hAnsi="Times New Roman" w:cs="Times New Roman"/>
          <w:sz w:val="24"/>
          <w:szCs w:val="24"/>
        </w:rPr>
      </w:pPr>
    </w:p>
    <w:p w14:paraId="1FAC0333" w14:textId="77777777" w:rsidR="00BA5709" w:rsidRDefault="00BA5709" w:rsidP="002C0BAD">
      <w:pPr>
        <w:spacing w:line="480" w:lineRule="auto"/>
        <w:rPr>
          <w:rFonts w:ascii="Times New Roman" w:eastAsia="Times New Roman" w:hAnsi="Times New Roman" w:cs="Times New Roman"/>
          <w:sz w:val="24"/>
          <w:szCs w:val="24"/>
        </w:rPr>
      </w:pPr>
    </w:p>
    <w:p w14:paraId="14D6B0B6" w14:textId="77777777" w:rsidR="00BA5709" w:rsidRDefault="00BA5709" w:rsidP="002C0BAD">
      <w:pPr>
        <w:spacing w:line="480" w:lineRule="auto"/>
        <w:rPr>
          <w:rFonts w:ascii="Times New Roman" w:eastAsia="Times New Roman" w:hAnsi="Times New Roman" w:cs="Times New Roman"/>
          <w:sz w:val="24"/>
          <w:szCs w:val="24"/>
        </w:rPr>
      </w:pPr>
    </w:p>
    <w:p w14:paraId="173B7A12" w14:textId="77777777" w:rsidR="00BA5709" w:rsidRDefault="00BA5709" w:rsidP="002C0BAD">
      <w:pPr>
        <w:spacing w:line="480" w:lineRule="auto"/>
        <w:rPr>
          <w:rFonts w:ascii="Times New Roman" w:eastAsia="Times New Roman" w:hAnsi="Times New Roman" w:cs="Times New Roman"/>
          <w:sz w:val="24"/>
          <w:szCs w:val="24"/>
        </w:rPr>
      </w:pPr>
    </w:p>
    <w:p w14:paraId="66E453BC" w14:textId="77777777" w:rsidR="00BA5709" w:rsidRDefault="00BA5709" w:rsidP="002C0BAD">
      <w:pPr>
        <w:spacing w:line="480" w:lineRule="auto"/>
        <w:rPr>
          <w:rFonts w:ascii="Times New Roman" w:eastAsia="Times New Roman" w:hAnsi="Times New Roman" w:cs="Times New Roman"/>
          <w:sz w:val="24"/>
          <w:szCs w:val="24"/>
        </w:rPr>
      </w:pPr>
    </w:p>
    <w:p w14:paraId="58973BCE" w14:textId="77777777" w:rsidR="00BA5709" w:rsidRDefault="00BA5709" w:rsidP="002C0BAD">
      <w:pPr>
        <w:spacing w:line="480" w:lineRule="auto"/>
        <w:rPr>
          <w:rFonts w:ascii="Times New Roman" w:eastAsia="Times New Roman" w:hAnsi="Times New Roman" w:cs="Times New Roman"/>
          <w:sz w:val="24"/>
          <w:szCs w:val="24"/>
        </w:rPr>
      </w:pPr>
    </w:p>
    <w:p w14:paraId="35B85A93" w14:textId="77777777" w:rsidR="00BA5709" w:rsidRDefault="00BA5709" w:rsidP="002C0BAD">
      <w:pPr>
        <w:spacing w:line="480" w:lineRule="auto"/>
        <w:rPr>
          <w:rFonts w:ascii="Times New Roman" w:eastAsia="Times New Roman" w:hAnsi="Times New Roman" w:cs="Times New Roman"/>
          <w:sz w:val="24"/>
          <w:szCs w:val="24"/>
        </w:rPr>
      </w:pPr>
    </w:p>
    <w:p w14:paraId="124FE396" w14:textId="77777777" w:rsidR="00BA5709" w:rsidRDefault="00BA5709" w:rsidP="002C0BAD">
      <w:pPr>
        <w:spacing w:line="480" w:lineRule="auto"/>
        <w:rPr>
          <w:rFonts w:ascii="Times New Roman" w:eastAsia="Times New Roman" w:hAnsi="Times New Roman" w:cs="Times New Roman"/>
          <w:sz w:val="24"/>
          <w:szCs w:val="24"/>
        </w:rPr>
      </w:pPr>
    </w:p>
    <w:p w14:paraId="2581BBD5" w14:textId="77777777" w:rsidR="00BA5709" w:rsidRDefault="00BA5709" w:rsidP="002C0BAD">
      <w:pPr>
        <w:spacing w:line="480" w:lineRule="auto"/>
        <w:rPr>
          <w:rFonts w:ascii="Times New Roman" w:eastAsia="Times New Roman" w:hAnsi="Times New Roman" w:cs="Times New Roman"/>
          <w:sz w:val="24"/>
          <w:szCs w:val="24"/>
        </w:rPr>
      </w:pPr>
    </w:p>
    <w:p w14:paraId="0A3112A0" w14:textId="62F42589" w:rsidR="00420EE4" w:rsidRPr="0023668A" w:rsidRDefault="00AF700E" w:rsidP="00420EE4">
      <w:pPr>
        <w:spacing w:line="480" w:lineRule="auto"/>
        <w:ind w:left="720"/>
        <w:jc w:val="center"/>
        <w:rPr>
          <w:rFonts w:ascii="Times New Roman" w:eastAsia="Times New Roman" w:hAnsi="Times New Roman" w:cs="Times New Roman"/>
          <w:b/>
          <w:bCs/>
          <w:sz w:val="24"/>
          <w:szCs w:val="24"/>
        </w:rPr>
      </w:pPr>
      <w:r w:rsidRPr="0023668A">
        <w:rPr>
          <w:rFonts w:ascii="Times New Roman" w:eastAsia="Times New Roman" w:hAnsi="Times New Roman" w:cs="Times New Roman"/>
          <w:b/>
          <w:bCs/>
          <w:sz w:val="24"/>
          <w:szCs w:val="24"/>
        </w:rPr>
        <w:lastRenderedPageBreak/>
        <w:t>References</w:t>
      </w:r>
    </w:p>
    <w:p w14:paraId="2491740B" w14:textId="01B785E3" w:rsidR="002A2351" w:rsidRDefault="002A2351" w:rsidP="00C86695">
      <w:pPr>
        <w:spacing w:after="0" w:line="48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ACT. (2022). </w:t>
      </w:r>
      <w:r w:rsidRPr="002A2351">
        <w:rPr>
          <w:rFonts w:ascii="Times New Roman" w:hAnsi="Times New Roman" w:cs="Times New Roman"/>
          <w:noProof/>
          <w:sz w:val="24"/>
          <w:szCs w:val="24"/>
        </w:rPr>
        <w:t>Mosaic by ACT Social Emotional Learning Assessment Technical Manual: Elementary School Assessment</w:t>
      </w:r>
      <w:r>
        <w:rPr>
          <w:rFonts w:ascii="Times New Roman" w:hAnsi="Times New Roman" w:cs="Times New Roman"/>
          <w:noProof/>
          <w:sz w:val="24"/>
          <w:szCs w:val="24"/>
        </w:rPr>
        <w:t>.</w:t>
      </w:r>
      <w:r w:rsidR="00FA66F0" w:rsidRPr="00FA66F0">
        <w:t xml:space="preserve"> </w:t>
      </w:r>
      <w:r w:rsidR="00FA66F0" w:rsidRPr="00FA66F0">
        <w:rPr>
          <w:rFonts w:ascii="Times New Roman" w:hAnsi="Times New Roman" w:cs="Times New Roman"/>
          <w:noProof/>
          <w:sz w:val="24"/>
          <w:szCs w:val="24"/>
        </w:rPr>
        <w:t>https://www.act.org/content/dam/act/unsecured/documents/2022/R2138-Mosaic-SEL-ES-Technical-Manual-03-2022.pdf</w:t>
      </w:r>
      <w:r>
        <w:rPr>
          <w:rFonts w:ascii="Times New Roman" w:hAnsi="Times New Roman" w:cs="Times New Roman"/>
          <w:noProof/>
          <w:sz w:val="24"/>
          <w:szCs w:val="24"/>
        </w:rPr>
        <w:t xml:space="preserve"> </w:t>
      </w:r>
    </w:p>
    <w:p w14:paraId="483E37A2" w14:textId="168FC551" w:rsidR="005D2F50" w:rsidRPr="005D2F50" w:rsidRDefault="005D2F50" w:rsidP="00C86695">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American Educational Research Association, American Psychological Association, National Council on Measurement in Education, &amp; Joint Committee on Standards for Educational and Psychological Testing (U.S.). (2014). Standards for Educational and Psychological Testing. American Educational Research Association. </w:t>
      </w:r>
    </w:p>
    <w:p w14:paraId="15BC328C"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Baron, H. (1996). Strengths and limitations of ipsative measurement. Journal of Occupational and Organizational Psychology, 69(1), 49–56. https://doi.org/10.1111/j.2044-8325.1996.tb00599.x</w:t>
      </w:r>
    </w:p>
    <w:p w14:paraId="6FEBDABB"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Bartram, D. (2007). Increasing validity with forced-choice criterion measurement formats. International Journal of Selection and Assessment, 15(3), 263–272. https://doi.org/10.1111/j.1468-2389.2007.00386.x</w:t>
      </w:r>
    </w:p>
    <w:p w14:paraId="463328C7" w14:textId="54A98F2A" w:rsid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Brown, A., &amp; Bartram, D. (2009). Doing less but getting more: Improving forced-choice measures with IRT. Society for Industrial &amp; Organizational Psychology annual conference, New Orleans. </w:t>
      </w:r>
      <w:hyperlink r:id="rId18" w:history="1">
        <w:r w:rsidR="00F52F5A" w:rsidRPr="00833FC8">
          <w:rPr>
            <w:rStyle w:val="Hyperlink"/>
            <w:rFonts w:ascii="Times New Roman" w:hAnsi="Times New Roman" w:cs="Times New Roman"/>
            <w:noProof/>
            <w:sz w:val="24"/>
            <w:szCs w:val="24"/>
          </w:rPr>
          <w:t>https://kar.kent.ac.uk/44788/</w:t>
        </w:r>
      </w:hyperlink>
    </w:p>
    <w:p w14:paraId="2D1DAAFE" w14:textId="7844F3CA" w:rsidR="00E70A5E" w:rsidRDefault="00E70A5E" w:rsidP="005D2F50">
      <w:pPr>
        <w:spacing w:after="0" w:line="480" w:lineRule="auto"/>
        <w:ind w:left="360" w:hanging="360"/>
        <w:rPr>
          <w:rFonts w:ascii="Times New Roman" w:hAnsi="Times New Roman" w:cs="Times New Roman"/>
          <w:noProof/>
          <w:sz w:val="24"/>
          <w:szCs w:val="24"/>
        </w:rPr>
      </w:pPr>
      <w:r w:rsidRPr="00E70A5E">
        <w:rPr>
          <w:rFonts w:ascii="Times New Roman" w:hAnsi="Times New Roman" w:cs="Times New Roman"/>
          <w:noProof/>
          <w:sz w:val="24"/>
          <w:szCs w:val="24"/>
        </w:rPr>
        <w:t>Brown, A., &amp; Bartram, D. (</w:t>
      </w:r>
      <w:r>
        <w:rPr>
          <w:rFonts w:ascii="Times New Roman" w:hAnsi="Times New Roman" w:cs="Times New Roman"/>
          <w:noProof/>
          <w:sz w:val="24"/>
          <w:szCs w:val="24"/>
        </w:rPr>
        <w:t>2011</w:t>
      </w:r>
      <w:r w:rsidRPr="00E70A5E">
        <w:rPr>
          <w:rFonts w:ascii="Times New Roman" w:hAnsi="Times New Roman" w:cs="Times New Roman"/>
          <w:noProof/>
          <w:sz w:val="24"/>
          <w:szCs w:val="24"/>
        </w:rPr>
        <w:t xml:space="preserve">). The Occupational Personality Questionnaire Revolution: Applying Item Response Theory to. </w:t>
      </w:r>
      <w:r w:rsidRPr="00E70A5E">
        <w:rPr>
          <w:rFonts w:ascii="Times New Roman" w:hAnsi="Times New Roman" w:cs="Times New Roman"/>
          <w:i/>
          <w:iCs/>
          <w:noProof/>
          <w:sz w:val="24"/>
          <w:szCs w:val="24"/>
        </w:rPr>
        <w:t>Organisationalpsychology.nz</w:t>
      </w:r>
      <w:r w:rsidRPr="00E70A5E">
        <w:rPr>
          <w:rFonts w:ascii="Times New Roman" w:hAnsi="Times New Roman" w:cs="Times New Roman"/>
          <w:noProof/>
          <w:sz w:val="24"/>
          <w:szCs w:val="24"/>
        </w:rPr>
        <w:t>. https://www.organisationalpsychology.nz/_content/The_Occupational_Personality_Questionnaire_Revolution.pdf</w:t>
      </w:r>
    </w:p>
    <w:p w14:paraId="33B0230D"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lastRenderedPageBreak/>
        <w:t>Brown, A., &amp; Maydeu-Olivares, A. (2011). Item response modeling of forced-choice questionnaires. Educational and Psychological Measurement, 71(3), 460–502.Camilli, G., &amp; Shepard, L. A. (1994). Methods for identifying biased test items (Vol. 4). Sage.</w:t>
      </w:r>
    </w:p>
    <w:p w14:paraId="073D6B83" w14:textId="19866FF3" w:rsid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Cao, M., &amp; Drasgow, F. (2019). Does forcing reduce faking? A meta-analytic review of forced-choice personality measures in high-stakes situations. The Journal of Applied Psychology, 104(11), 1347–1368. </w:t>
      </w:r>
      <w:hyperlink r:id="rId19" w:history="1">
        <w:r w:rsidR="001342D9" w:rsidRPr="009A0FA1">
          <w:rPr>
            <w:rStyle w:val="Hyperlink"/>
            <w:rFonts w:ascii="Times New Roman" w:hAnsi="Times New Roman" w:cs="Times New Roman"/>
            <w:noProof/>
            <w:sz w:val="24"/>
            <w:szCs w:val="24"/>
          </w:rPr>
          <w:t>https://doi.org/10.1037/apl0000414</w:t>
        </w:r>
      </w:hyperlink>
    </w:p>
    <w:p w14:paraId="0A076063" w14:textId="5CBA3224" w:rsidR="001342D9" w:rsidRPr="005D2F50" w:rsidRDefault="001342D9" w:rsidP="005D2F50">
      <w:pPr>
        <w:spacing w:after="0" w:line="480" w:lineRule="auto"/>
        <w:ind w:left="360" w:hanging="360"/>
        <w:rPr>
          <w:rFonts w:ascii="Times New Roman" w:hAnsi="Times New Roman" w:cs="Times New Roman"/>
          <w:noProof/>
          <w:sz w:val="24"/>
          <w:szCs w:val="24"/>
        </w:rPr>
      </w:pPr>
      <w:r w:rsidRPr="001342D9">
        <w:rPr>
          <w:rFonts w:ascii="Times New Roman" w:hAnsi="Times New Roman" w:cs="Times New Roman"/>
          <w:noProof/>
          <w:sz w:val="24"/>
          <w:szCs w:val="24"/>
        </w:rPr>
        <w:t>Chun, S., Stark, S., Kim, E. S., &amp; Chernyshenko, O. S. (2016). MIMIC methods for detecting DIF among multiple groups: Exploring a new sequential-free baseline procedure. </w:t>
      </w:r>
      <w:r w:rsidRPr="001342D9">
        <w:rPr>
          <w:rFonts w:ascii="Times New Roman" w:hAnsi="Times New Roman" w:cs="Times New Roman"/>
          <w:i/>
          <w:iCs/>
          <w:noProof/>
          <w:sz w:val="24"/>
          <w:szCs w:val="24"/>
        </w:rPr>
        <w:t>Applied psychological measurement</w:t>
      </w:r>
      <w:r w:rsidRPr="001342D9">
        <w:rPr>
          <w:rFonts w:ascii="Times New Roman" w:hAnsi="Times New Roman" w:cs="Times New Roman"/>
          <w:noProof/>
          <w:sz w:val="24"/>
          <w:szCs w:val="24"/>
        </w:rPr>
        <w:t>, </w:t>
      </w:r>
      <w:r w:rsidRPr="001342D9">
        <w:rPr>
          <w:rFonts w:ascii="Times New Roman" w:hAnsi="Times New Roman" w:cs="Times New Roman"/>
          <w:i/>
          <w:iCs/>
          <w:noProof/>
          <w:sz w:val="24"/>
          <w:szCs w:val="24"/>
        </w:rPr>
        <w:t>40</w:t>
      </w:r>
      <w:r w:rsidRPr="001342D9">
        <w:rPr>
          <w:rFonts w:ascii="Times New Roman" w:hAnsi="Times New Roman" w:cs="Times New Roman"/>
          <w:noProof/>
          <w:sz w:val="24"/>
          <w:szCs w:val="24"/>
        </w:rPr>
        <w:t>(7), 486-499.</w:t>
      </w:r>
    </w:p>
    <w:p w14:paraId="5A52467F"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Dorans, N. J., &amp; Holland, P. W. (1992). DIF detection and description: Mantel‐Haenszel and standardization 1, 2. ETS Research Report Series, 1992(1), i-40.</w:t>
      </w:r>
    </w:p>
    <w:p w14:paraId="21676209" w14:textId="4D258B91" w:rsid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Dorans, N. J., &amp; Kulick, E. (1986). Demonstrating the utility of the standardization approach to assessing unexpected differential item performance on the scholastic aptitude test. Journal of Educational Measurement, 23(4), 355–368. </w:t>
      </w:r>
      <w:hyperlink r:id="rId20" w:history="1">
        <w:r w:rsidR="00FA66F0" w:rsidRPr="00833FC8">
          <w:rPr>
            <w:rStyle w:val="Hyperlink"/>
            <w:rFonts w:ascii="Times New Roman" w:hAnsi="Times New Roman" w:cs="Times New Roman"/>
            <w:noProof/>
            <w:sz w:val="24"/>
            <w:szCs w:val="24"/>
          </w:rPr>
          <w:t>https://doi.org/10.1111/j.1745-3984.1986.tb00255.x</w:t>
        </w:r>
      </w:hyperlink>
    </w:p>
    <w:p w14:paraId="546F8D41" w14:textId="1B3E1E13" w:rsidR="00FA66F0" w:rsidRPr="005D2F50" w:rsidRDefault="00FA66F0" w:rsidP="005D2F50">
      <w:pPr>
        <w:spacing w:after="0" w:line="48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Enrollment Management Association</w:t>
      </w:r>
      <w:r w:rsidR="006819C4">
        <w:rPr>
          <w:rFonts w:ascii="Times New Roman" w:hAnsi="Times New Roman" w:cs="Times New Roman"/>
          <w:noProof/>
          <w:sz w:val="24"/>
          <w:szCs w:val="24"/>
        </w:rPr>
        <w:t>.</w:t>
      </w:r>
      <w:r w:rsidR="00B26343">
        <w:rPr>
          <w:rFonts w:ascii="Times New Roman" w:hAnsi="Times New Roman" w:cs="Times New Roman"/>
          <w:noProof/>
          <w:sz w:val="24"/>
          <w:szCs w:val="24"/>
        </w:rPr>
        <w:t xml:space="preserve"> (</w:t>
      </w:r>
      <w:r w:rsidR="006819C4">
        <w:rPr>
          <w:rFonts w:ascii="Times New Roman" w:hAnsi="Times New Roman" w:cs="Times New Roman"/>
          <w:noProof/>
          <w:sz w:val="24"/>
          <w:szCs w:val="24"/>
        </w:rPr>
        <w:t xml:space="preserve">2023). Summary of the Snapshot research and findings. </w:t>
      </w:r>
      <w:r w:rsidR="0004516A" w:rsidRPr="0004516A">
        <w:rPr>
          <w:rFonts w:ascii="Times New Roman" w:hAnsi="Times New Roman" w:cs="Times New Roman"/>
          <w:noProof/>
          <w:sz w:val="24"/>
          <w:szCs w:val="24"/>
        </w:rPr>
        <w:t>https://assets-global.website</w:t>
      </w:r>
      <w:r w:rsidR="0004516A">
        <w:rPr>
          <w:rFonts w:ascii="Times New Roman" w:hAnsi="Times New Roman" w:cs="Times New Roman"/>
          <w:noProof/>
          <w:sz w:val="24"/>
          <w:szCs w:val="24"/>
        </w:rPr>
        <w:t>-</w:t>
      </w:r>
      <w:r w:rsidR="0004516A" w:rsidRPr="0004516A">
        <w:rPr>
          <w:rFonts w:ascii="Times New Roman" w:hAnsi="Times New Roman" w:cs="Times New Roman"/>
          <w:noProof/>
          <w:sz w:val="24"/>
          <w:szCs w:val="24"/>
        </w:rPr>
        <w:t>files.com/62b5ff6837362e413f2bfed4/64e26e4744c35d763506450b_summary-of-the-snapshot-research-and-findings.pdf</w:t>
      </w:r>
    </w:p>
    <w:p w14:paraId="1628BC54" w14:textId="48023B22"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Frick, S., Brown, A., &amp; Wetzel, E. (2021). Investigating the normativity of trait estimates from multidimensional forced-choice data. Multivariate Behavioral Research, 1-29.</w:t>
      </w:r>
    </w:p>
    <w:p w14:paraId="04FC00F6" w14:textId="5FAB7182" w:rsidR="000B6AF6" w:rsidRPr="005D2F50" w:rsidRDefault="005D2F50" w:rsidP="00A36A6E">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Holland, P. W., &amp; Thayer, D. T. (1986). Differential item functioning and the ETS Research Report Series, 1986(2), i–24. https://doi.org/10.1002/j.2330-8516.1986.tb00186.x</w:t>
      </w:r>
    </w:p>
    <w:p w14:paraId="71929C59"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lastRenderedPageBreak/>
        <w:t>Jurgensen, C. E. (1944). Report on the "Classification Inventory," a personality test for industrial use. The Journal of Applied Psychology, 28(6), 445–460. https://doi.org/10.1037/h0053595</w:t>
      </w:r>
    </w:p>
    <w:p w14:paraId="7AF25CC4" w14:textId="77777777" w:rsidR="00162EE2"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Kim, E. S., Joo, S. H., Lee, P., Wang, Y., &amp; Stark, S. (2016). Measurement invariance testing across between-level latent classes using multilevel factor mixture modeling. Structural Equation Modeling: A Multidisciplinary Journal, 23(6), 870-887.</w:t>
      </w:r>
    </w:p>
    <w:p w14:paraId="5E9D3D6B" w14:textId="202CD34B" w:rsidR="00162EE2" w:rsidRDefault="00162EE2" w:rsidP="005D2F50">
      <w:pPr>
        <w:spacing w:after="0" w:line="480" w:lineRule="auto"/>
        <w:ind w:left="360" w:hanging="360"/>
        <w:rPr>
          <w:rFonts w:ascii="Times New Roman" w:hAnsi="Times New Roman" w:cs="Times New Roman"/>
          <w:noProof/>
          <w:sz w:val="24"/>
          <w:szCs w:val="24"/>
        </w:rPr>
      </w:pPr>
      <w:r w:rsidRPr="00162EE2">
        <w:rPr>
          <w:rFonts w:ascii="Times New Roman" w:hAnsi="Times New Roman" w:cs="Times New Roman"/>
          <w:noProof/>
          <w:sz w:val="24"/>
          <w:szCs w:val="24"/>
        </w:rPr>
        <w:t>Kim, E. S., Yoon, M., &amp; Lee, T. (2012). Testing measurement invariance using MIMIC: Likelihood ratio test with a critical value adjustment. Educational and Psychological Measurement, 72(3), 469-492.</w:t>
      </w:r>
    </w:p>
    <w:p w14:paraId="2084EFBB" w14:textId="6936D567" w:rsidR="005D2F50" w:rsidRDefault="005D2F50" w:rsidP="005D2F50">
      <w:pPr>
        <w:spacing w:after="0" w:line="480" w:lineRule="auto"/>
        <w:ind w:left="360" w:hanging="360"/>
        <w:rPr>
          <w:rStyle w:val="Hyperlink"/>
          <w:rFonts w:ascii="Times New Roman" w:hAnsi="Times New Roman" w:cs="Times New Roman"/>
          <w:noProof/>
          <w:sz w:val="24"/>
          <w:szCs w:val="24"/>
        </w:rPr>
      </w:pPr>
      <w:r w:rsidRPr="005D2F50">
        <w:rPr>
          <w:rFonts w:ascii="Times New Roman" w:hAnsi="Times New Roman" w:cs="Times New Roman"/>
          <w:noProof/>
          <w:sz w:val="24"/>
          <w:szCs w:val="24"/>
        </w:rPr>
        <w:t xml:space="preserve">Kirkpatrick, J. J. (1951). Cross-validation of a forced-choice personality inventory. The Journal of Applied Psychology, 35(6), 413–417. </w:t>
      </w:r>
      <w:hyperlink r:id="rId21" w:history="1">
        <w:r w:rsidR="00C02889" w:rsidRPr="002C7549">
          <w:rPr>
            <w:rStyle w:val="Hyperlink"/>
            <w:rFonts w:ascii="Times New Roman" w:hAnsi="Times New Roman" w:cs="Times New Roman"/>
            <w:noProof/>
            <w:sz w:val="24"/>
            <w:szCs w:val="24"/>
          </w:rPr>
          <w:t>https://doi.org/10.1037/h0061581</w:t>
        </w:r>
      </w:hyperlink>
    </w:p>
    <w:p w14:paraId="33A537EF" w14:textId="4191B349" w:rsidR="002D6257" w:rsidRDefault="002D6257" w:rsidP="005D2F50">
      <w:pPr>
        <w:spacing w:after="0" w:line="480" w:lineRule="auto"/>
        <w:ind w:left="360" w:hanging="360"/>
        <w:rPr>
          <w:rFonts w:ascii="Times New Roman" w:hAnsi="Times New Roman" w:cs="Times New Roman"/>
          <w:noProof/>
          <w:sz w:val="24"/>
          <w:szCs w:val="24"/>
        </w:rPr>
      </w:pPr>
      <w:r w:rsidRPr="002D6257">
        <w:rPr>
          <w:rFonts w:ascii="Times New Roman" w:hAnsi="Times New Roman" w:cs="Times New Roman"/>
          <w:noProof/>
          <w:sz w:val="24"/>
          <w:szCs w:val="24"/>
        </w:rPr>
        <w:t>Kopf, J., Zeileis, A., &amp; Strobl, C. (2015). Anchor selection strategies for DIF analysis: Review, assessment, and new approaches. </w:t>
      </w:r>
      <w:r w:rsidRPr="002D6257">
        <w:rPr>
          <w:rFonts w:ascii="Times New Roman" w:hAnsi="Times New Roman" w:cs="Times New Roman"/>
          <w:i/>
          <w:iCs/>
          <w:noProof/>
          <w:sz w:val="24"/>
          <w:szCs w:val="24"/>
        </w:rPr>
        <w:t xml:space="preserve">Educational and </w:t>
      </w:r>
      <w:r>
        <w:rPr>
          <w:rFonts w:ascii="Times New Roman" w:hAnsi="Times New Roman" w:cs="Times New Roman"/>
          <w:i/>
          <w:iCs/>
          <w:noProof/>
          <w:sz w:val="24"/>
          <w:szCs w:val="24"/>
        </w:rPr>
        <w:t>P</w:t>
      </w:r>
      <w:r w:rsidRPr="002D6257">
        <w:rPr>
          <w:rFonts w:ascii="Times New Roman" w:hAnsi="Times New Roman" w:cs="Times New Roman"/>
          <w:i/>
          <w:iCs/>
          <w:noProof/>
          <w:sz w:val="24"/>
          <w:szCs w:val="24"/>
        </w:rPr>
        <w:t xml:space="preserve">sychological </w:t>
      </w:r>
      <w:r>
        <w:rPr>
          <w:rFonts w:ascii="Times New Roman" w:hAnsi="Times New Roman" w:cs="Times New Roman"/>
          <w:i/>
          <w:iCs/>
          <w:noProof/>
          <w:sz w:val="24"/>
          <w:szCs w:val="24"/>
        </w:rPr>
        <w:t>M</w:t>
      </w:r>
      <w:r w:rsidRPr="002D6257">
        <w:rPr>
          <w:rFonts w:ascii="Times New Roman" w:hAnsi="Times New Roman" w:cs="Times New Roman"/>
          <w:i/>
          <w:iCs/>
          <w:noProof/>
          <w:sz w:val="24"/>
          <w:szCs w:val="24"/>
        </w:rPr>
        <w:t>easurement</w:t>
      </w:r>
      <w:r w:rsidRPr="002D6257">
        <w:rPr>
          <w:rFonts w:ascii="Times New Roman" w:hAnsi="Times New Roman" w:cs="Times New Roman"/>
          <w:noProof/>
          <w:sz w:val="24"/>
          <w:szCs w:val="24"/>
        </w:rPr>
        <w:t>, </w:t>
      </w:r>
      <w:r w:rsidRPr="002D6257">
        <w:rPr>
          <w:rFonts w:ascii="Times New Roman" w:hAnsi="Times New Roman" w:cs="Times New Roman"/>
          <w:i/>
          <w:iCs/>
          <w:noProof/>
          <w:sz w:val="24"/>
          <w:szCs w:val="24"/>
        </w:rPr>
        <w:t>75</w:t>
      </w:r>
      <w:r w:rsidRPr="002D6257">
        <w:rPr>
          <w:rFonts w:ascii="Times New Roman" w:hAnsi="Times New Roman" w:cs="Times New Roman"/>
          <w:noProof/>
          <w:sz w:val="24"/>
          <w:szCs w:val="24"/>
        </w:rPr>
        <w:t>(1), 22-56.</w:t>
      </w:r>
    </w:p>
    <w:p w14:paraId="12E64C04" w14:textId="2146E24D" w:rsidR="00C02889" w:rsidRPr="005D2F50"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t>Lee, P., Joo, S.-H., &amp; Stark, S. (2021). Detecting DIF in multidimensional forced choice measures using the Thurstonian Item Response Theory Model. Organizational Research Methods, 24(4), 739–771.</w:t>
      </w:r>
    </w:p>
    <w:p w14:paraId="26ED93E7"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Lee, P., Joo, S.H., Zhou, S., &amp; Son, M. (2022). Investigating the impact of negatively keyed statements on multidimensional forced-choice personality measures: A comparison of partially ipsative and IRT scoring methods. Personality and Individual Differences, p. 191, 111555. https://doi.org/10.1016/j.paid.2022.111555</w:t>
      </w:r>
    </w:p>
    <w:p w14:paraId="034FDCE3" w14:textId="73AD557D" w:rsidR="005D2F50" w:rsidRDefault="005D2F50" w:rsidP="005D2F50">
      <w:pPr>
        <w:spacing w:after="0" w:line="480" w:lineRule="auto"/>
        <w:ind w:left="360" w:hanging="360"/>
        <w:rPr>
          <w:rStyle w:val="Hyperlink"/>
          <w:rFonts w:ascii="Times New Roman" w:hAnsi="Times New Roman" w:cs="Times New Roman"/>
          <w:noProof/>
          <w:sz w:val="24"/>
          <w:szCs w:val="24"/>
        </w:rPr>
      </w:pPr>
      <w:r w:rsidRPr="005D2F50">
        <w:rPr>
          <w:rFonts w:ascii="Times New Roman" w:hAnsi="Times New Roman" w:cs="Times New Roman"/>
          <w:noProof/>
          <w:sz w:val="24"/>
          <w:szCs w:val="24"/>
        </w:rPr>
        <w:t xml:space="preserve">Lee, P., Lee, S., &amp; Stark, S. (2018). Examining validity evidence for multidimensional forced-choice measures with different scoring approaches. Personality and Individual Differences, 123, 229–235. </w:t>
      </w:r>
      <w:hyperlink r:id="rId22" w:history="1">
        <w:r w:rsidR="00BD23DD" w:rsidRPr="007A4D79">
          <w:rPr>
            <w:rStyle w:val="Hyperlink"/>
            <w:rFonts w:ascii="Times New Roman" w:hAnsi="Times New Roman" w:cs="Times New Roman"/>
            <w:noProof/>
            <w:sz w:val="24"/>
            <w:szCs w:val="24"/>
          </w:rPr>
          <w:t>https://doi.org/10.1016/j.paid.2017.11.031</w:t>
        </w:r>
      </w:hyperlink>
    </w:p>
    <w:p w14:paraId="320745AE" w14:textId="16EE4E0B" w:rsidR="00C02889"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lastRenderedPageBreak/>
        <w:t>Lin, Y., &amp; Brown, A. (2017). Influence of Context on Item Parameters in Forced-Choice Personality Assessments. Educational and Psychological Measurement, 77(3), 389-414. DOI: 10.1177/0013164416646162.</w:t>
      </w:r>
    </w:p>
    <w:p w14:paraId="6294A601" w14:textId="1CFB8890" w:rsidR="00BD23DD" w:rsidRDefault="00BD23DD" w:rsidP="005D2F50">
      <w:pPr>
        <w:spacing w:after="0" w:line="480" w:lineRule="auto"/>
        <w:ind w:left="360" w:hanging="360"/>
        <w:rPr>
          <w:rFonts w:ascii="Times New Roman" w:hAnsi="Times New Roman" w:cs="Times New Roman"/>
          <w:noProof/>
          <w:sz w:val="24"/>
          <w:szCs w:val="24"/>
        </w:rPr>
      </w:pPr>
      <w:r w:rsidRPr="00BD23DD">
        <w:rPr>
          <w:rFonts w:ascii="Times New Roman" w:hAnsi="Times New Roman" w:cs="Times New Roman"/>
          <w:noProof/>
          <w:sz w:val="24"/>
          <w:szCs w:val="24"/>
        </w:rPr>
        <w:t>Lohmann, A., Astivia, O. L., Morris, T. P., &amp; Groenwold, R. H. (2022). It's time! Ten reasons to start replicating simulation studies. Frontiers in Epidemiology, 2, 973470.</w:t>
      </w:r>
    </w:p>
    <w:p w14:paraId="2F60D9B2" w14:textId="49F9BEE4" w:rsidR="007C2D8F" w:rsidRDefault="007C2D8F" w:rsidP="005D2F50">
      <w:pPr>
        <w:spacing w:after="0" w:line="480" w:lineRule="auto"/>
        <w:ind w:left="360" w:hanging="360"/>
        <w:rPr>
          <w:rFonts w:ascii="Times New Roman" w:hAnsi="Times New Roman" w:cs="Times New Roman"/>
          <w:noProof/>
          <w:sz w:val="24"/>
          <w:szCs w:val="24"/>
        </w:rPr>
      </w:pPr>
      <w:r w:rsidRPr="007C2D8F">
        <w:rPr>
          <w:rFonts w:ascii="Times New Roman" w:hAnsi="Times New Roman" w:cs="Times New Roman"/>
          <w:noProof/>
          <w:sz w:val="24"/>
          <w:szCs w:val="24"/>
        </w:rPr>
        <w:t>Lopez Rivas, G. E., Stark, S., &amp; Chernyshenko, O. S. (2009). The effects of referent item parameters on differential item functioning detection using the free baseline likelihood ratio test. </w:t>
      </w:r>
      <w:r w:rsidRPr="007C2D8F">
        <w:rPr>
          <w:rFonts w:ascii="Times New Roman" w:hAnsi="Times New Roman" w:cs="Times New Roman"/>
          <w:i/>
          <w:iCs/>
          <w:noProof/>
          <w:sz w:val="24"/>
          <w:szCs w:val="24"/>
        </w:rPr>
        <w:t>Applied Psychological Measurement</w:t>
      </w:r>
      <w:r w:rsidRPr="007C2D8F">
        <w:rPr>
          <w:rFonts w:ascii="Times New Roman" w:hAnsi="Times New Roman" w:cs="Times New Roman"/>
          <w:noProof/>
          <w:sz w:val="24"/>
          <w:szCs w:val="24"/>
        </w:rPr>
        <w:t>, </w:t>
      </w:r>
      <w:r w:rsidRPr="007C2D8F">
        <w:rPr>
          <w:rFonts w:ascii="Times New Roman" w:hAnsi="Times New Roman" w:cs="Times New Roman"/>
          <w:i/>
          <w:iCs/>
          <w:noProof/>
          <w:sz w:val="24"/>
          <w:szCs w:val="24"/>
        </w:rPr>
        <w:t>33</w:t>
      </w:r>
      <w:r w:rsidRPr="007C2D8F">
        <w:rPr>
          <w:rFonts w:ascii="Times New Roman" w:hAnsi="Times New Roman" w:cs="Times New Roman"/>
          <w:noProof/>
          <w:sz w:val="24"/>
          <w:szCs w:val="24"/>
        </w:rPr>
        <w:t>(4), 251-265.</w:t>
      </w:r>
    </w:p>
    <w:p w14:paraId="450DD691" w14:textId="2F550613" w:rsidR="00C02889" w:rsidRPr="005D2F50"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t>Maydeu-Olivares &amp; Brown (2010). Item Response Modeling of Paired Comparison and Ranking Data. Multivariate Behavioral Research, 45: 935–974, DOI: 10.1080/00273171.2010.531231</w:t>
      </w:r>
    </w:p>
    <w:p w14:paraId="29D9AD62"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Mazor, K. M., Clauser, B. E., &amp; Hambleton, R. K. (1994). Identification of nonuniform differential item functioning using a variation of the Mantel-Haenszel procedure. Educational and Psychological Measurement, 54(2), 284–291.</w:t>
      </w:r>
    </w:p>
    <w:p w14:paraId="1EDD55EF"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Richardson, M. W., &amp; Kuder, G. F. (1933). Making a rating scale that measures. The Personnel Journal, pp. 12, 36–40. https://psycnet.apa.org/fulltext/1933-04735-001.pdf</w:t>
      </w:r>
    </w:p>
    <w:p w14:paraId="2C366753"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Stark, S., Chernyshenko, O. S., &amp; Drasgow, F. (2006). Detecting differential item functioning with confirmatory factor analysis and item response theory: toward a unified strategy. The Journal of Applied Psychology, 91(6), 1292–1306. https://doi.org/10.1037/0021-9010.91.6.1292</w:t>
      </w:r>
    </w:p>
    <w:p w14:paraId="3E26A927"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Swaminathan, H., &amp; Rogers, H. J. (1990). Detecting differential item functioning using logistic regression procedures. Journal of Educational Measurement, 27(4), 361–370. https://doi.org/10.1111/j.1745-3984.1990.tb00754.x</w:t>
      </w:r>
    </w:p>
    <w:p w14:paraId="6C341A60"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lastRenderedPageBreak/>
        <w:t>Thurstone, L. L. (2017). A law of comparative judgment. In Scaling (pp. 81–92). Routledge. https://www.taylorfrancis.com/chapters/edit/10.4324/9781315128948-7/law-comparative-judgment-louis-thurstone</w:t>
      </w:r>
    </w:p>
    <w:p w14:paraId="787332ED" w14:textId="2A80D60E" w:rsidR="00130FC3" w:rsidRDefault="005D2F50" w:rsidP="00130FC3">
      <w:pPr>
        <w:spacing w:after="0" w:line="480" w:lineRule="auto"/>
        <w:ind w:left="360" w:hanging="360"/>
        <w:rPr>
          <w:rStyle w:val="Hyperlink"/>
          <w:rFonts w:ascii="Times New Roman" w:hAnsi="Times New Roman" w:cs="Times New Roman"/>
          <w:noProof/>
          <w:sz w:val="24"/>
          <w:szCs w:val="24"/>
        </w:rPr>
      </w:pPr>
      <w:r w:rsidRPr="005D2F50">
        <w:rPr>
          <w:rFonts w:ascii="Times New Roman" w:hAnsi="Times New Roman" w:cs="Times New Roman"/>
          <w:noProof/>
          <w:sz w:val="24"/>
          <w:szCs w:val="24"/>
        </w:rPr>
        <w:t xml:space="preserve">Vasilopoulos, N. L., Cucina, J. M., Dyomina, N. V., Morewitz, C. L., &amp; Reilly, R. R. (2006). Human Performance, 19(3), 175–199. </w:t>
      </w:r>
      <w:hyperlink r:id="rId23" w:history="1">
        <w:r w:rsidR="00B9044C" w:rsidRPr="004B6F2E">
          <w:rPr>
            <w:rStyle w:val="Hyperlink"/>
            <w:rFonts w:ascii="Times New Roman" w:hAnsi="Times New Roman" w:cs="Times New Roman"/>
            <w:noProof/>
            <w:sz w:val="24"/>
            <w:szCs w:val="24"/>
          </w:rPr>
          <w:t>https://doi.org/10.1207/s15327043hup1903_1</w:t>
        </w:r>
      </w:hyperlink>
    </w:p>
    <w:p w14:paraId="658C68DE" w14:textId="77777777" w:rsidR="00130FC3" w:rsidRDefault="00130FC3" w:rsidP="005D2F50">
      <w:pPr>
        <w:spacing w:after="0" w:line="480" w:lineRule="auto"/>
        <w:ind w:left="360" w:hanging="360"/>
        <w:rPr>
          <w:rFonts w:ascii="Times New Roman" w:hAnsi="Times New Roman" w:cs="Times New Roman"/>
          <w:noProof/>
          <w:sz w:val="24"/>
          <w:szCs w:val="24"/>
        </w:rPr>
      </w:pPr>
      <w:r w:rsidRPr="00130FC3">
        <w:rPr>
          <w:rFonts w:ascii="Times New Roman" w:hAnsi="Times New Roman" w:cs="Times New Roman"/>
          <w:noProof/>
          <w:sz w:val="24"/>
          <w:szCs w:val="24"/>
        </w:rPr>
        <w:t>Wang, W. C. (2004). Effects of anchor item methods on the detection of differential item functioning within the family of Rasch models. The Journal of Experimental Education, 72(3), 221-261.</w:t>
      </w:r>
    </w:p>
    <w:p w14:paraId="43B0CFD9" w14:textId="236E9D11" w:rsidR="00E93FB5" w:rsidRDefault="00E93FB5" w:rsidP="005D2F50">
      <w:pPr>
        <w:spacing w:after="0" w:line="480" w:lineRule="auto"/>
        <w:ind w:left="360" w:hanging="360"/>
        <w:rPr>
          <w:rFonts w:ascii="Times New Roman" w:hAnsi="Times New Roman" w:cs="Times New Roman"/>
          <w:noProof/>
          <w:sz w:val="24"/>
          <w:szCs w:val="24"/>
        </w:rPr>
      </w:pPr>
      <w:r w:rsidRPr="00E93FB5">
        <w:rPr>
          <w:rFonts w:ascii="Times New Roman" w:hAnsi="Times New Roman" w:cs="Times New Roman"/>
          <w:noProof/>
          <w:sz w:val="24"/>
          <w:szCs w:val="24"/>
        </w:rPr>
        <w:t>Wang, W. C., &amp; Yeh, Y. L. (2003). Effects of anchor item methods on differential item functioning detection with the likelihood ratio test. Applied Psychological Measurement, 27(6), 479-498.</w:t>
      </w:r>
    </w:p>
    <w:p w14:paraId="4351A4C9" w14:textId="0020C6D6" w:rsidR="00C02889"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t>Wetzel, E., Brown, A., Hill, P., Chung, J., Robins, R., &amp; Roberts, B. (2017). The narcissism epidemic is dead; long live the narcissism epidemic. Psychological Science, 28(12), 1833-1847.</w:t>
      </w:r>
    </w:p>
    <w:p w14:paraId="3B07D915" w14:textId="7279BF67" w:rsidR="00C86695" w:rsidRDefault="00C86695" w:rsidP="005D2F50">
      <w:pPr>
        <w:spacing w:after="0" w:line="480" w:lineRule="auto"/>
        <w:ind w:left="360" w:hanging="360"/>
        <w:rPr>
          <w:rFonts w:ascii="Times New Roman" w:hAnsi="Times New Roman" w:cs="Times New Roman"/>
          <w:noProof/>
          <w:sz w:val="24"/>
          <w:szCs w:val="24"/>
        </w:rPr>
      </w:pPr>
      <w:r w:rsidRPr="00C86695">
        <w:rPr>
          <w:rFonts w:ascii="Times New Roman" w:hAnsi="Times New Roman" w:cs="Times New Roman"/>
          <w:noProof/>
          <w:sz w:val="24"/>
          <w:szCs w:val="24"/>
        </w:rPr>
        <w:t>Woods, C. M., &amp; Grimm, K. J. (2011). Testing for nonuniform differential item functioning with multiple indicator multiple cause models. Applied psychological measurement, 35(5), 339-361.</w:t>
      </w:r>
    </w:p>
    <w:p w14:paraId="023611CB" w14:textId="77777777" w:rsidR="00B9044C" w:rsidRDefault="00B9044C" w:rsidP="005D2F50">
      <w:pPr>
        <w:spacing w:after="0" w:line="480" w:lineRule="auto"/>
        <w:ind w:left="360" w:hanging="360"/>
        <w:rPr>
          <w:rFonts w:ascii="Times New Roman" w:hAnsi="Times New Roman" w:cs="Times New Roman"/>
          <w:noProof/>
          <w:sz w:val="24"/>
          <w:szCs w:val="24"/>
        </w:rPr>
      </w:pPr>
    </w:p>
    <w:p w14:paraId="1BA14BCC" w14:textId="77777777" w:rsidR="00B9044C" w:rsidRDefault="00B9044C" w:rsidP="005D2F50">
      <w:pPr>
        <w:spacing w:after="0" w:line="480" w:lineRule="auto"/>
        <w:ind w:left="360" w:hanging="360"/>
        <w:rPr>
          <w:rFonts w:ascii="Times New Roman" w:hAnsi="Times New Roman" w:cs="Times New Roman"/>
          <w:noProof/>
          <w:sz w:val="24"/>
          <w:szCs w:val="24"/>
        </w:rPr>
      </w:pPr>
    </w:p>
    <w:p w14:paraId="2EE0DEF4" w14:textId="77777777" w:rsidR="00B9044C" w:rsidRDefault="00B9044C" w:rsidP="00B9044C">
      <w:pPr>
        <w:spacing w:after="0" w:line="480" w:lineRule="auto"/>
        <w:rPr>
          <w:rFonts w:ascii="Times New Roman" w:hAnsi="Times New Roman" w:cs="Times New Roman"/>
          <w:noProof/>
          <w:sz w:val="24"/>
          <w:szCs w:val="24"/>
        </w:rPr>
        <w:sectPr w:rsidR="00B9044C" w:rsidSect="00D10C30">
          <w:pgSz w:w="12240" w:h="15840"/>
          <w:pgMar w:top="1440" w:right="1440" w:bottom="1440" w:left="1440" w:header="720" w:footer="720" w:gutter="0"/>
          <w:cols w:space="720"/>
          <w:docGrid w:linePitch="360"/>
        </w:sectPr>
      </w:pPr>
    </w:p>
    <w:p w14:paraId="4A86C282" w14:textId="77777777" w:rsidR="00B9044C" w:rsidRDefault="00B9044C" w:rsidP="00B9044C">
      <w:pPr>
        <w:spacing w:after="0" w:line="480" w:lineRule="auto"/>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5020"/>
        <w:gridCol w:w="2630"/>
        <w:gridCol w:w="2297"/>
        <w:gridCol w:w="3013"/>
      </w:tblGrid>
      <w:tr w:rsidR="00A4758F" w:rsidRPr="00936278" w14:paraId="407B7011" w14:textId="77777777" w:rsidTr="004B7AED">
        <w:tc>
          <w:tcPr>
            <w:tcW w:w="12960" w:type="dxa"/>
            <w:gridSpan w:val="4"/>
            <w:tcBorders>
              <w:top w:val="nil"/>
              <w:left w:val="nil"/>
              <w:bottom w:val="single" w:sz="4" w:space="0" w:color="auto"/>
              <w:right w:val="nil"/>
            </w:tcBorders>
          </w:tcPr>
          <w:p w14:paraId="60AFE4E0" w14:textId="53D6CBFB" w:rsidR="00A4758F" w:rsidRPr="00BD5D31" w:rsidRDefault="00A4758F" w:rsidP="00BD5D31">
            <w:pPr>
              <w:spacing w:line="480" w:lineRule="auto"/>
              <w:rPr>
                <w:rFonts w:ascii="Times New Roman" w:hAnsi="Times New Roman" w:cs="Times New Roman"/>
                <w:b/>
                <w:bCs/>
                <w:sz w:val="24"/>
                <w:szCs w:val="24"/>
              </w:rPr>
            </w:pPr>
            <w:r w:rsidRPr="00BD5D31">
              <w:rPr>
                <w:rFonts w:ascii="Times New Roman" w:hAnsi="Times New Roman" w:cs="Times New Roman"/>
                <w:b/>
                <w:bCs/>
                <w:sz w:val="24"/>
                <w:szCs w:val="24"/>
              </w:rPr>
              <w:t>Appendix 1.</w:t>
            </w:r>
          </w:p>
          <w:p w14:paraId="56EC40B6" w14:textId="3DA97824" w:rsidR="00A4758F" w:rsidRPr="006F6FB5" w:rsidRDefault="00A4758F" w:rsidP="00E1312F">
            <w:pPr>
              <w:spacing w:line="480" w:lineRule="auto"/>
              <w:rPr>
                <w:rFonts w:ascii="Times New Roman" w:hAnsi="Times New Roman" w:cs="Times New Roman"/>
                <w:i/>
                <w:iCs/>
                <w:sz w:val="24"/>
                <w:szCs w:val="24"/>
              </w:rPr>
            </w:pPr>
            <w:r w:rsidRPr="00BD5D31">
              <w:rPr>
                <w:rFonts w:ascii="Times New Roman" w:hAnsi="Times New Roman" w:cs="Times New Roman"/>
                <w:i/>
                <w:iCs/>
                <w:sz w:val="24"/>
                <w:szCs w:val="24"/>
              </w:rPr>
              <w:t>Interpretations given different outcomes.</w:t>
            </w:r>
          </w:p>
        </w:tc>
      </w:tr>
      <w:tr w:rsidR="00B555BA" w:rsidRPr="00A1206A" w14:paraId="6ADE190D" w14:textId="77777777" w:rsidTr="006F6FB5">
        <w:tc>
          <w:tcPr>
            <w:tcW w:w="5020" w:type="dxa"/>
            <w:tcBorders>
              <w:top w:val="single" w:sz="4" w:space="0" w:color="auto"/>
            </w:tcBorders>
          </w:tcPr>
          <w:p w14:paraId="5A870FDF" w14:textId="77777777" w:rsidR="00B555BA" w:rsidRPr="00A1206A" w:rsidRDefault="00B555BA" w:rsidP="00EB4FCB">
            <w:pPr>
              <w:jc w:val="center"/>
              <w:rPr>
                <w:rFonts w:ascii="Times New Roman" w:hAnsi="Times New Roman" w:cs="Times New Roman"/>
                <w:b/>
                <w:bCs/>
                <w:sz w:val="20"/>
                <w:szCs w:val="20"/>
              </w:rPr>
            </w:pPr>
            <w:r w:rsidRPr="00A1206A">
              <w:rPr>
                <w:rFonts w:ascii="Times New Roman" w:hAnsi="Times New Roman" w:cs="Times New Roman"/>
                <w:b/>
                <w:bCs/>
                <w:sz w:val="20"/>
                <w:szCs w:val="20"/>
              </w:rPr>
              <w:t>Research Question</w:t>
            </w:r>
          </w:p>
        </w:tc>
        <w:tc>
          <w:tcPr>
            <w:tcW w:w="2630" w:type="dxa"/>
            <w:tcBorders>
              <w:top w:val="single" w:sz="4" w:space="0" w:color="auto"/>
            </w:tcBorders>
          </w:tcPr>
          <w:p w14:paraId="0A78B3BC" w14:textId="77777777" w:rsidR="00B555BA" w:rsidRPr="00A1206A" w:rsidRDefault="00B555BA" w:rsidP="00EB4FCB">
            <w:pPr>
              <w:jc w:val="center"/>
              <w:rPr>
                <w:rFonts w:ascii="Times New Roman" w:hAnsi="Times New Roman" w:cs="Times New Roman"/>
                <w:b/>
                <w:bCs/>
                <w:sz w:val="20"/>
                <w:szCs w:val="20"/>
              </w:rPr>
            </w:pPr>
            <w:r w:rsidRPr="00A1206A">
              <w:rPr>
                <w:rFonts w:ascii="Times New Roman" w:hAnsi="Times New Roman" w:cs="Times New Roman"/>
                <w:b/>
                <w:bCs/>
                <w:sz w:val="20"/>
                <w:szCs w:val="20"/>
              </w:rPr>
              <w:t>Hypotheses</w:t>
            </w:r>
          </w:p>
        </w:tc>
        <w:tc>
          <w:tcPr>
            <w:tcW w:w="2297" w:type="dxa"/>
            <w:tcBorders>
              <w:top w:val="single" w:sz="4" w:space="0" w:color="auto"/>
            </w:tcBorders>
          </w:tcPr>
          <w:p w14:paraId="7F5C103B" w14:textId="519DF275" w:rsidR="00B555BA" w:rsidRPr="00A1206A" w:rsidRDefault="00CB3456" w:rsidP="00EB4FCB">
            <w:pPr>
              <w:jc w:val="center"/>
              <w:rPr>
                <w:rFonts w:ascii="Times New Roman" w:hAnsi="Times New Roman" w:cs="Times New Roman"/>
                <w:b/>
                <w:bCs/>
                <w:sz w:val="20"/>
                <w:szCs w:val="20"/>
              </w:rPr>
            </w:pPr>
            <w:r>
              <w:rPr>
                <w:rFonts w:ascii="Times New Roman" w:hAnsi="Times New Roman" w:cs="Times New Roman"/>
                <w:b/>
                <w:bCs/>
                <w:sz w:val="20"/>
                <w:szCs w:val="20"/>
              </w:rPr>
              <w:t>Analysis Plan</w:t>
            </w:r>
          </w:p>
        </w:tc>
        <w:tc>
          <w:tcPr>
            <w:tcW w:w="3013" w:type="dxa"/>
            <w:tcBorders>
              <w:top w:val="single" w:sz="4" w:space="0" w:color="auto"/>
            </w:tcBorders>
          </w:tcPr>
          <w:p w14:paraId="5393DEFB" w14:textId="30360A97" w:rsidR="00B555BA" w:rsidRPr="00A1206A" w:rsidRDefault="00B555BA" w:rsidP="00EB4FCB">
            <w:pPr>
              <w:jc w:val="center"/>
              <w:rPr>
                <w:rFonts w:ascii="Times New Roman" w:hAnsi="Times New Roman" w:cs="Times New Roman"/>
                <w:b/>
                <w:bCs/>
                <w:sz w:val="20"/>
                <w:szCs w:val="20"/>
              </w:rPr>
            </w:pPr>
            <w:r w:rsidRPr="00A1206A">
              <w:rPr>
                <w:rFonts w:ascii="Times New Roman" w:hAnsi="Times New Roman" w:cs="Times New Roman"/>
                <w:b/>
                <w:bCs/>
                <w:sz w:val="20"/>
                <w:szCs w:val="20"/>
              </w:rPr>
              <w:t>Interpretation</w:t>
            </w:r>
            <w:r w:rsidR="00CA047E">
              <w:rPr>
                <w:rFonts w:ascii="Times New Roman" w:hAnsi="Times New Roman" w:cs="Times New Roman"/>
                <w:b/>
                <w:bCs/>
                <w:sz w:val="20"/>
                <w:szCs w:val="20"/>
              </w:rPr>
              <w:t>s</w:t>
            </w:r>
            <w:r w:rsidRPr="00A1206A">
              <w:rPr>
                <w:rFonts w:ascii="Times New Roman" w:hAnsi="Times New Roman" w:cs="Times New Roman"/>
                <w:b/>
                <w:bCs/>
                <w:sz w:val="20"/>
                <w:szCs w:val="20"/>
              </w:rPr>
              <w:t xml:space="preserve"> given different outcomes</w:t>
            </w:r>
          </w:p>
        </w:tc>
      </w:tr>
      <w:tr w:rsidR="00BE0F40" w:rsidRPr="00A1206A" w14:paraId="527EBACF" w14:textId="77777777" w:rsidTr="006F6FB5">
        <w:tc>
          <w:tcPr>
            <w:tcW w:w="5020" w:type="dxa"/>
            <w:vAlign w:val="center"/>
          </w:tcPr>
          <w:p w14:paraId="2A8CD875" w14:textId="7747E742" w:rsidR="00BE0F40" w:rsidRPr="001533F7" w:rsidRDefault="00BE0F40" w:rsidP="00BE0F40">
            <w:pPr>
              <w:pStyle w:val="ListParagraph"/>
              <w:numPr>
                <w:ilvl w:val="0"/>
                <w:numId w:val="6"/>
              </w:numPr>
              <w:rPr>
                <w:rFonts w:ascii="Times New Roman" w:hAnsi="Times New Roman" w:cs="Times New Roman"/>
                <w:sz w:val="20"/>
                <w:szCs w:val="20"/>
              </w:rPr>
            </w:pPr>
            <w:r w:rsidRPr="001533F7">
              <w:rPr>
                <w:rFonts w:ascii="Times New Roman" w:eastAsia="Times New Roman" w:hAnsi="Times New Roman" w:cs="Times New Roman"/>
                <w:sz w:val="20"/>
                <w:szCs w:val="20"/>
              </w:rPr>
              <w:t xml:space="preserve">Does the trend of increasing trait size resulting in better DIF detection from Lee and </w:t>
            </w:r>
            <w:r>
              <w:rPr>
                <w:rFonts w:ascii="Times New Roman" w:eastAsia="Times New Roman" w:hAnsi="Times New Roman" w:cs="Times New Roman"/>
                <w:sz w:val="20"/>
                <w:szCs w:val="20"/>
              </w:rPr>
              <w:t>c</w:t>
            </w:r>
            <w:r w:rsidRPr="001533F7">
              <w:rPr>
                <w:rFonts w:ascii="Times New Roman" w:eastAsia="Times New Roman" w:hAnsi="Times New Roman" w:cs="Times New Roman"/>
                <w:sz w:val="20"/>
                <w:szCs w:val="20"/>
              </w:rPr>
              <w:t xml:space="preserve">olleagues (2021) replicate in the second-order model? </w:t>
            </w:r>
          </w:p>
        </w:tc>
        <w:tc>
          <w:tcPr>
            <w:tcW w:w="2630" w:type="dxa"/>
          </w:tcPr>
          <w:p w14:paraId="04CD983A" w14:textId="6F86B2E7" w:rsidR="00BE0F40" w:rsidRDefault="00BE0F40" w:rsidP="00BE0F40">
            <w:pPr>
              <w:pStyle w:val="ListParagraph"/>
              <w:numPr>
                <w:ilvl w:val="0"/>
                <w:numId w:val="22"/>
              </w:numPr>
              <w:rPr>
                <w:rFonts w:ascii="Times New Roman" w:hAnsi="Times New Roman" w:cs="Times New Roman"/>
                <w:sz w:val="20"/>
                <w:szCs w:val="20"/>
              </w:rPr>
            </w:pPr>
            <w:r w:rsidRPr="006F6FB5">
              <w:rPr>
                <w:rFonts w:ascii="Times New Roman" w:hAnsi="Times New Roman" w:cs="Times New Roman"/>
                <w:sz w:val="20"/>
                <w:szCs w:val="20"/>
              </w:rPr>
              <w:t>When an assessment has ten traits, non-DIF items will be less likely to be incorrectly flagged as displaying DIF (lower Type I error rates)</w:t>
            </w:r>
            <w:r w:rsidRPr="00A04A58">
              <w:rPr>
                <w:rFonts w:ascii="Times New Roman" w:hAnsi="Times New Roman" w:cs="Times New Roman"/>
                <w:sz w:val="20"/>
                <w:szCs w:val="20"/>
              </w:rPr>
              <w:t xml:space="preserve"> compared to the five-trait condition</w:t>
            </w:r>
            <w:r>
              <w:rPr>
                <w:rFonts w:ascii="Times New Roman" w:hAnsi="Times New Roman" w:cs="Times New Roman"/>
                <w:sz w:val="20"/>
                <w:szCs w:val="20"/>
              </w:rPr>
              <w:t xml:space="preserve">. </w:t>
            </w:r>
          </w:p>
          <w:p w14:paraId="7858C1D7" w14:textId="1F91B1C3" w:rsidR="00BE0F40" w:rsidRPr="006F6FB5" w:rsidRDefault="00BE0F40" w:rsidP="006F6FB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When an assessment has ten traits, </w:t>
            </w:r>
            <w:r w:rsidRPr="006F6FB5">
              <w:rPr>
                <w:rFonts w:ascii="Times New Roman" w:hAnsi="Times New Roman" w:cs="Times New Roman"/>
                <w:sz w:val="20"/>
                <w:szCs w:val="20"/>
              </w:rPr>
              <w:t xml:space="preserve">DIF items will be more likely to be correctly identified as </w:t>
            </w:r>
            <w:r>
              <w:rPr>
                <w:rFonts w:ascii="Times New Roman" w:hAnsi="Times New Roman" w:cs="Times New Roman"/>
                <w:sz w:val="20"/>
                <w:szCs w:val="20"/>
              </w:rPr>
              <w:t>displaying DIF</w:t>
            </w:r>
            <w:r w:rsidRPr="006F6FB5">
              <w:rPr>
                <w:rFonts w:ascii="Times New Roman" w:hAnsi="Times New Roman" w:cs="Times New Roman"/>
                <w:sz w:val="20"/>
                <w:szCs w:val="20"/>
              </w:rPr>
              <w:t xml:space="preserve"> (higher power) compared to the five-trait condition.</w:t>
            </w:r>
          </w:p>
        </w:tc>
        <w:tc>
          <w:tcPr>
            <w:tcW w:w="2297" w:type="dxa"/>
          </w:tcPr>
          <w:p w14:paraId="2B6B2B4F" w14:textId="73F24B6E" w:rsidR="00BE0F40" w:rsidRPr="00936278"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00AE236E" w14:textId="6EC818C6" w:rsidR="00BE0F40" w:rsidRPr="00964F35" w:rsidRDefault="00BE0F40" w:rsidP="00BE0F40">
            <w:pPr>
              <w:rPr>
                <w:rFonts w:ascii="Times New Roman" w:hAnsi="Times New Roman" w:cs="Times New Roman"/>
                <w:sz w:val="20"/>
                <w:szCs w:val="20"/>
              </w:rPr>
            </w:pPr>
            <w:r w:rsidRPr="00964F35">
              <w:rPr>
                <w:rFonts w:ascii="Times New Roman" w:hAnsi="Times New Roman" w:cs="Times New Roman"/>
                <w:sz w:val="20"/>
                <w:szCs w:val="20"/>
              </w:rPr>
              <w:t>If our hypothes</w:t>
            </w:r>
            <w:r>
              <w:rPr>
                <w:rFonts w:ascii="Times New Roman" w:hAnsi="Times New Roman" w:cs="Times New Roman"/>
                <w:sz w:val="20"/>
                <w:szCs w:val="20"/>
              </w:rPr>
              <w:t>es are</w:t>
            </w:r>
            <w:r w:rsidRPr="00964F35">
              <w:rPr>
                <w:rFonts w:ascii="Times New Roman" w:hAnsi="Times New Roman" w:cs="Times New Roman"/>
                <w:sz w:val="20"/>
                <w:szCs w:val="20"/>
              </w:rPr>
              <w:t xml:space="preserve"> correct, there </w:t>
            </w:r>
            <w:r>
              <w:rPr>
                <w:rFonts w:ascii="Times New Roman" w:hAnsi="Times New Roman" w:cs="Times New Roman"/>
                <w:sz w:val="20"/>
                <w:szCs w:val="20"/>
              </w:rPr>
              <w:t>would</w:t>
            </w:r>
            <w:r w:rsidRPr="00964F35">
              <w:rPr>
                <w:rFonts w:ascii="Times New Roman" w:hAnsi="Times New Roman" w:cs="Times New Roman"/>
                <w:sz w:val="20"/>
                <w:szCs w:val="20"/>
              </w:rPr>
              <w:t xml:space="preserve"> be evidence that assessments containing more traits have a greater ability to detect DIF items. This aligns with previous studies that have shown that assessments with more dimensions tend to have increased normativity (Schulte et al., 2021). Because of this increased normativity, it should be easier to detect DIF items, as they are less influenced by the ipsative-specific characteristics of FC assessments.</w:t>
            </w:r>
          </w:p>
          <w:p w14:paraId="4101A8E7" w14:textId="77777777" w:rsidR="00BE0F40" w:rsidRDefault="00BE0F40" w:rsidP="00BE0F40">
            <w:pPr>
              <w:rPr>
                <w:rFonts w:ascii="Times New Roman" w:hAnsi="Times New Roman" w:cs="Times New Roman"/>
                <w:sz w:val="20"/>
                <w:szCs w:val="20"/>
              </w:rPr>
            </w:pPr>
          </w:p>
          <w:p w14:paraId="3391D26F" w14:textId="2E5654D8" w:rsidR="00BE0F40" w:rsidRDefault="00BE0F40" w:rsidP="00BE0F40">
            <w:pPr>
              <w:rPr>
                <w:rFonts w:ascii="Times New Roman" w:hAnsi="Times New Roman" w:cs="Times New Roman"/>
                <w:sz w:val="20"/>
                <w:szCs w:val="20"/>
              </w:rPr>
            </w:pPr>
            <w:r w:rsidRPr="00964F35">
              <w:rPr>
                <w:rFonts w:ascii="Times New Roman" w:hAnsi="Times New Roman" w:cs="Times New Roman"/>
                <w:sz w:val="20"/>
                <w:szCs w:val="20"/>
              </w:rPr>
              <w:t>If we find that trait size does not have an effect, there is evidence that assessments can be designed more intentionally to measure only what is essential, rather than incorporating additional traits to enhance DIF detection.</w:t>
            </w:r>
          </w:p>
          <w:p w14:paraId="458361EB" w14:textId="77777777" w:rsidR="00BE0F40" w:rsidRPr="00964F35" w:rsidRDefault="00BE0F40" w:rsidP="00BE0F40">
            <w:pPr>
              <w:rPr>
                <w:rFonts w:ascii="Times New Roman" w:hAnsi="Times New Roman" w:cs="Times New Roman"/>
                <w:sz w:val="20"/>
                <w:szCs w:val="20"/>
              </w:rPr>
            </w:pPr>
          </w:p>
          <w:p w14:paraId="7C42AAE3" w14:textId="77777777" w:rsidR="00BE0F40" w:rsidRDefault="00BE0F40" w:rsidP="00BE0F40">
            <w:pPr>
              <w:rPr>
                <w:rFonts w:ascii="Times New Roman" w:hAnsi="Times New Roman" w:cs="Times New Roman"/>
                <w:sz w:val="20"/>
                <w:szCs w:val="20"/>
              </w:rPr>
            </w:pPr>
            <w:r w:rsidRPr="00964F35">
              <w:rPr>
                <w:rFonts w:ascii="Times New Roman" w:hAnsi="Times New Roman" w:cs="Times New Roman"/>
                <w:sz w:val="20"/>
                <w:szCs w:val="20"/>
              </w:rPr>
              <w:t>If a smaller trait size results in better power and lower Type I error rates, this could be an important consideration for researchers when designing their assessments.</w:t>
            </w:r>
          </w:p>
          <w:p w14:paraId="3A0F9274" w14:textId="77777777" w:rsidR="00BE0F40" w:rsidRPr="00964F35" w:rsidRDefault="00BE0F40" w:rsidP="00BE0F40">
            <w:pPr>
              <w:rPr>
                <w:rFonts w:ascii="Times New Roman" w:hAnsi="Times New Roman" w:cs="Times New Roman"/>
                <w:sz w:val="20"/>
                <w:szCs w:val="20"/>
              </w:rPr>
            </w:pPr>
          </w:p>
          <w:p w14:paraId="24A2C582" w14:textId="23E675D8" w:rsidR="00BE0F40" w:rsidRPr="00964F35" w:rsidRDefault="00BE0F40" w:rsidP="00BE0F40">
            <w:pPr>
              <w:rPr>
                <w:rFonts w:ascii="Times New Roman" w:hAnsi="Times New Roman" w:cs="Times New Roman"/>
                <w:sz w:val="20"/>
                <w:szCs w:val="20"/>
              </w:rPr>
            </w:pPr>
            <w:r w:rsidRPr="00964F35">
              <w:rPr>
                <w:rFonts w:ascii="Times New Roman" w:hAnsi="Times New Roman" w:cs="Times New Roman"/>
                <w:sz w:val="20"/>
                <w:szCs w:val="20"/>
              </w:rPr>
              <w:lastRenderedPageBreak/>
              <w:t xml:space="preserve">In the event that there is reduced power (indicating hypothesis B isn't upheld) and lower Type I error rates (indicating hypothesis A is </w:t>
            </w:r>
            <w:r>
              <w:rPr>
                <w:rFonts w:ascii="Times New Roman" w:hAnsi="Times New Roman" w:cs="Times New Roman"/>
                <w:sz w:val="20"/>
                <w:szCs w:val="20"/>
              </w:rPr>
              <w:t>supported</w:t>
            </w:r>
            <w:r w:rsidRPr="00964F35">
              <w:rPr>
                <w:rFonts w:ascii="Times New Roman" w:hAnsi="Times New Roman" w:cs="Times New Roman"/>
                <w:sz w:val="20"/>
                <w:szCs w:val="20"/>
              </w:rPr>
              <w:t>) in the five</w:t>
            </w:r>
            <w:r>
              <w:rPr>
                <w:rFonts w:ascii="Times New Roman" w:hAnsi="Times New Roman" w:cs="Times New Roman"/>
                <w:sz w:val="20"/>
                <w:szCs w:val="20"/>
              </w:rPr>
              <w:t>-</w:t>
            </w:r>
            <w:r w:rsidRPr="00964F35">
              <w:rPr>
                <w:rFonts w:ascii="Times New Roman" w:hAnsi="Times New Roman" w:cs="Times New Roman"/>
                <w:sz w:val="20"/>
                <w:szCs w:val="20"/>
              </w:rPr>
              <w:t xml:space="preserve">trait vs. </w:t>
            </w:r>
            <w:r>
              <w:rPr>
                <w:rFonts w:ascii="Times New Roman" w:hAnsi="Times New Roman" w:cs="Times New Roman"/>
                <w:sz w:val="20"/>
                <w:szCs w:val="20"/>
              </w:rPr>
              <w:t>ten-</w:t>
            </w:r>
            <w:r w:rsidRPr="00964F35">
              <w:rPr>
                <w:rFonts w:ascii="Times New Roman" w:hAnsi="Times New Roman" w:cs="Times New Roman"/>
                <w:sz w:val="20"/>
                <w:szCs w:val="20"/>
              </w:rPr>
              <w:t>trait condition, this suggests that increasing the number of traits might decrease the likelihood of false positives but heighten the risk of undetected DIF.</w:t>
            </w:r>
          </w:p>
          <w:p w14:paraId="4E8B5668" w14:textId="1AD53710" w:rsidR="00BE0F40" w:rsidRPr="00A1206A" w:rsidRDefault="00BE0F40" w:rsidP="00BE0F40">
            <w:pPr>
              <w:rPr>
                <w:rFonts w:ascii="Times New Roman" w:hAnsi="Times New Roman" w:cs="Times New Roman"/>
                <w:sz w:val="20"/>
                <w:szCs w:val="20"/>
              </w:rPr>
            </w:pPr>
          </w:p>
        </w:tc>
      </w:tr>
      <w:tr w:rsidR="00BE0F40" w:rsidRPr="00A1206A" w14:paraId="6BE8CD7D" w14:textId="77777777" w:rsidTr="006F6FB5">
        <w:tc>
          <w:tcPr>
            <w:tcW w:w="5020" w:type="dxa"/>
            <w:vAlign w:val="center"/>
          </w:tcPr>
          <w:p w14:paraId="62D167AC" w14:textId="0D6B5320" w:rsidR="00BE0F40" w:rsidRPr="00A1206A" w:rsidRDefault="00BE0F40" w:rsidP="00BE0F40">
            <w:pPr>
              <w:pStyle w:val="ListParagraph"/>
              <w:numPr>
                <w:ilvl w:val="0"/>
                <w:numId w:val="6"/>
              </w:numPr>
              <w:rPr>
                <w:rFonts w:ascii="Times New Roman" w:hAnsi="Times New Roman" w:cs="Times New Roman"/>
                <w:sz w:val="20"/>
                <w:szCs w:val="20"/>
              </w:rPr>
            </w:pPr>
            <w:r w:rsidRPr="00201049">
              <w:rPr>
                <w:rFonts w:ascii="Times New Roman" w:eastAsia="Times New Roman" w:hAnsi="Times New Roman" w:cs="Times New Roman"/>
                <w:sz w:val="20"/>
                <w:szCs w:val="20"/>
              </w:rPr>
              <w:lastRenderedPageBreak/>
              <w:t>Do the findings of Lee and colleagues (2021), which indicate a pattern where an increase in DIF effect size leads to enhanced power and consistent Type I error rates in both small and large effect size conditions, replicate when examined within a second-order model?</w:t>
            </w:r>
          </w:p>
        </w:tc>
        <w:tc>
          <w:tcPr>
            <w:tcW w:w="2630" w:type="dxa"/>
          </w:tcPr>
          <w:p w14:paraId="7E4AB3D4" w14:textId="77777777" w:rsidR="00BE0F40" w:rsidRDefault="00BE0F40" w:rsidP="00BE0F40">
            <w:pPr>
              <w:pStyle w:val="ListParagraph"/>
              <w:numPr>
                <w:ilvl w:val="0"/>
                <w:numId w:val="23"/>
              </w:numPr>
              <w:rPr>
                <w:rFonts w:ascii="Times New Roman" w:hAnsi="Times New Roman" w:cs="Times New Roman"/>
                <w:sz w:val="20"/>
                <w:szCs w:val="20"/>
              </w:rPr>
            </w:pPr>
            <w:r w:rsidRPr="006F6FB5">
              <w:rPr>
                <w:rFonts w:ascii="Times New Roman" w:hAnsi="Times New Roman" w:cs="Times New Roman"/>
                <w:sz w:val="20"/>
                <w:szCs w:val="20"/>
              </w:rPr>
              <w:t xml:space="preserve">A higher proportion of DIF blocks will be correctly flagged as DIF with a greater DIF effect size (indicating greater power). </w:t>
            </w:r>
          </w:p>
          <w:p w14:paraId="3CCEFB65" w14:textId="4E83A9B3" w:rsidR="00BE0F40" w:rsidRPr="00A1206A" w:rsidRDefault="00BE0F40" w:rsidP="006F6FB5">
            <w:pPr>
              <w:pStyle w:val="ListParagraph"/>
              <w:numPr>
                <w:ilvl w:val="0"/>
                <w:numId w:val="23"/>
              </w:numPr>
            </w:pPr>
            <w:r w:rsidRPr="006F6FB5">
              <w:rPr>
                <w:rFonts w:ascii="Times New Roman" w:hAnsi="Times New Roman" w:cs="Times New Roman"/>
                <w:sz w:val="20"/>
                <w:szCs w:val="20"/>
              </w:rPr>
              <w:t>The proportion of non-DIF blocks incorrectly flagged as displaying DIF will remain consistent (within .01 units of each other) across different effect size conditions</w:t>
            </w:r>
            <w:r w:rsidRPr="00A1206A">
              <w:t>.</w:t>
            </w:r>
          </w:p>
        </w:tc>
        <w:tc>
          <w:tcPr>
            <w:tcW w:w="2297" w:type="dxa"/>
          </w:tcPr>
          <w:p w14:paraId="0B3B3250" w14:textId="4ED266A6" w:rsidR="00BE0F40" w:rsidRPr="00A1206A"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72519A41" w14:textId="22F2C603"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our results replicate those of Lee and colleagues (2021), and a higher proportion of DIF blocks are correctly flagged as DIF when the DIF effect size is larger, and the proportion of non-DIF blocks incorrectly flagged as displaying DIF remains</w:t>
            </w:r>
            <w:r>
              <w:rPr>
                <w:rFonts w:ascii="Times New Roman" w:hAnsi="Times New Roman" w:cs="Times New Roman"/>
                <w:sz w:val="20"/>
                <w:szCs w:val="20"/>
              </w:rPr>
              <w:t xml:space="preserve"> </w:t>
            </w:r>
            <w:r w:rsidRPr="0036529A">
              <w:rPr>
                <w:rFonts w:ascii="Times New Roman" w:hAnsi="Times New Roman" w:cs="Times New Roman"/>
                <w:sz w:val="20"/>
                <w:szCs w:val="20"/>
              </w:rPr>
              <w:t>consistent, then there would be further evidence for the latent scoring approach being usable under various conditions of DIF being present.</w:t>
            </w:r>
          </w:p>
          <w:p w14:paraId="4AD2A199" w14:textId="77777777" w:rsidR="00BE0F40" w:rsidRPr="0036529A" w:rsidRDefault="00BE0F40" w:rsidP="00BE0F40">
            <w:pPr>
              <w:rPr>
                <w:rFonts w:ascii="Times New Roman" w:hAnsi="Times New Roman" w:cs="Times New Roman"/>
                <w:sz w:val="20"/>
                <w:szCs w:val="20"/>
              </w:rPr>
            </w:pPr>
          </w:p>
          <w:p w14:paraId="3F97B177" w14:textId="77777777"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we find results that diverge from prior findings, there would be evidence for potentially needing a different method depending on the anticipated magnitude of DIF.</w:t>
            </w:r>
          </w:p>
          <w:p w14:paraId="30764ECF" w14:textId="77777777" w:rsidR="00BE0F40" w:rsidRPr="0036529A" w:rsidRDefault="00BE0F40" w:rsidP="00BE0F40">
            <w:pPr>
              <w:rPr>
                <w:rFonts w:ascii="Times New Roman" w:hAnsi="Times New Roman" w:cs="Times New Roman"/>
                <w:sz w:val="20"/>
                <w:szCs w:val="20"/>
              </w:rPr>
            </w:pPr>
          </w:p>
          <w:p w14:paraId="397FF3D4" w14:textId="1C82A633"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hypothesis A is supported, there's evidence that the methods more accurately detect non-DIF blocks when its effect is larger in the second-order model. If hypothesis A is not supported, it means that, irrespective of effect size, the methods will flag non-</w:t>
            </w:r>
            <w:r w:rsidRPr="0036529A">
              <w:rPr>
                <w:rFonts w:ascii="Times New Roman" w:hAnsi="Times New Roman" w:cs="Times New Roman"/>
                <w:sz w:val="20"/>
                <w:szCs w:val="20"/>
              </w:rPr>
              <w:lastRenderedPageBreak/>
              <w:t>DIF blocks with the same accuracy.</w:t>
            </w:r>
          </w:p>
          <w:p w14:paraId="0D588AD5" w14:textId="77777777" w:rsidR="00BE0F40" w:rsidRPr="0036529A" w:rsidRDefault="00BE0F40" w:rsidP="00BE0F40">
            <w:pPr>
              <w:rPr>
                <w:rFonts w:ascii="Times New Roman" w:hAnsi="Times New Roman" w:cs="Times New Roman"/>
                <w:sz w:val="20"/>
                <w:szCs w:val="20"/>
              </w:rPr>
            </w:pPr>
          </w:p>
          <w:p w14:paraId="7CB9DE6F" w14:textId="0B935596"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 xml:space="preserve">If hypothesis B is upheld, it means that both methods can consistently flag DIF blocks as DIF regardless of the effect size in the second-order model. If not supported, this will suggest the findings from Lee and </w:t>
            </w:r>
            <w:r>
              <w:rPr>
                <w:rFonts w:ascii="Times New Roman" w:hAnsi="Times New Roman" w:cs="Times New Roman"/>
                <w:sz w:val="20"/>
                <w:szCs w:val="20"/>
              </w:rPr>
              <w:t>c</w:t>
            </w:r>
            <w:r w:rsidRPr="0036529A">
              <w:rPr>
                <w:rFonts w:ascii="Times New Roman" w:hAnsi="Times New Roman" w:cs="Times New Roman"/>
                <w:sz w:val="20"/>
                <w:szCs w:val="20"/>
              </w:rPr>
              <w:t>olleagues (2021) don't mirror in the second-order model and that the accuracy of DIF detection varies.</w:t>
            </w:r>
          </w:p>
          <w:p w14:paraId="2428B534" w14:textId="77777777" w:rsidR="00BE0F40" w:rsidRPr="0036529A" w:rsidRDefault="00BE0F40" w:rsidP="00BE0F40">
            <w:pPr>
              <w:rPr>
                <w:rFonts w:ascii="Times New Roman" w:hAnsi="Times New Roman" w:cs="Times New Roman"/>
                <w:sz w:val="20"/>
                <w:szCs w:val="20"/>
              </w:rPr>
            </w:pPr>
          </w:p>
          <w:p w14:paraId="0197410A" w14:textId="77777777" w:rsidR="00BE0F40" w:rsidRPr="0036529A"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hypothesis B is supported but hypothesis A isn't, this would hint that as the DIF effect size grows, the methods' capacity to correctly flag non-DIF blocks might decrease, but the risk of not flagging DIF blocks remains unchanged.</w:t>
            </w:r>
          </w:p>
          <w:p w14:paraId="17351EBC" w14:textId="2C69CFB2" w:rsidR="00BE0F40" w:rsidRPr="00A1206A" w:rsidRDefault="00BE0F40" w:rsidP="00BE0F40">
            <w:pPr>
              <w:rPr>
                <w:rFonts w:ascii="Times New Roman" w:hAnsi="Times New Roman" w:cs="Times New Roman"/>
                <w:sz w:val="20"/>
                <w:szCs w:val="20"/>
              </w:rPr>
            </w:pPr>
          </w:p>
        </w:tc>
      </w:tr>
      <w:tr w:rsidR="00BE0F40" w:rsidRPr="00A1206A" w14:paraId="5945F40C" w14:textId="77777777" w:rsidTr="006F6FB5">
        <w:tc>
          <w:tcPr>
            <w:tcW w:w="5020" w:type="dxa"/>
            <w:vAlign w:val="center"/>
          </w:tcPr>
          <w:p w14:paraId="16B91690" w14:textId="3F0FE941" w:rsidR="00BE0F40" w:rsidRPr="006F6FB5" w:rsidRDefault="00BE0F40" w:rsidP="00BE0F40">
            <w:pPr>
              <w:pStyle w:val="ListParagraph"/>
              <w:numPr>
                <w:ilvl w:val="0"/>
                <w:numId w:val="6"/>
              </w:numPr>
              <w:rPr>
                <w:rFonts w:ascii="Times New Roman" w:eastAsia="Times New Roman" w:hAnsi="Times New Roman" w:cs="Times New Roman"/>
                <w:sz w:val="20"/>
                <w:szCs w:val="20"/>
              </w:rPr>
            </w:pPr>
            <w:r w:rsidRPr="00F95FC2">
              <w:rPr>
                <w:rFonts w:ascii="Times New Roman" w:eastAsia="Times New Roman" w:hAnsi="Times New Roman" w:cs="Times New Roman"/>
                <w:sz w:val="20"/>
                <w:szCs w:val="20"/>
              </w:rPr>
              <w:lastRenderedPageBreak/>
              <w:t>Do the findings of Lee and colleagues (2021), where Type I error rates and power remained consistent in increasingly larger sample sizes (500 – 1000 – 2000 per group) replicate in the second-order model</w:t>
            </w:r>
            <w:r>
              <w:rPr>
                <w:rFonts w:ascii="Times New Roman" w:eastAsia="Times New Roman" w:hAnsi="Times New Roman" w:cs="Times New Roman"/>
                <w:sz w:val="20"/>
                <w:szCs w:val="20"/>
              </w:rPr>
              <w:t>?</w:t>
            </w:r>
          </w:p>
        </w:tc>
        <w:tc>
          <w:tcPr>
            <w:tcW w:w="2630" w:type="dxa"/>
          </w:tcPr>
          <w:p w14:paraId="1FBCCA1C" w14:textId="3E7B988C" w:rsidR="00BE0F40" w:rsidRDefault="00BE0F40" w:rsidP="00BE0F40">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Sample size differences will not affect power in the second-order model (they will be within .01 units of each other in both conditions).</w:t>
            </w:r>
          </w:p>
          <w:p w14:paraId="55A361A9" w14:textId="275FC2B1" w:rsidR="00BE0F40" w:rsidRPr="006F6FB5" w:rsidRDefault="00BE0F40" w:rsidP="006F6FB5">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Sample size differences will not affect the Type I error rates in the second-order model (they will be within .01 units of each other in both conditions).</w:t>
            </w:r>
          </w:p>
        </w:tc>
        <w:tc>
          <w:tcPr>
            <w:tcW w:w="2297" w:type="dxa"/>
          </w:tcPr>
          <w:p w14:paraId="77E677F1" w14:textId="7CD93722" w:rsidR="00BE0F40"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17D409E3" w14:textId="04EFA01D" w:rsidR="00BE0F40" w:rsidRDefault="00BE0F40" w:rsidP="00BE0F40">
            <w:pPr>
              <w:rPr>
                <w:rFonts w:ascii="Times New Roman" w:hAnsi="Times New Roman" w:cs="Times New Roman"/>
                <w:sz w:val="20"/>
                <w:szCs w:val="20"/>
              </w:rPr>
            </w:pPr>
            <w:r w:rsidRPr="00AF6C40">
              <w:rPr>
                <w:rFonts w:ascii="Times New Roman" w:hAnsi="Times New Roman" w:cs="Times New Roman"/>
                <w:sz w:val="20"/>
                <w:szCs w:val="20"/>
              </w:rPr>
              <w:t>If we observe that the proportion of DIF blocks correctly flagged as DIF remains consistent across varying sample sizes in the second-order model, and the differences are within .01 units, this would reinforce Lee and colleagues'</w:t>
            </w:r>
            <w:r>
              <w:rPr>
                <w:rFonts w:ascii="Times New Roman" w:hAnsi="Times New Roman" w:cs="Times New Roman"/>
                <w:sz w:val="20"/>
                <w:szCs w:val="20"/>
              </w:rPr>
              <w:t xml:space="preserve"> (2021)</w:t>
            </w:r>
            <w:r w:rsidRPr="00AF6C40">
              <w:rPr>
                <w:rFonts w:ascii="Times New Roman" w:hAnsi="Times New Roman" w:cs="Times New Roman"/>
                <w:sz w:val="20"/>
                <w:szCs w:val="20"/>
              </w:rPr>
              <w:t xml:space="preserve"> findings. It would indicate that, similar to their study, power for DIF detection in the second-order model</w:t>
            </w:r>
            <w:r w:rsidR="009F7A6E">
              <w:rPr>
                <w:rFonts w:ascii="Times New Roman" w:hAnsi="Times New Roman" w:cs="Times New Roman"/>
                <w:sz w:val="20"/>
                <w:szCs w:val="20"/>
              </w:rPr>
              <w:t xml:space="preserve"> remains acceptable at a smaller or larger sample size.</w:t>
            </w:r>
          </w:p>
          <w:p w14:paraId="7067BF4A" w14:textId="77777777" w:rsidR="00BE0F40" w:rsidRDefault="00BE0F40" w:rsidP="00BE0F40">
            <w:pPr>
              <w:rPr>
                <w:rFonts w:ascii="Times New Roman" w:hAnsi="Times New Roman" w:cs="Times New Roman"/>
                <w:sz w:val="20"/>
                <w:szCs w:val="20"/>
              </w:rPr>
            </w:pPr>
          </w:p>
          <w:p w14:paraId="5F9459CD" w14:textId="1D40B3C4" w:rsidR="00BE0F40" w:rsidRPr="00A1206A" w:rsidRDefault="00BE0F40" w:rsidP="00BE0F40">
            <w:pPr>
              <w:rPr>
                <w:rFonts w:ascii="Times New Roman" w:hAnsi="Times New Roman" w:cs="Times New Roman"/>
                <w:sz w:val="20"/>
                <w:szCs w:val="20"/>
              </w:rPr>
            </w:pPr>
            <w:r w:rsidRPr="00A51B24">
              <w:rPr>
                <w:rFonts w:ascii="Times New Roman" w:hAnsi="Times New Roman" w:cs="Times New Roman"/>
                <w:sz w:val="20"/>
                <w:szCs w:val="20"/>
              </w:rPr>
              <w:t xml:space="preserve">If </w:t>
            </w:r>
            <w:r>
              <w:rPr>
                <w:rFonts w:ascii="Times New Roman" w:hAnsi="Times New Roman" w:cs="Times New Roman"/>
                <w:sz w:val="20"/>
                <w:szCs w:val="20"/>
              </w:rPr>
              <w:t>Type I error rates</w:t>
            </w:r>
            <w:r w:rsidRPr="00A51B24">
              <w:rPr>
                <w:rFonts w:ascii="Times New Roman" w:hAnsi="Times New Roman" w:cs="Times New Roman"/>
                <w:sz w:val="20"/>
                <w:szCs w:val="20"/>
              </w:rPr>
              <w:t xml:space="preserve"> remain</w:t>
            </w:r>
            <w:r>
              <w:rPr>
                <w:rFonts w:ascii="Times New Roman" w:hAnsi="Times New Roman" w:cs="Times New Roman"/>
                <w:sz w:val="20"/>
                <w:szCs w:val="20"/>
              </w:rPr>
              <w:t xml:space="preserve"> similar</w:t>
            </w:r>
            <w:r w:rsidRPr="00A51B24">
              <w:rPr>
                <w:rFonts w:ascii="Times New Roman" w:hAnsi="Times New Roman" w:cs="Times New Roman"/>
                <w:sz w:val="20"/>
                <w:szCs w:val="20"/>
              </w:rPr>
              <w:t xml:space="preserve"> across different sample sizes in the second-order model</w:t>
            </w:r>
            <w:r>
              <w:rPr>
                <w:rFonts w:ascii="Times New Roman" w:hAnsi="Times New Roman" w:cs="Times New Roman"/>
                <w:sz w:val="20"/>
                <w:szCs w:val="20"/>
              </w:rPr>
              <w:t xml:space="preserve"> </w:t>
            </w:r>
            <w:r w:rsidRPr="00A51B24">
              <w:rPr>
                <w:rFonts w:ascii="Times New Roman" w:hAnsi="Times New Roman" w:cs="Times New Roman"/>
                <w:sz w:val="20"/>
                <w:szCs w:val="20"/>
              </w:rPr>
              <w:t xml:space="preserve">it would be in </w:t>
            </w:r>
            <w:r w:rsidRPr="00A51B24">
              <w:rPr>
                <w:rFonts w:ascii="Times New Roman" w:hAnsi="Times New Roman" w:cs="Times New Roman"/>
                <w:sz w:val="20"/>
                <w:szCs w:val="20"/>
              </w:rPr>
              <w:lastRenderedPageBreak/>
              <w:t>line with the results observed by Lee and colleagues</w:t>
            </w:r>
            <w:r>
              <w:rPr>
                <w:rFonts w:ascii="Times New Roman" w:hAnsi="Times New Roman" w:cs="Times New Roman"/>
                <w:sz w:val="20"/>
                <w:szCs w:val="20"/>
              </w:rPr>
              <w:t xml:space="preserve"> (2021)</w:t>
            </w:r>
            <w:r w:rsidRPr="00A51B24">
              <w:rPr>
                <w:rFonts w:ascii="Times New Roman" w:hAnsi="Times New Roman" w:cs="Times New Roman"/>
                <w:sz w:val="20"/>
                <w:szCs w:val="20"/>
              </w:rPr>
              <w:t>. This would suggest that the</w:t>
            </w:r>
            <w:r>
              <w:rPr>
                <w:rFonts w:ascii="Times New Roman" w:hAnsi="Times New Roman" w:cs="Times New Roman"/>
                <w:sz w:val="20"/>
                <w:szCs w:val="20"/>
              </w:rPr>
              <w:t xml:space="preserve"> ability of the methods in the second-order model to identify non-DIF items correctly remains constant.</w:t>
            </w:r>
          </w:p>
        </w:tc>
      </w:tr>
      <w:tr w:rsidR="00BE0F40" w:rsidRPr="00A1206A" w14:paraId="36996B48" w14:textId="77777777" w:rsidTr="006F6FB5">
        <w:tc>
          <w:tcPr>
            <w:tcW w:w="5020" w:type="dxa"/>
            <w:vAlign w:val="center"/>
          </w:tcPr>
          <w:p w14:paraId="34A99E26" w14:textId="529AEC62" w:rsidR="00BE0F40" w:rsidRPr="001533F7" w:rsidRDefault="00BE0F40" w:rsidP="00BE0F40">
            <w:pPr>
              <w:pStyle w:val="ListParagraph"/>
              <w:numPr>
                <w:ilvl w:val="0"/>
                <w:numId w:val="6"/>
              </w:numPr>
              <w:rPr>
                <w:rFonts w:ascii="Times New Roman" w:hAnsi="Times New Roman" w:cs="Times New Roman"/>
                <w:sz w:val="20"/>
                <w:szCs w:val="20"/>
              </w:rPr>
            </w:pPr>
            <w:r w:rsidRPr="00F17123">
              <w:rPr>
                <w:rFonts w:ascii="Times New Roman" w:eastAsia="Times New Roman" w:hAnsi="Times New Roman" w:cs="Times New Roman"/>
                <w:sz w:val="20"/>
                <w:szCs w:val="20"/>
              </w:rPr>
              <w:lastRenderedPageBreak/>
              <w:t>Does the result of the free-baseline method being more accurate than the constrained-baseline method for DIF detection replicate in the second-order model?</w:t>
            </w:r>
          </w:p>
        </w:tc>
        <w:tc>
          <w:tcPr>
            <w:tcW w:w="2630" w:type="dxa"/>
          </w:tcPr>
          <w:p w14:paraId="1209003D" w14:textId="567FFF09" w:rsidR="00BE0F40" w:rsidRDefault="00BE0F40" w:rsidP="00BE0F40">
            <w:pPr>
              <w:pStyle w:val="ListParagraph"/>
              <w:numPr>
                <w:ilvl w:val="0"/>
                <w:numId w:val="25"/>
              </w:numPr>
              <w:rPr>
                <w:rFonts w:ascii="Times New Roman" w:hAnsi="Times New Roman" w:cs="Times New Roman"/>
                <w:sz w:val="20"/>
                <w:szCs w:val="20"/>
              </w:rPr>
            </w:pPr>
            <w:r w:rsidRPr="002A6B6C">
              <w:rPr>
                <w:rFonts w:ascii="Times New Roman" w:hAnsi="Times New Roman" w:cs="Times New Roman"/>
                <w:sz w:val="20"/>
                <w:szCs w:val="20"/>
              </w:rPr>
              <w:t>The power of the free-baseline method will be higher than that of the constrained-baseline method.</w:t>
            </w:r>
          </w:p>
          <w:p w14:paraId="6A24ED38" w14:textId="21B205AB" w:rsidR="00BE0F40" w:rsidRPr="006F6FB5" w:rsidRDefault="00BE0F40" w:rsidP="006F6FB5">
            <w:pPr>
              <w:pStyle w:val="ListParagraph"/>
              <w:numPr>
                <w:ilvl w:val="0"/>
                <w:numId w:val="25"/>
              </w:numPr>
              <w:rPr>
                <w:rFonts w:ascii="Times New Roman" w:hAnsi="Times New Roman" w:cs="Times New Roman"/>
                <w:sz w:val="20"/>
                <w:szCs w:val="20"/>
              </w:rPr>
            </w:pPr>
            <w:r w:rsidRPr="002A6B6C">
              <w:rPr>
                <w:rFonts w:ascii="Times New Roman" w:hAnsi="Times New Roman" w:cs="Times New Roman"/>
                <w:sz w:val="20"/>
                <w:szCs w:val="20"/>
              </w:rPr>
              <w:t>The Type I error rate</w:t>
            </w:r>
            <w:r>
              <w:rPr>
                <w:rFonts w:ascii="Times New Roman" w:hAnsi="Times New Roman" w:cs="Times New Roman"/>
                <w:sz w:val="20"/>
                <w:szCs w:val="20"/>
              </w:rPr>
              <w:t>s</w:t>
            </w:r>
            <w:r w:rsidRPr="002A6B6C">
              <w:rPr>
                <w:rFonts w:ascii="Times New Roman" w:hAnsi="Times New Roman" w:cs="Times New Roman"/>
                <w:sz w:val="20"/>
                <w:szCs w:val="20"/>
              </w:rPr>
              <w:t xml:space="preserve"> for the free-baseline method will be lower than that for the constrained-baseline method. </w:t>
            </w:r>
          </w:p>
        </w:tc>
        <w:tc>
          <w:tcPr>
            <w:tcW w:w="2297" w:type="dxa"/>
          </w:tcPr>
          <w:p w14:paraId="782C91BB" w14:textId="6B83C942" w:rsidR="00BE0F40" w:rsidRPr="000E581D"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24D95F30" w14:textId="45EFD238" w:rsidR="00BE0F40" w:rsidRDefault="00BE0F40" w:rsidP="00BE0F40">
            <w:pPr>
              <w:rPr>
                <w:rFonts w:ascii="Times New Roman" w:hAnsi="Times New Roman" w:cs="Times New Roman"/>
                <w:sz w:val="20"/>
                <w:szCs w:val="20"/>
              </w:rPr>
            </w:pPr>
            <w:r w:rsidRPr="00EA70C9">
              <w:rPr>
                <w:rFonts w:ascii="Times New Roman" w:hAnsi="Times New Roman" w:cs="Times New Roman"/>
                <w:sz w:val="20"/>
                <w:szCs w:val="20"/>
              </w:rPr>
              <w:t>If our results show that the free-baseline method correctly flags a higher proportion of DIF blocks as DIF (higher power) and incorrectly flags a lower proportion of non-DIF blocks as displaying DIF (lower Type I error rates) than the constrained-baseline method, further evidence will support its use over the constrained-baseline method.</w:t>
            </w:r>
          </w:p>
          <w:p w14:paraId="4B7A6179" w14:textId="77777777" w:rsidR="00BE0F40" w:rsidRPr="00EA70C9" w:rsidRDefault="00BE0F40" w:rsidP="00BE0F40">
            <w:pPr>
              <w:rPr>
                <w:rFonts w:ascii="Times New Roman" w:hAnsi="Times New Roman" w:cs="Times New Roman"/>
                <w:sz w:val="20"/>
                <w:szCs w:val="20"/>
              </w:rPr>
            </w:pPr>
          </w:p>
          <w:p w14:paraId="42258596" w14:textId="3B6A47DE" w:rsidR="00BE0F40" w:rsidRPr="00EA70C9" w:rsidRDefault="00BE0F40" w:rsidP="00BE0F40">
            <w:pPr>
              <w:rPr>
                <w:rFonts w:ascii="Times New Roman" w:hAnsi="Times New Roman" w:cs="Times New Roman"/>
                <w:sz w:val="20"/>
                <w:szCs w:val="20"/>
              </w:rPr>
            </w:pPr>
            <w:r w:rsidRPr="00EA70C9">
              <w:rPr>
                <w:rFonts w:ascii="Times New Roman" w:hAnsi="Times New Roman" w:cs="Times New Roman"/>
                <w:sz w:val="20"/>
                <w:szCs w:val="20"/>
              </w:rPr>
              <w:t xml:space="preserve">However, if we find the inverse to be true, our findings will conflict with that of Lee and </w:t>
            </w:r>
            <w:r>
              <w:rPr>
                <w:rFonts w:ascii="Times New Roman" w:hAnsi="Times New Roman" w:cs="Times New Roman"/>
                <w:sz w:val="20"/>
                <w:szCs w:val="20"/>
              </w:rPr>
              <w:t>c</w:t>
            </w:r>
            <w:r w:rsidRPr="00EA70C9">
              <w:rPr>
                <w:rFonts w:ascii="Times New Roman" w:hAnsi="Times New Roman" w:cs="Times New Roman"/>
                <w:sz w:val="20"/>
                <w:szCs w:val="20"/>
              </w:rPr>
              <w:t>olleagues (2021), making it uncertain which latent scoring approach is superior.</w:t>
            </w:r>
          </w:p>
          <w:p w14:paraId="3DC4F9F1" w14:textId="77777777" w:rsidR="00BE0F40" w:rsidRDefault="00BE0F40" w:rsidP="00BE0F40">
            <w:pPr>
              <w:rPr>
                <w:rFonts w:ascii="Times New Roman" w:hAnsi="Times New Roman" w:cs="Times New Roman"/>
                <w:sz w:val="20"/>
                <w:szCs w:val="20"/>
              </w:rPr>
            </w:pPr>
          </w:p>
          <w:p w14:paraId="34829A78" w14:textId="3F12FC36" w:rsidR="00BE0F40" w:rsidRPr="00EA70C9" w:rsidRDefault="00BE0F40" w:rsidP="00BE0F40">
            <w:pPr>
              <w:rPr>
                <w:rFonts w:ascii="Times New Roman" w:hAnsi="Times New Roman" w:cs="Times New Roman"/>
                <w:sz w:val="20"/>
                <w:szCs w:val="20"/>
              </w:rPr>
            </w:pPr>
            <w:r w:rsidRPr="00EA70C9">
              <w:rPr>
                <w:rFonts w:ascii="Times New Roman" w:hAnsi="Times New Roman" w:cs="Times New Roman"/>
                <w:sz w:val="20"/>
                <w:szCs w:val="20"/>
              </w:rPr>
              <w:t>If the free-baseline method incorrectly flags a lower proportion of non-DIF blocks as displaying DIF (lower Type I error rates) but also correctly flags a lower proportion of DIF blocks as DIF (lower power) compared to the constrained-baseline approach, this may suggest that it is better at avoiding false DIF flags but worse at correctly identifying actual DIF blocks.</w:t>
            </w:r>
          </w:p>
          <w:p w14:paraId="1DC556A3" w14:textId="07ECDCA5" w:rsidR="00BE0F40" w:rsidRPr="00A1206A" w:rsidRDefault="00BE0F40" w:rsidP="00BE0F40">
            <w:pPr>
              <w:rPr>
                <w:rFonts w:ascii="Times New Roman" w:hAnsi="Times New Roman" w:cs="Times New Roman"/>
                <w:sz w:val="20"/>
                <w:szCs w:val="20"/>
              </w:rPr>
            </w:pPr>
          </w:p>
        </w:tc>
      </w:tr>
      <w:tr w:rsidR="00BE0F40" w:rsidRPr="00A1206A" w14:paraId="55BC24C7" w14:textId="77777777" w:rsidTr="006F6FB5">
        <w:tc>
          <w:tcPr>
            <w:tcW w:w="5020" w:type="dxa"/>
            <w:vAlign w:val="center"/>
          </w:tcPr>
          <w:p w14:paraId="36B5683F" w14:textId="77777777" w:rsidR="00BE0F40" w:rsidRPr="00A1206A" w:rsidRDefault="00BE0F40" w:rsidP="00BE0F40">
            <w:pPr>
              <w:rPr>
                <w:rFonts w:ascii="Times New Roman" w:hAnsi="Times New Roman" w:cs="Times New Roman"/>
                <w:sz w:val="20"/>
                <w:szCs w:val="20"/>
              </w:rPr>
            </w:pPr>
          </w:p>
          <w:p w14:paraId="686D107A" w14:textId="77777777" w:rsidR="00BE0F40" w:rsidRPr="00A1206A" w:rsidRDefault="00BE0F40" w:rsidP="00BE0F40">
            <w:pPr>
              <w:rPr>
                <w:rFonts w:ascii="Times New Roman" w:hAnsi="Times New Roman" w:cs="Times New Roman"/>
                <w:sz w:val="20"/>
                <w:szCs w:val="20"/>
              </w:rPr>
            </w:pPr>
          </w:p>
          <w:p w14:paraId="30F64542" w14:textId="5A57762F" w:rsidR="00BE0F40" w:rsidRPr="00267885" w:rsidRDefault="00BE0F40" w:rsidP="00BE0F40">
            <w:pPr>
              <w:pStyle w:val="ListParagraph"/>
              <w:numPr>
                <w:ilvl w:val="0"/>
                <w:numId w:val="6"/>
              </w:numPr>
              <w:rPr>
                <w:rFonts w:ascii="Times New Roman" w:eastAsia="Times New Roman" w:hAnsi="Times New Roman" w:cs="Times New Roman"/>
                <w:sz w:val="20"/>
                <w:szCs w:val="20"/>
              </w:rPr>
            </w:pPr>
            <w:r w:rsidRPr="00267885">
              <w:rPr>
                <w:rFonts w:ascii="Times New Roman" w:eastAsia="Times New Roman" w:hAnsi="Times New Roman" w:cs="Times New Roman"/>
                <w:sz w:val="20"/>
                <w:szCs w:val="20"/>
              </w:rPr>
              <w:lastRenderedPageBreak/>
              <w:t>What</w:t>
            </w:r>
            <w:r w:rsidR="00E70A5E">
              <w:rPr>
                <w:rFonts w:ascii="Times New Roman" w:eastAsia="Times New Roman" w:hAnsi="Times New Roman" w:cs="Times New Roman"/>
                <w:sz w:val="20"/>
                <w:szCs w:val="20"/>
              </w:rPr>
              <w:t xml:space="preserve"> effect</w:t>
            </w:r>
            <w:r w:rsidRPr="00267885">
              <w:rPr>
                <w:rFonts w:ascii="Times New Roman" w:eastAsia="Times New Roman" w:hAnsi="Times New Roman" w:cs="Times New Roman"/>
                <w:sz w:val="20"/>
                <w:szCs w:val="20"/>
              </w:rPr>
              <w:t xml:space="preserve"> does having an assessment with a higher percentage of DIF blocks have on the accuracy of DIF detection in the second-order model?</w:t>
            </w:r>
          </w:p>
          <w:p w14:paraId="5B4C8326" w14:textId="5A53FBC9" w:rsidR="00BE0F40" w:rsidRPr="00A1206A" w:rsidRDefault="00BE0F40" w:rsidP="00BE0F40">
            <w:pPr>
              <w:rPr>
                <w:rFonts w:ascii="Times New Roman" w:hAnsi="Times New Roman" w:cs="Times New Roman"/>
                <w:sz w:val="20"/>
                <w:szCs w:val="20"/>
              </w:rPr>
            </w:pPr>
          </w:p>
        </w:tc>
        <w:tc>
          <w:tcPr>
            <w:tcW w:w="2630" w:type="dxa"/>
          </w:tcPr>
          <w:p w14:paraId="6C612044" w14:textId="6EC0A6FB" w:rsidR="00BE0F40" w:rsidRPr="006F6FB5" w:rsidRDefault="00BE0F40" w:rsidP="006F6FB5">
            <w:pPr>
              <w:pStyle w:val="ListParagraph"/>
              <w:numPr>
                <w:ilvl w:val="0"/>
                <w:numId w:val="26"/>
              </w:numPr>
              <w:rPr>
                <w:rFonts w:ascii="Times New Roman" w:hAnsi="Times New Roman" w:cs="Times New Roman"/>
                <w:sz w:val="20"/>
                <w:szCs w:val="20"/>
              </w:rPr>
            </w:pPr>
            <w:r w:rsidRPr="00FC2FB9">
              <w:rPr>
                <w:rFonts w:ascii="Times New Roman" w:hAnsi="Times New Roman" w:cs="Times New Roman"/>
                <w:sz w:val="20"/>
                <w:szCs w:val="20"/>
              </w:rPr>
              <w:lastRenderedPageBreak/>
              <w:t xml:space="preserve">As the number of DIF items on the test </w:t>
            </w:r>
            <w:r w:rsidRPr="00FC2FB9">
              <w:rPr>
                <w:rFonts w:ascii="Times New Roman" w:hAnsi="Times New Roman" w:cs="Times New Roman"/>
                <w:sz w:val="20"/>
                <w:szCs w:val="20"/>
              </w:rPr>
              <w:lastRenderedPageBreak/>
              <w:t xml:space="preserve">increases, </w:t>
            </w:r>
            <w:r w:rsidR="0083351D">
              <w:rPr>
                <w:rFonts w:ascii="Times New Roman" w:hAnsi="Times New Roman" w:cs="Times New Roman"/>
                <w:sz w:val="20"/>
                <w:szCs w:val="20"/>
              </w:rPr>
              <w:t>power will decrease but remain acceptable</w:t>
            </w:r>
            <w:r w:rsidRPr="00FC2FB9">
              <w:rPr>
                <w:rFonts w:ascii="Times New Roman" w:hAnsi="Times New Roman" w:cs="Times New Roman"/>
                <w:sz w:val="20"/>
                <w:szCs w:val="20"/>
              </w:rPr>
              <w:t>.</w:t>
            </w:r>
          </w:p>
          <w:p w14:paraId="2150317B" w14:textId="48EAC925" w:rsidR="00BE0F40" w:rsidRPr="00794272" w:rsidRDefault="00BE0F40" w:rsidP="006F6FB5">
            <w:pPr>
              <w:pStyle w:val="ListParagraph"/>
              <w:numPr>
                <w:ilvl w:val="0"/>
                <w:numId w:val="26"/>
              </w:numPr>
              <w:rPr>
                <w:rFonts w:ascii="Times New Roman" w:hAnsi="Times New Roman" w:cs="Times New Roman"/>
                <w:sz w:val="20"/>
                <w:szCs w:val="20"/>
              </w:rPr>
            </w:pPr>
            <w:r w:rsidRPr="00761A11">
              <w:rPr>
                <w:rFonts w:ascii="Times New Roman" w:hAnsi="Times New Roman" w:cs="Times New Roman"/>
                <w:sz w:val="20"/>
                <w:szCs w:val="20"/>
              </w:rPr>
              <w:t>As the number of DIF items on the test increases, the proportion of non-DIF blocks incorrectly flagged as displaying DIF will increase</w:t>
            </w:r>
            <w:r>
              <w:rPr>
                <w:rFonts w:ascii="Times New Roman" w:hAnsi="Times New Roman" w:cs="Times New Roman"/>
                <w:sz w:val="20"/>
                <w:szCs w:val="20"/>
              </w:rPr>
              <w:t>.</w:t>
            </w:r>
          </w:p>
        </w:tc>
        <w:tc>
          <w:tcPr>
            <w:tcW w:w="2297" w:type="dxa"/>
          </w:tcPr>
          <w:p w14:paraId="41534913" w14:textId="2E82DBDD" w:rsidR="00BE0F40" w:rsidRPr="00055000" w:rsidRDefault="00BE0F40" w:rsidP="00BE0F40">
            <w:pPr>
              <w:rPr>
                <w:rFonts w:ascii="Times New Roman" w:hAnsi="Times New Roman" w:cs="Times New Roman"/>
                <w:sz w:val="20"/>
                <w:szCs w:val="20"/>
              </w:rPr>
            </w:pPr>
            <w:r>
              <w:rPr>
                <w:rFonts w:ascii="Times New Roman" w:hAnsi="Times New Roman" w:cs="Times New Roman"/>
                <w:sz w:val="20"/>
                <w:szCs w:val="20"/>
              </w:rPr>
              <w:lastRenderedPageBreak/>
              <w:t xml:space="preserve">A comparative table will be used to show the </w:t>
            </w:r>
            <w:r>
              <w:rPr>
                <w:rFonts w:ascii="Times New Roman" w:hAnsi="Times New Roman" w:cs="Times New Roman"/>
                <w:sz w:val="20"/>
                <w:szCs w:val="20"/>
              </w:rPr>
              <w:lastRenderedPageBreak/>
              <w:t>proportion of Type I error rates and the power in each condition. The table will separate the results by method. See Table 3 for the free-baseline approach and Table 4 for the constrained-baseline approach.</w:t>
            </w:r>
          </w:p>
        </w:tc>
        <w:tc>
          <w:tcPr>
            <w:tcW w:w="3013" w:type="dxa"/>
          </w:tcPr>
          <w:p w14:paraId="57CE154F" w14:textId="5C50079D" w:rsidR="00BE0F40" w:rsidRDefault="00BE0F40" w:rsidP="00BE0F40">
            <w:pPr>
              <w:rPr>
                <w:rFonts w:ascii="Times New Roman" w:hAnsi="Times New Roman" w:cs="Times New Roman"/>
                <w:sz w:val="20"/>
                <w:szCs w:val="20"/>
              </w:rPr>
            </w:pPr>
            <w:r w:rsidRPr="00757196">
              <w:rPr>
                <w:rFonts w:ascii="Times New Roman" w:hAnsi="Times New Roman" w:cs="Times New Roman"/>
                <w:sz w:val="20"/>
                <w:szCs w:val="20"/>
              </w:rPr>
              <w:lastRenderedPageBreak/>
              <w:t xml:space="preserve">If the Type I error rates remain constant or decrease, this will </w:t>
            </w:r>
            <w:r w:rsidRPr="00757196">
              <w:rPr>
                <w:rFonts w:ascii="Times New Roman" w:hAnsi="Times New Roman" w:cs="Times New Roman"/>
                <w:sz w:val="20"/>
                <w:szCs w:val="20"/>
              </w:rPr>
              <w:lastRenderedPageBreak/>
              <w:t>mean that regardless of the quantity of blocks</w:t>
            </w:r>
            <w:r>
              <w:rPr>
                <w:rFonts w:ascii="Times New Roman" w:hAnsi="Times New Roman" w:cs="Times New Roman"/>
                <w:sz w:val="20"/>
                <w:szCs w:val="20"/>
              </w:rPr>
              <w:t xml:space="preserve"> with DIF</w:t>
            </w:r>
            <w:r w:rsidRPr="00757196">
              <w:rPr>
                <w:rFonts w:ascii="Times New Roman" w:hAnsi="Times New Roman" w:cs="Times New Roman"/>
                <w:sz w:val="20"/>
                <w:szCs w:val="20"/>
              </w:rPr>
              <w:t xml:space="preserve"> on the test, non-DIF blocks are being </w:t>
            </w:r>
            <w:r>
              <w:rPr>
                <w:rFonts w:ascii="Times New Roman" w:hAnsi="Times New Roman" w:cs="Times New Roman"/>
                <w:sz w:val="20"/>
                <w:szCs w:val="20"/>
              </w:rPr>
              <w:t>correctly</w:t>
            </w:r>
            <w:r w:rsidRPr="00757196">
              <w:rPr>
                <w:rFonts w:ascii="Times New Roman" w:hAnsi="Times New Roman" w:cs="Times New Roman"/>
                <w:sz w:val="20"/>
                <w:szCs w:val="20"/>
              </w:rPr>
              <w:t xml:space="preserve"> identified</w:t>
            </w:r>
            <w:r>
              <w:rPr>
                <w:rFonts w:ascii="Times New Roman" w:hAnsi="Times New Roman" w:cs="Times New Roman"/>
                <w:sz w:val="20"/>
                <w:szCs w:val="20"/>
              </w:rPr>
              <w:t>.</w:t>
            </w:r>
          </w:p>
          <w:p w14:paraId="28F6C83B" w14:textId="77777777" w:rsidR="00BE0F40" w:rsidRPr="00757196" w:rsidRDefault="00BE0F40" w:rsidP="00BE0F40">
            <w:pPr>
              <w:rPr>
                <w:rFonts w:ascii="Times New Roman" w:hAnsi="Times New Roman" w:cs="Times New Roman"/>
                <w:sz w:val="20"/>
                <w:szCs w:val="20"/>
              </w:rPr>
            </w:pPr>
          </w:p>
          <w:p w14:paraId="4819F650" w14:textId="77777777" w:rsidR="00BE0F40" w:rsidRDefault="00BE0F40" w:rsidP="00BE0F40">
            <w:pPr>
              <w:rPr>
                <w:rFonts w:ascii="Times New Roman" w:hAnsi="Times New Roman" w:cs="Times New Roman"/>
                <w:sz w:val="20"/>
                <w:szCs w:val="20"/>
              </w:rPr>
            </w:pPr>
            <w:r w:rsidRPr="00757196">
              <w:rPr>
                <w:rFonts w:ascii="Times New Roman" w:hAnsi="Times New Roman" w:cs="Times New Roman"/>
                <w:sz w:val="20"/>
                <w:szCs w:val="20"/>
              </w:rPr>
              <w:t xml:space="preserve">If power decreases as the number of DIF blocks increases, this will mean that the number of blocks </w:t>
            </w:r>
            <w:r>
              <w:rPr>
                <w:rFonts w:ascii="Times New Roman" w:hAnsi="Times New Roman" w:cs="Times New Roman"/>
                <w:sz w:val="20"/>
                <w:szCs w:val="20"/>
              </w:rPr>
              <w:t xml:space="preserve">with DIF </w:t>
            </w:r>
            <w:r w:rsidRPr="00757196">
              <w:rPr>
                <w:rFonts w:ascii="Times New Roman" w:hAnsi="Times New Roman" w:cs="Times New Roman"/>
                <w:sz w:val="20"/>
                <w:szCs w:val="20"/>
              </w:rPr>
              <w:t xml:space="preserve">impacts the ability to correctly detect those DIF blocks. </w:t>
            </w:r>
          </w:p>
          <w:p w14:paraId="45FCA976" w14:textId="77777777" w:rsidR="00BE0F40" w:rsidRDefault="00BE0F40" w:rsidP="00BE0F40">
            <w:pPr>
              <w:rPr>
                <w:rFonts w:ascii="Times New Roman" w:hAnsi="Times New Roman" w:cs="Times New Roman"/>
                <w:sz w:val="20"/>
                <w:szCs w:val="20"/>
              </w:rPr>
            </w:pPr>
          </w:p>
          <w:p w14:paraId="181469D1" w14:textId="2691E4A1" w:rsidR="00BE0F40" w:rsidRPr="00757196" w:rsidRDefault="00BE0F40" w:rsidP="00BE0F40">
            <w:pPr>
              <w:rPr>
                <w:rFonts w:ascii="Times New Roman" w:hAnsi="Times New Roman" w:cs="Times New Roman"/>
                <w:sz w:val="20"/>
                <w:szCs w:val="20"/>
              </w:rPr>
            </w:pPr>
            <w:r w:rsidRPr="00757196">
              <w:rPr>
                <w:rFonts w:ascii="Times New Roman" w:hAnsi="Times New Roman" w:cs="Times New Roman"/>
                <w:sz w:val="20"/>
                <w:szCs w:val="20"/>
              </w:rPr>
              <w:t>If the inverse is true and power increases, the increased quantity of blocks</w:t>
            </w:r>
            <w:r>
              <w:rPr>
                <w:rFonts w:ascii="Times New Roman" w:hAnsi="Times New Roman" w:cs="Times New Roman"/>
                <w:sz w:val="20"/>
                <w:szCs w:val="20"/>
              </w:rPr>
              <w:t xml:space="preserve"> with DIF</w:t>
            </w:r>
            <w:r w:rsidRPr="00757196">
              <w:rPr>
                <w:rFonts w:ascii="Times New Roman" w:hAnsi="Times New Roman" w:cs="Times New Roman"/>
                <w:sz w:val="20"/>
                <w:szCs w:val="20"/>
              </w:rPr>
              <w:t xml:space="preserve"> on the test improves the identification of DIF blocks. This would be </w:t>
            </w:r>
            <w:r>
              <w:rPr>
                <w:rFonts w:ascii="Times New Roman" w:hAnsi="Times New Roman" w:cs="Times New Roman"/>
                <w:sz w:val="20"/>
                <w:szCs w:val="20"/>
              </w:rPr>
              <w:t xml:space="preserve">a truly crazy </w:t>
            </w:r>
            <w:r w:rsidRPr="00757196">
              <w:rPr>
                <w:rFonts w:ascii="Times New Roman" w:hAnsi="Times New Roman" w:cs="Times New Roman"/>
                <w:sz w:val="20"/>
                <w:szCs w:val="20"/>
              </w:rPr>
              <w:t>outcome.</w:t>
            </w:r>
          </w:p>
          <w:p w14:paraId="27968D6C" w14:textId="77777777" w:rsidR="00BE0F40" w:rsidRPr="00A1206A" w:rsidRDefault="00BE0F40" w:rsidP="00BE0F40">
            <w:pPr>
              <w:rPr>
                <w:rFonts w:ascii="Times New Roman" w:hAnsi="Times New Roman" w:cs="Times New Roman"/>
                <w:sz w:val="20"/>
                <w:szCs w:val="20"/>
              </w:rPr>
            </w:pPr>
          </w:p>
        </w:tc>
      </w:tr>
      <w:tr w:rsidR="00BE0F40" w:rsidRPr="00A1206A" w14:paraId="2DA471F1" w14:textId="77777777" w:rsidTr="006F6FB5">
        <w:tc>
          <w:tcPr>
            <w:tcW w:w="5020" w:type="dxa"/>
            <w:vAlign w:val="center"/>
          </w:tcPr>
          <w:p w14:paraId="52BD23DA" w14:textId="5593E44A" w:rsidR="00BE0F40" w:rsidRPr="004C5980" w:rsidRDefault="00BE0F40" w:rsidP="00BE0F40">
            <w:pPr>
              <w:pStyle w:val="ListParagraph"/>
              <w:numPr>
                <w:ilvl w:val="0"/>
                <w:numId w:val="6"/>
              </w:numPr>
              <w:rPr>
                <w:rFonts w:ascii="Times New Roman" w:eastAsia="Times New Roman" w:hAnsi="Times New Roman" w:cs="Times New Roman"/>
                <w:sz w:val="20"/>
                <w:szCs w:val="20"/>
              </w:rPr>
            </w:pPr>
            <w:r w:rsidRPr="004C5980">
              <w:rPr>
                <w:rFonts w:ascii="Times New Roman" w:eastAsia="Times New Roman" w:hAnsi="Times New Roman" w:cs="Times New Roman"/>
                <w:sz w:val="20"/>
                <w:szCs w:val="20"/>
              </w:rPr>
              <w:lastRenderedPageBreak/>
              <w:t>How does anchor set size influence DIF detection in the free-baseline approach when using the second-order model?</w:t>
            </w:r>
          </w:p>
          <w:p w14:paraId="610DB98A" w14:textId="77777777" w:rsidR="00BE0F40" w:rsidRPr="00A1206A" w:rsidRDefault="00BE0F40" w:rsidP="00BE0F40">
            <w:pPr>
              <w:rPr>
                <w:rFonts w:ascii="Times New Roman" w:hAnsi="Times New Roman" w:cs="Times New Roman"/>
                <w:sz w:val="20"/>
                <w:szCs w:val="20"/>
              </w:rPr>
            </w:pPr>
          </w:p>
        </w:tc>
        <w:tc>
          <w:tcPr>
            <w:tcW w:w="2630" w:type="dxa"/>
          </w:tcPr>
          <w:p w14:paraId="3114086B" w14:textId="60554025" w:rsidR="00BE0F40" w:rsidRPr="006F6FB5" w:rsidRDefault="00BE0F40" w:rsidP="00BE0F40">
            <w:pPr>
              <w:pStyle w:val="ListParagraph"/>
              <w:numPr>
                <w:ilvl w:val="0"/>
                <w:numId w:val="8"/>
              </w:numPr>
              <w:rPr>
                <w:rFonts w:ascii="Times New Roman" w:hAnsi="Times New Roman" w:cs="Times New Roman"/>
                <w:sz w:val="20"/>
                <w:szCs w:val="20"/>
              </w:rPr>
            </w:pPr>
            <w:r w:rsidRPr="006F6FB5">
              <w:rPr>
                <w:rFonts w:ascii="Times New Roman" w:hAnsi="Times New Roman" w:cs="Times New Roman"/>
                <w:sz w:val="20"/>
                <w:szCs w:val="20"/>
              </w:rPr>
              <w:t>Increasing</w:t>
            </w:r>
            <w:r>
              <w:rPr>
                <w:rFonts w:ascii="Times New Roman" w:hAnsi="Times New Roman" w:cs="Times New Roman"/>
                <w:sz w:val="20"/>
                <w:szCs w:val="20"/>
              </w:rPr>
              <w:t xml:space="preserve"> the</w:t>
            </w:r>
            <w:r w:rsidRPr="006F6FB5">
              <w:rPr>
                <w:rFonts w:ascii="Times New Roman" w:hAnsi="Times New Roman" w:cs="Times New Roman"/>
                <w:sz w:val="20"/>
                <w:szCs w:val="20"/>
              </w:rPr>
              <w:t xml:space="preserve"> anchor set size will improve the proportion of DIF blocks</w:t>
            </w:r>
            <w:r>
              <w:rPr>
                <w:rFonts w:ascii="Times New Roman" w:hAnsi="Times New Roman" w:cs="Times New Roman"/>
                <w:sz w:val="20"/>
                <w:szCs w:val="20"/>
              </w:rPr>
              <w:t xml:space="preserve"> </w:t>
            </w:r>
            <w:r w:rsidRPr="006F6FB5">
              <w:rPr>
                <w:rFonts w:ascii="Times New Roman" w:hAnsi="Times New Roman" w:cs="Times New Roman"/>
                <w:sz w:val="20"/>
                <w:szCs w:val="20"/>
              </w:rPr>
              <w:t>correctly flagged as DIF in the 0% DIF in anchor conditions</w:t>
            </w:r>
            <w:r w:rsidR="008D4567">
              <w:rPr>
                <w:rFonts w:ascii="Times New Roman" w:hAnsi="Times New Roman" w:cs="Times New Roman"/>
                <w:sz w:val="20"/>
                <w:szCs w:val="20"/>
              </w:rPr>
              <w:t xml:space="preserve"> (indicating improved power)</w:t>
            </w:r>
            <w:r w:rsidRPr="006F6FB5">
              <w:rPr>
                <w:rFonts w:ascii="Times New Roman" w:hAnsi="Times New Roman" w:cs="Times New Roman"/>
                <w:sz w:val="20"/>
                <w:szCs w:val="20"/>
              </w:rPr>
              <w:t>.</w:t>
            </w:r>
          </w:p>
          <w:p w14:paraId="51D2F3EE" w14:textId="0652EFA8" w:rsidR="00BE0F40" w:rsidRPr="00250EA9" w:rsidRDefault="00BE0F40" w:rsidP="00BE0F40">
            <w:pPr>
              <w:pStyle w:val="ListParagraph"/>
              <w:numPr>
                <w:ilvl w:val="0"/>
                <w:numId w:val="8"/>
              </w:numPr>
              <w:rPr>
                <w:rFonts w:ascii="Times New Roman" w:hAnsi="Times New Roman" w:cs="Times New Roman"/>
                <w:sz w:val="20"/>
                <w:szCs w:val="20"/>
              </w:rPr>
            </w:pPr>
            <w:r w:rsidRPr="00964E9A">
              <w:rPr>
                <w:rFonts w:ascii="Times New Roman" w:hAnsi="Times New Roman" w:cs="Times New Roman"/>
                <w:sz w:val="20"/>
                <w:szCs w:val="20"/>
              </w:rPr>
              <w:t xml:space="preserve">Increasing anchor set size in the 50% and 100% DIF in anchor conditions will lead to a higher proportion of non-DIF blocks incorrectly flagged as displaying DIF and a reduced proportion of DIF blocks correctly </w:t>
            </w:r>
            <w:r w:rsidRPr="00964E9A">
              <w:rPr>
                <w:rFonts w:ascii="Times New Roman" w:hAnsi="Times New Roman" w:cs="Times New Roman"/>
                <w:sz w:val="20"/>
                <w:szCs w:val="20"/>
              </w:rPr>
              <w:lastRenderedPageBreak/>
              <w:t>flagged as DIF</w:t>
            </w:r>
            <w:r>
              <w:rPr>
                <w:rFonts w:ascii="Times New Roman" w:hAnsi="Times New Roman" w:cs="Times New Roman"/>
                <w:sz w:val="20"/>
                <w:szCs w:val="20"/>
              </w:rPr>
              <w:t xml:space="preserve"> (lower power and higher Type I error rates.)</w:t>
            </w:r>
          </w:p>
        </w:tc>
        <w:tc>
          <w:tcPr>
            <w:tcW w:w="2297" w:type="dxa"/>
          </w:tcPr>
          <w:p w14:paraId="353DB7D3" w14:textId="0D9E554D" w:rsidR="00BE0F40" w:rsidRDefault="00BE0F40" w:rsidP="00BE0F40">
            <w:pPr>
              <w:rPr>
                <w:rFonts w:ascii="Times New Roman" w:hAnsi="Times New Roman" w:cs="Times New Roman"/>
                <w:sz w:val="20"/>
                <w:szCs w:val="20"/>
              </w:rPr>
            </w:pPr>
            <w:r>
              <w:rPr>
                <w:rFonts w:ascii="Times New Roman" w:hAnsi="Times New Roman" w:cs="Times New Roman"/>
                <w:sz w:val="20"/>
                <w:szCs w:val="20"/>
              </w:rPr>
              <w:lastRenderedPageBreak/>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086D35AF" w14:textId="757FE59B" w:rsidR="00BE0F40" w:rsidRPr="005B5D77" w:rsidRDefault="00BE0F40" w:rsidP="00BE0F40">
            <w:pPr>
              <w:rPr>
                <w:rFonts w:ascii="Times New Roman" w:hAnsi="Times New Roman" w:cs="Times New Roman"/>
                <w:sz w:val="20"/>
                <w:szCs w:val="20"/>
              </w:rPr>
            </w:pPr>
            <w:r w:rsidRPr="005B5D77">
              <w:rPr>
                <w:rFonts w:ascii="Times New Roman" w:hAnsi="Times New Roman" w:cs="Times New Roman"/>
                <w:sz w:val="20"/>
                <w:szCs w:val="20"/>
              </w:rPr>
              <w:t>If we find evidence for the anchor set size resulting in a higher proportion of DIF blocks correctly flagged as DIF in the 0% DIF in anchor set condition, there would be support for using larger anchor sets when possible.</w:t>
            </w:r>
            <w:r>
              <w:rPr>
                <w:rFonts w:ascii="Times New Roman" w:hAnsi="Times New Roman" w:cs="Times New Roman"/>
                <w:sz w:val="20"/>
                <w:szCs w:val="20"/>
              </w:rPr>
              <w:t xml:space="preserve"> This is consistent with the literature (</w:t>
            </w:r>
            <w:r w:rsidRPr="007D2916">
              <w:rPr>
                <w:rFonts w:ascii="Times New Roman" w:hAnsi="Times New Roman" w:cs="Times New Roman"/>
                <w:sz w:val="20"/>
                <w:szCs w:val="20"/>
              </w:rPr>
              <w:t>Kopf et al., 2015</w:t>
            </w:r>
            <w:r>
              <w:rPr>
                <w:rFonts w:ascii="Times New Roman" w:hAnsi="Times New Roman" w:cs="Times New Roman"/>
                <w:sz w:val="20"/>
                <w:szCs w:val="20"/>
              </w:rPr>
              <w:t>).</w:t>
            </w:r>
          </w:p>
          <w:p w14:paraId="60B1359E" w14:textId="77777777" w:rsidR="00BE0F40" w:rsidRPr="005B5D77" w:rsidRDefault="00BE0F40" w:rsidP="00BE0F40">
            <w:pPr>
              <w:rPr>
                <w:rFonts w:ascii="Times New Roman" w:hAnsi="Times New Roman" w:cs="Times New Roman"/>
                <w:sz w:val="20"/>
                <w:szCs w:val="20"/>
              </w:rPr>
            </w:pPr>
          </w:p>
          <w:p w14:paraId="0962CD56" w14:textId="77777777" w:rsidR="00BE0F40" w:rsidRPr="005B5D77" w:rsidRDefault="00BE0F40" w:rsidP="00BE0F40">
            <w:pPr>
              <w:rPr>
                <w:rFonts w:ascii="Times New Roman" w:hAnsi="Times New Roman" w:cs="Times New Roman"/>
                <w:sz w:val="20"/>
                <w:szCs w:val="20"/>
              </w:rPr>
            </w:pPr>
            <w:r w:rsidRPr="005B5D77">
              <w:rPr>
                <w:rFonts w:ascii="Times New Roman" w:hAnsi="Times New Roman" w:cs="Times New Roman"/>
                <w:sz w:val="20"/>
                <w:szCs w:val="20"/>
              </w:rPr>
              <w:t>However, if we also find that the proportion of DIF blocks correctly flagged as DIF remains constant regardless of anchor set size, this implies that researchers might be able to choose a smaller pure anchor set for their needs.</w:t>
            </w:r>
          </w:p>
          <w:p w14:paraId="2E6C150A" w14:textId="77777777" w:rsidR="00BE0F40" w:rsidRPr="005B5D77" w:rsidRDefault="00BE0F40" w:rsidP="00BE0F40">
            <w:pPr>
              <w:rPr>
                <w:rFonts w:ascii="Times New Roman" w:hAnsi="Times New Roman" w:cs="Times New Roman"/>
                <w:sz w:val="20"/>
                <w:szCs w:val="20"/>
              </w:rPr>
            </w:pPr>
          </w:p>
          <w:p w14:paraId="53413D6E" w14:textId="56147269" w:rsidR="00BE0F40" w:rsidRDefault="00BE0F40" w:rsidP="00BE0F40">
            <w:pPr>
              <w:rPr>
                <w:rFonts w:ascii="Times New Roman" w:hAnsi="Times New Roman" w:cs="Times New Roman"/>
                <w:sz w:val="20"/>
                <w:szCs w:val="20"/>
              </w:rPr>
            </w:pPr>
            <w:r>
              <w:rPr>
                <w:rFonts w:ascii="Times New Roman" w:hAnsi="Times New Roman" w:cs="Times New Roman"/>
                <w:sz w:val="20"/>
                <w:szCs w:val="20"/>
              </w:rPr>
              <w:t>If</w:t>
            </w:r>
            <w:r w:rsidRPr="005B5D77">
              <w:rPr>
                <w:rFonts w:ascii="Times New Roman" w:hAnsi="Times New Roman" w:cs="Times New Roman"/>
                <w:sz w:val="20"/>
                <w:szCs w:val="20"/>
              </w:rPr>
              <w:t xml:space="preserve"> we find support for hypothesis </w:t>
            </w:r>
            <w:r>
              <w:rPr>
                <w:rFonts w:ascii="Times New Roman" w:hAnsi="Times New Roman" w:cs="Times New Roman"/>
                <w:sz w:val="20"/>
                <w:szCs w:val="20"/>
              </w:rPr>
              <w:t>B</w:t>
            </w:r>
            <w:r w:rsidRPr="005B5D77">
              <w:rPr>
                <w:rFonts w:ascii="Times New Roman" w:hAnsi="Times New Roman" w:cs="Times New Roman"/>
                <w:sz w:val="20"/>
                <w:szCs w:val="20"/>
              </w:rPr>
              <w:t xml:space="preserve">. There would be evidence for using a smaller anchor set when the quality of the anchor set is </w:t>
            </w:r>
            <w:r w:rsidRPr="005B5D77">
              <w:rPr>
                <w:rFonts w:ascii="Times New Roman" w:hAnsi="Times New Roman" w:cs="Times New Roman"/>
                <w:sz w:val="20"/>
                <w:szCs w:val="20"/>
              </w:rPr>
              <w:lastRenderedPageBreak/>
              <w:t>unknown to enhance the proportion of DIF blocks correctly flagged as DIF.</w:t>
            </w:r>
          </w:p>
          <w:p w14:paraId="4DACD494" w14:textId="77777777" w:rsidR="00BE0F40" w:rsidRDefault="00BE0F40" w:rsidP="00BE0F40">
            <w:pPr>
              <w:rPr>
                <w:rFonts w:ascii="Times New Roman" w:hAnsi="Times New Roman" w:cs="Times New Roman"/>
                <w:sz w:val="20"/>
                <w:szCs w:val="20"/>
              </w:rPr>
            </w:pPr>
          </w:p>
          <w:p w14:paraId="4235EDBE" w14:textId="6976096C" w:rsidR="00BE0F40" w:rsidRDefault="00BE0F40" w:rsidP="00BE0F40">
            <w:pPr>
              <w:rPr>
                <w:rFonts w:ascii="Times New Roman" w:hAnsi="Times New Roman" w:cs="Times New Roman"/>
                <w:sz w:val="20"/>
                <w:szCs w:val="20"/>
              </w:rPr>
            </w:pPr>
            <w:r w:rsidRPr="00E7619A">
              <w:rPr>
                <w:rFonts w:ascii="Times New Roman" w:hAnsi="Times New Roman" w:cs="Times New Roman"/>
                <w:sz w:val="20"/>
                <w:szCs w:val="20"/>
              </w:rPr>
              <w:t xml:space="preserve">Conversely, if the alternative to hypothesis </w:t>
            </w:r>
            <w:r w:rsidR="00E00D77">
              <w:rPr>
                <w:rFonts w:ascii="Times New Roman" w:hAnsi="Times New Roman" w:cs="Times New Roman"/>
                <w:sz w:val="20"/>
                <w:szCs w:val="20"/>
              </w:rPr>
              <w:t>B</w:t>
            </w:r>
            <w:r w:rsidRPr="00E7619A">
              <w:rPr>
                <w:rFonts w:ascii="Times New Roman" w:hAnsi="Times New Roman" w:cs="Times New Roman"/>
                <w:sz w:val="20"/>
                <w:szCs w:val="20"/>
              </w:rPr>
              <w:t xml:space="preserve"> is supported, it suggests that using a larger anchor set, even when the quality of the anchor set is uncertain, may still maintain or even enhance the ability to correctly detect DIF blocks, without significantly increasing the risk of non-DIF blocks being incorrectly flagged as DIF.</w:t>
            </w:r>
          </w:p>
          <w:p w14:paraId="40E85F7F" w14:textId="77777777" w:rsidR="00BE0F40" w:rsidRPr="00A1206A" w:rsidRDefault="00BE0F40" w:rsidP="00BE0F40">
            <w:pPr>
              <w:rPr>
                <w:rFonts w:ascii="Times New Roman" w:hAnsi="Times New Roman" w:cs="Times New Roman"/>
                <w:sz w:val="20"/>
                <w:szCs w:val="20"/>
              </w:rPr>
            </w:pPr>
          </w:p>
        </w:tc>
      </w:tr>
      <w:tr w:rsidR="00BE0F40" w:rsidRPr="00A1206A" w14:paraId="0B1F40FF" w14:textId="77777777" w:rsidTr="006F6FB5">
        <w:tc>
          <w:tcPr>
            <w:tcW w:w="5020" w:type="dxa"/>
            <w:vAlign w:val="center"/>
          </w:tcPr>
          <w:p w14:paraId="02D6724E" w14:textId="2C0B2C6A" w:rsidR="00BE0F40" w:rsidRPr="006F6FB5" w:rsidRDefault="00BE0F40" w:rsidP="006F6FB5">
            <w:pPr>
              <w:pStyle w:val="ListParagraph"/>
              <w:numPr>
                <w:ilvl w:val="0"/>
                <w:numId w:val="21"/>
              </w:numPr>
              <w:rPr>
                <w:rFonts w:ascii="Times New Roman" w:eastAsia="Times New Roman" w:hAnsi="Times New Roman" w:cs="Times New Roman"/>
                <w:sz w:val="20"/>
                <w:szCs w:val="20"/>
              </w:rPr>
            </w:pPr>
            <w:r w:rsidRPr="006F6FB5">
              <w:rPr>
                <w:rFonts w:ascii="Times New Roman" w:eastAsia="Times New Roman" w:hAnsi="Times New Roman" w:cs="Times New Roman"/>
                <w:sz w:val="20"/>
                <w:szCs w:val="20"/>
              </w:rPr>
              <w:lastRenderedPageBreak/>
              <w:t>To what extent does including DIF items in the anchor set reduce the accuracy of detection in the free-baseline approach when using the second-order model?</w:t>
            </w:r>
          </w:p>
          <w:p w14:paraId="488FF63F" w14:textId="77777777" w:rsidR="00BE0F40" w:rsidRPr="00A1206A" w:rsidRDefault="00BE0F40" w:rsidP="006F6FB5">
            <w:pPr>
              <w:pStyle w:val="ListParagraph"/>
              <w:spacing w:line="480" w:lineRule="auto"/>
              <w:rPr>
                <w:rFonts w:ascii="Times New Roman" w:hAnsi="Times New Roman" w:cs="Times New Roman"/>
                <w:sz w:val="20"/>
                <w:szCs w:val="20"/>
              </w:rPr>
            </w:pPr>
          </w:p>
        </w:tc>
        <w:tc>
          <w:tcPr>
            <w:tcW w:w="2630" w:type="dxa"/>
          </w:tcPr>
          <w:p w14:paraId="5A898322" w14:textId="77777777" w:rsidR="00BE0F40" w:rsidRDefault="00BE0F40" w:rsidP="00BE0F40">
            <w:pPr>
              <w:pStyle w:val="ListParagraph"/>
              <w:numPr>
                <w:ilvl w:val="0"/>
                <w:numId w:val="28"/>
              </w:numPr>
              <w:rPr>
                <w:rFonts w:ascii="Times New Roman" w:hAnsi="Times New Roman" w:cs="Times New Roman"/>
                <w:sz w:val="20"/>
                <w:szCs w:val="20"/>
              </w:rPr>
            </w:pPr>
            <w:r w:rsidRPr="006F6FB5">
              <w:rPr>
                <w:rFonts w:ascii="Times New Roman" w:hAnsi="Times New Roman" w:cs="Times New Roman"/>
                <w:sz w:val="20"/>
                <w:szCs w:val="20"/>
              </w:rPr>
              <w:t>As the percentage of misspecification increases, the proportion of non-DIF blocks incorrectly flagged as displaying DIF will also increase</w:t>
            </w:r>
            <w:r>
              <w:rPr>
                <w:rFonts w:ascii="Times New Roman" w:hAnsi="Times New Roman" w:cs="Times New Roman"/>
                <w:sz w:val="20"/>
                <w:szCs w:val="20"/>
              </w:rPr>
              <w:t xml:space="preserve"> (meaning Type I error decreases)</w:t>
            </w:r>
            <w:r w:rsidRPr="006F6FB5">
              <w:rPr>
                <w:rFonts w:ascii="Times New Roman" w:hAnsi="Times New Roman" w:cs="Times New Roman"/>
                <w:sz w:val="20"/>
                <w:szCs w:val="20"/>
              </w:rPr>
              <w:t>.</w:t>
            </w:r>
          </w:p>
          <w:p w14:paraId="55BFC2D1" w14:textId="7E395716" w:rsidR="00BE0F40" w:rsidRDefault="00BE0F40" w:rsidP="00BE0F40">
            <w:pPr>
              <w:pStyle w:val="ListParagraph"/>
              <w:numPr>
                <w:ilvl w:val="0"/>
                <w:numId w:val="28"/>
              </w:numPr>
              <w:rPr>
                <w:rFonts w:ascii="Times New Roman" w:hAnsi="Times New Roman" w:cs="Times New Roman"/>
                <w:sz w:val="20"/>
                <w:szCs w:val="20"/>
              </w:rPr>
            </w:pPr>
            <w:r w:rsidRPr="006F6FB5">
              <w:rPr>
                <w:rFonts w:ascii="Times New Roman" w:hAnsi="Times New Roman" w:cs="Times New Roman"/>
                <w:sz w:val="20"/>
                <w:szCs w:val="20"/>
              </w:rPr>
              <w:t>As the percentage of misspecification increases, the proportion of DIF blocks correctly flagged as DIF will decrease</w:t>
            </w:r>
            <w:r>
              <w:rPr>
                <w:rFonts w:ascii="Times New Roman" w:hAnsi="Times New Roman" w:cs="Times New Roman"/>
                <w:sz w:val="20"/>
                <w:szCs w:val="20"/>
              </w:rPr>
              <w:t xml:space="preserve"> (power will decrease)</w:t>
            </w:r>
            <w:r w:rsidRPr="006F6FB5">
              <w:rPr>
                <w:rFonts w:ascii="Times New Roman" w:hAnsi="Times New Roman" w:cs="Times New Roman"/>
                <w:sz w:val="20"/>
                <w:szCs w:val="20"/>
              </w:rPr>
              <w:t xml:space="preserve">. </w:t>
            </w:r>
          </w:p>
          <w:p w14:paraId="0F1CDFA4" w14:textId="6195DD10" w:rsidR="00BE0F40" w:rsidRPr="00A1206A" w:rsidRDefault="00BE0F40" w:rsidP="006F6FB5">
            <w:pPr>
              <w:pStyle w:val="ListParagraph"/>
              <w:numPr>
                <w:ilvl w:val="0"/>
                <w:numId w:val="28"/>
              </w:numPr>
            </w:pPr>
            <w:r>
              <w:rPr>
                <w:rFonts w:ascii="Times New Roman" w:hAnsi="Times New Roman" w:cs="Times New Roman"/>
                <w:sz w:val="20"/>
                <w:szCs w:val="20"/>
              </w:rPr>
              <w:t xml:space="preserve">Although power will decrease and Type I error rates will increase as model misspecification increases, they will </w:t>
            </w:r>
            <w:r>
              <w:rPr>
                <w:rFonts w:ascii="Times New Roman" w:hAnsi="Times New Roman" w:cs="Times New Roman"/>
                <w:sz w:val="20"/>
                <w:szCs w:val="20"/>
              </w:rPr>
              <w:lastRenderedPageBreak/>
              <w:t>not move past an unacceptable threshold. Type I error rates will still be less than .05 and power will be above .8.</w:t>
            </w:r>
          </w:p>
        </w:tc>
        <w:tc>
          <w:tcPr>
            <w:tcW w:w="2297" w:type="dxa"/>
          </w:tcPr>
          <w:p w14:paraId="34FBA90B" w14:textId="36245CBE" w:rsidR="00BE0F40" w:rsidRDefault="00BE0F40" w:rsidP="00BE0F40">
            <w:pPr>
              <w:rPr>
                <w:rFonts w:ascii="Times New Roman" w:hAnsi="Times New Roman" w:cs="Times New Roman"/>
                <w:sz w:val="20"/>
                <w:szCs w:val="20"/>
              </w:rPr>
            </w:pPr>
            <w:r>
              <w:rPr>
                <w:rFonts w:ascii="Times New Roman" w:hAnsi="Times New Roman" w:cs="Times New Roman"/>
                <w:sz w:val="20"/>
                <w:szCs w:val="20"/>
              </w:rPr>
              <w:lastRenderedPageBreak/>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7FDD88FC" w14:textId="1E163BD6" w:rsidR="00BE0F40" w:rsidRPr="000D0570" w:rsidRDefault="00BE0F40" w:rsidP="00BE0F40">
            <w:pPr>
              <w:rPr>
                <w:rFonts w:ascii="Times New Roman" w:hAnsi="Times New Roman" w:cs="Times New Roman"/>
                <w:sz w:val="20"/>
                <w:szCs w:val="20"/>
              </w:rPr>
            </w:pPr>
            <w:r>
              <w:rPr>
                <w:rFonts w:ascii="Times New Roman" w:hAnsi="Times New Roman" w:cs="Times New Roman"/>
                <w:sz w:val="20"/>
                <w:szCs w:val="20"/>
              </w:rPr>
              <w:t xml:space="preserve">If </w:t>
            </w:r>
            <w:r w:rsidRPr="000D0570">
              <w:rPr>
                <w:rFonts w:ascii="Times New Roman" w:hAnsi="Times New Roman" w:cs="Times New Roman"/>
                <w:sz w:val="20"/>
                <w:szCs w:val="20"/>
              </w:rPr>
              <w:t>hypothesis A is supported, this will indicate that increasing levels of misspecification does affect the ability of the free-baseline method to detect DIF blocks correctly. If it is not supported, this will suggest that the method can detect DIF consistently, irrespective of the level of misspecification. This could mean that either misspecification doesn't impact DIF detection, or even a small level of misspecification compromises the method's ability to detect DIF.</w:t>
            </w:r>
          </w:p>
          <w:p w14:paraId="70DD1CB0" w14:textId="77777777" w:rsidR="00BE0F40" w:rsidRPr="000D0570" w:rsidRDefault="00BE0F40" w:rsidP="00BE0F40">
            <w:pPr>
              <w:rPr>
                <w:rFonts w:ascii="Times New Roman" w:hAnsi="Times New Roman" w:cs="Times New Roman"/>
                <w:sz w:val="20"/>
                <w:szCs w:val="20"/>
              </w:rPr>
            </w:pPr>
          </w:p>
          <w:p w14:paraId="6DA27090" w14:textId="77777777" w:rsidR="00BE0F40" w:rsidRPr="000D0570" w:rsidRDefault="00BE0F40" w:rsidP="00BE0F40">
            <w:pPr>
              <w:rPr>
                <w:rFonts w:ascii="Times New Roman" w:hAnsi="Times New Roman" w:cs="Times New Roman"/>
                <w:sz w:val="20"/>
                <w:szCs w:val="20"/>
              </w:rPr>
            </w:pPr>
            <w:r w:rsidRPr="000D0570">
              <w:rPr>
                <w:rFonts w:ascii="Times New Roman" w:hAnsi="Times New Roman" w:cs="Times New Roman"/>
                <w:sz w:val="20"/>
                <w:szCs w:val="20"/>
              </w:rPr>
              <w:t xml:space="preserve">If hypothesis B is supported, this will indicate that as model misspecification increases, the method's ability to accurately detect non-DIF blocks as not displaying DIF diminishes. Conversely, if it is not supported, it could mean that the degree of </w:t>
            </w:r>
            <w:r w:rsidRPr="000D0570">
              <w:rPr>
                <w:rFonts w:ascii="Times New Roman" w:hAnsi="Times New Roman" w:cs="Times New Roman"/>
                <w:sz w:val="20"/>
                <w:szCs w:val="20"/>
              </w:rPr>
              <w:lastRenderedPageBreak/>
              <w:t>misspecification affects the method's precision in detecting non-DIF blocks. It might also suggest that even minimal misspecification can influence the ability to accurately detect non-DIF blocks.</w:t>
            </w:r>
          </w:p>
          <w:p w14:paraId="0BC5426C" w14:textId="77777777" w:rsidR="00BE0F40" w:rsidRPr="000D0570" w:rsidRDefault="00BE0F40" w:rsidP="00BE0F40">
            <w:pPr>
              <w:rPr>
                <w:rFonts w:ascii="Times New Roman" w:hAnsi="Times New Roman" w:cs="Times New Roman"/>
                <w:sz w:val="20"/>
                <w:szCs w:val="20"/>
              </w:rPr>
            </w:pPr>
          </w:p>
          <w:p w14:paraId="7B67813E" w14:textId="2991D153" w:rsidR="00BE0F40" w:rsidRDefault="00BE0F40" w:rsidP="00BE0F40">
            <w:pPr>
              <w:rPr>
                <w:rFonts w:ascii="Times New Roman" w:hAnsi="Times New Roman" w:cs="Times New Roman"/>
                <w:sz w:val="20"/>
                <w:szCs w:val="20"/>
              </w:rPr>
            </w:pPr>
            <w:r w:rsidRPr="000D0570">
              <w:rPr>
                <w:rFonts w:ascii="Times New Roman" w:hAnsi="Times New Roman" w:cs="Times New Roman"/>
                <w:sz w:val="20"/>
                <w:szCs w:val="20"/>
              </w:rPr>
              <w:t>Furthermore, if hypothesis C is supported, it will imply that DIF can be detected even in cases of significant misspecifications. This provides evidence that, regardless of anchor quality, test developers can still accurately detect DIF. If it is not supported, then as misspecification increases, it becomes more challenging to accurately detect DIF, echoing the sentiments of hypothesis B regarding power.</w:t>
            </w:r>
          </w:p>
          <w:p w14:paraId="2F5280AD" w14:textId="50200A87" w:rsidR="00BE0F40" w:rsidRPr="00A1206A" w:rsidRDefault="00BE0F40" w:rsidP="00BE0F40">
            <w:pPr>
              <w:rPr>
                <w:rFonts w:ascii="Times New Roman" w:hAnsi="Times New Roman" w:cs="Times New Roman"/>
                <w:sz w:val="20"/>
                <w:szCs w:val="20"/>
              </w:rPr>
            </w:pPr>
            <w:r>
              <w:rPr>
                <w:rFonts w:ascii="Times New Roman" w:hAnsi="Times New Roman" w:cs="Times New Roman"/>
                <w:sz w:val="20"/>
                <w:szCs w:val="20"/>
              </w:rPr>
              <w:t xml:space="preserve"> </w:t>
            </w:r>
          </w:p>
        </w:tc>
      </w:tr>
      <w:tr w:rsidR="00BE0F40" w:rsidRPr="00A1206A" w14:paraId="6C8D524A" w14:textId="77777777" w:rsidTr="00A4758F">
        <w:tc>
          <w:tcPr>
            <w:tcW w:w="5020" w:type="dxa"/>
            <w:vAlign w:val="center"/>
          </w:tcPr>
          <w:p w14:paraId="7AC6CB1B" w14:textId="3FB49413" w:rsidR="00BE0F40" w:rsidRPr="00C94F38" w:rsidDel="004C5980" w:rsidRDefault="00BE0F40" w:rsidP="00BE0F40">
            <w:pPr>
              <w:pStyle w:val="ListParagraph"/>
              <w:numPr>
                <w:ilvl w:val="0"/>
                <w:numId w:val="21"/>
              </w:numPr>
              <w:rPr>
                <w:rFonts w:ascii="Times New Roman" w:eastAsia="Times New Roman" w:hAnsi="Times New Roman" w:cs="Times New Roman"/>
                <w:sz w:val="20"/>
                <w:szCs w:val="20"/>
              </w:rPr>
            </w:pPr>
            <w:r w:rsidRPr="00EE6C2A">
              <w:rPr>
                <w:rFonts w:ascii="Times New Roman" w:eastAsia="Times New Roman" w:hAnsi="Times New Roman" w:cs="Times New Roman"/>
                <w:sz w:val="20"/>
                <w:szCs w:val="20"/>
              </w:rPr>
              <w:lastRenderedPageBreak/>
              <w:t>What effect does unequal sample size</w:t>
            </w:r>
            <w:r>
              <w:rPr>
                <w:rFonts w:ascii="Times New Roman" w:eastAsia="Times New Roman" w:hAnsi="Times New Roman" w:cs="Times New Roman"/>
                <w:sz w:val="20"/>
                <w:szCs w:val="20"/>
              </w:rPr>
              <w:t xml:space="preserve"> </w:t>
            </w:r>
            <w:r w:rsidRPr="00EE6C2A">
              <w:rPr>
                <w:rFonts w:ascii="Times New Roman" w:eastAsia="Times New Roman" w:hAnsi="Times New Roman" w:cs="Times New Roman"/>
                <w:sz w:val="20"/>
                <w:szCs w:val="20"/>
              </w:rPr>
              <w:t>have on detecting DIF in the presence of model misspecification</w:t>
            </w:r>
          </w:p>
        </w:tc>
        <w:tc>
          <w:tcPr>
            <w:tcW w:w="2630" w:type="dxa"/>
          </w:tcPr>
          <w:p w14:paraId="4201268E" w14:textId="3CD73F57" w:rsidR="00BE0F40" w:rsidRPr="006F6FB5" w:rsidRDefault="00BE0F40" w:rsidP="006F6FB5">
            <w:pPr>
              <w:pStyle w:val="ListParagraph"/>
              <w:numPr>
                <w:ilvl w:val="0"/>
                <w:numId w:val="30"/>
              </w:numPr>
              <w:rPr>
                <w:rFonts w:ascii="Times New Roman" w:hAnsi="Times New Roman" w:cs="Times New Roman"/>
                <w:sz w:val="20"/>
                <w:szCs w:val="20"/>
              </w:rPr>
            </w:pPr>
            <w:r w:rsidRPr="006F6FB5">
              <w:rPr>
                <w:rFonts w:ascii="Times New Roman" w:hAnsi="Times New Roman" w:cs="Times New Roman"/>
                <w:sz w:val="20"/>
                <w:szCs w:val="20"/>
              </w:rPr>
              <w:t>Power will decrease with unequal sample sizes in the presence of model misspecification</w:t>
            </w:r>
            <w:r w:rsidR="008D4567">
              <w:rPr>
                <w:rFonts w:ascii="Times New Roman" w:hAnsi="Times New Roman" w:cs="Times New Roman"/>
                <w:sz w:val="20"/>
                <w:szCs w:val="20"/>
              </w:rPr>
              <w:t xml:space="preserve"> compared to equal sample sizes</w:t>
            </w:r>
            <w:r w:rsidRPr="006F6FB5">
              <w:rPr>
                <w:rFonts w:ascii="Times New Roman" w:hAnsi="Times New Roman" w:cs="Times New Roman"/>
                <w:sz w:val="20"/>
                <w:szCs w:val="20"/>
              </w:rPr>
              <w:t>.</w:t>
            </w:r>
          </w:p>
          <w:p w14:paraId="4130F99E" w14:textId="5CE7566E" w:rsidR="00BE0F40" w:rsidRDefault="00BE0F40" w:rsidP="006F6FB5">
            <w:pPr>
              <w:pStyle w:val="ListParagraph"/>
              <w:numPr>
                <w:ilvl w:val="0"/>
                <w:numId w:val="30"/>
              </w:numPr>
              <w:rPr>
                <w:rFonts w:ascii="Times New Roman" w:hAnsi="Times New Roman" w:cs="Times New Roman"/>
                <w:sz w:val="20"/>
                <w:szCs w:val="20"/>
              </w:rPr>
            </w:pPr>
            <w:r w:rsidRPr="00A04A58">
              <w:rPr>
                <w:rFonts w:ascii="Times New Roman" w:hAnsi="Times New Roman" w:cs="Times New Roman"/>
                <w:sz w:val="20"/>
                <w:szCs w:val="20"/>
              </w:rPr>
              <w:t>Unequal sample sizes will lead to an increase in Type I error rates when the model is misspecified</w:t>
            </w:r>
            <w:r w:rsidR="008D4567">
              <w:rPr>
                <w:rFonts w:ascii="Times New Roman" w:hAnsi="Times New Roman" w:cs="Times New Roman"/>
                <w:sz w:val="20"/>
                <w:szCs w:val="20"/>
              </w:rPr>
              <w:t xml:space="preserve"> compared to equal sample sizes</w:t>
            </w:r>
            <w:r>
              <w:rPr>
                <w:rFonts w:ascii="Times New Roman" w:hAnsi="Times New Roman" w:cs="Times New Roman"/>
                <w:sz w:val="20"/>
                <w:szCs w:val="20"/>
              </w:rPr>
              <w:t>.</w:t>
            </w:r>
          </w:p>
          <w:p w14:paraId="376ACC6F" w14:textId="77777777" w:rsidR="00BE0F40" w:rsidRPr="006F6FB5" w:rsidRDefault="00BE0F40" w:rsidP="006F6FB5">
            <w:pPr>
              <w:rPr>
                <w:rFonts w:ascii="Times New Roman" w:hAnsi="Times New Roman" w:cs="Times New Roman"/>
                <w:sz w:val="20"/>
                <w:szCs w:val="20"/>
              </w:rPr>
            </w:pPr>
          </w:p>
        </w:tc>
        <w:tc>
          <w:tcPr>
            <w:tcW w:w="2297" w:type="dxa"/>
          </w:tcPr>
          <w:p w14:paraId="1731A175" w14:textId="009BFD54" w:rsidR="00BE0F40"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0B62F94B" w14:textId="77777777" w:rsidR="00BE0F40" w:rsidRDefault="00BE0F40" w:rsidP="00BE0F40">
            <w:pPr>
              <w:rPr>
                <w:rFonts w:ascii="Times New Roman" w:hAnsi="Times New Roman" w:cs="Times New Roman"/>
                <w:sz w:val="20"/>
                <w:szCs w:val="20"/>
              </w:rPr>
            </w:pPr>
            <w:r w:rsidRPr="00B86DCF">
              <w:rPr>
                <w:rFonts w:ascii="Times New Roman" w:hAnsi="Times New Roman" w:cs="Times New Roman"/>
                <w:sz w:val="20"/>
                <w:szCs w:val="20"/>
              </w:rPr>
              <w:t xml:space="preserve">If </w:t>
            </w:r>
            <w:r>
              <w:rPr>
                <w:rFonts w:ascii="Times New Roman" w:hAnsi="Times New Roman" w:cs="Times New Roman"/>
                <w:sz w:val="20"/>
                <w:szCs w:val="20"/>
              </w:rPr>
              <w:t>power decreases (hypothesis A is supported) and there is a decline</w:t>
            </w:r>
            <w:r w:rsidRPr="00B86DCF">
              <w:rPr>
                <w:rFonts w:ascii="Times New Roman" w:hAnsi="Times New Roman" w:cs="Times New Roman"/>
                <w:sz w:val="20"/>
                <w:szCs w:val="20"/>
              </w:rPr>
              <w:t xml:space="preserve"> in the proportion of DIF blocks correctly flagged as DIF when the model is misspecified and sample sizes are unequal, this suggests that </w:t>
            </w:r>
            <w:r>
              <w:rPr>
                <w:rFonts w:ascii="Times New Roman" w:hAnsi="Times New Roman" w:cs="Times New Roman"/>
                <w:sz w:val="20"/>
                <w:szCs w:val="20"/>
              </w:rPr>
              <w:t>as the model increases in misspecification,</w:t>
            </w:r>
            <w:r w:rsidRPr="00B86DCF">
              <w:rPr>
                <w:rFonts w:ascii="Times New Roman" w:hAnsi="Times New Roman" w:cs="Times New Roman"/>
                <w:sz w:val="20"/>
                <w:szCs w:val="20"/>
              </w:rPr>
              <w:t xml:space="preserve"> imbalanced sample sizes</w:t>
            </w:r>
            <w:r>
              <w:rPr>
                <w:rFonts w:ascii="Times New Roman" w:hAnsi="Times New Roman" w:cs="Times New Roman"/>
                <w:sz w:val="20"/>
                <w:szCs w:val="20"/>
              </w:rPr>
              <w:t xml:space="preserve"> reduce</w:t>
            </w:r>
            <w:r w:rsidRPr="00B86DCF">
              <w:rPr>
                <w:rFonts w:ascii="Times New Roman" w:hAnsi="Times New Roman" w:cs="Times New Roman"/>
                <w:sz w:val="20"/>
                <w:szCs w:val="20"/>
              </w:rPr>
              <w:t xml:space="preserve"> the ability to effectively detect genuine DIF blocks.</w:t>
            </w:r>
          </w:p>
          <w:p w14:paraId="6F0276E1" w14:textId="77777777" w:rsidR="00BE0F40" w:rsidRDefault="00BE0F40" w:rsidP="00BE0F40">
            <w:pPr>
              <w:rPr>
                <w:rFonts w:ascii="Times New Roman" w:hAnsi="Times New Roman" w:cs="Times New Roman"/>
                <w:sz w:val="20"/>
                <w:szCs w:val="20"/>
              </w:rPr>
            </w:pPr>
          </w:p>
          <w:p w14:paraId="4C977E43" w14:textId="77777777" w:rsidR="00BE0F40" w:rsidRDefault="00BE0F40" w:rsidP="00BE0F40">
            <w:pPr>
              <w:rPr>
                <w:rFonts w:ascii="Times New Roman" w:hAnsi="Times New Roman" w:cs="Times New Roman"/>
                <w:sz w:val="20"/>
                <w:szCs w:val="20"/>
              </w:rPr>
            </w:pPr>
            <w:r w:rsidRPr="00254505">
              <w:rPr>
                <w:rFonts w:ascii="Times New Roman" w:hAnsi="Times New Roman" w:cs="Times New Roman"/>
                <w:sz w:val="20"/>
                <w:szCs w:val="20"/>
              </w:rPr>
              <w:t>If we observe a</w:t>
            </w:r>
            <w:r>
              <w:rPr>
                <w:rFonts w:ascii="Times New Roman" w:hAnsi="Times New Roman" w:cs="Times New Roman"/>
                <w:sz w:val="20"/>
                <w:szCs w:val="20"/>
              </w:rPr>
              <w:t xml:space="preserve">n increase in power when the samples are unequal </w:t>
            </w:r>
            <w:r w:rsidRPr="00254505">
              <w:rPr>
                <w:rFonts w:ascii="Times New Roman" w:hAnsi="Times New Roman" w:cs="Times New Roman"/>
                <w:sz w:val="20"/>
                <w:szCs w:val="20"/>
              </w:rPr>
              <w:t>in a misspecified model, it suggests an unexpected outcome where the disparity</w:t>
            </w:r>
            <w:r>
              <w:rPr>
                <w:rFonts w:ascii="Times New Roman" w:hAnsi="Times New Roman" w:cs="Times New Roman"/>
                <w:sz w:val="20"/>
                <w:szCs w:val="20"/>
              </w:rPr>
              <w:t xml:space="preserve"> in sample sizes</w:t>
            </w:r>
            <w:r w:rsidRPr="00254505">
              <w:rPr>
                <w:rFonts w:ascii="Times New Roman" w:hAnsi="Times New Roman" w:cs="Times New Roman"/>
                <w:sz w:val="20"/>
                <w:szCs w:val="20"/>
              </w:rPr>
              <w:t xml:space="preserve"> might be compensating for or highlighting </w:t>
            </w:r>
            <w:r w:rsidRPr="00254505">
              <w:rPr>
                <w:rFonts w:ascii="Times New Roman" w:hAnsi="Times New Roman" w:cs="Times New Roman"/>
                <w:sz w:val="20"/>
                <w:szCs w:val="20"/>
              </w:rPr>
              <w:lastRenderedPageBreak/>
              <w:t>model errors, aiding DIF detection.</w:t>
            </w:r>
          </w:p>
          <w:p w14:paraId="6AD3B92A" w14:textId="77777777" w:rsidR="00BE0F40" w:rsidRDefault="00BE0F40" w:rsidP="00BE0F40">
            <w:pPr>
              <w:rPr>
                <w:rFonts w:ascii="Times New Roman" w:hAnsi="Times New Roman" w:cs="Times New Roman"/>
                <w:sz w:val="20"/>
                <w:szCs w:val="20"/>
              </w:rPr>
            </w:pPr>
          </w:p>
          <w:p w14:paraId="57735E84" w14:textId="77777777" w:rsidR="00BE0F40" w:rsidRDefault="00BE0F40" w:rsidP="00BE0F40">
            <w:pPr>
              <w:rPr>
                <w:rFonts w:ascii="Times New Roman" w:hAnsi="Times New Roman" w:cs="Times New Roman"/>
                <w:sz w:val="20"/>
                <w:szCs w:val="20"/>
              </w:rPr>
            </w:pPr>
            <w:r w:rsidRPr="001B2EB5">
              <w:rPr>
                <w:rFonts w:ascii="Times New Roman" w:hAnsi="Times New Roman" w:cs="Times New Roman"/>
                <w:sz w:val="20"/>
                <w:szCs w:val="20"/>
              </w:rPr>
              <w:t xml:space="preserve">If </w:t>
            </w:r>
            <w:r>
              <w:rPr>
                <w:rFonts w:ascii="Times New Roman" w:hAnsi="Times New Roman" w:cs="Times New Roman"/>
                <w:sz w:val="20"/>
                <w:szCs w:val="20"/>
              </w:rPr>
              <w:t xml:space="preserve">there is support for hypothesis B and we find </w:t>
            </w:r>
            <w:r w:rsidRPr="001B2EB5">
              <w:rPr>
                <w:rFonts w:ascii="Times New Roman" w:hAnsi="Times New Roman" w:cs="Times New Roman"/>
                <w:sz w:val="20"/>
                <w:szCs w:val="20"/>
              </w:rPr>
              <w:t>that the proportion of non-DIF blocks incorrectly flagged as displaying DIF increases with unequal sample sizes in a misspecified model, this would indicate that model misspecification combined with sample size imbalances exacerbates the risk of false positives in DIF detection.</w:t>
            </w:r>
          </w:p>
          <w:p w14:paraId="7FFDDB45" w14:textId="77777777" w:rsidR="00BE0F40" w:rsidRDefault="00BE0F40" w:rsidP="00BE0F40">
            <w:pPr>
              <w:rPr>
                <w:rFonts w:ascii="Times New Roman" w:hAnsi="Times New Roman" w:cs="Times New Roman"/>
                <w:sz w:val="20"/>
                <w:szCs w:val="20"/>
              </w:rPr>
            </w:pPr>
          </w:p>
          <w:p w14:paraId="48D1E6CB" w14:textId="77777777" w:rsidR="00BE0F40" w:rsidRPr="00364414" w:rsidRDefault="00BE0F40" w:rsidP="00BE0F40">
            <w:pPr>
              <w:rPr>
                <w:rFonts w:ascii="Times New Roman" w:hAnsi="Times New Roman" w:cs="Times New Roman"/>
                <w:sz w:val="20"/>
                <w:szCs w:val="20"/>
              </w:rPr>
            </w:pPr>
            <w:r w:rsidRPr="00364414">
              <w:rPr>
                <w:rFonts w:ascii="Times New Roman" w:hAnsi="Times New Roman" w:cs="Times New Roman"/>
                <w:sz w:val="20"/>
                <w:szCs w:val="20"/>
              </w:rPr>
              <w:t xml:space="preserve">If the proportions of correctly flagged DIF blocks and incorrectly flagged non-DIF blocks remain relatively constant regardless of sample size variation in a misspecified model, it would imply </w:t>
            </w:r>
            <w:r>
              <w:rPr>
                <w:rFonts w:ascii="Times New Roman" w:hAnsi="Times New Roman" w:cs="Times New Roman"/>
                <w:sz w:val="20"/>
                <w:szCs w:val="20"/>
              </w:rPr>
              <w:t>unequal sample size in each group can be used without a reduction in the ability to detect DIF compared to equal sample sizes</w:t>
            </w:r>
            <w:r w:rsidRPr="00364414">
              <w:rPr>
                <w:rFonts w:ascii="Times New Roman" w:hAnsi="Times New Roman" w:cs="Times New Roman"/>
                <w:sz w:val="20"/>
                <w:szCs w:val="20"/>
              </w:rPr>
              <w:t>.</w:t>
            </w:r>
          </w:p>
          <w:p w14:paraId="660BC4E4" w14:textId="77777777" w:rsidR="00BE0F40" w:rsidDel="00ED4240" w:rsidRDefault="00BE0F40" w:rsidP="00BE0F40">
            <w:pPr>
              <w:rPr>
                <w:rFonts w:ascii="Times New Roman" w:hAnsi="Times New Roman" w:cs="Times New Roman"/>
                <w:sz w:val="20"/>
                <w:szCs w:val="20"/>
              </w:rPr>
            </w:pPr>
          </w:p>
        </w:tc>
      </w:tr>
      <w:tr w:rsidR="00BE0F40" w:rsidRPr="00A1206A" w14:paraId="4A514BB0" w14:textId="77777777" w:rsidTr="00A4758F">
        <w:tc>
          <w:tcPr>
            <w:tcW w:w="5020" w:type="dxa"/>
            <w:vAlign w:val="center"/>
          </w:tcPr>
          <w:p w14:paraId="4E153CD8" w14:textId="073D43D5" w:rsidR="00BE0F40" w:rsidRPr="00EE6C2A" w:rsidRDefault="00BE0F40" w:rsidP="006F6FB5">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Interactions</w:t>
            </w:r>
          </w:p>
        </w:tc>
        <w:tc>
          <w:tcPr>
            <w:tcW w:w="2630" w:type="dxa"/>
          </w:tcPr>
          <w:p w14:paraId="7091E73F" w14:textId="77777777" w:rsidR="00BE0F40" w:rsidRPr="00115CF9"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Anchor set size X Model misspecification.</w:t>
            </w:r>
          </w:p>
          <w:p w14:paraId="28615A4B" w14:textId="77777777" w:rsidR="00BE0F40" w:rsidRPr="00115CF9"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Anchor set size X Blocks with DIF</w:t>
            </w:r>
          </w:p>
          <w:p w14:paraId="39D1B335" w14:textId="69907519" w:rsidR="00BE0F40" w:rsidRPr="00115CF9"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 xml:space="preserve">Model misspecification </w:t>
            </w:r>
            <w:r w:rsidR="0010107F">
              <w:rPr>
                <w:rFonts w:ascii="Times New Roman" w:hAnsi="Times New Roman" w:cs="Times New Roman"/>
                <w:sz w:val="20"/>
                <w:szCs w:val="20"/>
              </w:rPr>
              <w:t xml:space="preserve">X </w:t>
            </w:r>
            <w:r w:rsidRPr="00115CF9">
              <w:rPr>
                <w:rFonts w:ascii="Times New Roman" w:hAnsi="Times New Roman" w:cs="Times New Roman"/>
                <w:sz w:val="20"/>
                <w:szCs w:val="20"/>
              </w:rPr>
              <w:t>Block with DIF</w:t>
            </w:r>
          </w:p>
          <w:p w14:paraId="3CD4C86D" w14:textId="77777777" w:rsidR="00BE0F40" w:rsidRPr="00A04A58"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Anchor set size X Model misspecification. X Block with DIF</w:t>
            </w:r>
          </w:p>
          <w:p w14:paraId="1FCC110C" w14:textId="77777777" w:rsidR="00BE0F40" w:rsidRPr="006F6FB5" w:rsidRDefault="00BE0F40" w:rsidP="006F6FB5">
            <w:pPr>
              <w:rPr>
                <w:rFonts w:ascii="Times New Roman" w:hAnsi="Times New Roman" w:cs="Times New Roman"/>
                <w:sz w:val="20"/>
                <w:szCs w:val="20"/>
              </w:rPr>
            </w:pPr>
          </w:p>
        </w:tc>
        <w:tc>
          <w:tcPr>
            <w:tcW w:w="2297" w:type="dxa"/>
          </w:tcPr>
          <w:p w14:paraId="23DF278F" w14:textId="77777777" w:rsidR="00BE0F40" w:rsidRPr="00130CEC" w:rsidRDefault="00BE0F40" w:rsidP="00BE0F40">
            <w:pPr>
              <w:rPr>
                <w:rFonts w:ascii="Times New Roman" w:hAnsi="Times New Roman" w:cs="Times New Roman"/>
                <w:sz w:val="20"/>
                <w:szCs w:val="20"/>
              </w:rPr>
            </w:pPr>
            <w:r>
              <w:rPr>
                <w:rFonts w:ascii="Times New Roman" w:hAnsi="Times New Roman" w:cs="Times New Roman"/>
                <w:sz w:val="20"/>
                <w:szCs w:val="20"/>
              </w:rPr>
              <w:t xml:space="preserve">An ANOVA with the model misspecification, anchor set size, and blocks with DIF variables entered as independent variables and either Type I error or Power entered as the dependent variable will be run to examine the interaction effects. When the </w:t>
            </w:r>
            <w:r>
              <w:rPr>
                <w:rFonts w:ascii="Times New Roman" w:hAnsi="Times New Roman" w:cs="Times New Roman"/>
                <w:i/>
                <w:iCs/>
                <w:sz w:val="20"/>
                <w:szCs w:val="20"/>
              </w:rPr>
              <w:t>p</w:t>
            </w:r>
            <w:r>
              <w:rPr>
                <w:rFonts w:ascii="Times New Roman" w:hAnsi="Times New Roman" w:cs="Times New Roman"/>
                <w:sz w:val="20"/>
                <w:szCs w:val="20"/>
              </w:rPr>
              <w:t xml:space="preserve"> values are &lt; .05, this will indicate a significant interaction. </w:t>
            </w:r>
            <w:r>
              <w:rPr>
                <w:rFonts w:ascii="Times New Roman" w:hAnsi="Times New Roman" w:cs="Times New Roman"/>
                <w:sz w:val="20"/>
                <w:szCs w:val="20"/>
              </w:rPr>
              <w:lastRenderedPageBreak/>
              <w:t xml:space="preserve">Additional post-hoc tests will be run to determine which groups are different. </w:t>
            </w:r>
          </w:p>
          <w:p w14:paraId="72B6C662" w14:textId="77777777" w:rsidR="00BE0F40" w:rsidRDefault="00BE0F40" w:rsidP="00BE0F40">
            <w:pPr>
              <w:rPr>
                <w:rFonts w:ascii="Times New Roman" w:hAnsi="Times New Roman" w:cs="Times New Roman"/>
                <w:sz w:val="20"/>
                <w:szCs w:val="20"/>
              </w:rPr>
            </w:pPr>
          </w:p>
        </w:tc>
        <w:tc>
          <w:tcPr>
            <w:tcW w:w="3013" w:type="dxa"/>
          </w:tcPr>
          <w:p w14:paraId="2BA0673F" w14:textId="77777777" w:rsidR="00BE0F40" w:rsidRPr="00A04A58" w:rsidRDefault="00BE0F40" w:rsidP="00BE0F40">
            <w:pPr>
              <w:pStyle w:val="ListParagraph"/>
              <w:numPr>
                <w:ilvl w:val="0"/>
                <w:numId w:val="18"/>
              </w:numPr>
              <w:rPr>
                <w:rFonts w:ascii="Times New Roman" w:hAnsi="Times New Roman" w:cs="Times New Roman"/>
                <w:sz w:val="20"/>
                <w:szCs w:val="20"/>
              </w:rPr>
            </w:pPr>
            <w:r w:rsidRPr="00A04A58">
              <w:rPr>
                <w:rFonts w:ascii="Times New Roman" w:hAnsi="Times New Roman" w:cs="Times New Roman"/>
                <w:sz w:val="20"/>
                <w:szCs w:val="20"/>
              </w:rPr>
              <w:lastRenderedPageBreak/>
              <w:t xml:space="preserve">This interaction investigates how the combined effect of anchor set size and model misspecification influences DIF detection. If Type I error rates or power vary at different levels (with a threshold of .1 units) it suggests that the effect of the anchor set size on DIF detection may vary </w:t>
            </w:r>
            <w:r w:rsidRPr="00A04A58">
              <w:rPr>
                <w:rFonts w:ascii="Times New Roman" w:hAnsi="Times New Roman" w:cs="Times New Roman"/>
                <w:sz w:val="20"/>
                <w:szCs w:val="20"/>
              </w:rPr>
              <w:lastRenderedPageBreak/>
              <w:t>depending on the level of model misspecification</w:t>
            </w:r>
            <w:r>
              <w:rPr>
                <w:rFonts w:ascii="Times New Roman" w:hAnsi="Times New Roman" w:cs="Times New Roman"/>
                <w:sz w:val="20"/>
                <w:szCs w:val="20"/>
              </w:rPr>
              <w:t>. If it is found that regardless the level of model misspecification at different anchor set size, power and Type I remain constant and at acceptable level, there will be evidence that the method is applicable when model misspecification is large and the anchor set is small.</w:t>
            </w:r>
          </w:p>
          <w:p w14:paraId="43A5ACF6" w14:textId="77777777" w:rsidR="00BE0F40" w:rsidRDefault="00BE0F40" w:rsidP="00BE0F40">
            <w:pPr>
              <w:pStyle w:val="ListParagraph"/>
              <w:numPr>
                <w:ilvl w:val="0"/>
                <w:numId w:val="18"/>
              </w:numPr>
              <w:rPr>
                <w:rFonts w:ascii="Times New Roman" w:hAnsi="Times New Roman" w:cs="Times New Roman"/>
                <w:sz w:val="20"/>
                <w:szCs w:val="20"/>
              </w:rPr>
            </w:pPr>
            <w:r w:rsidRPr="00E66897">
              <w:rPr>
                <w:rFonts w:ascii="Times New Roman" w:hAnsi="Times New Roman" w:cs="Times New Roman"/>
                <w:sz w:val="20"/>
                <w:szCs w:val="20"/>
              </w:rPr>
              <w:t>This interaction examines whether the influence of anchor set size on DIF detection varies depending on the number of blocks with DIF. A</w:t>
            </w:r>
            <w:r>
              <w:rPr>
                <w:rFonts w:ascii="Times New Roman" w:hAnsi="Times New Roman" w:cs="Times New Roman"/>
                <w:sz w:val="20"/>
                <w:szCs w:val="20"/>
              </w:rPr>
              <w:t xml:space="preserve">n </w:t>
            </w:r>
            <w:r w:rsidRPr="00E66897">
              <w:rPr>
                <w:rFonts w:ascii="Times New Roman" w:hAnsi="Times New Roman" w:cs="Times New Roman"/>
                <w:sz w:val="20"/>
                <w:szCs w:val="20"/>
              </w:rPr>
              <w:t>interaction would imply that the relationship between anchor set size and DIF detection changes as the number of blocks with DIF changes.</w:t>
            </w:r>
            <w:r>
              <w:rPr>
                <w:rFonts w:ascii="Times New Roman" w:hAnsi="Times New Roman" w:cs="Times New Roman"/>
                <w:sz w:val="20"/>
                <w:szCs w:val="20"/>
              </w:rPr>
              <w:t xml:space="preserve"> This may indicate that regardless of the size of the anchor, if too much of the test is contaminated with DIF blocks, it will not be possible to accurately identify them or vice versa.</w:t>
            </w:r>
          </w:p>
          <w:p w14:paraId="45E92160" w14:textId="77777777" w:rsidR="00BE0F40" w:rsidRDefault="00BE0F40" w:rsidP="00BE0F40">
            <w:pPr>
              <w:pStyle w:val="ListParagraph"/>
              <w:numPr>
                <w:ilvl w:val="0"/>
                <w:numId w:val="18"/>
              </w:numPr>
              <w:rPr>
                <w:rFonts w:ascii="Times New Roman" w:hAnsi="Times New Roman" w:cs="Times New Roman"/>
                <w:sz w:val="20"/>
                <w:szCs w:val="20"/>
              </w:rPr>
            </w:pPr>
            <w:r w:rsidRPr="00E17A9D">
              <w:rPr>
                <w:rFonts w:ascii="Times New Roman" w:hAnsi="Times New Roman" w:cs="Times New Roman"/>
                <w:sz w:val="20"/>
                <w:szCs w:val="20"/>
              </w:rPr>
              <w:t xml:space="preserve">The interaction explores how model misspecification and the number of blocks with </w:t>
            </w:r>
            <w:r w:rsidRPr="00E17A9D">
              <w:rPr>
                <w:rFonts w:ascii="Times New Roman" w:hAnsi="Times New Roman" w:cs="Times New Roman"/>
                <w:sz w:val="20"/>
                <w:szCs w:val="20"/>
              </w:rPr>
              <w:lastRenderedPageBreak/>
              <w:t xml:space="preserve">DIF interact to affect DIF detection. If </w:t>
            </w:r>
            <w:r>
              <w:rPr>
                <w:rFonts w:ascii="Times New Roman" w:hAnsi="Times New Roman" w:cs="Times New Roman"/>
                <w:sz w:val="20"/>
                <w:szCs w:val="20"/>
              </w:rPr>
              <w:t xml:space="preserve">there is evidence of </w:t>
            </w:r>
            <w:r w:rsidRPr="00E17A9D">
              <w:rPr>
                <w:rFonts w:ascii="Times New Roman" w:hAnsi="Times New Roman" w:cs="Times New Roman"/>
                <w:sz w:val="20"/>
                <w:szCs w:val="20"/>
              </w:rPr>
              <w:t>this interaction</w:t>
            </w:r>
            <w:r>
              <w:rPr>
                <w:rFonts w:ascii="Times New Roman" w:hAnsi="Times New Roman" w:cs="Times New Roman"/>
                <w:sz w:val="20"/>
                <w:szCs w:val="20"/>
              </w:rPr>
              <w:t xml:space="preserve">, it </w:t>
            </w:r>
            <w:r w:rsidRPr="00E17A9D">
              <w:rPr>
                <w:rFonts w:ascii="Times New Roman" w:hAnsi="Times New Roman" w:cs="Times New Roman"/>
                <w:sz w:val="20"/>
                <w:szCs w:val="20"/>
              </w:rPr>
              <w:t xml:space="preserve">would suggest that the effect of model misspecification on DIF detection is contingent on the number of blocks with DIF </w:t>
            </w:r>
            <w:r>
              <w:rPr>
                <w:rFonts w:ascii="Times New Roman" w:hAnsi="Times New Roman" w:cs="Times New Roman"/>
                <w:sz w:val="20"/>
                <w:szCs w:val="20"/>
              </w:rPr>
              <w:t xml:space="preserve">on the test. </w:t>
            </w:r>
          </w:p>
          <w:p w14:paraId="68E59350" w14:textId="0E3AE216" w:rsidR="00BE0F40" w:rsidRPr="006F6FB5" w:rsidRDefault="00BE0F40" w:rsidP="006F6FB5">
            <w:pPr>
              <w:pStyle w:val="ListParagraph"/>
              <w:numPr>
                <w:ilvl w:val="0"/>
                <w:numId w:val="18"/>
              </w:numPr>
              <w:rPr>
                <w:rFonts w:ascii="Times New Roman" w:hAnsi="Times New Roman" w:cs="Times New Roman"/>
                <w:sz w:val="20"/>
                <w:szCs w:val="20"/>
              </w:rPr>
            </w:pPr>
            <w:r w:rsidRPr="006F6FB5">
              <w:rPr>
                <w:rFonts w:ascii="Times New Roman" w:hAnsi="Times New Roman" w:cs="Times New Roman"/>
                <w:sz w:val="20"/>
                <w:szCs w:val="20"/>
              </w:rPr>
              <w:t xml:space="preserve">This three-way interaction explores how the combined effects of anchor set size, model misspecification, and blocks with DIF interact to affect DIF detection. A significant interaction would suggest a complex interplay among these three factors in influencing DIF detection. </w:t>
            </w:r>
          </w:p>
        </w:tc>
      </w:tr>
    </w:tbl>
    <w:p w14:paraId="31172E80" w14:textId="77777777" w:rsidR="00B9044C" w:rsidRPr="00C07247" w:rsidRDefault="00B9044C" w:rsidP="00B9044C">
      <w:pPr>
        <w:spacing w:after="0" w:line="480" w:lineRule="auto"/>
        <w:rPr>
          <w:rFonts w:ascii="Times New Roman" w:eastAsia="Times New Roman" w:hAnsi="Times New Roman" w:cs="Times New Roman"/>
          <w:sz w:val="24"/>
          <w:szCs w:val="24"/>
        </w:rPr>
      </w:pPr>
    </w:p>
    <w:sectPr w:rsidR="00B9044C" w:rsidRPr="00C07247" w:rsidSect="00D10C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BC9D" w14:textId="77777777" w:rsidR="00D10C30" w:rsidRDefault="00D10C30">
      <w:pPr>
        <w:spacing w:after="0" w:line="240" w:lineRule="auto"/>
      </w:pPr>
      <w:r>
        <w:separator/>
      </w:r>
    </w:p>
  </w:endnote>
  <w:endnote w:type="continuationSeparator" w:id="0">
    <w:p w14:paraId="21738C2B" w14:textId="77777777" w:rsidR="00D10C30" w:rsidRDefault="00D10C30">
      <w:pPr>
        <w:spacing w:after="0" w:line="240" w:lineRule="auto"/>
      </w:pPr>
      <w:r>
        <w:continuationSeparator/>
      </w:r>
    </w:p>
  </w:endnote>
  <w:endnote w:type="continuationNotice" w:id="1">
    <w:p w14:paraId="50585994" w14:textId="77777777" w:rsidR="00D10C30" w:rsidRDefault="00D10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6875" w14:textId="77777777" w:rsidR="00D10C30" w:rsidRDefault="00D10C30">
      <w:pPr>
        <w:spacing w:after="0" w:line="240" w:lineRule="auto"/>
      </w:pPr>
      <w:r>
        <w:separator/>
      </w:r>
    </w:p>
  </w:footnote>
  <w:footnote w:type="continuationSeparator" w:id="0">
    <w:p w14:paraId="4330B8C7" w14:textId="77777777" w:rsidR="00D10C30" w:rsidRDefault="00D10C30">
      <w:pPr>
        <w:spacing w:after="0" w:line="240" w:lineRule="auto"/>
      </w:pPr>
      <w:r>
        <w:continuationSeparator/>
      </w:r>
    </w:p>
  </w:footnote>
  <w:footnote w:type="continuationNotice" w:id="1">
    <w:p w14:paraId="4FFF205A" w14:textId="77777777" w:rsidR="00D10C30" w:rsidRDefault="00D10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7EC1" w14:textId="32AFEEE9" w:rsidR="000E1E16" w:rsidRDefault="00AF700E">
    <w:pPr>
      <w:pStyle w:val="Header"/>
    </w:pPr>
    <w:r w:rsidRPr="00736399">
      <w:rPr>
        <w:rFonts w:ascii="Times New Roman" w:hAnsi="Times New Roman" w:cs="Times New Roman"/>
        <w:sz w:val="24"/>
        <w:szCs w:val="24"/>
      </w:rPr>
      <w:t xml:space="preserve">Detecting DIF </w:t>
    </w:r>
    <w:r>
      <w:rPr>
        <w:rFonts w:ascii="Times New Roman" w:hAnsi="Times New Roman" w:cs="Times New Roman"/>
        <w:sz w:val="24"/>
        <w:szCs w:val="24"/>
      </w:rPr>
      <w:t>in Forced-Choice Assessments</w:t>
    </w:r>
    <w:r>
      <w:rPr>
        <w:rFonts w:ascii="Times New Roman" w:hAnsi="Times New Roman" w:cs="Times New Roman"/>
        <w:sz w:val="24"/>
        <w:szCs w:val="24"/>
      </w:rPr>
      <w:tab/>
    </w:r>
    <w:r>
      <w:rPr>
        <w:rFonts w:ascii="Times New Roman" w:hAnsi="Times New Roman" w:cs="Times New Roman"/>
        <w:sz w:val="24"/>
        <w:szCs w:val="24"/>
      </w:rPr>
      <w:tab/>
    </w:r>
    <w:r w:rsidR="005D2F50">
      <w:rPr>
        <w:rFonts w:ascii="Times New Roman" w:hAnsi="Times New Roman" w:cs="Times New Roman"/>
        <w:sz w:val="24"/>
        <w:szCs w:val="24"/>
      </w:rPr>
      <w:t xml:space="preserve">  </w:t>
    </w:r>
    <w:r w:rsidR="005D2F50" w:rsidRPr="005D2F50">
      <w:rPr>
        <w:rFonts w:ascii="Times New Roman" w:hAnsi="Times New Roman" w:cs="Times New Roman"/>
        <w:sz w:val="24"/>
        <w:szCs w:val="24"/>
      </w:rPr>
      <w:fldChar w:fldCharType="begin"/>
    </w:r>
    <w:r w:rsidR="005D2F50" w:rsidRPr="005D2F50">
      <w:rPr>
        <w:rFonts w:ascii="Times New Roman" w:hAnsi="Times New Roman" w:cs="Times New Roman"/>
        <w:sz w:val="24"/>
        <w:szCs w:val="24"/>
      </w:rPr>
      <w:instrText xml:space="preserve"> PAGE   \* MERGEFORMAT </w:instrText>
    </w:r>
    <w:r w:rsidR="005D2F50" w:rsidRPr="005D2F50">
      <w:rPr>
        <w:rFonts w:ascii="Times New Roman" w:hAnsi="Times New Roman" w:cs="Times New Roman"/>
        <w:sz w:val="24"/>
        <w:szCs w:val="24"/>
      </w:rPr>
      <w:fldChar w:fldCharType="separate"/>
    </w:r>
    <w:r w:rsidR="001D48A7">
      <w:rPr>
        <w:rFonts w:ascii="Times New Roman" w:hAnsi="Times New Roman" w:cs="Times New Roman"/>
        <w:noProof/>
        <w:sz w:val="24"/>
        <w:szCs w:val="24"/>
      </w:rPr>
      <w:t>1</w:t>
    </w:r>
    <w:r w:rsidR="005D2F50" w:rsidRPr="005D2F50">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8D6"/>
    <w:multiLevelType w:val="hybridMultilevel"/>
    <w:tmpl w:val="77825C08"/>
    <w:lvl w:ilvl="0" w:tplc="5330AD42">
      <w:start w:val="1"/>
      <w:numFmt w:val="decimal"/>
      <w:lvlText w:val="%1)"/>
      <w:lvlJc w:val="left"/>
      <w:pPr>
        <w:ind w:left="720" w:hanging="360"/>
      </w:pPr>
      <w:rPr>
        <w:rFonts w:hint="default"/>
      </w:rPr>
    </w:lvl>
    <w:lvl w:ilvl="1" w:tplc="639AA812" w:tentative="1">
      <w:start w:val="1"/>
      <w:numFmt w:val="lowerLetter"/>
      <w:lvlText w:val="%2."/>
      <w:lvlJc w:val="left"/>
      <w:pPr>
        <w:ind w:left="1440" w:hanging="360"/>
      </w:pPr>
    </w:lvl>
    <w:lvl w:ilvl="2" w:tplc="2CD89EA0" w:tentative="1">
      <w:start w:val="1"/>
      <w:numFmt w:val="lowerRoman"/>
      <w:lvlText w:val="%3."/>
      <w:lvlJc w:val="right"/>
      <w:pPr>
        <w:ind w:left="2160" w:hanging="180"/>
      </w:pPr>
    </w:lvl>
    <w:lvl w:ilvl="3" w:tplc="0B5AC7D8" w:tentative="1">
      <w:start w:val="1"/>
      <w:numFmt w:val="decimal"/>
      <w:lvlText w:val="%4."/>
      <w:lvlJc w:val="left"/>
      <w:pPr>
        <w:ind w:left="2880" w:hanging="360"/>
      </w:pPr>
    </w:lvl>
    <w:lvl w:ilvl="4" w:tplc="52444F68" w:tentative="1">
      <w:start w:val="1"/>
      <w:numFmt w:val="lowerLetter"/>
      <w:lvlText w:val="%5."/>
      <w:lvlJc w:val="left"/>
      <w:pPr>
        <w:ind w:left="3600" w:hanging="360"/>
      </w:pPr>
    </w:lvl>
    <w:lvl w:ilvl="5" w:tplc="BF1AE3C4" w:tentative="1">
      <w:start w:val="1"/>
      <w:numFmt w:val="lowerRoman"/>
      <w:lvlText w:val="%6."/>
      <w:lvlJc w:val="right"/>
      <w:pPr>
        <w:ind w:left="4320" w:hanging="180"/>
      </w:pPr>
    </w:lvl>
    <w:lvl w:ilvl="6" w:tplc="8B36372C" w:tentative="1">
      <w:start w:val="1"/>
      <w:numFmt w:val="decimal"/>
      <w:lvlText w:val="%7."/>
      <w:lvlJc w:val="left"/>
      <w:pPr>
        <w:ind w:left="5040" w:hanging="360"/>
      </w:pPr>
    </w:lvl>
    <w:lvl w:ilvl="7" w:tplc="0E2ADC24" w:tentative="1">
      <w:start w:val="1"/>
      <w:numFmt w:val="lowerLetter"/>
      <w:lvlText w:val="%8."/>
      <w:lvlJc w:val="left"/>
      <w:pPr>
        <w:ind w:left="5760" w:hanging="360"/>
      </w:pPr>
    </w:lvl>
    <w:lvl w:ilvl="8" w:tplc="08D2E5B0" w:tentative="1">
      <w:start w:val="1"/>
      <w:numFmt w:val="lowerRoman"/>
      <w:lvlText w:val="%9."/>
      <w:lvlJc w:val="right"/>
      <w:pPr>
        <w:ind w:left="6480" w:hanging="180"/>
      </w:pPr>
    </w:lvl>
  </w:abstractNum>
  <w:abstractNum w:abstractNumId="1" w15:restartNumberingAfterBreak="0">
    <w:nsid w:val="0BE217BF"/>
    <w:multiLevelType w:val="hybridMultilevel"/>
    <w:tmpl w:val="AFE6A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C7DF7"/>
    <w:multiLevelType w:val="hybridMultilevel"/>
    <w:tmpl w:val="7F3CB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141E"/>
    <w:multiLevelType w:val="hybridMultilevel"/>
    <w:tmpl w:val="B09E4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C5402"/>
    <w:multiLevelType w:val="hybridMultilevel"/>
    <w:tmpl w:val="0F744550"/>
    <w:lvl w:ilvl="0" w:tplc="2B5839B6">
      <w:start w:val="2"/>
      <w:numFmt w:val="bullet"/>
      <w:lvlText w:val="-"/>
      <w:lvlJc w:val="left"/>
      <w:pPr>
        <w:ind w:left="1080" w:hanging="360"/>
      </w:pPr>
      <w:rPr>
        <w:rFonts w:ascii="Times New Roman" w:eastAsiaTheme="minorHAnsi" w:hAnsi="Times New Roman" w:cs="Times New Roman" w:hint="default"/>
      </w:rPr>
    </w:lvl>
    <w:lvl w:ilvl="1" w:tplc="71901D24" w:tentative="1">
      <w:start w:val="1"/>
      <w:numFmt w:val="bullet"/>
      <w:lvlText w:val="o"/>
      <w:lvlJc w:val="left"/>
      <w:pPr>
        <w:ind w:left="1800" w:hanging="360"/>
      </w:pPr>
      <w:rPr>
        <w:rFonts w:ascii="Courier New" w:hAnsi="Courier New" w:cs="Courier New" w:hint="default"/>
      </w:rPr>
    </w:lvl>
    <w:lvl w:ilvl="2" w:tplc="67104820" w:tentative="1">
      <w:start w:val="1"/>
      <w:numFmt w:val="bullet"/>
      <w:lvlText w:val=""/>
      <w:lvlJc w:val="left"/>
      <w:pPr>
        <w:ind w:left="2520" w:hanging="360"/>
      </w:pPr>
      <w:rPr>
        <w:rFonts w:ascii="Wingdings" w:hAnsi="Wingdings" w:hint="default"/>
      </w:rPr>
    </w:lvl>
    <w:lvl w:ilvl="3" w:tplc="652CE9EA" w:tentative="1">
      <w:start w:val="1"/>
      <w:numFmt w:val="bullet"/>
      <w:lvlText w:val=""/>
      <w:lvlJc w:val="left"/>
      <w:pPr>
        <w:ind w:left="3240" w:hanging="360"/>
      </w:pPr>
      <w:rPr>
        <w:rFonts w:ascii="Symbol" w:hAnsi="Symbol" w:hint="default"/>
      </w:rPr>
    </w:lvl>
    <w:lvl w:ilvl="4" w:tplc="714E4854" w:tentative="1">
      <w:start w:val="1"/>
      <w:numFmt w:val="bullet"/>
      <w:lvlText w:val="o"/>
      <w:lvlJc w:val="left"/>
      <w:pPr>
        <w:ind w:left="3960" w:hanging="360"/>
      </w:pPr>
      <w:rPr>
        <w:rFonts w:ascii="Courier New" w:hAnsi="Courier New" w:cs="Courier New" w:hint="default"/>
      </w:rPr>
    </w:lvl>
    <w:lvl w:ilvl="5" w:tplc="216C8412" w:tentative="1">
      <w:start w:val="1"/>
      <w:numFmt w:val="bullet"/>
      <w:lvlText w:val=""/>
      <w:lvlJc w:val="left"/>
      <w:pPr>
        <w:ind w:left="4680" w:hanging="360"/>
      </w:pPr>
      <w:rPr>
        <w:rFonts w:ascii="Wingdings" w:hAnsi="Wingdings" w:hint="default"/>
      </w:rPr>
    </w:lvl>
    <w:lvl w:ilvl="6" w:tplc="47B8C274" w:tentative="1">
      <w:start w:val="1"/>
      <w:numFmt w:val="bullet"/>
      <w:lvlText w:val=""/>
      <w:lvlJc w:val="left"/>
      <w:pPr>
        <w:ind w:left="5400" w:hanging="360"/>
      </w:pPr>
      <w:rPr>
        <w:rFonts w:ascii="Symbol" w:hAnsi="Symbol" w:hint="default"/>
      </w:rPr>
    </w:lvl>
    <w:lvl w:ilvl="7" w:tplc="5B1A80C0" w:tentative="1">
      <w:start w:val="1"/>
      <w:numFmt w:val="bullet"/>
      <w:lvlText w:val="o"/>
      <w:lvlJc w:val="left"/>
      <w:pPr>
        <w:ind w:left="6120" w:hanging="360"/>
      </w:pPr>
      <w:rPr>
        <w:rFonts w:ascii="Courier New" w:hAnsi="Courier New" w:cs="Courier New" w:hint="default"/>
      </w:rPr>
    </w:lvl>
    <w:lvl w:ilvl="8" w:tplc="AEF6C2BC" w:tentative="1">
      <w:start w:val="1"/>
      <w:numFmt w:val="bullet"/>
      <w:lvlText w:val=""/>
      <w:lvlJc w:val="left"/>
      <w:pPr>
        <w:ind w:left="6840" w:hanging="360"/>
      </w:pPr>
      <w:rPr>
        <w:rFonts w:ascii="Wingdings" w:hAnsi="Wingdings" w:hint="default"/>
      </w:rPr>
    </w:lvl>
  </w:abstractNum>
  <w:abstractNum w:abstractNumId="5" w15:restartNumberingAfterBreak="0">
    <w:nsid w:val="1BCC271D"/>
    <w:multiLevelType w:val="hybridMultilevel"/>
    <w:tmpl w:val="931056E0"/>
    <w:lvl w:ilvl="0" w:tplc="E410BB36">
      <w:start w:val="1"/>
      <w:numFmt w:val="decimal"/>
      <w:lvlText w:val="%1."/>
      <w:lvlJc w:val="left"/>
      <w:pPr>
        <w:ind w:left="720" w:hanging="360"/>
      </w:pPr>
    </w:lvl>
    <w:lvl w:ilvl="1" w:tplc="7E7A9072" w:tentative="1">
      <w:start w:val="1"/>
      <w:numFmt w:val="lowerLetter"/>
      <w:lvlText w:val="%2."/>
      <w:lvlJc w:val="left"/>
      <w:pPr>
        <w:ind w:left="1440" w:hanging="360"/>
      </w:pPr>
    </w:lvl>
    <w:lvl w:ilvl="2" w:tplc="D138CA22" w:tentative="1">
      <w:start w:val="1"/>
      <w:numFmt w:val="lowerRoman"/>
      <w:lvlText w:val="%3."/>
      <w:lvlJc w:val="right"/>
      <w:pPr>
        <w:ind w:left="2160" w:hanging="180"/>
      </w:pPr>
    </w:lvl>
    <w:lvl w:ilvl="3" w:tplc="F340A546" w:tentative="1">
      <w:start w:val="1"/>
      <w:numFmt w:val="decimal"/>
      <w:lvlText w:val="%4."/>
      <w:lvlJc w:val="left"/>
      <w:pPr>
        <w:ind w:left="2880" w:hanging="360"/>
      </w:pPr>
    </w:lvl>
    <w:lvl w:ilvl="4" w:tplc="F85C6EF0" w:tentative="1">
      <w:start w:val="1"/>
      <w:numFmt w:val="lowerLetter"/>
      <w:lvlText w:val="%5."/>
      <w:lvlJc w:val="left"/>
      <w:pPr>
        <w:ind w:left="3600" w:hanging="360"/>
      </w:pPr>
    </w:lvl>
    <w:lvl w:ilvl="5" w:tplc="809ED4D4" w:tentative="1">
      <w:start w:val="1"/>
      <w:numFmt w:val="lowerRoman"/>
      <w:lvlText w:val="%6."/>
      <w:lvlJc w:val="right"/>
      <w:pPr>
        <w:ind w:left="4320" w:hanging="180"/>
      </w:pPr>
    </w:lvl>
    <w:lvl w:ilvl="6" w:tplc="64A450C4" w:tentative="1">
      <w:start w:val="1"/>
      <w:numFmt w:val="decimal"/>
      <w:lvlText w:val="%7."/>
      <w:lvlJc w:val="left"/>
      <w:pPr>
        <w:ind w:left="5040" w:hanging="360"/>
      </w:pPr>
    </w:lvl>
    <w:lvl w:ilvl="7" w:tplc="EAB0EFC4" w:tentative="1">
      <w:start w:val="1"/>
      <w:numFmt w:val="lowerLetter"/>
      <w:lvlText w:val="%8."/>
      <w:lvlJc w:val="left"/>
      <w:pPr>
        <w:ind w:left="5760" w:hanging="360"/>
      </w:pPr>
    </w:lvl>
    <w:lvl w:ilvl="8" w:tplc="E11EFD8E" w:tentative="1">
      <w:start w:val="1"/>
      <w:numFmt w:val="lowerRoman"/>
      <w:lvlText w:val="%9."/>
      <w:lvlJc w:val="right"/>
      <w:pPr>
        <w:ind w:left="6480" w:hanging="180"/>
      </w:pPr>
    </w:lvl>
  </w:abstractNum>
  <w:abstractNum w:abstractNumId="6" w15:restartNumberingAfterBreak="0">
    <w:nsid w:val="1C9B0C37"/>
    <w:multiLevelType w:val="hybridMultilevel"/>
    <w:tmpl w:val="155A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81E"/>
    <w:multiLevelType w:val="hybridMultilevel"/>
    <w:tmpl w:val="FE0E2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0E52"/>
    <w:multiLevelType w:val="hybridMultilevel"/>
    <w:tmpl w:val="6A06C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13FA2"/>
    <w:multiLevelType w:val="hybridMultilevel"/>
    <w:tmpl w:val="D444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A31"/>
    <w:multiLevelType w:val="hybridMultilevel"/>
    <w:tmpl w:val="2D1A8FE2"/>
    <w:lvl w:ilvl="0" w:tplc="9210D27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82595D"/>
    <w:multiLevelType w:val="hybridMultilevel"/>
    <w:tmpl w:val="FBE4213A"/>
    <w:lvl w:ilvl="0" w:tplc="41B8ACE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15BF0"/>
    <w:multiLevelType w:val="hybridMultilevel"/>
    <w:tmpl w:val="A1D63AE4"/>
    <w:lvl w:ilvl="0" w:tplc="5F90B556">
      <w:start w:val="1"/>
      <w:numFmt w:val="bullet"/>
      <w:lvlText w:val=""/>
      <w:lvlJc w:val="left"/>
      <w:pPr>
        <w:ind w:left="1080" w:hanging="360"/>
      </w:pPr>
      <w:rPr>
        <w:rFonts w:ascii="Symbol" w:hAnsi="Symbol" w:hint="default"/>
      </w:rPr>
    </w:lvl>
    <w:lvl w:ilvl="1" w:tplc="2398BFDA">
      <w:start w:val="1"/>
      <w:numFmt w:val="bullet"/>
      <w:lvlText w:val="o"/>
      <w:lvlJc w:val="left"/>
      <w:pPr>
        <w:ind w:left="1440" w:hanging="360"/>
      </w:pPr>
      <w:rPr>
        <w:rFonts w:ascii="Courier New" w:hAnsi="Courier New" w:cs="Courier New" w:hint="default"/>
      </w:rPr>
    </w:lvl>
    <w:lvl w:ilvl="2" w:tplc="8AFAFB50" w:tentative="1">
      <w:start w:val="1"/>
      <w:numFmt w:val="bullet"/>
      <w:lvlText w:val=""/>
      <w:lvlJc w:val="left"/>
      <w:pPr>
        <w:ind w:left="2160" w:hanging="360"/>
      </w:pPr>
      <w:rPr>
        <w:rFonts w:ascii="Wingdings" w:hAnsi="Wingdings" w:hint="default"/>
      </w:rPr>
    </w:lvl>
    <w:lvl w:ilvl="3" w:tplc="EB105EDC" w:tentative="1">
      <w:start w:val="1"/>
      <w:numFmt w:val="bullet"/>
      <w:lvlText w:val=""/>
      <w:lvlJc w:val="left"/>
      <w:pPr>
        <w:ind w:left="2880" w:hanging="360"/>
      </w:pPr>
      <w:rPr>
        <w:rFonts w:ascii="Symbol" w:hAnsi="Symbol" w:hint="default"/>
      </w:rPr>
    </w:lvl>
    <w:lvl w:ilvl="4" w:tplc="8D78C3E4" w:tentative="1">
      <w:start w:val="1"/>
      <w:numFmt w:val="bullet"/>
      <w:lvlText w:val="o"/>
      <w:lvlJc w:val="left"/>
      <w:pPr>
        <w:ind w:left="3600" w:hanging="360"/>
      </w:pPr>
      <w:rPr>
        <w:rFonts w:ascii="Courier New" w:hAnsi="Courier New" w:cs="Courier New" w:hint="default"/>
      </w:rPr>
    </w:lvl>
    <w:lvl w:ilvl="5" w:tplc="A078AD92" w:tentative="1">
      <w:start w:val="1"/>
      <w:numFmt w:val="bullet"/>
      <w:lvlText w:val=""/>
      <w:lvlJc w:val="left"/>
      <w:pPr>
        <w:ind w:left="4320" w:hanging="360"/>
      </w:pPr>
      <w:rPr>
        <w:rFonts w:ascii="Wingdings" w:hAnsi="Wingdings" w:hint="default"/>
      </w:rPr>
    </w:lvl>
    <w:lvl w:ilvl="6" w:tplc="29E244B0" w:tentative="1">
      <w:start w:val="1"/>
      <w:numFmt w:val="bullet"/>
      <w:lvlText w:val=""/>
      <w:lvlJc w:val="left"/>
      <w:pPr>
        <w:ind w:left="5040" w:hanging="360"/>
      </w:pPr>
      <w:rPr>
        <w:rFonts w:ascii="Symbol" w:hAnsi="Symbol" w:hint="default"/>
      </w:rPr>
    </w:lvl>
    <w:lvl w:ilvl="7" w:tplc="76CAB2CE" w:tentative="1">
      <w:start w:val="1"/>
      <w:numFmt w:val="bullet"/>
      <w:lvlText w:val="o"/>
      <w:lvlJc w:val="left"/>
      <w:pPr>
        <w:ind w:left="5760" w:hanging="360"/>
      </w:pPr>
      <w:rPr>
        <w:rFonts w:ascii="Courier New" w:hAnsi="Courier New" w:cs="Courier New" w:hint="default"/>
      </w:rPr>
    </w:lvl>
    <w:lvl w:ilvl="8" w:tplc="26AE587E" w:tentative="1">
      <w:start w:val="1"/>
      <w:numFmt w:val="bullet"/>
      <w:lvlText w:val=""/>
      <w:lvlJc w:val="left"/>
      <w:pPr>
        <w:ind w:left="6480" w:hanging="360"/>
      </w:pPr>
      <w:rPr>
        <w:rFonts w:ascii="Wingdings" w:hAnsi="Wingdings" w:hint="default"/>
      </w:rPr>
    </w:lvl>
  </w:abstractNum>
  <w:abstractNum w:abstractNumId="13" w15:restartNumberingAfterBreak="0">
    <w:nsid w:val="29A96AB5"/>
    <w:multiLevelType w:val="hybridMultilevel"/>
    <w:tmpl w:val="10504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37D7D"/>
    <w:multiLevelType w:val="hybridMultilevel"/>
    <w:tmpl w:val="467EC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11029"/>
    <w:multiLevelType w:val="hybridMultilevel"/>
    <w:tmpl w:val="244CC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27D87"/>
    <w:multiLevelType w:val="hybridMultilevel"/>
    <w:tmpl w:val="4E127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956E7B"/>
    <w:multiLevelType w:val="hybridMultilevel"/>
    <w:tmpl w:val="CC9AD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A6863"/>
    <w:multiLevelType w:val="hybridMultilevel"/>
    <w:tmpl w:val="10C4AD2E"/>
    <w:lvl w:ilvl="0" w:tplc="6876D00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82345"/>
    <w:multiLevelType w:val="hybridMultilevel"/>
    <w:tmpl w:val="0804C4D4"/>
    <w:lvl w:ilvl="0" w:tplc="F97EF5F4">
      <w:start w:val="1"/>
      <w:numFmt w:val="decimal"/>
      <w:lvlText w:val="%1."/>
      <w:lvlJc w:val="left"/>
      <w:pPr>
        <w:ind w:left="720" w:hanging="360"/>
      </w:pPr>
      <w:rPr>
        <w:rFonts w:hint="default"/>
      </w:rPr>
    </w:lvl>
    <w:lvl w:ilvl="1" w:tplc="2026CA08" w:tentative="1">
      <w:start w:val="1"/>
      <w:numFmt w:val="lowerLetter"/>
      <w:lvlText w:val="%2."/>
      <w:lvlJc w:val="left"/>
      <w:pPr>
        <w:ind w:left="1440" w:hanging="360"/>
      </w:pPr>
    </w:lvl>
    <w:lvl w:ilvl="2" w:tplc="5238C418" w:tentative="1">
      <w:start w:val="1"/>
      <w:numFmt w:val="lowerRoman"/>
      <w:lvlText w:val="%3."/>
      <w:lvlJc w:val="right"/>
      <w:pPr>
        <w:ind w:left="2160" w:hanging="180"/>
      </w:pPr>
    </w:lvl>
    <w:lvl w:ilvl="3" w:tplc="3F0E8A30" w:tentative="1">
      <w:start w:val="1"/>
      <w:numFmt w:val="decimal"/>
      <w:lvlText w:val="%4."/>
      <w:lvlJc w:val="left"/>
      <w:pPr>
        <w:ind w:left="2880" w:hanging="360"/>
      </w:pPr>
    </w:lvl>
    <w:lvl w:ilvl="4" w:tplc="DCB80BAA" w:tentative="1">
      <w:start w:val="1"/>
      <w:numFmt w:val="lowerLetter"/>
      <w:lvlText w:val="%5."/>
      <w:lvlJc w:val="left"/>
      <w:pPr>
        <w:ind w:left="3600" w:hanging="360"/>
      </w:pPr>
    </w:lvl>
    <w:lvl w:ilvl="5" w:tplc="DE0648D8" w:tentative="1">
      <w:start w:val="1"/>
      <w:numFmt w:val="lowerRoman"/>
      <w:lvlText w:val="%6."/>
      <w:lvlJc w:val="right"/>
      <w:pPr>
        <w:ind w:left="4320" w:hanging="180"/>
      </w:pPr>
    </w:lvl>
    <w:lvl w:ilvl="6" w:tplc="0972A104" w:tentative="1">
      <w:start w:val="1"/>
      <w:numFmt w:val="decimal"/>
      <w:lvlText w:val="%7."/>
      <w:lvlJc w:val="left"/>
      <w:pPr>
        <w:ind w:left="5040" w:hanging="360"/>
      </w:pPr>
    </w:lvl>
    <w:lvl w:ilvl="7" w:tplc="BB9CF40A" w:tentative="1">
      <w:start w:val="1"/>
      <w:numFmt w:val="lowerLetter"/>
      <w:lvlText w:val="%8."/>
      <w:lvlJc w:val="left"/>
      <w:pPr>
        <w:ind w:left="5760" w:hanging="360"/>
      </w:pPr>
    </w:lvl>
    <w:lvl w:ilvl="8" w:tplc="E856B458" w:tentative="1">
      <w:start w:val="1"/>
      <w:numFmt w:val="lowerRoman"/>
      <w:lvlText w:val="%9."/>
      <w:lvlJc w:val="right"/>
      <w:pPr>
        <w:ind w:left="6480" w:hanging="180"/>
      </w:pPr>
    </w:lvl>
  </w:abstractNum>
  <w:abstractNum w:abstractNumId="20" w15:restartNumberingAfterBreak="0">
    <w:nsid w:val="65E30E83"/>
    <w:multiLevelType w:val="hybridMultilevel"/>
    <w:tmpl w:val="AA669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04949"/>
    <w:multiLevelType w:val="hybridMultilevel"/>
    <w:tmpl w:val="C76CF8B6"/>
    <w:lvl w:ilvl="0" w:tplc="D97C1E6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2633C4"/>
    <w:multiLevelType w:val="hybridMultilevel"/>
    <w:tmpl w:val="C262B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660B9"/>
    <w:multiLevelType w:val="hybridMultilevel"/>
    <w:tmpl w:val="95EE37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73588"/>
    <w:multiLevelType w:val="hybridMultilevel"/>
    <w:tmpl w:val="AE04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302F0"/>
    <w:multiLevelType w:val="hybridMultilevel"/>
    <w:tmpl w:val="4BF2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27866"/>
    <w:multiLevelType w:val="hybridMultilevel"/>
    <w:tmpl w:val="65A24CD6"/>
    <w:lvl w:ilvl="0" w:tplc="33267FB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559C0"/>
    <w:multiLevelType w:val="hybridMultilevel"/>
    <w:tmpl w:val="66FAE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F6E68"/>
    <w:multiLevelType w:val="hybridMultilevel"/>
    <w:tmpl w:val="FBDE0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A36BE"/>
    <w:multiLevelType w:val="hybridMultilevel"/>
    <w:tmpl w:val="AE047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3437773">
    <w:abstractNumId w:val="19"/>
  </w:num>
  <w:num w:numId="2" w16cid:durableId="791289704">
    <w:abstractNumId w:val="5"/>
  </w:num>
  <w:num w:numId="3" w16cid:durableId="144009208">
    <w:abstractNumId w:val="4"/>
  </w:num>
  <w:num w:numId="4" w16cid:durableId="1751006027">
    <w:abstractNumId w:val="0"/>
  </w:num>
  <w:num w:numId="5" w16cid:durableId="592203303">
    <w:abstractNumId w:val="12"/>
  </w:num>
  <w:num w:numId="6" w16cid:durableId="744034605">
    <w:abstractNumId w:val="24"/>
  </w:num>
  <w:num w:numId="7" w16cid:durableId="1516571565">
    <w:abstractNumId w:val="17"/>
  </w:num>
  <w:num w:numId="8" w16cid:durableId="35783815">
    <w:abstractNumId w:val="18"/>
  </w:num>
  <w:num w:numId="9" w16cid:durableId="1178890465">
    <w:abstractNumId w:val="7"/>
  </w:num>
  <w:num w:numId="10" w16cid:durableId="590964799">
    <w:abstractNumId w:val="15"/>
  </w:num>
  <w:num w:numId="11" w16cid:durableId="2043238851">
    <w:abstractNumId w:val="25"/>
  </w:num>
  <w:num w:numId="12" w16cid:durableId="762796836">
    <w:abstractNumId w:val="6"/>
  </w:num>
  <w:num w:numId="13" w16cid:durableId="303389158">
    <w:abstractNumId w:val="16"/>
  </w:num>
  <w:num w:numId="14" w16cid:durableId="147980836">
    <w:abstractNumId w:val="10"/>
  </w:num>
  <w:num w:numId="15" w16cid:durableId="1488476848">
    <w:abstractNumId w:val="9"/>
  </w:num>
  <w:num w:numId="16" w16cid:durableId="1532455080">
    <w:abstractNumId w:val="29"/>
  </w:num>
  <w:num w:numId="17" w16cid:durableId="1019117283">
    <w:abstractNumId w:val="26"/>
  </w:num>
  <w:num w:numId="18" w16cid:durableId="1080639068">
    <w:abstractNumId w:val="28"/>
  </w:num>
  <w:num w:numId="19" w16cid:durableId="2065833044">
    <w:abstractNumId w:val="21"/>
  </w:num>
  <w:num w:numId="20" w16cid:durableId="1305701553">
    <w:abstractNumId w:val="11"/>
  </w:num>
  <w:num w:numId="21" w16cid:durableId="1831217422">
    <w:abstractNumId w:val="23"/>
  </w:num>
  <w:num w:numId="22" w16cid:durableId="1734112487">
    <w:abstractNumId w:val="14"/>
  </w:num>
  <w:num w:numId="23" w16cid:durableId="441345980">
    <w:abstractNumId w:val="22"/>
  </w:num>
  <w:num w:numId="24" w16cid:durableId="2034766056">
    <w:abstractNumId w:val="8"/>
  </w:num>
  <w:num w:numId="25" w16cid:durableId="598489280">
    <w:abstractNumId w:val="3"/>
  </w:num>
  <w:num w:numId="26" w16cid:durableId="1741976902">
    <w:abstractNumId w:val="20"/>
  </w:num>
  <w:num w:numId="27" w16cid:durableId="837312436">
    <w:abstractNumId w:val="1"/>
  </w:num>
  <w:num w:numId="28" w16cid:durableId="1533231084">
    <w:abstractNumId w:val="13"/>
  </w:num>
  <w:num w:numId="29" w16cid:durableId="182204684">
    <w:abstractNumId w:val="27"/>
  </w:num>
  <w:num w:numId="30" w16cid:durableId="15810644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 Plantz">
    <w15:presenceInfo w15:providerId="AD" w15:userId="S::jacob.plantz@mail.mcgill.ca::5fed6075-024e-4fdc-8454-36c14a8da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xNTUzMjQwMrO0NDVV0lEKTi0uzszPAykwrAUA7BgJAywAAAA="/>
  </w:docVars>
  <w:rsids>
    <w:rsidRoot w:val="00227A4B"/>
    <w:rsid w:val="00000118"/>
    <w:rsid w:val="0000063E"/>
    <w:rsid w:val="00004A32"/>
    <w:rsid w:val="00004C2F"/>
    <w:rsid w:val="00005D26"/>
    <w:rsid w:val="00010B4A"/>
    <w:rsid w:val="00010E93"/>
    <w:rsid w:val="00010EF1"/>
    <w:rsid w:val="00012611"/>
    <w:rsid w:val="000128B0"/>
    <w:rsid w:val="00013DC6"/>
    <w:rsid w:val="00014C9E"/>
    <w:rsid w:val="0001760F"/>
    <w:rsid w:val="00020259"/>
    <w:rsid w:val="00020465"/>
    <w:rsid w:val="000207AF"/>
    <w:rsid w:val="0002111B"/>
    <w:rsid w:val="00022312"/>
    <w:rsid w:val="00023595"/>
    <w:rsid w:val="00023715"/>
    <w:rsid w:val="00025B26"/>
    <w:rsid w:val="00025D30"/>
    <w:rsid w:val="00027CC7"/>
    <w:rsid w:val="00027E5E"/>
    <w:rsid w:val="00030583"/>
    <w:rsid w:val="000306F0"/>
    <w:rsid w:val="00031191"/>
    <w:rsid w:val="000324CD"/>
    <w:rsid w:val="00033D67"/>
    <w:rsid w:val="00037C98"/>
    <w:rsid w:val="00037D55"/>
    <w:rsid w:val="000402EE"/>
    <w:rsid w:val="00040F0A"/>
    <w:rsid w:val="0004119D"/>
    <w:rsid w:val="00042F31"/>
    <w:rsid w:val="0004424E"/>
    <w:rsid w:val="00044522"/>
    <w:rsid w:val="0004516A"/>
    <w:rsid w:val="00046A53"/>
    <w:rsid w:val="00047465"/>
    <w:rsid w:val="00047D27"/>
    <w:rsid w:val="00047FF3"/>
    <w:rsid w:val="000501DB"/>
    <w:rsid w:val="00050FDC"/>
    <w:rsid w:val="00053029"/>
    <w:rsid w:val="00053609"/>
    <w:rsid w:val="000539ED"/>
    <w:rsid w:val="00054054"/>
    <w:rsid w:val="00054501"/>
    <w:rsid w:val="00054B9C"/>
    <w:rsid w:val="00055716"/>
    <w:rsid w:val="0005609C"/>
    <w:rsid w:val="00056234"/>
    <w:rsid w:val="00056EB5"/>
    <w:rsid w:val="00057C0E"/>
    <w:rsid w:val="00062342"/>
    <w:rsid w:val="00062820"/>
    <w:rsid w:val="00063540"/>
    <w:rsid w:val="00064FF7"/>
    <w:rsid w:val="000650E8"/>
    <w:rsid w:val="00065297"/>
    <w:rsid w:val="00065F37"/>
    <w:rsid w:val="00066BE2"/>
    <w:rsid w:val="00067DAA"/>
    <w:rsid w:val="000703BC"/>
    <w:rsid w:val="00071B65"/>
    <w:rsid w:val="00071D77"/>
    <w:rsid w:val="00072A85"/>
    <w:rsid w:val="00072A8E"/>
    <w:rsid w:val="00073EA1"/>
    <w:rsid w:val="0007503C"/>
    <w:rsid w:val="00075204"/>
    <w:rsid w:val="00076E2F"/>
    <w:rsid w:val="00080794"/>
    <w:rsid w:val="000835A7"/>
    <w:rsid w:val="00084A4B"/>
    <w:rsid w:val="00086322"/>
    <w:rsid w:val="00087224"/>
    <w:rsid w:val="000920ED"/>
    <w:rsid w:val="00092E46"/>
    <w:rsid w:val="00095645"/>
    <w:rsid w:val="000957C1"/>
    <w:rsid w:val="00097E61"/>
    <w:rsid w:val="000A0044"/>
    <w:rsid w:val="000A0547"/>
    <w:rsid w:val="000A06A2"/>
    <w:rsid w:val="000A12F2"/>
    <w:rsid w:val="000A1F38"/>
    <w:rsid w:val="000A2644"/>
    <w:rsid w:val="000A2F17"/>
    <w:rsid w:val="000A3418"/>
    <w:rsid w:val="000A3432"/>
    <w:rsid w:val="000A5F0B"/>
    <w:rsid w:val="000B0F0D"/>
    <w:rsid w:val="000B117F"/>
    <w:rsid w:val="000B1515"/>
    <w:rsid w:val="000B1D2B"/>
    <w:rsid w:val="000B3822"/>
    <w:rsid w:val="000B3C2A"/>
    <w:rsid w:val="000B5CC9"/>
    <w:rsid w:val="000B6AF6"/>
    <w:rsid w:val="000B6E16"/>
    <w:rsid w:val="000B6E46"/>
    <w:rsid w:val="000B7B99"/>
    <w:rsid w:val="000C3DAD"/>
    <w:rsid w:val="000C52E4"/>
    <w:rsid w:val="000C6B99"/>
    <w:rsid w:val="000D0570"/>
    <w:rsid w:val="000D20B1"/>
    <w:rsid w:val="000D274C"/>
    <w:rsid w:val="000D2DE0"/>
    <w:rsid w:val="000D3FF1"/>
    <w:rsid w:val="000D73FE"/>
    <w:rsid w:val="000D7810"/>
    <w:rsid w:val="000E025C"/>
    <w:rsid w:val="000E1E16"/>
    <w:rsid w:val="000E2098"/>
    <w:rsid w:val="000E2B2C"/>
    <w:rsid w:val="000E3537"/>
    <w:rsid w:val="000E3A9F"/>
    <w:rsid w:val="000E4019"/>
    <w:rsid w:val="000E4E3B"/>
    <w:rsid w:val="000E5179"/>
    <w:rsid w:val="000E581D"/>
    <w:rsid w:val="000E5E7E"/>
    <w:rsid w:val="000E656E"/>
    <w:rsid w:val="000F2CEF"/>
    <w:rsid w:val="000F3174"/>
    <w:rsid w:val="000F34E3"/>
    <w:rsid w:val="000F55ED"/>
    <w:rsid w:val="000F6FC7"/>
    <w:rsid w:val="000F7F6F"/>
    <w:rsid w:val="0010107F"/>
    <w:rsid w:val="001010DB"/>
    <w:rsid w:val="001064C9"/>
    <w:rsid w:val="00107107"/>
    <w:rsid w:val="0010739A"/>
    <w:rsid w:val="001078AB"/>
    <w:rsid w:val="00107C66"/>
    <w:rsid w:val="00110D5A"/>
    <w:rsid w:val="00114B17"/>
    <w:rsid w:val="00115CF9"/>
    <w:rsid w:val="001163B7"/>
    <w:rsid w:val="0011652B"/>
    <w:rsid w:val="001167C3"/>
    <w:rsid w:val="00116EB2"/>
    <w:rsid w:val="001171CD"/>
    <w:rsid w:val="001208B3"/>
    <w:rsid w:val="00120C6F"/>
    <w:rsid w:val="00121876"/>
    <w:rsid w:val="00122259"/>
    <w:rsid w:val="001226F5"/>
    <w:rsid w:val="0012293D"/>
    <w:rsid w:val="001234D0"/>
    <w:rsid w:val="00123B7E"/>
    <w:rsid w:val="00124D3D"/>
    <w:rsid w:val="0012536E"/>
    <w:rsid w:val="001263BF"/>
    <w:rsid w:val="0012678B"/>
    <w:rsid w:val="00127102"/>
    <w:rsid w:val="00127580"/>
    <w:rsid w:val="00127CD9"/>
    <w:rsid w:val="00130CEC"/>
    <w:rsid w:val="00130FC3"/>
    <w:rsid w:val="00132128"/>
    <w:rsid w:val="00133935"/>
    <w:rsid w:val="001342D9"/>
    <w:rsid w:val="00135FBF"/>
    <w:rsid w:val="00136F06"/>
    <w:rsid w:val="00137A99"/>
    <w:rsid w:val="00137E10"/>
    <w:rsid w:val="0014049B"/>
    <w:rsid w:val="00140937"/>
    <w:rsid w:val="00141086"/>
    <w:rsid w:val="00143A51"/>
    <w:rsid w:val="00144712"/>
    <w:rsid w:val="001448A0"/>
    <w:rsid w:val="00145354"/>
    <w:rsid w:val="00145F8B"/>
    <w:rsid w:val="0014638F"/>
    <w:rsid w:val="00151053"/>
    <w:rsid w:val="001520AB"/>
    <w:rsid w:val="0015271D"/>
    <w:rsid w:val="00152A98"/>
    <w:rsid w:val="00152D9C"/>
    <w:rsid w:val="001533F7"/>
    <w:rsid w:val="0015346C"/>
    <w:rsid w:val="00153517"/>
    <w:rsid w:val="001539D3"/>
    <w:rsid w:val="00153E82"/>
    <w:rsid w:val="00155839"/>
    <w:rsid w:val="0015588D"/>
    <w:rsid w:val="00156B63"/>
    <w:rsid w:val="00157169"/>
    <w:rsid w:val="00160329"/>
    <w:rsid w:val="00160C85"/>
    <w:rsid w:val="00162EE2"/>
    <w:rsid w:val="00163744"/>
    <w:rsid w:val="00166B6D"/>
    <w:rsid w:val="00167202"/>
    <w:rsid w:val="00167273"/>
    <w:rsid w:val="001707DD"/>
    <w:rsid w:val="00170C41"/>
    <w:rsid w:val="00171554"/>
    <w:rsid w:val="0017260F"/>
    <w:rsid w:val="0017429B"/>
    <w:rsid w:val="001749E3"/>
    <w:rsid w:val="00174C54"/>
    <w:rsid w:val="00177B1B"/>
    <w:rsid w:val="00180539"/>
    <w:rsid w:val="00180D14"/>
    <w:rsid w:val="00181452"/>
    <w:rsid w:val="00183445"/>
    <w:rsid w:val="00183AD3"/>
    <w:rsid w:val="001844BC"/>
    <w:rsid w:val="00186CF4"/>
    <w:rsid w:val="00186DB9"/>
    <w:rsid w:val="001901A7"/>
    <w:rsid w:val="00191355"/>
    <w:rsid w:val="001921D2"/>
    <w:rsid w:val="00192CEE"/>
    <w:rsid w:val="001952EE"/>
    <w:rsid w:val="00197CD8"/>
    <w:rsid w:val="001A045F"/>
    <w:rsid w:val="001A19B0"/>
    <w:rsid w:val="001A207A"/>
    <w:rsid w:val="001A33E4"/>
    <w:rsid w:val="001A4B18"/>
    <w:rsid w:val="001A4EB1"/>
    <w:rsid w:val="001A4F23"/>
    <w:rsid w:val="001A7DEC"/>
    <w:rsid w:val="001B0489"/>
    <w:rsid w:val="001B17CD"/>
    <w:rsid w:val="001B2C19"/>
    <w:rsid w:val="001B2EB5"/>
    <w:rsid w:val="001B38C0"/>
    <w:rsid w:val="001B4DF1"/>
    <w:rsid w:val="001B5074"/>
    <w:rsid w:val="001B51DF"/>
    <w:rsid w:val="001B6713"/>
    <w:rsid w:val="001B7AC5"/>
    <w:rsid w:val="001B7E7E"/>
    <w:rsid w:val="001C15B8"/>
    <w:rsid w:val="001C2FE9"/>
    <w:rsid w:val="001C4373"/>
    <w:rsid w:val="001C66E9"/>
    <w:rsid w:val="001D098F"/>
    <w:rsid w:val="001D1471"/>
    <w:rsid w:val="001D17A4"/>
    <w:rsid w:val="001D26F0"/>
    <w:rsid w:val="001D4510"/>
    <w:rsid w:val="001D48A7"/>
    <w:rsid w:val="001D5780"/>
    <w:rsid w:val="001D59CA"/>
    <w:rsid w:val="001D5BBB"/>
    <w:rsid w:val="001D7B9B"/>
    <w:rsid w:val="001E00B8"/>
    <w:rsid w:val="001E0E4F"/>
    <w:rsid w:val="001E19DC"/>
    <w:rsid w:val="001E1BD3"/>
    <w:rsid w:val="001E23F8"/>
    <w:rsid w:val="001E4210"/>
    <w:rsid w:val="001E49F2"/>
    <w:rsid w:val="001E5A1F"/>
    <w:rsid w:val="001E6727"/>
    <w:rsid w:val="001E6FF7"/>
    <w:rsid w:val="001E7000"/>
    <w:rsid w:val="001F0A09"/>
    <w:rsid w:val="001F1422"/>
    <w:rsid w:val="001F150B"/>
    <w:rsid w:val="001F1662"/>
    <w:rsid w:val="001F1E6F"/>
    <w:rsid w:val="001F33BD"/>
    <w:rsid w:val="001F5A31"/>
    <w:rsid w:val="001F6523"/>
    <w:rsid w:val="001F7586"/>
    <w:rsid w:val="00201049"/>
    <w:rsid w:val="0020225F"/>
    <w:rsid w:val="00205714"/>
    <w:rsid w:val="00205F3B"/>
    <w:rsid w:val="0020614D"/>
    <w:rsid w:val="00206331"/>
    <w:rsid w:val="00207128"/>
    <w:rsid w:val="00207C52"/>
    <w:rsid w:val="00207D9C"/>
    <w:rsid w:val="002126D9"/>
    <w:rsid w:val="00212F74"/>
    <w:rsid w:val="0021304F"/>
    <w:rsid w:val="00213F20"/>
    <w:rsid w:val="002174E9"/>
    <w:rsid w:val="00223044"/>
    <w:rsid w:val="0022392F"/>
    <w:rsid w:val="00224476"/>
    <w:rsid w:val="00224E35"/>
    <w:rsid w:val="002258DF"/>
    <w:rsid w:val="00225C9F"/>
    <w:rsid w:val="00225F58"/>
    <w:rsid w:val="00226C83"/>
    <w:rsid w:val="00227A4B"/>
    <w:rsid w:val="00230D4C"/>
    <w:rsid w:val="00232400"/>
    <w:rsid w:val="002325F0"/>
    <w:rsid w:val="0023351D"/>
    <w:rsid w:val="002363EC"/>
    <w:rsid w:val="0023668A"/>
    <w:rsid w:val="00237062"/>
    <w:rsid w:val="00237523"/>
    <w:rsid w:val="00241A43"/>
    <w:rsid w:val="00241BFD"/>
    <w:rsid w:val="00243254"/>
    <w:rsid w:val="00245D68"/>
    <w:rsid w:val="0024719F"/>
    <w:rsid w:val="00247372"/>
    <w:rsid w:val="00247CA3"/>
    <w:rsid w:val="0025061C"/>
    <w:rsid w:val="00250E3B"/>
    <w:rsid w:val="002511B1"/>
    <w:rsid w:val="00252539"/>
    <w:rsid w:val="00253224"/>
    <w:rsid w:val="00254012"/>
    <w:rsid w:val="0025433E"/>
    <w:rsid w:val="00254505"/>
    <w:rsid w:val="00255C26"/>
    <w:rsid w:val="00256F95"/>
    <w:rsid w:val="00257269"/>
    <w:rsid w:val="00261B83"/>
    <w:rsid w:val="00264078"/>
    <w:rsid w:val="00264BC2"/>
    <w:rsid w:val="0026606A"/>
    <w:rsid w:val="002663BE"/>
    <w:rsid w:val="0026664C"/>
    <w:rsid w:val="00266C62"/>
    <w:rsid w:val="002672B5"/>
    <w:rsid w:val="00267885"/>
    <w:rsid w:val="00267DAA"/>
    <w:rsid w:val="00270711"/>
    <w:rsid w:val="0027078F"/>
    <w:rsid w:val="00271959"/>
    <w:rsid w:val="00272338"/>
    <w:rsid w:val="00272497"/>
    <w:rsid w:val="00273BA3"/>
    <w:rsid w:val="00277528"/>
    <w:rsid w:val="00277AD5"/>
    <w:rsid w:val="002804E9"/>
    <w:rsid w:val="00281804"/>
    <w:rsid w:val="00281C74"/>
    <w:rsid w:val="00283224"/>
    <w:rsid w:val="0028365A"/>
    <w:rsid w:val="00283BBB"/>
    <w:rsid w:val="00283CD8"/>
    <w:rsid w:val="00284026"/>
    <w:rsid w:val="00284095"/>
    <w:rsid w:val="00284161"/>
    <w:rsid w:val="0028446B"/>
    <w:rsid w:val="0028598A"/>
    <w:rsid w:val="00287D80"/>
    <w:rsid w:val="0029021E"/>
    <w:rsid w:val="00290D49"/>
    <w:rsid w:val="0029217F"/>
    <w:rsid w:val="00293386"/>
    <w:rsid w:val="00294502"/>
    <w:rsid w:val="00294D73"/>
    <w:rsid w:val="00295C0F"/>
    <w:rsid w:val="002963D4"/>
    <w:rsid w:val="00296432"/>
    <w:rsid w:val="002A058D"/>
    <w:rsid w:val="002A0960"/>
    <w:rsid w:val="002A2351"/>
    <w:rsid w:val="002A2BBD"/>
    <w:rsid w:val="002A392D"/>
    <w:rsid w:val="002A45F7"/>
    <w:rsid w:val="002A5FEB"/>
    <w:rsid w:val="002A627D"/>
    <w:rsid w:val="002A6A78"/>
    <w:rsid w:val="002A6B6C"/>
    <w:rsid w:val="002A6BA4"/>
    <w:rsid w:val="002B08D1"/>
    <w:rsid w:val="002B0D6B"/>
    <w:rsid w:val="002B1233"/>
    <w:rsid w:val="002B2E46"/>
    <w:rsid w:val="002C0977"/>
    <w:rsid w:val="002C0BAD"/>
    <w:rsid w:val="002C0C22"/>
    <w:rsid w:val="002C0FE9"/>
    <w:rsid w:val="002C2949"/>
    <w:rsid w:val="002C3568"/>
    <w:rsid w:val="002C385D"/>
    <w:rsid w:val="002C4FC9"/>
    <w:rsid w:val="002C5384"/>
    <w:rsid w:val="002C7F7E"/>
    <w:rsid w:val="002D0BDE"/>
    <w:rsid w:val="002D11DE"/>
    <w:rsid w:val="002D1AAC"/>
    <w:rsid w:val="002D4DF9"/>
    <w:rsid w:val="002D532A"/>
    <w:rsid w:val="002D5FB9"/>
    <w:rsid w:val="002D6257"/>
    <w:rsid w:val="002D735D"/>
    <w:rsid w:val="002D7BDF"/>
    <w:rsid w:val="002D7ECA"/>
    <w:rsid w:val="002E0944"/>
    <w:rsid w:val="002E1D69"/>
    <w:rsid w:val="002E48B5"/>
    <w:rsid w:val="002F134A"/>
    <w:rsid w:val="002F143F"/>
    <w:rsid w:val="002F15ED"/>
    <w:rsid w:val="002F17FA"/>
    <w:rsid w:val="002F419A"/>
    <w:rsid w:val="002F4FCD"/>
    <w:rsid w:val="00302705"/>
    <w:rsid w:val="00302CC6"/>
    <w:rsid w:val="003030F3"/>
    <w:rsid w:val="0030354F"/>
    <w:rsid w:val="003035C2"/>
    <w:rsid w:val="003044C7"/>
    <w:rsid w:val="003055AE"/>
    <w:rsid w:val="00305FDE"/>
    <w:rsid w:val="003065C8"/>
    <w:rsid w:val="003107D1"/>
    <w:rsid w:val="00310D68"/>
    <w:rsid w:val="00313587"/>
    <w:rsid w:val="003155F7"/>
    <w:rsid w:val="00315ADC"/>
    <w:rsid w:val="00316075"/>
    <w:rsid w:val="00317CF0"/>
    <w:rsid w:val="00321E4F"/>
    <w:rsid w:val="00323283"/>
    <w:rsid w:val="003233C6"/>
    <w:rsid w:val="00323F23"/>
    <w:rsid w:val="003245F7"/>
    <w:rsid w:val="00324719"/>
    <w:rsid w:val="003247DC"/>
    <w:rsid w:val="00325798"/>
    <w:rsid w:val="0033066E"/>
    <w:rsid w:val="003307DB"/>
    <w:rsid w:val="00331B81"/>
    <w:rsid w:val="00332420"/>
    <w:rsid w:val="00334BA3"/>
    <w:rsid w:val="00334D0E"/>
    <w:rsid w:val="003353B4"/>
    <w:rsid w:val="00336402"/>
    <w:rsid w:val="00336F6B"/>
    <w:rsid w:val="00341C71"/>
    <w:rsid w:val="00342A10"/>
    <w:rsid w:val="003450A9"/>
    <w:rsid w:val="0034587F"/>
    <w:rsid w:val="00347B21"/>
    <w:rsid w:val="00350DE1"/>
    <w:rsid w:val="00354ABB"/>
    <w:rsid w:val="00356565"/>
    <w:rsid w:val="00357C5C"/>
    <w:rsid w:val="0036274A"/>
    <w:rsid w:val="003632EB"/>
    <w:rsid w:val="003636F6"/>
    <w:rsid w:val="003638C6"/>
    <w:rsid w:val="00363986"/>
    <w:rsid w:val="00363A3C"/>
    <w:rsid w:val="00364369"/>
    <w:rsid w:val="00364414"/>
    <w:rsid w:val="003650E7"/>
    <w:rsid w:val="0036529A"/>
    <w:rsid w:val="003659A0"/>
    <w:rsid w:val="00371CA3"/>
    <w:rsid w:val="00372D81"/>
    <w:rsid w:val="00372FD3"/>
    <w:rsid w:val="00373050"/>
    <w:rsid w:val="003732E8"/>
    <w:rsid w:val="0037377B"/>
    <w:rsid w:val="003739EA"/>
    <w:rsid w:val="00374129"/>
    <w:rsid w:val="00374236"/>
    <w:rsid w:val="003849FB"/>
    <w:rsid w:val="00385EF2"/>
    <w:rsid w:val="00386F39"/>
    <w:rsid w:val="00387F80"/>
    <w:rsid w:val="00391A0A"/>
    <w:rsid w:val="0039286F"/>
    <w:rsid w:val="00392870"/>
    <w:rsid w:val="00393C00"/>
    <w:rsid w:val="003944D5"/>
    <w:rsid w:val="00394E51"/>
    <w:rsid w:val="0039524A"/>
    <w:rsid w:val="00396918"/>
    <w:rsid w:val="00397798"/>
    <w:rsid w:val="003A013D"/>
    <w:rsid w:val="003A1F43"/>
    <w:rsid w:val="003A3D45"/>
    <w:rsid w:val="003B2F84"/>
    <w:rsid w:val="003B392E"/>
    <w:rsid w:val="003B56BB"/>
    <w:rsid w:val="003B6B0E"/>
    <w:rsid w:val="003B7831"/>
    <w:rsid w:val="003B798D"/>
    <w:rsid w:val="003C2272"/>
    <w:rsid w:val="003C2C24"/>
    <w:rsid w:val="003C39A8"/>
    <w:rsid w:val="003C4755"/>
    <w:rsid w:val="003C4E2C"/>
    <w:rsid w:val="003C5FC3"/>
    <w:rsid w:val="003C6325"/>
    <w:rsid w:val="003C7FB9"/>
    <w:rsid w:val="003D0C3C"/>
    <w:rsid w:val="003D1179"/>
    <w:rsid w:val="003D180C"/>
    <w:rsid w:val="003D24E7"/>
    <w:rsid w:val="003D5CA5"/>
    <w:rsid w:val="003D6D2A"/>
    <w:rsid w:val="003D7E13"/>
    <w:rsid w:val="003E14E7"/>
    <w:rsid w:val="003E208F"/>
    <w:rsid w:val="003E398F"/>
    <w:rsid w:val="003E3B57"/>
    <w:rsid w:val="003E3CE3"/>
    <w:rsid w:val="003E41B0"/>
    <w:rsid w:val="003E4EE5"/>
    <w:rsid w:val="003F0184"/>
    <w:rsid w:val="003F0842"/>
    <w:rsid w:val="003F1C94"/>
    <w:rsid w:val="003F28D1"/>
    <w:rsid w:val="003F3B23"/>
    <w:rsid w:val="003F3B64"/>
    <w:rsid w:val="003F48B3"/>
    <w:rsid w:val="003F4D1B"/>
    <w:rsid w:val="003F53AD"/>
    <w:rsid w:val="003F6002"/>
    <w:rsid w:val="004004AF"/>
    <w:rsid w:val="00402CB1"/>
    <w:rsid w:val="0040325B"/>
    <w:rsid w:val="00403820"/>
    <w:rsid w:val="00404066"/>
    <w:rsid w:val="004042B8"/>
    <w:rsid w:val="00404ADC"/>
    <w:rsid w:val="00404B85"/>
    <w:rsid w:val="00404CDC"/>
    <w:rsid w:val="0040556B"/>
    <w:rsid w:val="00405CA9"/>
    <w:rsid w:val="004079B1"/>
    <w:rsid w:val="00410341"/>
    <w:rsid w:val="0041257F"/>
    <w:rsid w:val="00413B83"/>
    <w:rsid w:val="00415B05"/>
    <w:rsid w:val="00416A05"/>
    <w:rsid w:val="0041748A"/>
    <w:rsid w:val="00420EE4"/>
    <w:rsid w:val="004214E6"/>
    <w:rsid w:val="00421CFE"/>
    <w:rsid w:val="00421FE6"/>
    <w:rsid w:val="00422066"/>
    <w:rsid w:val="00422DD6"/>
    <w:rsid w:val="004244AB"/>
    <w:rsid w:val="004258CC"/>
    <w:rsid w:val="0042663F"/>
    <w:rsid w:val="004267A1"/>
    <w:rsid w:val="00427798"/>
    <w:rsid w:val="00427F6C"/>
    <w:rsid w:val="0043001D"/>
    <w:rsid w:val="00430E25"/>
    <w:rsid w:val="00431087"/>
    <w:rsid w:val="00437090"/>
    <w:rsid w:val="00440028"/>
    <w:rsid w:val="00442375"/>
    <w:rsid w:val="0044247B"/>
    <w:rsid w:val="004432DC"/>
    <w:rsid w:val="00445A00"/>
    <w:rsid w:val="00445D13"/>
    <w:rsid w:val="00446471"/>
    <w:rsid w:val="00446F56"/>
    <w:rsid w:val="00450641"/>
    <w:rsid w:val="004510DA"/>
    <w:rsid w:val="004521F5"/>
    <w:rsid w:val="00452377"/>
    <w:rsid w:val="004526F5"/>
    <w:rsid w:val="00454AD6"/>
    <w:rsid w:val="004562D6"/>
    <w:rsid w:val="00457D72"/>
    <w:rsid w:val="00457DC5"/>
    <w:rsid w:val="00462981"/>
    <w:rsid w:val="00462DD2"/>
    <w:rsid w:val="00463F24"/>
    <w:rsid w:val="0046555D"/>
    <w:rsid w:val="00465D5E"/>
    <w:rsid w:val="004664C1"/>
    <w:rsid w:val="0046734E"/>
    <w:rsid w:val="00467C69"/>
    <w:rsid w:val="004714F3"/>
    <w:rsid w:val="00471752"/>
    <w:rsid w:val="00476ADB"/>
    <w:rsid w:val="004777FA"/>
    <w:rsid w:val="00477BA9"/>
    <w:rsid w:val="00477FCE"/>
    <w:rsid w:val="00480692"/>
    <w:rsid w:val="00482477"/>
    <w:rsid w:val="00483E18"/>
    <w:rsid w:val="004848C1"/>
    <w:rsid w:val="00484921"/>
    <w:rsid w:val="00484A63"/>
    <w:rsid w:val="004859AD"/>
    <w:rsid w:val="00485A3F"/>
    <w:rsid w:val="00487E23"/>
    <w:rsid w:val="004914DD"/>
    <w:rsid w:val="00491B13"/>
    <w:rsid w:val="00492308"/>
    <w:rsid w:val="0049331C"/>
    <w:rsid w:val="004945BA"/>
    <w:rsid w:val="004947CF"/>
    <w:rsid w:val="004961C7"/>
    <w:rsid w:val="00496546"/>
    <w:rsid w:val="0049659C"/>
    <w:rsid w:val="00496C24"/>
    <w:rsid w:val="004A048A"/>
    <w:rsid w:val="004A0E9C"/>
    <w:rsid w:val="004A0EA9"/>
    <w:rsid w:val="004A1592"/>
    <w:rsid w:val="004A2185"/>
    <w:rsid w:val="004A2515"/>
    <w:rsid w:val="004A3115"/>
    <w:rsid w:val="004A5651"/>
    <w:rsid w:val="004A652C"/>
    <w:rsid w:val="004A6829"/>
    <w:rsid w:val="004A7EC6"/>
    <w:rsid w:val="004B000D"/>
    <w:rsid w:val="004B225D"/>
    <w:rsid w:val="004B245E"/>
    <w:rsid w:val="004B2932"/>
    <w:rsid w:val="004B36A8"/>
    <w:rsid w:val="004B5049"/>
    <w:rsid w:val="004B5AF8"/>
    <w:rsid w:val="004B6A0F"/>
    <w:rsid w:val="004C08EF"/>
    <w:rsid w:val="004C0BA9"/>
    <w:rsid w:val="004C12F1"/>
    <w:rsid w:val="004C1482"/>
    <w:rsid w:val="004C1543"/>
    <w:rsid w:val="004C3412"/>
    <w:rsid w:val="004C3F14"/>
    <w:rsid w:val="004C4C54"/>
    <w:rsid w:val="004C4EE0"/>
    <w:rsid w:val="004C4FEA"/>
    <w:rsid w:val="004C5980"/>
    <w:rsid w:val="004C5C11"/>
    <w:rsid w:val="004C6DD1"/>
    <w:rsid w:val="004D0B1B"/>
    <w:rsid w:val="004D0B40"/>
    <w:rsid w:val="004D0BEE"/>
    <w:rsid w:val="004D215C"/>
    <w:rsid w:val="004D3873"/>
    <w:rsid w:val="004D403A"/>
    <w:rsid w:val="004D4793"/>
    <w:rsid w:val="004D4A42"/>
    <w:rsid w:val="004D5086"/>
    <w:rsid w:val="004D5C51"/>
    <w:rsid w:val="004D5F7B"/>
    <w:rsid w:val="004D6597"/>
    <w:rsid w:val="004D7316"/>
    <w:rsid w:val="004E19EA"/>
    <w:rsid w:val="004E209E"/>
    <w:rsid w:val="004E36CD"/>
    <w:rsid w:val="004E4099"/>
    <w:rsid w:val="004E418E"/>
    <w:rsid w:val="004E4286"/>
    <w:rsid w:val="004E6019"/>
    <w:rsid w:val="004E6308"/>
    <w:rsid w:val="004E65D4"/>
    <w:rsid w:val="004F49E6"/>
    <w:rsid w:val="004F5587"/>
    <w:rsid w:val="004F6D82"/>
    <w:rsid w:val="004F6DA2"/>
    <w:rsid w:val="004F7BD9"/>
    <w:rsid w:val="005014E8"/>
    <w:rsid w:val="0050197D"/>
    <w:rsid w:val="00502BC5"/>
    <w:rsid w:val="00503700"/>
    <w:rsid w:val="00503FE3"/>
    <w:rsid w:val="00505AF0"/>
    <w:rsid w:val="00505F0D"/>
    <w:rsid w:val="00506F64"/>
    <w:rsid w:val="00507598"/>
    <w:rsid w:val="00511137"/>
    <w:rsid w:val="0051210E"/>
    <w:rsid w:val="00512B09"/>
    <w:rsid w:val="00513BE5"/>
    <w:rsid w:val="00514D9E"/>
    <w:rsid w:val="005159E6"/>
    <w:rsid w:val="00515BB3"/>
    <w:rsid w:val="005165C6"/>
    <w:rsid w:val="005168D3"/>
    <w:rsid w:val="00517631"/>
    <w:rsid w:val="005211F5"/>
    <w:rsid w:val="00526BBC"/>
    <w:rsid w:val="0052781A"/>
    <w:rsid w:val="005300EB"/>
    <w:rsid w:val="005311CD"/>
    <w:rsid w:val="0053145D"/>
    <w:rsid w:val="00532C01"/>
    <w:rsid w:val="00534328"/>
    <w:rsid w:val="0053485E"/>
    <w:rsid w:val="00534C80"/>
    <w:rsid w:val="00534DD2"/>
    <w:rsid w:val="005357CB"/>
    <w:rsid w:val="0053592C"/>
    <w:rsid w:val="00535D56"/>
    <w:rsid w:val="005408DE"/>
    <w:rsid w:val="00542A6F"/>
    <w:rsid w:val="00544258"/>
    <w:rsid w:val="0054468A"/>
    <w:rsid w:val="005449DE"/>
    <w:rsid w:val="00544FD0"/>
    <w:rsid w:val="00545DD3"/>
    <w:rsid w:val="00545E41"/>
    <w:rsid w:val="00551EB8"/>
    <w:rsid w:val="00552DC9"/>
    <w:rsid w:val="005548F9"/>
    <w:rsid w:val="00556A8B"/>
    <w:rsid w:val="00562393"/>
    <w:rsid w:val="00562D0C"/>
    <w:rsid w:val="005661DF"/>
    <w:rsid w:val="00566EEC"/>
    <w:rsid w:val="00567BF8"/>
    <w:rsid w:val="005736CA"/>
    <w:rsid w:val="0057464F"/>
    <w:rsid w:val="00575C90"/>
    <w:rsid w:val="00576CEA"/>
    <w:rsid w:val="00577140"/>
    <w:rsid w:val="00580C1B"/>
    <w:rsid w:val="005832E9"/>
    <w:rsid w:val="00584243"/>
    <w:rsid w:val="0058735A"/>
    <w:rsid w:val="00592597"/>
    <w:rsid w:val="005925F8"/>
    <w:rsid w:val="00592D43"/>
    <w:rsid w:val="00592DE3"/>
    <w:rsid w:val="00593083"/>
    <w:rsid w:val="00595504"/>
    <w:rsid w:val="0059593D"/>
    <w:rsid w:val="00596E04"/>
    <w:rsid w:val="0059720E"/>
    <w:rsid w:val="005A0BE9"/>
    <w:rsid w:val="005A14F6"/>
    <w:rsid w:val="005A2398"/>
    <w:rsid w:val="005A2D24"/>
    <w:rsid w:val="005A2D43"/>
    <w:rsid w:val="005A3EB0"/>
    <w:rsid w:val="005A702F"/>
    <w:rsid w:val="005A74AA"/>
    <w:rsid w:val="005A7A31"/>
    <w:rsid w:val="005B07AE"/>
    <w:rsid w:val="005B090F"/>
    <w:rsid w:val="005B1E6D"/>
    <w:rsid w:val="005B21B8"/>
    <w:rsid w:val="005B557A"/>
    <w:rsid w:val="005B581A"/>
    <w:rsid w:val="005B5886"/>
    <w:rsid w:val="005B5899"/>
    <w:rsid w:val="005B5D77"/>
    <w:rsid w:val="005B6D4F"/>
    <w:rsid w:val="005B7AE0"/>
    <w:rsid w:val="005C1201"/>
    <w:rsid w:val="005C12A7"/>
    <w:rsid w:val="005C67F1"/>
    <w:rsid w:val="005D16FC"/>
    <w:rsid w:val="005D218D"/>
    <w:rsid w:val="005D2B10"/>
    <w:rsid w:val="005D2F50"/>
    <w:rsid w:val="005D479B"/>
    <w:rsid w:val="005D4D42"/>
    <w:rsid w:val="005E1DCB"/>
    <w:rsid w:val="005E3B1D"/>
    <w:rsid w:val="005E3B1F"/>
    <w:rsid w:val="005E5E1C"/>
    <w:rsid w:val="005E76AA"/>
    <w:rsid w:val="005F197E"/>
    <w:rsid w:val="005F2A80"/>
    <w:rsid w:val="005F517A"/>
    <w:rsid w:val="005F51ED"/>
    <w:rsid w:val="005F543C"/>
    <w:rsid w:val="005F5A82"/>
    <w:rsid w:val="005F6020"/>
    <w:rsid w:val="005F690F"/>
    <w:rsid w:val="005F69D4"/>
    <w:rsid w:val="005F6CBE"/>
    <w:rsid w:val="006001EF"/>
    <w:rsid w:val="006009ED"/>
    <w:rsid w:val="00600A69"/>
    <w:rsid w:val="00601922"/>
    <w:rsid w:val="00603496"/>
    <w:rsid w:val="0060432C"/>
    <w:rsid w:val="00604649"/>
    <w:rsid w:val="00604E05"/>
    <w:rsid w:val="00605A6B"/>
    <w:rsid w:val="00606602"/>
    <w:rsid w:val="006125CE"/>
    <w:rsid w:val="00612CE7"/>
    <w:rsid w:val="00613503"/>
    <w:rsid w:val="006149DF"/>
    <w:rsid w:val="00614C32"/>
    <w:rsid w:val="00615047"/>
    <w:rsid w:val="00615314"/>
    <w:rsid w:val="0061548B"/>
    <w:rsid w:val="00615DEB"/>
    <w:rsid w:val="00620CEE"/>
    <w:rsid w:val="00620D6E"/>
    <w:rsid w:val="00621D97"/>
    <w:rsid w:val="0062223F"/>
    <w:rsid w:val="00626C18"/>
    <w:rsid w:val="006273E2"/>
    <w:rsid w:val="0063014B"/>
    <w:rsid w:val="0063046E"/>
    <w:rsid w:val="00630B41"/>
    <w:rsid w:val="00630B9F"/>
    <w:rsid w:val="006312F8"/>
    <w:rsid w:val="006331C3"/>
    <w:rsid w:val="00636B33"/>
    <w:rsid w:val="00637900"/>
    <w:rsid w:val="006419B1"/>
    <w:rsid w:val="00641CC1"/>
    <w:rsid w:val="00642138"/>
    <w:rsid w:val="00645BC7"/>
    <w:rsid w:val="006461BD"/>
    <w:rsid w:val="00651632"/>
    <w:rsid w:val="00651C4D"/>
    <w:rsid w:val="0065240C"/>
    <w:rsid w:val="00652FB2"/>
    <w:rsid w:val="006533C8"/>
    <w:rsid w:val="006538DD"/>
    <w:rsid w:val="00653E90"/>
    <w:rsid w:val="00655091"/>
    <w:rsid w:val="006552F2"/>
    <w:rsid w:val="00656A33"/>
    <w:rsid w:val="00656ADA"/>
    <w:rsid w:val="00656DB4"/>
    <w:rsid w:val="00657D8E"/>
    <w:rsid w:val="00662053"/>
    <w:rsid w:val="0066235E"/>
    <w:rsid w:val="00662FD5"/>
    <w:rsid w:val="0066389C"/>
    <w:rsid w:val="00664C92"/>
    <w:rsid w:val="00666002"/>
    <w:rsid w:val="006660BF"/>
    <w:rsid w:val="0066615C"/>
    <w:rsid w:val="006670B4"/>
    <w:rsid w:val="00667284"/>
    <w:rsid w:val="0067052F"/>
    <w:rsid w:val="00671CCC"/>
    <w:rsid w:val="006745EE"/>
    <w:rsid w:val="006747C2"/>
    <w:rsid w:val="00674C90"/>
    <w:rsid w:val="00676E40"/>
    <w:rsid w:val="00677634"/>
    <w:rsid w:val="00677E46"/>
    <w:rsid w:val="00677EF1"/>
    <w:rsid w:val="006800C6"/>
    <w:rsid w:val="006806FF"/>
    <w:rsid w:val="006815BC"/>
    <w:rsid w:val="0068188C"/>
    <w:rsid w:val="00681978"/>
    <w:rsid w:val="006819C4"/>
    <w:rsid w:val="00682296"/>
    <w:rsid w:val="006828A3"/>
    <w:rsid w:val="00682BD1"/>
    <w:rsid w:val="00683469"/>
    <w:rsid w:val="006836A4"/>
    <w:rsid w:val="00683CFE"/>
    <w:rsid w:val="006859BE"/>
    <w:rsid w:val="00685B7D"/>
    <w:rsid w:val="00685D66"/>
    <w:rsid w:val="006866C7"/>
    <w:rsid w:val="00687900"/>
    <w:rsid w:val="00687B85"/>
    <w:rsid w:val="00691C04"/>
    <w:rsid w:val="00691C6A"/>
    <w:rsid w:val="00691DFE"/>
    <w:rsid w:val="00692C8F"/>
    <w:rsid w:val="006937A6"/>
    <w:rsid w:val="00693EB7"/>
    <w:rsid w:val="00694FA9"/>
    <w:rsid w:val="00696405"/>
    <w:rsid w:val="006A0F69"/>
    <w:rsid w:val="006A11E1"/>
    <w:rsid w:val="006A1D70"/>
    <w:rsid w:val="006A465F"/>
    <w:rsid w:val="006A51CD"/>
    <w:rsid w:val="006A687F"/>
    <w:rsid w:val="006A786C"/>
    <w:rsid w:val="006B2A39"/>
    <w:rsid w:val="006B2B60"/>
    <w:rsid w:val="006B446F"/>
    <w:rsid w:val="006B48CC"/>
    <w:rsid w:val="006B6896"/>
    <w:rsid w:val="006B706D"/>
    <w:rsid w:val="006B7D51"/>
    <w:rsid w:val="006B7DE9"/>
    <w:rsid w:val="006B7F76"/>
    <w:rsid w:val="006C05FE"/>
    <w:rsid w:val="006C3B11"/>
    <w:rsid w:val="006C3CE5"/>
    <w:rsid w:val="006C4BA8"/>
    <w:rsid w:val="006C4CE0"/>
    <w:rsid w:val="006C66E7"/>
    <w:rsid w:val="006C70C2"/>
    <w:rsid w:val="006D1E28"/>
    <w:rsid w:val="006D217F"/>
    <w:rsid w:val="006D3C9E"/>
    <w:rsid w:val="006D45C5"/>
    <w:rsid w:val="006D4B3F"/>
    <w:rsid w:val="006D5AEB"/>
    <w:rsid w:val="006D64EF"/>
    <w:rsid w:val="006D7604"/>
    <w:rsid w:val="006E093C"/>
    <w:rsid w:val="006E1280"/>
    <w:rsid w:val="006E2E3E"/>
    <w:rsid w:val="006E4A29"/>
    <w:rsid w:val="006E4A56"/>
    <w:rsid w:val="006E4C98"/>
    <w:rsid w:val="006E60F9"/>
    <w:rsid w:val="006E762B"/>
    <w:rsid w:val="006E7728"/>
    <w:rsid w:val="006F168F"/>
    <w:rsid w:val="006F25FE"/>
    <w:rsid w:val="006F3059"/>
    <w:rsid w:val="006F3BBD"/>
    <w:rsid w:val="006F656D"/>
    <w:rsid w:val="006F6FB5"/>
    <w:rsid w:val="006F7359"/>
    <w:rsid w:val="006F73CA"/>
    <w:rsid w:val="006F7916"/>
    <w:rsid w:val="00701465"/>
    <w:rsid w:val="007015B4"/>
    <w:rsid w:val="00703354"/>
    <w:rsid w:val="0070550F"/>
    <w:rsid w:val="007055C6"/>
    <w:rsid w:val="00705651"/>
    <w:rsid w:val="007101A9"/>
    <w:rsid w:val="0071040C"/>
    <w:rsid w:val="007114FE"/>
    <w:rsid w:val="0071288C"/>
    <w:rsid w:val="007155CA"/>
    <w:rsid w:val="007159F3"/>
    <w:rsid w:val="007169EB"/>
    <w:rsid w:val="0072299C"/>
    <w:rsid w:val="00723F36"/>
    <w:rsid w:val="007243AA"/>
    <w:rsid w:val="00724461"/>
    <w:rsid w:val="007251B1"/>
    <w:rsid w:val="00725FE9"/>
    <w:rsid w:val="007270AE"/>
    <w:rsid w:val="00727191"/>
    <w:rsid w:val="00731E0F"/>
    <w:rsid w:val="00731EE3"/>
    <w:rsid w:val="00731FE2"/>
    <w:rsid w:val="007320C8"/>
    <w:rsid w:val="00733509"/>
    <w:rsid w:val="00733A8A"/>
    <w:rsid w:val="0073419E"/>
    <w:rsid w:val="007346ED"/>
    <w:rsid w:val="00736399"/>
    <w:rsid w:val="007363AB"/>
    <w:rsid w:val="00737568"/>
    <w:rsid w:val="00741684"/>
    <w:rsid w:val="00742718"/>
    <w:rsid w:val="00742C7A"/>
    <w:rsid w:val="00743164"/>
    <w:rsid w:val="00744563"/>
    <w:rsid w:val="0074467B"/>
    <w:rsid w:val="00744CB0"/>
    <w:rsid w:val="007464DF"/>
    <w:rsid w:val="00746F9F"/>
    <w:rsid w:val="00747DAC"/>
    <w:rsid w:val="00751422"/>
    <w:rsid w:val="00751BB3"/>
    <w:rsid w:val="00752ACA"/>
    <w:rsid w:val="00753028"/>
    <w:rsid w:val="00753C6D"/>
    <w:rsid w:val="00754C2A"/>
    <w:rsid w:val="00756959"/>
    <w:rsid w:val="00756B50"/>
    <w:rsid w:val="00757196"/>
    <w:rsid w:val="00757530"/>
    <w:rsid w:val="00757DC0"/>
    <w:rsid w:val="007605A9"/>
    <w:rsid w:val="007616B5"/>
    <w:rsid w:val="00761A11"/>
    <w:rsid w:val="007623D3"/>
    <w:rsid w:val="0076424E"/>
    <w:rsid w:val="007656CB"/>
    <w:rsid w:val="00766707"/>
    <w:rsid w:val="00771F4C"/>
    <w:rsid w:val="00772995"/>
    <w:rsid w:val="0077362B"/>
    <w:rsid w:val="00773E30"/>
    <w:rsid w:val="0077730C"/>
    <w:rsid w:val="0078064E"/>
    <w:rsid w:val="0078075F"/>
    <w:rsid w:val="00780EC9"/>
    <w:rsid w:val="00781609"/>
    <w:rsid w:val="007831BA"/>
    <w:rsid w:val="007847CD"/>
    <w:rsid w:val="007852DF"/>
    <w:rsid w:val="00786BD4"/>
    <w:rsid w:val="00787857"/>
    <w:rsid w:val="0079022D"/>
    <w:rsid w:val="00790B7A"/>
    <w:rsid w:val="007919C3"/>
    <w:rsid w:val="0079402B"/>
    <w:rsid w:val="007956CE"/>
    <w:rsid w:val="0079608A"/>
    <w:rsid w:val="0079691F"/>
    <w:rsid w:val="007A0C3B"/>
    <w:rsid w:val="007A0DCD"/>
    <w:rsid w:val="007A1625"/>
    <w:rsid w:val="007A4724"/>
    <w:rsid w:val="007A63AD"/>
    <w:rsid w:val="007B1B9A"/>
    <w:rsid w:val="007B36CC"/>
    <w:rsid w:val="007B3D89"/>
    <w:rsid w:val="007B3DA6"/>
    <w:rsid w:val="007B5F9D"/>
    <w:rsid w:val="007B6290"/>
    <w:rsid w:val="007B7A97"/>
    <w:rsid w:val="007C0937"/>
    <w:rsid w:val="007C1480"/>
    <w:rsid w:val="007C2D8F"/>
    <w:rsid w:val="007C2EB4"/>
    <w:rsid w:val="007C3049"/>
    <w:rsid w:val="007C4F7A"/>
    <w:rsid w:val="007C67F9"/>
    <w:rsid w:val="007C7AC7"/>
    <w:rsid w:val="007D02F1"/>
    <w:rsid w:val="007D11FB"/>
    <w:rsid w:val="007D1A93"/>
    <w:rsid w:val="007D1ABD"/>
    <w:rsid w:val="007D1BBA"/>
    <w:rsid w:val="007D1BBD"/>
    <w:rsid w:val="007D1D64"/>
    <w:rsid w:val="007D2916"/>
    <w:rsid w:val="007D2AF4"/>
    <w:rsid w:val="007D5753"/>
    <w:rsid w:val="007D6434"/>
    <w:rsid w:val="007D6C1C"/>
    <w:rsid w:val="007D757E"/>
    <w:rsid w:val="007D7EDA"/>
    <w:rsid w:val="007E06AD"/>
    <w:rsid w:val="007E0886"/>
    <w:rsid w:val="007E1596"/>
    <w:rsid w:val="007E1D04"/>
    <w:rsid w:val="007E2D22"/>
    <w:rsid w:val="007E3AF1"/>
    <w:rsid w:val="007E4281"/>
    <w:rsid w:val="007E4BC0"/>
    <w:rsid w:val="007E54B7"/>
    <w:rsid w:val="007E66AE"/>
    <w:rsid w:val="007E79B6"/>
    <w:rsid w:val="007F145C"/>
    <w:rsid w:val="007F1CE5"/>
    <w:rsid w:val="007F2B34"/>
    <w:rsid w:val="007F34F9"/>
    <w:rsid w:val="007F41EE"/>
    <w:rsid w:val="007F4A7F"/>
    <w:rsid w:val="007F4FD8"/>
    <w:rsid w:val="007F6478"/>
    <w:rsid w:val="008010E5"/>
    <w:rsid w:val="0080141C"/>
    <w:rsid w:val="0080375C"/>
    <w:rsid w:val="00803E4B"/>
    <w:rsid w:val="008058AB"/>
    <w:rsid w:val="00805BA1"/>
    <w:rsid w:val="0080681D"/>
    <w:rsid w:val="0080689B"/>
    <w:rsid w:val="00807688"/>
    <w:rsid w:val="00811EA9"/>
    <w:rsid w:val="00812305"/>
    <w:rsid w:val="0081252C"/>
    <w:rsid w:val="008128B2"/>
    <w:rsid w:val="008134C5"/>
    <w:rsid w:val="008153BC"/>
    <w:rsid w:val="00815423"/>
    <w:rsid w:val="0081558B"/>
    <w:rsid w:val="00815BA6"/>
    <w:rsid w:val="00816874"/>
    <w:rsid w:val="0081764F"/>
    <w:rsid w:val="00822418"/>
    <w:rsid w:val="00823180"/>
    <w:rsid w:val="00823F27"/>
    <w:rsid w:val="0082460D"/>
    <w:rsid w:val="008246C5"/>
    <w:rsid w:val="00825079"/>
    <w:rsid w:val="00826E3E"/>
    <w:rsid w:val="008318E3"/>
    <w:rsid w:val="008322A5"/>
    <w:rsid w:val="00832C85"/>
    <w:rsid w:val="0083351D"/>
    <w:rsid w:val="0083370D"/>
    <w:rsid w:val="00833B7B"/>
    <w:rsid w:val="00834320"/>
    <w:rsid w:val="00835D71"/>
    <w:rsid w:val="00836559"/>
    <w:rsid w:val="008365EC"/>
    <w:rsid w:val="0083678D"/>
    <w:rsid w:val="00840404"/>
    <w:rsid w:val="008407E4"/>
    <w:rsid w:val="00842D5E"/>
    <w:rsid w:val="008451B4"/>
    <w:rsid w:val="0084652D"/>
    <w:rsid w:val="00850805"/>
    <w:rsid w:val="00855B2E"/>
    <w:rsid w:val="00856BCC"/>
    <w:rsid w:val="00856FA6"/>
    <w:rsid w:val="008603A1"/>
    <w:rsid w:val="008616DD"/>
    <w:rsid w:val="00861EE2"/>
    <w:rsid w:val="0086419D"/>
    <w:rsid w:val="008659AF"/>
    <w:rsid w:val="00865D96"/>
    <w:rsid w:val="00865E40"/>
    <w:rsid w:val="008667AB"/>
    <w:rsid w:val="00870DF1"/>
    <w:rsid w:val="008723CB"/>
    <w:rsid w:val="00872491"/>
    <w:rsid w:val="008742AA"/>
    <w:rsid w:val="00874E80"/>
    <w:rsid w:val="00875CE3"/>
    <w:rsid w:val="008768BC"/>
    <w:rsid w:val="00876BDE"/>
    <w:rsid w:val="00882327"/>
    <w:rsid w:val="0088256A"/>
    <w:rsid w:val="00882804"/>
    <w:rsid w:val="008855EA"/>
    <w:rsid w:val="00885E4B"/>
    <w:rsid w:val="00887CBF"/>
    <w:rsid w:val="0089028C"/>
    <w:rsid w:val="00891A5D"/>
    <w:rsid w:val="00892B88"/>
    <w:rsid w:val="00892D56"/>
    <w:rsid w:val="00894C85"/>
    <w:rsid w:val="00895A36"/>
    <w:rsid w:val="00895BCF"/>
    <w:rsid w:val="00896095"/>
    <w:rsid w:val="00896831"/>
    <w:rsid w:val="00896C3F"/>
    <w:rsid w:val="0089793A"/>
    <w:rsid w:val="008A0782"/>
    <w:rsid w:val="008A0FA3"/>
    <w:rsid w:val="008A194C"/>
    <w:rsid w:val="008A20CA"/>
    <w:rsid w:val="008A4C16"/>
    <w:rsid w:val="008B11C5"/>
    <w:rsid w:val="008B47BD"/>
    <w:rsid w:val="008B5733"/>
    <w:rsid w:val="008B5C0A"/>
    <w:rsid w:val="008B6114"/>
    <w:rsid w:val="008B6F2E"/>
    <w:rsid w:val="008C0A8B"/>
    <w:rsid w:val="008C118B"/>
    <w:rsid w:val="008C1C4A"/>
    <w:rsid w:val="008C1FA4"/>
    <w:rsid w:val="008C2173"/>
    <w:rsid w:val="008C2A46"/>
    <w:rsid w:val="008C3307"/>
    <w:rsid w:val="008C3553"/>
    <w:rsid w:val="008C63BF"/>
    <w:rsid w:val="008C6732"/>
    <w:rsid w:val="008C6B97"/>
    <w:rsid w:val="008D12E8"/>
    <w:rsid w:val="008D17FD"/>
    <w:rsid w:val="008D1FA9"/>
    <w:rsid w:val="008D2FEE"/>
    <w:rsid w:val="008D4567"/>
    <w:rsid w:val="008D4814"/>
    <w:rsid w:val="008D4AEB"/>
    <w:rsid w:val="008D5735"/>
    <w:rsid w:val="008D5B19"/>
    <w:rsid w:val="008D78E5"/>
    <w:rsid w:val="008D79F4"/>
    <w:rsid w:val="008E1118"/>
    <w:rsid w:val="008E1988"/>
    <w:rsid w:val="008E1B82"/>
    <w:rsid w:val="008E3E8F"/>
    <w:rsid w:val="008E545F"/>
    <w:rsid w:val="008E7AEB"/>
    <w:rsid w:val="008F0C9B"/>
    <w:rsid w:val="008F2639"/>
    <w:rsid w:val="008F2642"/>
    <w:rsid w:val="008F30D6"/>
    <w:rsid w:val="008F4081"/>
    <w:rsid w:val="008F4248"/>
    <w:rsid w:val="008F5D32"/>
    <w:rsid w:val="008F61D5"/>
    <w:rsid w:val="00900521"/>
    <w:rsid w:val="009012F3"/>
    <w:rsid w:val="00902B28"/>
    <w:rsid w:val="00902D19"/>
    <w:rsid w:val="0090384A"/>
    <w:rsid w:val="00903A1B"/>
    <w:rsid w:val="00903E26"/>
    <w:rsid w:val="0090520D"/>
    <w:rsid w:val="00905400"/>
    <w:rsid w:val="00905551"/>
    <w:rsid w:val="0090626D"/>
    <w:rsid w:val="009068D9"/>
    <w:rsid w:val="00906FF0"/>
    <w:rsid w:val="0090743C"/>
    <w:rsid w:val="00907E38"/>
    <w:rsid w:val="00907F9D"/>
    <w:rsid w:val="00913847"/>
    <w:rsid w:val="009203E7"/>
    <w:rsid w:val="0092160F"/>
    <w:rsid w:val="00922E41"/>
    <w:rsid w:val="00922F89"/>
    <w:rsid w:val="009236AB"/>
    <w:rsid w:val="00926993"/>
    <w:rsid w:val="00926F4D"/>
    <w:rsid w:val="00926F66"/>
    <w:rsid w:val="00930B52"/>
    <w:rsid w:val="009330E0"/>
    <w:rsid w:val="0093506D"/>
    <w:rsid w:val="00936512"/>
    <w:rsid w:val="009400BA"/>
    <w:rsid w:val="009407B8"/>
    <w:rsid w:val="00940A14"/>
    <w:rsid w:val="00942810"/>
    <w:rsid w:val="00944466"/>
    <w:rsid w:val="00947DCE"/>
    <w:rsid w:val="0095093D"/>
    <w:rsid w:val="009510FC"/>
    <w:rsid w:val="0095222A"/>
    <w:rsid w:val="0095244B"/>
    <w:rsid w:val="00953FDE"/>
    <w:rsid w:val="00954BE7"/>
    <w:rsid w:val="00954E6F"/>
    <w:rsid w:val="00955D9E"/>
    <w:rsid w:val="0095660A"/>
    <w:rsid w:val="00956D2D"/>
    <w:rsid w:val="009603CA"/>
    <w:rsid w:val="00961311"/>
    <w:rsid w:val="009617D6"/>
    <w:rsid w:val="00963243"/>
    <w:rsid w:val="00964E9A"/>
    <w:rsid w:val="00964F2F"/>
    <w:rsid w:val="00964F35"/>
    <w:rsid w:val="0096534B"/>
    <w:rsid w:val="00965799"/>
    <w:rsid w:val="00970A17"/>
    <w:rsid w:val="00971552"/>
    <w:rsid w:val="00973CF0"/>
    <w:rsid w:val="00973E5C"/>
    <w:rsid w:val="009749D5"/>
    <w:rsid w:val="00974C03"/>
    <w:rsid w:val="009753E0"/>
    <w:rsid w:val="00975F51"/>
    <w:rsid w:val="00975FFC"/>
    <w:rsid w:val="009818AA"/>
    <w:rsid w:val="00981D5F"/>
    <w:rsid w:val="0098378D"/>
    <w:rsid w:val="00984C99"/>
    <w:rsid w:val="0098743A"/>
    <w:rsid w:val="009908F9"/>
    <w:rsid w:val="00990C56"/>
    <w:rsid w:val="00991AC3"/>
    <w:rsid w:val="00992A08"/>
    <w:rsid w:val="00993865"/>
    <w:rsid w:val="00994F9D"/>
    <w:rsid w:val="009970F1"/>
    <w:rsid w:val="00997191"/>
    <w:rsid w:val="009A0839"/>
    <w:rsid w:val="009A08DA"/>
    <w:rsid w:val="009A0FB8"/>
    <w:rsid w:val="009A1233"/>
    <w:rsid w:val="009A19FC"/>
    <w:rsid w:val="009A3A0D"/>
    <w:rsid w:val="009A4F73"/>
    <w:rsid w:val="009A5EA2"/>
    <w:rsid w:val="009A6CC8"/>
    <w:rsid w:val="009A7574"/>
    <w:rsid w:val="009A7A8B"/>
    <w:rsid w:val="009B4557"/>
    <w:rsid w:val="009B4A5C"/>
    <w:rsid w:val="009B6582"/>
    <w:rsid w:val="009B6A06"/>
    <w:rsid w:val="009B7F67"/>
    <w:rsid w:val="009C13C6"/>
    <w:rsid w:val="009C20B3"/>
    <w:rsid w:val="009C2561"/>
    <w:rsid w:val="009C2985"/>
    <w:rsid w:val="009C2B64"/>
    <w:rsid w:val="009C3F84"/>
    <w:rsid w:val="009C430C"/>
    <w:rsid w:val="009C4687"/>
    <w:rsid w:val="009C5BFC"/>
    <w:rsid w:val="009C7F7D"/>
    <w:rsid w:val="009D0E06"/>
    <w:rsid w:val="009D0ED3"/>
    <w:rsid w:val="009D11E4"/>
    <w:rsid w:val="009D2EE8"/>
    <w:rsid w:val="009D3EE3"/>
    <w:rsid w:val="009D402C"/>
    <w:rsid w:val="009D4260"/>
    <w:rsid w:val="009D516C"/>
    <w:rsid w:val="009D5DA6"/>
    <w:rsid w:val="009D6B02"/>
    <w:rsid w:val="009D6B09"/>
    <w:rsid w:val="009E1A8A"/>
    <w:rsid w:val="009E1C5C"/>
    <w:rsid w:val="009E21F6"/>
    <w:rsid w:val="009E2440"/>
    <w:rsid w:val="009E3DB7"/>
    <w:rsid w:val="009E3FCC"/>
    <w:rsid w:val="009E43B7"/>
    <w:rsid w:val="009E46B4"/>
    <w:rsid w:val="009E5BAA"/>
    <w:rsid w:val="009E5C50"/>
    <w:rsid w:val="009E6070"/>
    <w:rsid w:val="009E6139"/>
    <w:rsid w:val="009E664D"/>
    <w:rsid w:val="009E6F2F"/>
    <w:rsid w:val="009E74D1"/>
    <w:rsid w:val="009E7FFC"/>
    <w:rsid w:val="009F1D60"/>
    <w:rsid w:val="009F2FC4"/>
    <w:rsid w:val="009F5779"/>
    <w:rsid w:val="009F6210"/>
    <w:rsid w:val="009F7A6E"/>
    <w:rsid w:val="009F7EFC"/>
    <w:rsid w:val="00A00892"/>
    <w:rsid w:val="00A01E73"/>
    <w:rsid w:val="00A05EB2"/>
    <w:rsid w:val="00A0747F"/>
    <w:rsid w:val="00A07E3F"/>
    <w:rsid w:val="00A1079A"/>
    <w:rsid w:val="00A10B42"/>
    <w:rsid w:val="00A12FD0"/>
    <w:rsid w:val="00A1320B"/>
    <w:rsid w:val="00A14B7D"/>
    <w:rsid w:val="00A15AE9"/>
    <w:rsid w:val="00A16B1D"/>
    <w:rsid w:val="00A16CD6"/>
    <w:rsid w:val="00A17269"/>
    <w:rsid w:val="00A21622"/>
    <w:rsid w:val="00A21635"/>
    <w:rsid w:val="00A22122"/>
    <w:rsid w:val="00A22911"/>
    <w:rsid w:val="00A233BE"/>
    <w:rsid w:val="00A23785"/>
    <w:rsid w:val="00A2504D"/>
    <w:rsid w:val="00A25F1C"/>
    <w:rsid w:val="00A313DD"/>
    <w:rsid w:val="00A31F86"/>
    <w:rsid w:val="00A32029"/>
    <w:rsid w:val="00A323D0"/>
    <w:rsid w:val="00A337B6"/>
    <w:rsid w:val="00A33BDB"/>
    <w:rsid w:val="00A342F4"/>
    <w:rsid w:val="00A3688E"/>
    <w:rsid w:val="00A36A6E"/>
    <w:rsid w:val="00A403C0"/>
    <w:rsid w:val="00A40CE9"/>
    <w:rsid w:val="00A41001"/>
    <w:rsid w:val="00A41AC0"/>
    <w:rsid w:val="00A43DB4"/>
    <w:rsid w:val="00A4459A"/>
    <w:rsid w:val="00A44E28"/>
    <w:rsid w:val="00A4516F"/>
    <w:rsid w:val="00A4668A"/>
    <w:rsid w:val="00A46E51"/>
    <w:rsid w:val="00A4758F"/>
    <w:rsid w:val="00A47D09"/>
    <w:rsid w:val="00A5043E"/>
    <w:rsid w:val="00A51B24"/>
    <w:rsid w:val="00A52A58"/>
    <w:rsid w:val="00A53131"/>
    <w:rsid w:val="00A531F9"/>
    <w:rsid w:val="00A560B5"/>
    <w:rsid w:val="00A56A25"/>
    <w:rsid w:val="00A56DC4"/>
    <w:rsid w:val="00A57694"/>
    <w:rsid w:val="00A57842"/>
    <w:rsid w:val="00A579B6"/>
    <w:rsid w:val="00A61836"/>
    <w:rsid w:val="00A62CA1"/>
    <w:rsid w:val="00A63288"/>
    <w:rsid w:val="00A636BC"/>
    <w:rsid w:val="00A660AD"/>
    <w:rsid w:val="00A661C7"/>
    <w:rsid w:val="00A662D4"/>
    <w:rsid w:val="00A664EF"/>
    <w:rsid w:val="00A66FF3"/>
    <w:rsid w:val="00A70375"/>
    <w:rsid w:val="00A72378"/>
    <w:rsid w:val="00A727A2"/>
    <w:rsid w:val="00A72917"/>
    <w:rsid w:val="00A72F3B"/>
    <w:rsid w:val="00A750D3"/>
    <w:rsid w:val="00A7510C"/>
    <w:rsid w:val="00A75BFF"/>
    <w:rsid w:val="00A7651C"/>
    <w:rsid w:val="00A7750A"/>
    <w:rsid w:val="00A81441"/>
    <w:rsid w:val="00A814CD"/>
    <w:rsid w:val="00A82BA7"/>
    <w:rsid w:val="00A82D64"/>
    <w:rsid w:val="00A82DF4"/>
    <w:rsid w:val="00A83251"/>
    <w:rsid w:val="00A83FF5"/>
    <w:rsid w:val="00A84241"/>
    <w:rsid w:val="00A846C5"/>
    <w:rsid w:val="00A871B4"/>
    <w:rsid w:val="00A8757A"/>
    <w:rsid w:val="00A9036D"/>
    <w:rsid w:val="00A91DF0"/>
    <w:rsid w:val="00A94E93"/>
    <w:rsid w:val="00A9603F"/>
    <w:rsid w:val="00A968A5"/>
    <w:rsid w:val="00A973C5"/>
    <w:rsid w:val="00A97CA4"/>
    <w:rsid w:val="00AA0979"/>
    <w:rsid w:val="00AA1447"/>
    <w:rsid w:val="00AA428C"/>
    <w:rsid w:val="00AA4C20"/>
    <w:rsid w:val="00AB137B"/>
    <w:rsid w:val="00AB230F"/>
    <w:rsid w:val="00AB2C14"/>
    <w:rsid w:val="00AB3496"/>
    <w:rsid w:val="00AB3BE1"/>
    <w:rsid w:val="00AB3E13"/>
    <w:rsid w:val="00AB4F1C"/>
    <w:rsid w:val="00AB5288"/>
    <w:rsid w:val="00AB6DD1"/>
    <w:rsid w:val="00AC13DA"/>
    <w:rsid w:val="00AC1CE9"/>
    <w:rsid w:val="00AC2CFB"/>
    <w:rsid w:val="00AC2D8F"/>
    <w:rsid w:val="00AC371F"/>
    <w:rsid w:val="00AC50C5"/>
    <w:rsid w:val="00AC7D91"/>
    <w:rsid w:val="00AD0D5A"/>
    <w:rsid w:val="00AD12B3"/>
    <w:rsid w:val="00AD1487"/>
    <w:rsid w:val="00AD255D"/>
    <w:rsid w:val="00AD2991"/>
    <w:rsid w:val="00AD3197"/>
    <w:rsid w:val="00AD33B5"/>
    <w:rsid w:val="00AD5031"/>
    <w:rsid w:val="00AD64AD"/>
    <w:rsid w:val="00AD6C8C"/>
    <w:rsid w:val="00AD77FE"/>
    <w:rsid w:val="00AE03EA"/>
    <w:rsid w:val="00AE2C36"/>
    <w:rsid w:val="00AE6E87"/>
    <w:rsid w:val="00AE7629"/>
    <w:rsid w:val="00AF0A9B"/>
    <w:rsid w:val="00AF17B3"/>
    <w:rsid w:val="00AF2522"/>
    <w:rsid w:val="00AF373B"/>
    <w:rsid w:val="00AF37C1"/>
    <w:rsid w:val="00AF6942"/>
    <w:rsid w:val="00AF6A2F"/>
    <w:rsid w:val="00AF6C40"/>
    <w:rsid w:val="00AF700E"/>
    <w:rsid w:val="00AF7506"/>
    <w:rsid w:val="00B00896"/>
    <w:rsid w:val="00B03B14"/>
    <w:rsid w:val="00B03D89"/>
    <w:rsid w:val="00B045E4"/>
    <w:rsid w:val="00B04DE7"/>
    <w:rsid w:val="00B05AFB"/>
    <w:rsid w:val="00B075F7"/>
    <w:rsid w:val="00B07CD6"/>
    <w:rsid w:val="00B07F36"/>
    <w:rsid w:val="00B13227"/>
    <w:rsid w:val="00B1470F"/>
    <w:rsid w:val="00B158B2"/>
    <w:rsid w:val="00B16101"/>
    <w:rsid w:val="00B16932"/>
    <w:rsid w:val="00B2032E"/>
    <w:rsid w:val="00B20579"/>
    <w:rsid w:val="00B22042"/>
    <w:rsid w:val="00B22B4F"/>
    <w:rsid w:val="00B22BD6"/>
    <w:rsid w:val="00B2374C"/>
    <w:rsid w:val="00B248FF"/>
    <w:rsid w:val="00B24AAD"/>
    <w:rsid w:val="00B26343"/>
    <w:rsid w:val="00B267F8"/>
    <w:rsid w:val="00B27F5F"/>
    <w:rsid w:val="00B308E9"/>
    <w:rsid w:val="00B31161"/>
    <w:rsid w:val="00B318BF"/>
    <w:rsid w:val="00B3287B"/>
    <w:rsid w:val="00B3388B"/>
    <w:rsid w:val="00B34A42"/>
    <w:rsid w:val="00B34A51"/>
    <w:rsid w:val="00B36A27"/>
    <w:rsid w:val="00B36C62"/>
    <w:rsid w:val="00B3708F"/>
    <w:rsid w:val="00B415CC"/>
    <w:rsid w:val="00B416EA"/>
    <w:rsid w:val="00B41E92"/>
    <w:rsid w:val="00B420E5"/>
    <w:rsid w:val="00B42A55"/>
    <w:rsid w:val="00B42D1E"/>
    <w:rsid w:val="00B42F42"/>
    <w:rsid w:val="00B44599"/>
    <w:rsid w:val="00B451D1"/>
    <w:rsid w:val="00B468DD"/>
    <w:rsid w:val="00B46AA8"/>
    <w:rsid w:val="00B46FB5"/>
    <w:rsid w:val="00B46FFD"/>
    <w:rsid w:val="00B47148"/>
    <w:rsid w:val="00B50574"/>
    <w:rsid w:val="00B50DCE"/>
    <w:rsid w:val="00B50E3F"/>
    <w:rsid w:val="00B51BA9"/>
    <w:rsid w:val="00B52A69"/>
    <w:rsid w:val="00B52C7C"/>
    <w:rsid w:val="00B54D62"/>
    <w:rsid w:val="00B555BA"/>
    <w:rsid w:val="00B56B68"/>
    <w:rsid w:val="00B56E6B"/>
    <w:rsid w:val="00B5712E"/>
    <w:rsid w:val="00B60081"/>
    <w:rsid w:val="00B62531"/>
    <w:rsid w:val="00B629F5"/>
    <w:rsid w:val="00B637FE"/>
    <w:rsid w:val="00B6463C"/>
    <w:rsid w:val="00B64D9B"/>
    <w:rsid w:val="00B65755"/>
    <w:rsid w:val="00B72EA7"/>
    <w:rsid w:val="00B75210"/>
    <w:rsid w:val="00B75F4C"/>
    <w:rsid w:val="00B81BFF"/>
    <w:rsid w:val="00B83DF8"/>
    <w:rsid w:val="00B84007"/>
    <w:rsid w:val="00B84C03"/>
    <w:rsid w:val="00B85F90"/>
    <w:rsid w:val="00B861FB"/>
    <w:rsid w:val="00B86651"/>
    <w:rsid w:val="00B86DCF"/>
    <w:rsid w:val="00B87593"/>
    <w:rsid w:val="00B9044C"/>
    <w:rsid w:val="00B90E66"/>
    <w:rsid w:val="00B91124"/>
    <w:rsid w:val="00B91BAB"/>
    <w:rsid w:val="00B92356"/>
    <w:rsid w:val="00B93352"/>
    <w:rsid w:val="00B940D6"/>
    <w:rsid w:val="00B9505D"/>
    <w:rsid w:val="00BA14AD"/>
    <w:rsid w:val="00BA386F"/>
    <w:rsid w:val="00BA3D7E"/>
    <w:rsid w:val="00BA4BF7"/>
    <w:rsid w:val="00BA5709"/>
    <w:rsid w:val="00BA7A0C"/>
    <w:rsid w:val="00BB0E45"/>
    <w:rsid w:val="00BB287A"/>
    <w:rsid w:val="00BB2A85"/>
    <w:rsid w:val="00BB2DAC"/>
    <w:rsid w:val="00BB2DEA"/>
    <w:rsid w:val="00BB43DC"/>
    <w:rsid w:val="00BB4828"/>
    <w:rsid w:val="00BB6D39"/>
    <w:rsid w:val="00BB7E19"/>
    <w:rsid w:val="00BB7E34"/>
    <w:rsid w:val="00BC0662"/>
    <w:rsid w:val="00BC13C1"/>
    <w:rsid w:val="00BC1C7E"/>
    <w:rsid w:val="00BC273A"/>
    <w:rsid w:val="00BC436C"/>
    <w:rsid w:val="00BC6635"/>
    <w:rsid w:val="00BC7164"/>
    <w:rsid w:val="00BD0E5D"/>
    <w:rsid w:val="00BD23AB"/>
    <w:rsid w:val="00BD23DD"/>
    <w:rsid w:val="00BD2C7F"/>
    <w:rsid w:val="00BD4595"/>
    <w:rsid w:val="00BD45FE"/>
    <w:rsid w:val="00BD5D31"/>
    <w:rsid w:val="00BD5DAC"/>
    <w:rsid w:val="00BD61A1"/>
    <w:rsid w:val="00BE0F40"/>
    <w:rsid w:val="00BE137F"/>
    <w:rsid w:val="00BE1A42"/>
    <w:rsid w:val="00BE2A91"/>
    <w:rsid w:val="00BE4FDF"/>
    <w:rsid w:val="00BE6541"/>
    <w:rsid w:val="00BF019C"/>
    <w:rsid w:val="00BF0A7F"/>
    <w:rsid w:val="00BF0F29"/>
    <w:rsid w:val="00BF0FBC"/>
    <w:rsid w:val="00BF1395"/>
    <w:rsid w:val="00BF1B25"/>
    <w:rsid w:val="00BF3E3B"/>
    <w:rsid w:val="00BF60BF"/>
    <w:rsid w:val="00BF68A0"/>
    <w:rsid w:val="00BF6A89"/>
    <w:rsid w:val="00C00634"/>
    <w:rsid w:val="00C00C8C"/>
    <w:rsid w:val="00C01365"/>
    <w:rsid w:val="00C01466"/>
    <w:rsid w:val="00C02278"/>
    <w:rsid w:val="00C02889"/>
    <w:rsid w:val="00C02DFB"/>
    <w:rsid w:val="00C06DB4"/>
    <w:rsid w:val="00C07247"/>
    <w:rsid w:val="00C103D5"/>
    <w:rsid w:val="00C1175B"/>
    <w:rsid w:val="00C11E6B"/>
    <w:rsid w:val="00C121A1"/>
    <w:rsid w:val="00C1250D"/>
    <w:rsid w:val="00C12643"/>
    <w:rsid w:val="00C136D2"/>
    <w:rsid w:val="00C14F09"/>
    <w:rsid w:val="00C1549F"/>
    <w:rsid w:val="00C15A74"/>
    <w:rsid w:val="00C16A7F"/>
    <w:rsid w:val="00C16C86"/>
    <w:rsid w:val="00C17061"/>
    <w:rsid w:val="00C17492"/>
    <w:rsid w:val="00C17521"/>
    <w:rsid w:val="00C2107E"/>
    <w:rsid w:val="00C2180E"/>
    <w:rsid w:val="00C22438"/>
    <w:rsid w:val="00C23C90"/>
    <w:rsid w:val="00C23DE9"/>
    <w:rsid w:val="00C24755"/>
    <w:rsid w:val="00C25DCF"/>
    <w:rsid w:val="00C26587"/>
    <w:rsid w:val="00C268AD"/>
    <w:rsid w:val="00C274DF"/>
    <w:rsid w:val="00C30771"/>
    <w:rsid w:val="00C30935"/>
    <w:rsid w:val="00C337AE"/>
    <w:rsid w:val="00C338D6"/>
    <w:rsid w:val="00C33976"/>
    <w:rsid w:val="00C33A82"/>
    <w:rsid w:val="00C33BE5"/>
    <w:rsid w:val="00C33E1D"/>
    <w:rsid w:val="00C346FF"/>
    <w:rsid w:val="00C36FD7"/>
    <w:rsid w:val="00C3716A"/>
    <w:rsid w:val="00C376E3"/>
    <w:rsid w:val="00C37C3B"/>
    <w:rsid w:val="00C40B16"/>
    <w:rsid w:val="00C412EE"/>
    <w:rsid w:val="00C42CB3"/>
    <w:rsid w:val="00C43F14"/>
    <w:rsid w:val="00C44397"/>
    <w:rsid w:val="00C4487B"/>
    <w:rsid w:val="00C45FC2"/>
    <w:rsid w:val="00C470C8"/>
    <w:rsid w:val="00C47871"/>
    <w:rsid w:val="00C47D82"/>
    <w:rsid w:val="00C5125F"/>
    <w:rsid w:val="00C53142"/>
    <w:rsid w:val="00C53B9A"/>
    <w:rsid w:val="00C53BF5"/>
    <w:rsid w:val="00C53D55"/>
    <w:rsid w:val="00C572E8"/>
    <w:rsid w:val="00C624FB"/>
    <w:rsid w:val="00C6325E"/>
    <w:rsid w:val="00C63326"/>
    <w:rsid w:val="00C63577"/>
    <w:rsid w:val="00C636D1"/>
    <w:rsid w:val="00C640A0"/>
    <w:rsid w:val="00C64EA7"/>
    <w:rsid w:val="00C64F0D"/>
    <w:rsid w:val="00C65108"/>
    <w:rsid w:val="00C65222"/>
    <w:rsid w:val="00C66887"/>
    <w:rsid w:val="00C66D92"/>
    <w:rsid w:val="00C67076"/>
    <w:rsid w:val="00C67501"/>
    <w:rsid w:val="00C70066"/>
    <w:rsid w:val="00C704E5"/>
    <w:rsid w:val="00C72092"/>
    <w:rsid w:val="00C72129"/>
    <w:rsid w:val="00C729EF"/>
    <w:rsid w:val="00C7419B"/>
    <w:rsid w:val="00C754F1"/>
    <w:rsid w:val="00C7760A"/>
    <w:rsid w:val="00C77F42"/>
    <w:rsid w:val="00C8003E"/>
    <w:rsid w:val="00C8042D"/>
    <w:rsid w:val="00C82177"/>
    <w:rsid w:val="00C84524"/>
    <w:rsid w:val="00C84DF8"/>
    <w:rsid w:val="00C855A5"/>
    <w:rsid w:val="00C85C4B"/>
    <w:rsid w:val="00C8626C"/>
    <w:rsid w:val="00C86695"/>
    <w:rsid w:val="00C86DC9"/>
    <w:rsid w:val="00C900DB"/>
    <w:rsid w:val="00C90476"/>
    <w:rsid w:val="00C91749"/>
    <w:rsid w:val="00C93356"/>
    <w:rsid w:val="00C94B96"/>
    <w:rsid w:val="00C94F38"/>
    <w:rsid w:val="00CA0390"/>
    <w:rsid w:val="00CA047E"/>
    <w:rsid w:val="00CA0D6D"/>
    <w:rsid w:val="00CA3464"/>
    <w:rsid w:val="00CA5CDE"/>
    <w:rsid w:val="00CA70C9"/>
    <w:rsid w:val="00CB0344"/>
    <w:rsid w:val="00CB0C5F"/>
    <w:rsid w:val="00CB100B"/>
    <w:rsid w:val="00CB3456"/>
    <w:rsid w:val="00CB37E1"/>
    <w:rsid w:val="00CB570B"/>
    <w:rsid w:val="00CB5BCE"/>
    <w:rsid w:val="00CB6B80"/>
    <w:rsid w:val="00CB6F42"/>
    <w:rsid w:val="00CC073F"/>
    <w:rsid w:val="00CC0804"/>
    <w:rsid w:val="00CC5442"/>
    <w:rsid w:val="00CC5D28"/>
    <w:rsid w:val="00CC6296"/>
    <w:rsid w:val="00CC749A"/>
    <w:rsid w:val="00CD1993"/>
    <w:rsid w:val="00CD3EDA"/>
    <w:rsid w:val="00CD441B"/>
    <w:rsid w:val="00CD4B4A"/>
    <w:rsid w:val="00CD4FD0"/>
    <w:rsid w:val="00CD52B7"/>
    <w:rsid w:val="00CD5308"/>
    <w:rsid w:val="00CD5B85"/>
    <w:rsid w:val="00CD600D"/>
    <w:rsid w:val="00CD6382"/>
    <w:rsid w:val="00CD6772"/>
    <w:rsid w:val="00CD67B3"/>
    <w:rsid w:val="00CE0B7F"/>
    <w:rsid w:val="00CE1D95"/>
    <w:rsid w:val="00CE3F8F"/>
    <w:rsid w:val="00CE4D10"/>
    <w:rsid w:val="00CE5A21"/>
    <w:rsid w:val="00CE5BAD"/>
    <w:rsid w:val="00CE6DC3"/>
    <w:rsid w:val="00CF1746"/>
    <w:rsid w:val="00CF1BAC"/>
    <w:rsid w:val="00CF3A03"/>
    <w:rsid w:val="00CF3BC0"/>
    <w:rsid w:val="00CF44C0"/>
    <w:rsid w:val="00CF6807"/>
    <w:rsid w:val="00D0067F"/>
    <w:rsid w:val="00D0102E"/>
    <w:rsid w:val="00D013C9"/>
    <w:rsid w:val="00D01D89"/>
    <w:rsid w:val="00D0428A"/>
    <w:rsid w:val="00D04498"/>
    <w:rsid w:val="00D04640"/>
    <w:rsid w:val="00D05562"/>
    <w:rsid w:val="00D0656D"/>
    <w:rsid w:val="00D06BE2"/>
    <w:rsid w:val="00D07B3B"/>
    <w:rsid w:val="00D10C30"/>
    <w:rsid w:val="00D1378E"/>
    <w:rsid w:val="00D13EF3"/>
    <w:rsid w:val="00D14F60"/>
    <w:rsid w:val="00D15324"/>
    <w:rsid w:val="00D15A3F"/>
    <w:rsid w:val="00D16576"/>
    <w:rsid w:val="00D16BCB"/>
    <w:rsid w:val="00D17E89"/>
    <w:rsid w:val="00D2004D"/>
    <w:rsid w:val="00D2138E"/>
    <w:rsid w:val="00D22B0E"/>
    <w:rsid w:val="00D22CD7"/>
    <w:rsid w:val="00D24E1D"/>
    <w:rsid w:val="00D25CAE"/>
    <w:rsid w:val="00D2707E"/>
    <w:rsid w:val="00D27157"/>
    <w:rsid w:val="00D273C0"/>
    <w:rsid w:val="00D33CC3"/>
    <w:rsid w:val="00D35CC2"/>
    <w:rsid w:val="00D3653D"/>
    <w:rsid w:val="00D36B4E"/>
    <w:rsid w:val="00D375D0"/>
    <w:rsid w:val="00D37D28"/>
    <w:rsid w:val="00D4119C"/>
    <w:rsid w:val="00D41700"/>
    <w:rsid w:val="00D4327E"/>
    <w:rsid w:val="00D4451F"/>
    <w:rsid w:val="00D44D46"/>
    <w:rsid w:val="00D460AA"/>
    <w:rsid w:val="00D46473"/>
    <w:rsid w:val="00D468A2"/>
    <w:rsid w:val="00D46CCA"/>
    <w:rsid w:val="00D507E4"/>
    <w:rsid w:val="00D52565"/>
    <w:rsid w:val="00D52DA0"/>
    <w:rsid w:val="00D547B1"/>
    <w:rsid w:val="00D54DBA"/>
    <w:rsid w:val="00D55739"/>
    <w:rsid w:val="00D56E82"/>
    <w:rsid w:val="00D576A4"/>
    <w:rsid w:val="00D6195B"/>
    <w:rsid w:val="00D623E2"/>
    <w:rsid w:val="00D6241F"/>
    <w:rsid w:val="00D62591"/>
    <w:rsid w:val="00D62794"/>
    <w:rsid w:val="00D62DF4"/>
    <w:rsid w:val="00D67EA4"/>
    <w:rsid w:val="00D67FB2"/>
    <w:rsid w:val="00D722AB"/>
    <w:rsid w:val="00D7349E"/>
    <w:rsid w:val="00D73911"/>
    <w:rsid w:val="00D74137"/>
    <w:rsid w:val="00D759B0"/>
    <w:rsid w:val="00D76037"/>
    <w:rsid w:val="00D76390"/>
    <w:rsid w:val="00D77ED5"/>
    <w:rsid w:val="00D80991"/>
    <w:rsid w:val="00D82C73"/>
    <w:rsid w:val="00D85679"/>
    <w:rsid w:val="00D86C47"/>
    <w:rsid w:val="00D90DE3"/>
    <w:rsid w:val="00D91BF8"/>
    <w:rsid w:val="00D92171"/>
    <w:rsid w:val="00D9259B"/>
    <w:rsid w:val="00D95F08"/>
    <w:rsid w:val="00D967BC"/>
    <w:rsid w:val="00DA049D"/>
    <w:rsid w:val="00DA086D"/>
    <w:rsid w:val="00DA2B0C"/>
    <w:rsid w:val="00DA31BC"/>
    <w:rsid w:val="00DA3F5D"/>
    <w:rsid w:val="00DA6BE5"/>
    <w:rsid w:val="00DB174C"/>
    <w:rsid w:val="00DB27FA"/>
    <w:rsid w:val="00DB33C1"/>
    <w:rsid w:val="00DB3846"/>
    <w:rsid w:val="00DB5009"/>
    <w:rsid w:val="00DB5513"/>
    <w:rsid w:val="00DB6B4A"/>
    <w:rsid w:val="00DB6D96"/>
    <w:rsid w:val="00DB70B7"/>
    <w:rsid w:val="00DC07A4"/>
    <w:rsid w:val="00DC0F5E"/>
    <w:rsid w:val="00DC1707"/>
    <w:rsid w:val="00DC2062"/>
    <w:rsid w:val="00DC493D"/>
    <w:rsid w:val="00DC5008"/>
    <w:rsid w:val="00DC6A49"/>
    <w:rsid w:val="00DC6D34"/>
    <w:rsid w:val="00DC70A1"/>
    <w:rsid w:val="00DC7971"/>
    <w:rsid w:val="00DC7C20"/>
    <w:rsid w:val="00DD1E37"/>
    <w:rsid w:val="00DD2E46"/>
    <w:rsid w:val="00DD320B"/>
    <w:rsid w:val="00DD37F0"/>
    <w:rsid w:val="00DD45AA"/>
    <w:rsid w:val="00DD67BA"/>
    <w:rsid w:val="00DD6A45"/>
    <w:rsid w:val="00DD6B24"/>
    <w:rsid w:val="00DE1784"/>
    <w:rsid w:val="00DE2185"/>
    <w:rsid w:val="00DE29DE"/>
    <w:rsid w:val="00DE448B"/>
    <w:rsid w:val="00DE4644"/>
    <w:rsid w:val="00DE639C"/>
    <w:rsid w:val="00DF0CBC"/>
    <w:rsid w:val="00DF350C"/>
    <w:rsid w:val="00DF59C9"/>
    <w:rsid w:val="00DF6D41"/>
    <w:rsid w:val="00DF774F"/>
    <w:rsid w:val="00E00B08"/>
    <w:rsid w:val="00E00D77"/>
    <w:rsid w:val="00E017A8"/>
    <w:rsid w:val="00E01A89"/>
    <w:rsid w:val="00E02B91"/>
    <w:rsid w:val="00E032B9"/>
    <w:rsid w:val="00E0341E"/>
    <w:rsid w:val="00E034D2"/>
    <w:rsid w:val="00E06910"/>
    <w:rsid w:val="00E074DB"/>
    <w:rsid w:val="00E074F0"/>
    <w:rsid w:val="00E075BE"/>
    <w:rsid w:val="00E1312F"/>
    <w:rsid w:val="00E13775"/>
    <w:rsid w:val="00E13A68"/>
    <w:rsid w:val="00E144CC"/>
    <w:rsid w:val="00E155DB"/>
    <w:rsid w:val="00E173D8"/>
    <w:rsid w:val="00E17A9D"/>
    <w:rsid w:val="00E20A3D"/>
    <w:rsid w:val="00E237F6"/>
    <w:rsid w:val="00E23A66"/>
    <w:rsid w:val="00E243D3"/>
    <w:rsid w:val="00E2457D"/>
    <w:rsid w:val="00E25DA5"/>
    <w:rsid w:val="00E27FC9"/>
    <w:rsid w:val="00E30636"/>
    <w:rsid w:val="00E3130C"/>
    <w:rsid w:val="00E31F83"/>
    <w:rsid w:val="00E33505"/>
    <w:rsid w:val="00E33BF9"/>
    <w:rsid w:val="00E34AD1"/>
    <w:rsid w:val="00E35527"/>
    <w:rsid w:val="00E35BD7"/>
    <w:rsid w:val="00E3733F"/>
    <w:rsid w:val="00E4001D"/>
    <w:rsid w:val="00E40649"/>
    <w:rsid w:val="00E42055"/>
    <w:rsid w:val="00E42209"/>
    <w:rsid w:val="00E43F08"/>
    <w:rsid w:val="00E45BFC"/>
    <w:rsid w:val="00E45FF2"/>
    <w:rsid w:val="00E4653A"/>
    <w:rsid w:val="00E46613"/>
    <w:rsid w:val="00E47586"/>
    <w:rsid w:val="00E477ED"/>
    <w:rsid w:val="00E50E1D"/>
    <w:rsid w:val="00E52A6A"/>
    <w:rsid w:val="00E541B0"/>
    <w:rsid w:val="00E551C9"/>
    <w:rsid w:val="00E56C95"/>
    <w:rsid w:val="00E57C7B"/>
    <w:rsid w:val="00E57D56"/>
    <w:rsid w:val="00E57E92"/>
    <w:rsid w:val="00E60112"/>
    <w:rsid w:val="00E60E6B"/>
    <w:rsid w:val="00E61644"/>
    <w:rsid w:val="00E61D68"/>
    <w:rsid w:val="00E621DD"/>
    <w:rsid w:val="00E62FD4"/>
    <w:rsid w:val="00E631BF"/>
    <w:rsid w:val="00E6548D"/>
    <w:rsid w:val="00E66897"/>
    <w:rsid w:val="00E70A5E"/>
    <w:rsid w:val="00E710DA"/>
    <w:rsid w:val="00E72058"/>
    <w:rsid w:val="00E73403"/>
    <w:rsid w:val="00E739B8"/>
    <w:rsid w:val="00E752DF"/>
    <w:rsid w:val="00E75EEE"/>
    <w:rsid w:val="00E7619A"/>
    <w:rsid w:val="00E800CA"/>
    <w:rsid w:val="00E819A6"/>
    <w:rsid w:val="00E81BA7"/>
    <w:rsid w:val="00E82FF8"/>
    <w:rsid w:val="00E83579"/>
    <w:rsid w:val="00E83998"/>
    <w:rsid w:val="00E83C48"/>
    <w:rsid w:val="00E85BBA"/>
    <w:rsid w:val="00E86DC4"/>
    <w:rsid w:val="00E9036A"/>
    <w:rsid w:val="00E90EB5"/>
    <w:rsid w:val="00E926DD"/>
    <w:rsid w:val="00E92BBE"/>
    <w:rsid w:val="00E93FB5"/>
    <w:rsid w:val="00E950D2"/>
    <w:rsid w:val="00E95277"/>
    <w:rsid w:val="00E95739"/>
    <w:rsid w:val="00E95C69"/>
    <w:rsid w:val="00E967D3"/>
    <w:rsid w:val="00E96C1A"/>
    <w:rsid w:val="00E9722B"/>
    <w:rsid w:val="00E97E83"/>
    <w:rsid w:val="00EA0552"/>
    <w:rsid w:val="00EA0A67"/>
    <w:rsid w:val="00EA148C"/>
    <w:rsid w:val="00EA1C33"/>
    <w:rsid w:val="00EA2455"/>
    <w:rsid w:val="00EA2506"/>
    <w:rsid w:val="00EA38E0"/>
    <w:rsid w:val="00EA6D9F"/>
    <w:rsid w:val="00EA70C9"/>
    <w:rsid w:val="00EB038F"/>
    <w:rsid w:val="00EB04A3"/>
    <w:rsid w:val="00EB0920"/>
    <w:rsid w:val="00EB0BF5"/>
    <w:rsid w:val="00EB179A"/>
    <w:rsid w:val="00EB497F"/>
    <w:rsid w:val="00EB5E5B"/>
    <w:rsid w:val="00EB7384"/>
    <w:rsid w:val="00EB78F1"/>
    <w:rsid w:val="00EC05B8"/>
    <w:rsid w:val="00EC2AF8"/>
    <w:rsid w:val="00EC3469"/>
    <w:rsid w:val="00EC380F"/>
    <w:rsid w:val="00EC547F"/>
    <w:rsid w:val="00EC563A"/>
    <w:rsid w:val="00EC5A32"/>
    <w:rsid w:val="00EC5BC6"/>
    <w:rsid w:val="00EC66C5"/>
    <w:rsid w:val="00ED06A6"/>
    <w:rsid w:val="00ED0B0A"/>
    <w:rsid w:val="00ED3AB6"/>
    <w:rsid w:val="00ED4240"/>
    <w:rsid w:val="00ED6399"/>
    <w:rsid w:val="00ED673E"/>
    <w:rsid w:val="00ED6C49"/>
    <w:rsid w:val="00ED74CB"/>
    <w:rsid w:val="00ED7706"/>
    <w:rsid w:val="00EE0FAE"/>
    <w:rsid w:val="00EE1448"/>
    <w:rsid w:val="00EE187D"/>
    <w:rsid w:val="00EE2E4A"/>
    <w:rsid w:val="00EE6980"/>
    <w:rsid w:val="00EE6C2A"/>
    <w:rsid w:val="00EE6D56"/>
    <w:rsid w:val="00EF0089"/>
    <w:rsid w:val="00EF09DD"/>
    <w:rsid w:val="00EF0CE1"/>
    <w:rsid w:val="00EF1559"/>
    <w:rsid w:val="00EF1E88"/>
    <w:rsid w:val="00EF2171"/>
    <w:rsid w:val="00EF30FB"/>
    <w:rsid w:val="00EF3E84"/>
    <w:rsid w:val="00EF4898"/>
    <w:rsid w:val="00EF53AF"/>
    <w:rsid w:val="00EF5421"/>
    <w:rsid w:val="00EF7AED"/>
    <w:rsid w:val="00F01414"/>
    <w:rsid w:val="00F024AC"/>
    <w:rsid w:val="00F02797"/>
    <w:rsid w:val="00F04B1A"/>
    <w:rsid w:val="00F04E93"/>
    <w:rsid w:val="00F05944"/>
    <w:rsid w:val="00F112BA"/>
    <w:rsid w:val="00F11B73"/>
    <w:rsid w:val="00F11C60"/>
    <w:rsid w:val="00F1217E"/>
    <w:rsid w:val="00F14F74"/>
    <w:rsid w:val="00F16624"/>
    <w:rsid w:val="00F16976"/>
    <w:rsid w:val="00F16D3F"/>
    <w:rsid w:val="00F170E4"/>
    <w:rsid w:val="00F17123"/>
    <w:rsid w:val="00F22321"/>
    <w:rsid w:val="00F231D3"/>
    <w:rsid w:val="00F2323A"/>
    <w:rsid w:val="00F24D37"/>
    <w:rsid w:val="00F26AC3"/>
    <w:rsid w:val="00F26F60"/>
    <w:rsid w:val="00F272B1"/>
    <w:rsid w:val="00F279DA"/>
    <w:rsid w:val="00F27F0A"/>
    <w:rsid w:val="00F31316"/>
    <w:rsid w:val="00F3187B"/>
    <w:rsid w:val="00F31E13"/>
    <w:rsid w:val="00F345B6"/>
    <w:rsid w:val="00F348B8"/>
    <w:rsid w:val="00F34CB3"/>
    <w:rsid w:val="00F34F67"/>
    <w:rsid w:val="00F35333"/>
    <w:rsid w:val="00F35482"/>
    <w:rsid w:val="00F35801"/>
    <w:rsid w:val="00F3667C"/>
    <w:rsid w:val="00F36889"/>
    <w:rsid w:val="00F37B31"/>
    <w:rsid w:val="00F40E55"/>
    <w:rsid w:val="00F42077"/>
    <w:rsid w:val="00F42766"/>
    <w:rsid w:val="00F42C5B"/>
    <w:rsid w:val="00F43A1F"/>
    <w:rsid w:val="00F43D21"/>
    <w:rsid w:val="00F44A48"/>
    <w:rsid w:val="00F4790B"/>
    <w:rsid w:val="00F47B97"/>
    <w:rsid w:val="00F525E9"/>
    <w:rsid w:val="00F5298D"/>
    <w:rsid w:val="00F52F5A"/>
    <w:rsid w:val="00F561C1"/>
    <w:rsid w:val="00F579D8"/>
    <w:rsid w:val="00F601EE"/>
    <w:rsid w:val="00F61583"/>
    <w:rsid w:val="00F62612"/>
    <w:rsid w:val="00F64699"/>
    <w:rsid w:val="00F652E2"/>
    <w:rsid w:val="00F658FC"/>
    <w:rsid w:val="00F65968"/>
    <w:rsid w:val="00F70399"/>
    <w:rsid w:val="00F710DB"/>
    <w:rsid w:val="00F72E05"/>
    <w:rsid w:val="00F738DA"/>
    <w:rsid w:val="00F73C6A"/>
    <w:rsid w:val="00F74E3D"/>
    <w:rsid w:val="00F75A75"/>
    <w:rsid w:val="00F76541"/>
    <w:rsid w:val="00F804BA"/>
    <w:rsid w:val="00F81CBF"/>
    <w:rsid w:val="00F823AC"/>
    <w:rsid w:val="00F83232"/>
    <w:rsid w:val="00F83538"/>
    <w:rsid w:val="00F85ECB"/>
    <w:rsid w:val="00F86E8A"/>
    <w:rsid w:val="00F87551"/>
    <w:rsid w:val="00F87B06"/>
    <w:rsid w:val="00F91369"/>
    <w:rsid w:val="00F9306A"/>
    <w:rsid w:val="00F9317D"/>
    <w:rsid w:val="00F93D52"/>
    <w:rsid w:val="00F93F3C"/>
    <w:rsid w:val="00F94095"/>
    <w:rsid w:val="00F94225"/>
    <w:rsid w:val="00F94BBA"/>
    <w:rsid w:val="00F9577C"/>
    <w:rsid w:val="00F95FC2"/>
    <w:rsid w:val="00F97057"/>
    <w:rsid w:val="00F97BE7"/>
    <w:rsid w:val="00FA02FE"/>
    <w:rsid w:val="00FA0A60"/>
    <w:rsid w:val="00FA0AEF"/>
    <w:rsid w:val="00FA0BF7"/>
    <w:rsid w:val="00FA0F42"/>
    <w:rsid w:val="00FA158F"/>
    <w:rsid w:val="00FA16F3"/>
    <w:rsid w:val="00FA2400"/>
    <w:rsid w:val="00FA6337"/>
    <w:rsid w:val="00FA663C"/>
    <w:rsid w:val="00FA66F0"/>
    <w:rsid w:val="00FB24CC"/>
    <w:rsid w:val="00FB5CF6"/>
    <w:rsid w:val="00FB6533"/>
    <w:rsid w:val="00FC104A"/>
    <w:rsid w:val="00FC158C"/>
    <w:rsid w:val="00FC1D74"/>
    <w:rsid w:val="00FC2FB9"/>
    <w:rsid w:val="00FC37A8"/>
    <w:rsid w:val="00FD0902"/>
    <w:rsid w:val="00FD3205"/>
    <w:rsid w:val="00FD3276"/>
    <w:rsid w:val="00FD5CED"/>
    <w:rsid w:val="00FE1C6C"/>
    <w:rsid w:val="00FE4490"/>
    <w:rsid w:val="00FE53D5"/>
    <w:rsid w:val="00FF0A08"/>
    <w:rsid w:val="00FF27C2"/>
    <w:rsid w:val="00FF4B2C"/>
    <w:rsid w:val="00FF51A7"/>
    <w:rsid w:val="00FF5230"/>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8AA82"/>
  <w15:chartTrackingRefBased/>
  <w15:docId w15:val="{E80DEDCA-9EBF-41E7-9C71-EE3634E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43"/>
    <w:rPr>
      <w:kern w:val="0"/>
      <w14:ligatures w14:val="none"/>
    </w:rPr>
  </w:style>
  <w:style w:type="paragraph" w:styleId="Heading1">
    <w:name w:val="heading 1"/>
    <w:basedOn w:val="Normal"/>
    <w:next w:val="BodyText"/>
    <w:link w:val="Heading1Char"/>
    <w:uiPriority w:val="9"/>
    <w:qFormat/>
    <w:rsid w:val="00DE639C"/>
    <w:pPr>
      <w:keepNext/>
      <w:keepLines/>
      <w:spacing w:before="480" w:after="0" w:line="240" w:lineRule="auto"/>
      <w:outlineLvl w:val="0"/>
    </w:pPr>
    <w:rPr>
      <w:rFonts w:ascii="Times New Roman" w:eastAsiaTheme="majorEastAsia" w:hAnsi="Times New Roman" w:cstheme="majorBidi"/>
      <w:b/>
      <w:bCs/>
      <w:color w:val="000000" w:themeColor="text1"/>
      <w:sz w:val="24"/>
      <w:szCs w:val="32"/>
    </w:rPr>
  </w:style>
  <w:style w:type="paragraph" w:styleId="Heading2">
    <w:name w:val="heading 2"/>
    <w:basedOn w:val="Normal"/>
    <w:next w:val="Normal"/>
    <w:link w:val="Heading2Char"/>
    <w:uiPriority w:val="9"/>
    <w:semiHidden/>
    <w:unhideWhenUsed/>
    <w:qFormat/>
    <w:rsid w:val="00C23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16"/>
    <w:rPr>
      <w:kern w:val="0"/>
      <w14:ligatures w14:val="none"/>
    </w:rPr>
  </w:style>
  <w:style w:type="paragraph" w:styleId="Footer">
    <w:name w:val="footer"/>
    <w:basedOn w:val="Normal"/>
    <w:link w:val="FooterChar"/>
    <w:uiPriority w:val="99"/>
    <w:unhideWhenUsed/>
    <w:rsid w:val="000E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16"/>
    <w:rPr>
      <w:kern w:val="0"/>
      <w14:ligatures w14:val="none"/>
    </w:rPr>
  </w:style>
  <w:style w:type="character" w:customStyle="1" w:styleId="CaptionChar">
    <w:name w:val="Caption Char"/>
    <w:basedOn w:val="DefaultParagraphFont"/>
    <w:link w:val="Caption"/>
    <w:locked/>
    <w:rsid w:val="008058AB"/>
    <w:rPr>
      <w:i/>
    </w:rPr>
  </w:style>
  <w:style w:type="paragraph" w:styleId="Caption">
    <w:name w:val="caption"/>
    <w:basedOn w:val="Normal"/>
    <w:link w:val="CaptionChar"/>
    <w:unhideWhenUsed/>
    <w:qFormat/>
    <w:rsid w:val="008058AB"/>
    <w:pPr>
      <w:spacing w:after="120" w:line="240" w:lineRule="auto"/>
    </w:pPr>
    <w:rPr>
      <w:i/>
      <w:kern w:val="2"/>
      <w14:ligatures w14:val="standardContextual"/>
    </w:rPr>
  </w:style>
  <w:style w:type="paragraph" w:styleId="ListParagraph">
    <w:name w:val="List Paragraph"/>
    <w:basedOn w:val="Normal"/>
    <w:uiPriority w:val="34"/>
    <w:qFormat/>
    <w:rsid w:val="0059720E"/>
    <w:pPr>
      <w:ind w:left="720"/>
      <w:contextualSpacing/>
    </w:pPr>
  </w:style>
  <w:style w:type="character" w:customStyle="1" w:styleId="Heading1Char">
    <w:name w:val="Heading 1 Char"/>
    <w:basedOn w:val="DefaultParagraphFont"/>
    <w:link w:val="Heading1"/>
    <w:uiPriority w:val="9"/>
    <w:rsid w:val="00DE639C"/>
    <w:rPr>
      <w:rFonts w:ascii="Times New Roman" w:eastAsiaTheme="majorEastAsia" w:hAnsi="Times New Roman" w:cstheme="majorBidi"/>
      <w:b/>
      <w:bCs/>
      <w:color w:val="000000" w:themeColor="text1"/>
      <w:kern w:val="0"/>
      <w:sz w:val="24"/>
      <w:szCs w:val="32"/>
      <w14:ligatures w14:val="none"/>
    </w:rPr>
  </w:style>
  <w:style w:type="paragraph" w:styleId="BodyText">
    <w:name w:val="Body Text"/>
    <w:basedOn w:val="Normal"/>
    <w:link w:val="BodyTextChar"/>
    <w:uiPriority w:val="99"/>
    <w:semiHidden/>
    <w:unhideWhenUsed/>
    <w:rsid w:val="00DE639C"/>
    <w:pPr>
      <w:spacing w:after="120"/>
    </w:pPr>
  </w:style>
  <w:style w:type="character" w:customStyle="1" w:styleId="BodyTextChar">
    <w:name w:val="Body Text Char"/>
    <w:basedOn w:val="DefaultParagraphFont"/>
    <w:link w:val="BodyText"/>
    <w:uiPriority w:val="99"/>
    <w:semiHidden/>
    <w:rsid w:val="00DE639C"/>
    <w:rPr>
      <w:kern w:val="0"/>
      <w14:ligatures w14:val="none"/>
    </w:rPr>
  </w:style>
  <w:style w:type="character" w:styleId="CommentReference">
    <w:name w:val="annotation reference"/>
    <w:basedOn w:val="DefaultParagraphFont"/>
    <w:uiPriority w:val="99"/>
    <w:semiHidden/>
    <w:unhideWhenUsed/>
    <w:rsid w:val="0084652D"/>
    <w:rPr>
      <w:sz w:val="16"/>
      <w:szCs w:val="16"/>
    </w:rPr>
  </w:style>
  <w:style w:type="paragraph" w:styleId="CommentText">
    <w:name w:val="annotation text"/>
    <w:basedOn w:val="Normal"/>
    <w:link w:val="CommentTextChar"/>
    <w:uiPriority w:val="99"/>
    <w:unhideWhenUsed/>
    <w:rsid w:val="0084652D"/>
    <w:pPr>
      <w:spacing w:line="240" w:lineRule="auto"/>
    </w:pPr>
    <w:rPr>
      <w:sz w:val="20"/>
      <w:szCs w:val="20"/>
    </w:rPr>
  </w:style>
  <w:style w:type="character" w:customStyle="1" w:styleId="CommentTextChar">
    <w:name w:val="Comment Text Char"/>
    <w:basedOn w:val="DefaultParagraphFont"/>
    <w:link w:val="CommentText"/>
    <w:uiPriority w:val="99"/>
    <w:rsid w:val="0084652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4652D"/>
    <w:rPr>
      <w:b/>
      <w:bCs/>
    </w:rPr>
  </w:style>
  <w:style w:type="character" w:customStyle="1" w:styleId="CommentSubjectChar">
    <w:name w:val="Comment Subject Char"/>
    <w:basedOn w:val="CommentTextChar"/>
    <w:link w:val="CommentSubject"/>
    <w:uiPriority w:val="99"/>
    <w:semiHidden/>
    <w:rsid w:val="0084652D"/>
    <w:rPr>
      <w:b/>
      <w:bCs/>
      <w:kern w:val="0"/>
      <w:sz w:val="20"/>
      <w:szCs w:val="20"/>
      <w14:ligatures w14:val="none"/>
    </w:rPr>
  </w:style>
  <w:style w:type="table" w:styleId="TableGrid">
    <w:name w:val="Table Grid"/>
    <w:basedOn w:val="TableNormal"/>
    <w:uiPriority w:val="39"/>
    <w:rsid w:val="005111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E5B"/>
    <w:pPr>
      <w:spacing w:after="0" w:line="240" w:lineRule="auto"/>
    </w:pPr>
    <w:rPr>
      <w:kern w:val="0"/>
      <w14:ligatures w14:val="none"/>
    </w:rPr>
  </w:style>
  <w:style w:type="character" w:styleId="Hyperlink">
    <w:name w:val="Hyperlink"/>
    <w:basedOn w:val="DefaultParagraphFont"/>
    <w:uiPriority w:val="99"/>
    <w:unhideWhenUsed/>
    <w:rsid w:val="0023668A"/>
    <w:rPr>
      <w:color w:val="0563C1" w:themeColor="hyperlink"/>
      <w:u w:val="single"/>
    </w:rPr>
  </w:style>
  <w:style w:type="character" w:customStyle="1" w:styleId="UnresolvedMention1">
    <w:name w:val="Unresolved Mention1"/>
    <w:basedOn w:val="DefaultParagraphFont"/>
    <w:uiPriority w:val="99"/>
    <w:semiHidden/>
    <w:unhideWhenUsed/>
    <w:rsid w:val="0023668A"/>
    <w:rPr>
      <w:color w:val="605E5C"/>
      <w:shd w:val="clear" w:color="auto" w:fill="E1DFDD"/>
    </w:rPr>
  </w:style>
  <w:style w:type="paragraph" w:styleId="BalloonText">
    <w:name w:val="Balloon Text"/>
    <w:basedOn w:val="Normal"/>
    <w:link w:val="BalloonTextChar"/>
    <w:uiPriority w:val="99"/>
    <w:semiHidden/>
    <w:unhideWhenUsed/>
    <w:rsid w:val="00C2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55"/>
    <w:rPr>
      <w:rFonts w:ascii="Segoe UI" w:hAnsi="Segoe UI" w:cs="Segoe UI"/>
      <w:kern w:val="0"/>
      <w:sz w:val="18"/>
      <w:szCs w:val="18"/>
      <w14:ligatures w14:val="none"/>
    </w:rPr>
  </w:style>
  <w:style w:type="character" w:styleId="FollowedHyperlink">
    <w:name w:val="FollowedHyperlink"/>
    <w:basedOn w:val="DefaultParagraphFont"/>
    <w:uiPriority w:val="99"/>
    <w:semiHidden/>
    <w:unhideWhenUsed/>
    <w:rsid w:val="00891A5D"/>
    <w:rPr>
      <w:color w:val="954F72" w:themeColor="followedHyperlink"/>
      <w:u w:val="single"/>
    </w:rPr>
  </w:style>
  <w:style w:type="character" w:styleId="UnresolvedMention">
    <w:name w:val="Unresolved Mention"/>
    <w:basedOn w:val="DefaultParagraphFont"/>
    <w:uiPriority w:val="99"/>
    <w:semiHidden/>
    <w:unhideWhenUsed/>
    <w:rsid w:val="00891A5D"/>
    <w:rPr>
      <w:color w:val="605E5C"/>
      <w:shd w:val="clear" w:color="auto" w:fill="E1DFDD"/>
    </w:rPr>
  </w:style>
  <w:style w:type="character" w:customStyle="1" w:styleId="Heading2Char">
    <w:name w:val="Heading 2 Char"/>
    <w:basedOn w:val="DefaultParagraphFont"/>
    <w:link w:val="Heading2"/>
    <w:uiPriority w:val="9"/>
    <w:semiHidden/>
    <w:rsid w:val="00C23C90"/>
    <w:rPr>
      <w:rFonts w:asciiTheme="majorHAnsi" w:eastAsiaTheme="majorEastAsia" w:hAnsiTheme="majorHAnsi" w:cstheme="majorBidi"/>
      <w:color w:val="2F5496" w:themeColor="accent1" w:themeShade="BF"/>
      <w:kern w:val="0"/>
      <w:sz w:val="26"/>
      <w:szCs w:val="26"/>
      <w14:ligatures w14:val="none"/>
    </w:rPr>
  </w:style>
  <w:style w:type="character" w:styleId="PlaceholderText">
    <w:name w:val="Placeholder Text"/>
    <w:basedOn w:val="DefaultParagraphFont"/>
    <w:uiPriority w:val="99"/>
    <w:semiHidden/>
    <w:rsid w:val="00641CC1"/>
    <w:rPr>
      <w:color w:val="808080"/>
    </w:rPr>
  </w:style>
  <w:style w:type="paragraph" w:customStyle="1" w:styleId="msonormal0">
    <w:name w:val="msonormal"/>
    <w:basedOn w:val="Normal"/>
    <w:rsid w:val="001F5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F5A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1F5A3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1F5A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1F5A3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1F5A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Normal"/>
    <w:rsid w:val="001F5A3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1F5A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1F5A31"/>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1F5A3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1F5A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Normal"/>
    <w:rsid w:val="001F5A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1F5A3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Normal"/>
    <w:rsid w:val="001F5A31"/>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1F5A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1F5A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4">
    <w:name w:val="xl84"/>
    <w:basedOn w:val="Normal"/>
    <w:rsid w:val="001F5A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1F5A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174">
      <w:bodyDiv w:val="1"/>
      <w:marLeft w:val="0"/>
      <w:marRight w:val="0"/>
      <w:marTop w:val="0"/>
      <w:marBottom w:val="0"/>
      <w:divBdr>
        <w:top w:val="none" w:sz="0" w:space="0" w:color="auto"/>
        <w:left w:val="none" w:sz="0" w:space="0" w:color="auto"/>
        <w:bottom w:val="none" w:sz="0" w:space="0" w:color="auto"/>
        <w:right w:val="none" w:sz="0" w:space="0" w:color="auto"/>
      </w:divBdr>
    </w:div>
    <w:div w:id="147407939">
      <w:bodyDiv w:val="1"/>
      <w:marLeft w:val="0"/>
      <w:marRight w:val="0"/>
      <w:marTop w:val="0"/>
      <w:marBottom w:val="0"/>
      <w:divBdr>
        <w:top w:val="none" w:sz="0" w:space="0" w:color="auto"/>
        <w:left w:val="none" w:sz="0" w:space="0" w:color="auto"/>
        <w:bottom w:val="none" w:sz="0" w:space="0" w:color="auto"/>
        <w:right w:val="none" w:sz="0" w:space="0" w:color="auto"/>
      </w:divBdr>
    </w:div>
    <w:div w:id="169754400">
      <w:bodyDiv w:val="1"/>
      <w:marLeft w:val="0"/>
      <w:marRight w:val="0"/>
      <w:marTop w:val="0"/>
      <w:marBottom w:val="0"/>
      <w:divBdr>
        <w:top w:val="none" w:sz="0" w:space="0" w:color="auto"/>
        <w:left w:val="none" w:sz="0" w:space="0" w:color="auto"/>
        <w:bottom w:val="none" w:sz="0" w:space="0" w:color="auto"/>
        <w:right w:val="none" w:sz="0" w:space="0" w:color="auto"/>
      </w:divBdr>
    </w:div>
    <w:div w:id="232740795">
      <w:bodyDiv w:val="1"/>
      <w:marLeft w:val="0"/>
      <w:marRight w:val="0"/>
      <w:marTop w:val="0"/>
      <w:marBottom w:val="0"/>
      <w:divBdr>
        <w:top w:val="none" w:sz="0" w:space="0" w:color="auto"/>
        <w:left w:val="none" w:sz="0" w:space="0" w:color="auto"/>
        <w:bottom w:val="none" w:sz="0" w:space="0" w:color="auto"/>
        <w:right w:val="none" w:sz="0" w:space="0" w:color="auto"/>
      </w:divBdr>
    </w:div>
    <w:div w:id="290402049">
      <w:bodyDiv w:val="1"/>
      <w:marLeft w:val="0"/>
      <w:marRight w:val="0"/>
      <w:marTop w:val="0"/>
      <w:marBottom w:val="0"/>
      <w:divBdr>
        <w:top w:val="none" w:sz="0" w:space="0" w:color="auto"/>
        <w:left w:val="none" w:sz="0" w:space="0" w:color="auto"/>
        <w:bottom w:val="none" w:sz="0" w:space="0" w:color="auto"/>
        <w:right w:val="none" w:sz="0" w:space="0" w:color="auto"/>
      </w:divBdr>
    </w:div>
    <w:div w:id="297221678">
      <w:bodyDiv w:val="1"/>
      <w:marLeft w:val="0"/>
      <w:marRight w:val="0"/>
      <w:marTop w:val="0"/>
      <w:marBottom w:val="0"/>
      <w:divBdr>
        <w:top w:val="none" w:sz="0" w:space="0" w:color="auto"/>
        <w:left w:val="none" w:sz="0" w:space="0" w:color="auto"/>
        <w:bottom w:val="none" w:sz="0" w:space="0" w:color="auto"/>
        <w:right w:val="none" w:sz="0" w:space="0" w:color="auto"/>
      </w:divBdr>
    </w:div>
    <w:div w:id="431050174">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50729847">
      <w:bodyDiv w:val="1"/>
      <w:marLeft w:val="0"/>
      <w:marRight w:val="0"/>
      <w:marTop w:val="0"/>
      <w:marBottom w:val="0"/>
      <w:divBdr>
        <w:top w:val="none" w:sz="0" w:space="0" w:color="auto"/>
        <w:left w:val="none" w:sz="0" w:space="0" w:color="auto"/>
        <w:bottom w:val="none" w:sz="0" w:space="0" w:color="auto"/>
        <w:right w:val="none" w:sz="0" w:space="0" w:color="auto"/>
      </w:divBdr>
    </w:div>
    <w:div w:id="577208096">
      <w:bodyDiv w:val="1"/>
      <w:marLeft w:val="0"/>
      <w:marRight w:val="0"/>
      <w:marTop w:val="0"/>
      <w:marBottom w:val="0"/>
      <w:divBdr>
        <w:top w:val="none" w:sz="0" w:space="0" w:color="auto"/>
        <w:left w:val="none" w:sz="0" w:space="0" w:color="auto"/>
        <w:bottom w:val="none" w:sz="0" w:space="0" w:color="auto"/>
        <w:right w:val="none" w:sz="0" w:space="0" w:color="auto"/>
      </w:divBdr>
    </w:div>
    <w:div w:id="590284144">
      <w:bodyDiv w:val="1"/>
      <w:marLeft w:val="0"/>
      <w:marRight w:val="0"/>
      <w:marTop w:val="0"/>
      <w:marBottom w:val="0"/>
      <w:divBdr>
        <w:top w:val="none" w:sz="0" w:space="0" w:color="auto"/>
        <w:left w:val="none" w:sz="0" w:space="0" w:color="auto"/>
        <w:bottom w:val="none" w:sz="0" w:space="0" w:color="auto"/>
        <w:right w:val="none" w:sz="0" w:space="0" w:color="auto"/>
      </w:divBdr>
    </w:div>
    <w:div w:id="637340392">
      <w:bodyDiv w:val="1"/>
      <w:marLeft w:val="0"/>
      <w:marRight w:val="0"/>
      <w:marTop w:val="0"/>
      <w:marBottom w:val="0"/>
      <w:divBdr>
        <w:top w:val="none" w:sz="0" w:space="0" w:color="auto"/>
        <w:left w:val="none" w:sz="0" w:space="0" w:color="auto"/>
        <w:bottom w:val="none" w:sz="0" w:space="0" w:color="auto"/>
        <w:right w:val="none" w:sz="0" w:space="0" w:color="auto"/>
      </w:divBdr>
    </w:div>
    <w:div w:id="767196998">
      <w:bodyDiv w:val="1"/>
      <w:marLeft w:val="0"/>
      <w:marRight w:val="0"/>
      <w:marTop w:val="0"/>
      <w:marBottom w:val="0"/>
      <w:divBdr>
        <w:top w:val="none" w:sz="0" w:space="0" w:color="auto"/>
        <w:left w:val="none" w:sz="0" w:space="0" w:color="auto"/>
        <w:bottom w:val="none" w:sz="0" w:space="0" w:color="auto"/>
        <w:right w:val="none" w:sz="0" w:space="0" w:color="auto"/>
      </w:divBdr>
    </w:div>
    <w:div w:id="954141861">
      <w:bodyDiv w:val="1"/>
      <w:marLeft w:val="0"/>
      <w:marRight w:val="0"/>
      <w:marTop w:val="0"/>
      <w:marBottom w:val="0"/>
      <w:divBdr>
        <w:top w:val="none" w:sz="0" w:space="0" w:color="auto"/>
        <w:left w:val="none" w:sz="0" w:space="0" w:color="auto"/>
        <w:bottom w:val="none" w:sz="0" w:space="0" w:color="auto"/>
        <w:right w:val="none" w:sz="0" w:space="0" w:color="auto"/>
      </w:divBdr>
    </w:div>
    <w:div w:id="995300336">
      <w:bodyDiv w:val="1"/>
      <w:marLeft w:val="0"/>
      <w:marRight w:val="0"/>
      <w:marTop w:val="0"/>
      <w:marBottom w:val="0"/>
      <w:divBdr>
        <w:top w:val="none" w:sz="0" w:space="0" w:color="auto"/>
        <w:left w:val="none" w:sz="0" w:space="0" w:color="auto"/>
        <w:bottom w:val="none" w:sz="0" w:space="0" w:color="auto"/>
        <w:right w:val="none" w:sz="0" w:space="0" w:color="auto"/>
      </w:divBdr>
    </w:div>
    <w:div w:id="1008752189">
      <w:bodyDiv w:val="1"/>
      <w:marLeft w:val="0"/>
      <w:marRight w:val="0"/>
      <w:marTop w:val="0"/>
      <w:marBottom w:val="0"/>
      <w:divBdr>
        <w:top w:val="none" w:sz="0" w:space="0" w:color="auto"/>
        <w:left w:val="none" w:sz="0" w:space="0" w:color="auto"/>
        <w:bottom w:val="none" w:sz="0" w:space="0" w:color="auto"/>
        <w:right w:val="none" w:sz="0" w:space="0" w:color="auto"/>
      </w:divBdr>
    </w:div>
    <w:div w:id="1033068318">
      <w:bodyDiv w:val="1"/>
      <w:marLeft w:val="0"/>
      <w:marRight w:val="0"/>
      <w:marTop w:val="0"/>
      <w:marBottom w:val="0"/>
      <w:divBdr>
        <w:top w:val="none" w:sz="0" w:space="0" w:color="auto"/>
        <w:left w:val="none" w:sz="0" w:space="0" w:color="auto"/>
        <w:bottom w:val="none" w:sz="0" w:space="0" w:color="auto"/>
        <w:right w:val="none" w:sz="0" w:space="0" w:color="auto"/>
      </w:divBdr>
    </w:div>
    <w:div w:id="1127814588">
      <w:bodyDiv w:val="1"/>
      <w:marLeft w:val="0"/>
      <w:marRight w:val="0"/>
      <w:marTop w:val="0"/>
      <w:marBottom w:val="0"/>
      <w:divBdr>
        <w:top w:val="none" w:sz="0" w:space="0" w:color="auto"/>
        <w:left w:val="none" w:sz="0" w:space="0" w:color="auto"/>
        <w:bottom w:val="none" w:sz="0" w:space="0" w:color="auto"/>
        <w:right w:val="none" w:sz="0" w:space="0" w:color="auto"/>
      </w:divBdr>
    </w:div>
    <w:div w:id="1167211459">
      <w:bodyDiv w:val="1"/>
      <w:marLeft w:val="0"/>
      <w:marRight w:val="0"/>
      <w:marTop w:val="0"/>
      <w:marBottom w:val="0"/>
      <w:divBdr>
        <w:top w:val="none" w:sz="0" w:space="0" w:color="auto"/>
        <w:left w:val="none" w:sz="0" w:space="0" w:color="auto"/>
        <w:bottom w:val="none" w:sz="0" w:space="0" w:color="auto"/>
        <w:right w:val="none" w:sz="0" w:space="0" w:color="auto"/>
      </w:divBdr>
    </w:div>
    <w:div w:id="1239054054">
      <w:bodyDiv w:val="1"/>
      <w:marLeft w:val="0"/>
      <w:marRight w:val="0"/>
      <w:marTop w:val="0"/>
      <w:marBottom w:val="0"/>
      <w:divBdr>
        <w:top w:val="none" w:sz="0" w:space="0" w:color="auto"/>
        <w:left w:val="none" w:sz="0" w:space="0" w:color="auto"/>
        <w:bottom w:val="none" w:sz="0" w:space="0" w:color="auto"/>
        <w:right w:val="none" w:sz="0" w:space="0" w:color="auto"/>
      </w:divBdr>
    </w:div>
    <w:div w:id="1265966895">
      <w:bodyDiv w:val="1"/>
      <w:marLeft w:val="0"/>
      <w:marRight w:val="0"/>
      <w:marTop w:val="0"/>
      <w:marBottom w:val="0"/>
      <w:divBdr>
        <w:top w:val="none" w:sz="0" w:space="0" w:color="auto"/>
        <w:left w:val="none" w:sz="0" w:space="0" w:color="auto"/>
        <w:bottom w:val="none" w:sz="0" w:space="0" w:color="auto"/>
        <w:right w:val="none" w:sz="0" w:space="0" w:color="auto"/>
      </w:divBdr>
    </w:div>
    <w:div w:id="1318532177">
      <w:bodyDiv w:val="1"/>
      <w:marLeft w:val="0"/>
      <w:marRight w:val="0"/>
      <w:marTop w:val="0"/>
      <w:marBottom w:val="0"/>
      <w:divBdr>
        <w:top w:val="none" w:sz="0" w:space="0" w:color="auto"/>
        <w:left w:val="none" w:sz="0" w:space="0" w:color="auto"/>
        <w:bottom w:val="none" w:sz="0" w:space="0" w:color="auto"/>
        <w:right w:val="none" w:sz="0" w:space="0" w:color="auto"/>
      </w:divBdr>
    </w:div>
    <w:div w:id="1419476472">
      <w:bodyDiv w:val="1"/>
      <w:marLeft w:val="0"/>
      <w:marRight w:val="0"/>
      <w:marTop w:val="0"/>
      <w:marBottom w:val="0"/>
      <w:divBdr>
        <w:top w:val="none" w:sz="0" w:space="0" w:color="auto"/>
        <w:left w:val="none" w:sz="0" w:space="0" w:color="auto"/>
        <w:bottom w:val="none" w:sz="0" w:space="0" w:color="auto"/>
        <w:right w:val="none" w:sz="0" w:space="0" w:color="auto"/>
      </w:divBdr>
    </w:div>
    <w:div w:id="1427924310">
      <w:bodyDiv w:val="1"/>
      <w:marLeft w:val="0"/>
      <w:marRight w:val="0"/>
      <w:marTop w:val="0"/>
      <w:marBottom w:val="0"/>
      <w:divBdr>
        <w:top w:val="none" w:sz="0" w:space="0" w:color="auto"/>
        <w:left w:val="none" w:sz="0" w:space="0" w:color="auto"/>
        <w:bottom w:val="none" w:sz="0" w:space="0" w:color="auto"/>
        <w:right w:val="none" w:sz="0" w:space="0" w:color="auto"/>
      </w:divBdr>
    </w:div>
    <w:div w:id="1464886878">
      <w:bodyDiv w:val="1"/>
      <w:marLeft w:val="0"/>
      <w:marRight w:val="0"/>
      <w:marTop w:val="0"/>
      <w:marBottom w:val="0"/>
      <w:divBdr>
        <w:top w:val="none" w:sz="0" w:space="0" w:color="auto"/>
        <w:left w:val="none" w:sz="0" w:space="0" w:color="auto"/>
        <w:bottom w:val="none" w:sz="0" w:space="0" w:color="auto"/>
        <w:right w:val="none" w:sz="0" w:space="0" w:color="auto"/>
      </w:divBdr>
    </w:div>
    <w:div w:id="1528911419">
      <w:bodyDiv w:val="1"/>
      <w:marLeft w:val="0"/>
      <w:marRight w:val="0"/>
      <w:marTop w:val="0"/>
      <w:marBottom w:val="0"/>
      <w:divBdr>
        <w:top w:val="none" w:sz="0" w:space="0" w:color="auto"/>
        <w:left w:val="none" w:sz="0" w:space="0" w:color="auto"/>
        <w:bottom w:val="none" w:sz="0" w:space="0" w:color="auto"/>
        <w:right w:val="none" w:sz="0" w:space="0" w:color="auto"/>
      </w:divBdr>
    </w:div>
    <w:div w:id="1702317692">
      <w:bodyDiv w:val="1"/>
      <w:marLeft w:val="0"/>
      <w:marRight w:val="0"/>
      <w:marTop w:val="0"/>
      <w:marBottom w:val="0"/>
      <w:divBdr>
        <w:top w:val="none" w:sz="0" w:space="0" w:color="auto"/>
        <w:left w:val="none" w:sz="0" w:space="0" w:color="auto"/>
        <w:bottom w:val="none" w:sz="0" w:space="0" w:color="auto"/>
        <w:right w:val="none" w:sz="0" w:space="0" w:color="auto"/>
      </w:divBdr>
    </w:div>
    <w:div w:id="1760518255">
      <w:bodyDiv w:val="1"/>
      <w:marLeft w:val="0"/>
      <w:marRight w:val="0"/>
      <w:marTop w:val="0"/>
      <w:marBottom w:val="0"/>
      <w:divBdr>
        <w:top w:val="none" w:sz="0" w:space="0" w:color="auto"/>
        <w:left w:val="none" w:sz="0" w:space="0" w:color="auto"/>
        <w:bottom w:val="none" w:sz="0" w:space="0" w:color="auto"/>
        <w:right w:val="none" w:sz="0" w:space="0" w:color="auto"/>
      </w:divBdr>
    </w:div>
    <w:div w:id="1767381380">
      <w:bodyDiv w:val="1"/>
      <w:marLeft w:val="0"/>
      <w:marRight w:val="0"/>
      <w:marTop w:val="0"/>
      <w:marBottom w:val="0"/>
      <w:divBdr>
        <w:top w:val="none" w:sz="0" w:space="0" w:color="auto"/>
        <w:left w:val="none" w:sz="0" w:space="0" w:color="auto"/>
        <w:bottom w:val="none" w:sz="0" w:space="0" w:color="auto"/>
        <w:right w:val="none" w:sz="0" w:space="0" w:color="auto"/>
      </w:divBdr>
    </w:div>
    <w:div w:id="1793670884">
      <w:bodyDiv w:val="1"/>
      <w:marLeft w:val="0"/>
      <w:marRight w:val="0"/>
      <w:marTop w:val="0"/>
      <w:marBottom w:val="0"/>
      <w:divBdr>
        <w:top w:val="none" w:sz="0" w:space="0" w:color="auto"/>
        <w:left w:val="none" w:sz="0" w:space="0" w:color="auto"/>
        <w:bottom w:val="none" w:sz="0" w:space="0" w:color="auto"/>
        <w:right w:val="none" w:sz="0" w:space="0" w:color="auto"/>
      </w:divBdr>
    </w:div>
    <w:div w:id="1849902812">
      <w:bodyDiv w:val="1"/>
      <w:marLeft w:val="0"/>
      <w:marRight w:val="0"/>
      <w:marTop w:val="0"/>
      <w:marBottom w:val="0"/>
      <w:divBdr>
        <w:top w:val="none" w:sz="0" w:space="0" w:color="auto"/>
        <w:left w:val="none" w:sz="0" w:space="0" w:color="auto"/>
        <w:bottom w:val="none" w:sz="0" w:space="0" w:color="auto"/>
        <w:right w:val="none" w:sz="0" w:space="0" w:color="auto"/>
      </w:divBdr>
    </w:div>
    <w:div w:id="1881163516">
      <w:bodyDiv w:val="1"/>
      <w:marLeft w:val="0"/>
      <w:marRight w:val="0"/>
      <w:marTop w:val="0"/>
      <w:marBottom w:val="0"/>
      <w:divBdr>
        <w:top w:val="none" w:sz="0" w:space="0" w:color="auto"/>
        <w:left w:val="none" w:sz="0" w:space="0" w:color="auto"/>
        <w:bottom w:val="none" w:sz="0" w:space="0" w:color="auto"/>
        <w:right w:val="none" w:sz="0" w:space="0" w:color="auto"/>
      </w:divBdr>
    </w:div>
    <w:div w:id="1902448282">
      <w:bodyDiv w:val="1"/>
      <w:marLeft w:val="0"/>
      <w:marRight w:val="0"/>
      <w:marTop w:val="0"/>
      <w:marBottom w:val="0"/>
      <w:divBdr>
        <w:top w:val="none" w:sz="0" w:space="0" w:color="auto"/>
        <w:left w:val="none" w:sz="0" w:space="0" w:color="auto"/>
        <w:bottom w:val="none" w:sz="0" w:space="0" w:color="auto"/>
        <w:right w:val="none" w:sz="0" w:space="0" w:color="auto"/>
      </w:divBdr>
    </w:div>
    <w:div w:id="1948582721">
      <w:bodyDiv w:val="1"/>
      <w:marLeft w:val="0"/>
      <w:marRight w:val="0"/>
      <w:marTop w:val="0"/>
      <w:marBottom w:val="0"/>
      <w:divBdr>
        <w:top w:val="none" w:sz="0" w:space="0" w:color="auto"/>
        <w:left w:val="none" w:sz="0" w:space="0" w:color="auto"/>
        <w:bottom w:val="none" w:sz="0" w:space="0" w:color="auto"/>
        <w:right w:val="none" w:sz="0" w:space="0" w:color="auto"/>
      </w:divBdr>
    </w:div>
    <w:div w:id="2028873693">
      <w:bodyDiv w:val="1"/>
      <w:marLeft w:val="0"/>
      <w:marRight w:val="0"/>
      <w:marTop w:val="0"/>
      <w:marBottom w:val="0"/>
      <w:divBdr>
        <w:top w:val="none" w:sz="0" w:space="0" w:color="auto"/>
        <w:left w:val="none" w:sz="0" w:space="0" w:color="auto"/>
        <w:bottom w:val="none" w:sz="0" w:space="0" w:color="auto"/>
        <w:right w:val="none" w:sz="0" w:space="0" w:color="auto"/>
      </w:divBdr>
    </w:div>
    <w:div w:id="2107456312">
      <w:bodyDiv w:val="1"/>
      <w:marLeft w:val="0"/>
      <w:marRight w:val="0"/>
      <w:marTop w:val="0"/>
      <w:marBottom w:val="0"/>
      <w:divBdr>
        <w:top w:val="none" w:sz="0" w:space="0" w:color="auto"/>
        <w:left w:val="none" w:sz="0" w:space="0" w:color="auto"/>
        <w:bottom w:val="none" w:sz="0" w:space="0" w:color="auto"/>
        <w:right w:val="none" w:sz="0" w:space="0" w:color="auto"/>
      </w:divBdr>
    </w:div>
    <w:div w:id="21317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ar.kent.ac.uk/4478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37/h006158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sf.io/fhd9w/?view_only=cccd50cce05a4dcea4df3a31fe963f2d"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osf.io/fhd9w/?view_only=cccd50cce05a4dcea4df3a31fe963f2d" TargetMode="External"/><Relationship Id="rId20" Type="http://schemas.openxmlformats.org/officeDocument/2006/relationships/hyperlink" Target="https://doi.org/10.1111/j.1745-3984.1986.tb00255.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fhd9w/?view_only=cccd50cce05a4dcea4df3a31fe963f2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doi.org/10.1207/s15327043hup1903_1" TargetMode="External"/><Relationship Id="rId10" Type="http://schemas.openxmlformats.org/officeDocument/2006/relationships/endnotes" Target="endnotes.xml"/><Relationship Id="rId19" Type="http://schemas.openxmlformats.org/officeDocument/2006/relationships/hyperlink" Target="https://doi.org/10.1037/apl00004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oi.org/10.1016/j.paid.2017.1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675F152A4BA94EA34A9A91A8189692" ma:contentTypeVersion="15" ma:contentTypeDescription="Create a new document." ma:contentTypeScope="" ma:versionID="8a8ab9bf0582f796931c10af24c71a45">
  <xsd:schema xmlns:xsd="http://www.w3.org/2001/XMLSchema" xmlns:xs="http://www.w3.org/2001/XMLSchema" xmlns:p="http://schemas.microsoft.com/office/2006/metadata/properties" xmlns:ns2="bafba76d-28d7-44f4-bee7-d3b3c1bd78f6" xmlns:ns3="a3070e5c-3218-45a8-a796-7425b454b27f" targetNamespace="http://schemas.microsoft.com/office/2006/metadata/properties" ma:root="true" ma:fieldsID="bb31ddc95e094a524851882d7695812d" ns2:_="" ns3:_="">
    <xsd:import namespace="bafba76d-28d7-44f4-bee7-d3b3c1bd78f6"/>
    <xsd:import namespace="a3070e5c-3218-45a8-a796-7425b454b2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ba76d-28d7-44f4-bee7-d3b3c1bd7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70e5c-3218-45a8-a796-7425b454b2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E698B-405D-4FDD-AD90-C264B7B2D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726DB-3AA7-41DA-B443-0BFBAEBADE6D}">
  <ds:schemaRefs>
    <ds:schemaRef ds:uri="http://schemas.microsoft.com/sharepoint/v3/contenttype/forms"/>
  </ds:schemaRefs>
</ds:datastoreItem>
</file>

<file path=customXml/itemProps3.xml><?xml version="1.0" encoding="utf-8"?>
<ds:datastoreItem xmlns:ds="http://schemas.openxmlformats.org/officeDocument/2006/customXml" ds:itemID="{5FF8AF6B-5B10-4EE8-BEF5-EFCF527B7158}">
  <ds:schemaRefs>
    <ds:schemaRef ds:uri="http://schemas.openxmlformats.org/officeDocument/2006/bibliography"/>
  </ds:schemaRefs>
</ds:datastoreItem>
</file>

<file path=customXml/itemProps4.xml><?xml version="1.0" encoding="utf-8"?>
<ds:datastoreItem xmlns:ds="http://schemas.openxmlformats.org/officeDocument/2006/customXml" ds:itemID="{31561BE2-54DA-48B2-812F-1280E0099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ba76d-28d7-44f4-bee7-d3b3c1bd78f6"/>
    <ds:schemaRef ds:uri="a3070e5c-3218-45a8-a796-7425b454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145</TotalTime>
  <Pages>48</Pages>
  <Words>10911</Words>
  <Characters>58813</Characters>
  <Application>Microsoft Office Word</Application>
  <DocSecurity>0</DocSecurity>
  <Lines>4200</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69153</CharactersWithSpaces>
  <SharedDoc>false</SharedDoc>
  <HLinks>
    <vt:vector size="48" baseType="variant">
      <vt:variant>
        <vt:i4>3211267</vt:i4>
      </vt:variant>
      <vt:variant>
        <vt:i4>21</vt:i4>
      </vt:variant>
      <vt:variant>
        <vt:i4>0</vt:i4>
      </vt:variant>
      <vt:variant>
        <vt:i4>5</vt:i4>
      </vt:variant>
      <vt:variant>
        <vt:lpwstr>https://doi.org/10.1207/s15327043hup1903_1</vt:lpwstr>
      </vt:variant>
      <vt:variant>
        <vt:lpwstr/>
      </vt:variant>
      <vt:variant>
        <vt:i4>2359338</vt:i4>
      </vt:variant>
      <vt:variant>
        <vt:i4>18</vt:i4>
      </vt:variant>
      <vt:variant>
        <vt:i4>0</vt:i4>
      </vt:variant>
      <vt:variant>
        <vt:i4>5</vt:i4>
      </vt:variant>
      <vt:variant>
        <vt:lpwstr>https://doi.org/10.1016/j.paid.2017.11.031</vt:lpwstr>
      </vt:variant>
      <vt:variant>
        <vt:lpwstr/>
      </vt:variant>
      <vt:variant>
        <vt:i4>1179660</vt:i4>
      </vt:variant>
      <vt:variant>
        <vt:i4>15</vt:i4>
      </vt:variant>
      <vt:variant>
        <vt:i4>0</vt:i4>
      </vt:variant>
      <vt:variant>
        <vt:i4>5</vt:i4>
      </vt:variant>
      <vt:variant>
        <vt:lpwstr>https://doi.org/10.1037/h0061581</vt:lpwstr>
      </vt:variant>
      <vt:variant>
        <vt:lpwstr/>
      </vt:variant>
      <vt:variant>
        <vt:i4>3080315</vt:i4>
      </vt:variant>
      <vt:variant>
        <vt:i4>12</vt:i4>
      </vt:variant>
      <vt:variant>
        <vt:i4>0</vt:i4>
      </vt:variant>
      <vt:variant>
        <vt:i4>5</vt:i4>
      </vt:variant>
      <vt:variant>
        <vt:lpwstr>https://doi.org/10.1111/j.1745-3984.1986.tb00255.x</vt:lpwstr>
      </vt:variant>
      <vt:variant>
        <vt:lpwstr/>
      </vt:variant>
      <vt:variant>
        <vt:i4>6291553</vt:i4>
      </vt:variant>
      <vt:variant>
        <vt:i4>9</vt:i4>
      </vt:variant>
      <vt:variant>
        <vt:i4>0</vt:i4>
      </vt:variant>
      <vt:variant>
        <vt:i4>5</vt:i4>
      </vt:variant>
      <vt:variant>
        <vt:lpwstr>https://doi.org/10.1037/apl0000414</vt:lpwstr>
      </vt:variant>
      <vt:variant>
        <vt:lpwstr/>
      </vt:variant>
      <vt:variant>
        <vt:i4>5242951</vt:i4>
      </vt:variant>
      <vt:variant>
        <vt:i4>6</vt:i4>
      </vt:variant>
      <vt:variant>
        <vt:i4>0</vt:i4>
      </vt:variant>
      <vt:variant>
        <vt:i4>5</vt:i4>
      </vt:variant>
      <vt:variant>
        <vt:lpwstr>https://kar.kent.ac.uk/44788/</vt:lpwstr>
      </vt:variant>
      <vt:variant>
        <vt:lpwstr/>
      </vt:variant>
      <vt:variant>
        <vt:i4>1966112</vt:i4>
      </vt:variant>
      <vt:variant>
        <vt:i4>3</vt:i4>
      </vt:variant>
      <vt:variant>
        <vt:i4>0</vt:i4>
      </vt:variant>
      <vt:variant>
        <vt:i4>5</vt:i4>
      </vt:variant>
      <vt:variant>
        <vt:lpwstr>https://osf.io/fhd9w/?view_only=cccd50cce05a4dcea4df3a31fe963f2d</vt:lpwstr>
      </vt:variant>
      <vt:variant>
        <vt:lpwstr/>
      </vt:variant>
      <vt:variant>
        <vt:i4>1966112</vt:i4>
      </vt:variant>
      <vt:variant>
        <vt:i4>0</vt:i4>
      </vt:variant>
      <vt:variant>
        <vt:i4>0</vt:i4>
      </vt:variant>
      <vt:variant>
        <vt:i4>5</vt:i4>
      </vt:variant>
      <vt:variant>
        <vt:lpwstr>https://osf.io/fhd9w/?view_only=cccd50cce05a4dcea4df3a31fe963f2d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Plantz</dc:creator>
  <cp:lastModifiedBy>Jake Plantz</cp:lastModifiedBy>
  <cp:revision>100</cp:revision>
  <cp:lastPrinted>2023-09-06T21:30:00Z</cp:lastPrinted>
  <dcterms:created xsi:type="dcterms:W3CDTF">2023-11-08T19:28:00Z</dcterms:created>
  <dcterms:modified xsi:type="dcterms:W3CDTF">2024-01-29T21:32:00Z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0x0101009B675F152A4BA94EA34A9A91A8189692</vt:lpwstr>
  </property>
  <property fmtid="{D5CDD505-2E9C-101B-9397-08002B2CF9AE}" pid="3" name="GrammarlyDocumentId">
    <vt:lpwstr>c5233ff8a82c6b3fb558798597cc8cd5b9e6bcef137d96b57bbef0aad81f48f4</vt:lpwstr>
  </property>
</Properties>
</file>