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B03E8" w14:textId="77777777" w:rsidR="001333C8" w:rsidRDefault="00000000">
      <w:pPr>
        <w:jc w:val="center"/>
        <w:rPr>
          <w:color w:val="000000"/>
          <w:sz w:val="28"/>
          <w:szCs w:val="28"/>
        </w:rPr>
      </w:pPr>
      <w:r>
        <w:rPr>
          <w:sz w:val="28"/>
          <w:szCs w:val="28"/>
        </w:rPr>
        <w:t xml:space="preserve">Reference points and decision-making: </w:t>
      </w:r>
      <w:r>
        <w:rPr>
          <w:sz w:val="28"/>
          <w:szCs w:val="28"/>
        </w:rPr>
        <w:br/>
        <w:t xml:space="preserve">Impact of status quo and defaults in a </w:t>
      </w:r>
      <w:r>
        <w:rPr>
          <w:sz w:val="28"/>
          <w:szCs w:val="28"/>
        </w:rPr>
        <w:br/>
        <w:t xml:space="preserve">conceptual replication and extensions </w:t>
      </w:r>
      <w:r>
        <w:rPr>
          <w:sz w:val="28"/>
          <w:szCs w:val="28"/>
        </w:rPr>
        <w:br/>
        <w:t>Registered Report of Dinner et al. (2011)</w:t>
      </w:r>
      <w:r>
        <w:rPr>
          <w:sz w:val="28"/>
          <w:szCs w:val="28"/>
        </w:rPr>
        <w:br/>
        <w:t>[Stage 1]</w:t>
      </w:r>
    </w:p>
    <w:p w14:paraId="6E11B292" w14:textId="77777777" w:rsidR="001333C8" w:rsidRDefault="001333C8">
      <w:pPr>
        <w:jc w:val="center"/>
        <w:rPr>
          <w:highlight w:val="yellow"/>
        </w:rPr>
      </w:pPr>
    </w:p>
    <w:p w14:paraId="37FC7C55" w14:textId="77777777" w:rsidR="001333C8" w:rsidRDefault="001333C8">
      <w:pPr>
        <w:jc w:val="center"/>
        <w:rPr>
          <w:highlight w:val="yellow"/>
        </w:rPr>
      </w:pPr>
    </w:p>
    <w:p w14:paraId="6C3A94EE" w14:textId="77777777" w:rsidR="001333C8" w:rsidRDefault="001333C8">
      <w:pPr>
        <w:jc w:val="center"/>
      </w:pPr>
    </w:p>
    <w:p w14:paraId="1E705650" w14:textId="77777777" w:rsidR="001333C8" w:rsidRDefault="00000000">
      <w:pPr>
        <w:jc w:val="center"/>
      </w:pPr>
      <w:r>
        <w:t>Moon Ling Monique Yam</w:t>
      </w:r>
      <w:r>
        <w:br/>
        <w:t>ORCID: 0009-0001-0327-3608</w:t>
      </w:r>
      <w:r>
        <w:br/>
        <w:t>Department of Psychology, University of Hong Kong</w:t>
      </w:r>
      <w:r>
        <w:rPr>
          <w:u w:val="single"/>
        </w:rPr>
        <w:br/>
      </w:r>
      <w:hyperlink r:id="rId6">
        <w:r>
          <w:rPr>
            <w:color w:val="1155CC"/>
            <w:u w:val="single"/>
          </w:rPr>
          <w:t>u3610271@connect.hku.hk</w:t>
        </w:r>
      </w:hyperlink>
      <w:r>
        <w:t xml:space="preserve"> / </w:t>
      </w:r>
      <w:hyperlink r:id="rId7">
        <w:r>
          <w:rPr>
            <w:color w:val="1155CC"/>
            <w:u w:val="single"/>
          </w:rPr>
          <w:t>moonlingyam@gmail.com</w:t>
        </w:r>
      </w:hyperlink>
      <w:r>
        <w:t xml:space="preserve"> </w:t>
      </w:r>
    </w:p>
    <w:p w14:paraId="56AC0B9C" w14:textId="77777777" w:rsidR="001333C8" w:rsidRDefault="00000000">
      <w:pPr>
        <w:jc w:val="center"/>
      </w:pPr>
      <w:r>
        <w:t>^Gilad Feldman</w:t>
      </w:r>
      <w:r>
        <w:br/>
        <w:t xml:space="preserve">ORCID: 0000-0003-2812-6599 </w:t>
      </w:r>
      <w:r>
        <w:br/>
        <w:t>Department of Psychology, University of Hong Kong</w:t>
      </w:r>
      <w:r>
        <w:br/>
      </w:r>
      <w:hyperlink r:id="rId8">
        <w:r>
          <w:rPr>
            <w:color w:val="1155CC"/>
            <w:u w:val="single"/>
          </w:rPr>
          <w:t>gfeldman@hku.hk</w:t>
        </w:r>
      </w:hyperlink>
      <w:r>
        <w:t xml:space="preserve"> / </w:t>
      </w:r>
      <w:hyperlink r:id="rId9">
        <w:r>
          <w:rPr>
            <w:color w:val="1155CC"/>
            <w:u w:val="single"/>
          </w:rPr>
          <w:t>giladfel@gmail.com</w:t>
        </w:r>
      </w:hyperlink>
    </w:p>
    <w:p w14:paraId="214643A1" w14:textId="77777777" w:rsidR="001333C8" w:rsidRDefault="001333C8">
      <w:pPr>
        <w:rPr>
          <w:highlight w:val="yellow"/>
        </w:rPr>
      </w:pPr>
    </w:p>
    <w:p w14:paraId="1F9D36CE" w14:textId="77777777" w:rsidR="001333C8" w:rsidRDefault="001333C8">
      <w:pPr>
        <w:jc w:val="center"/>
        <w:rPr>
          <w:highlight w:val="yellow"/>
        </w:rPr>
      </w:pPr>
    </w:p>
    <w:p w14:paraId="6D4C42F7" w14:textId="77777777" w:rsidR="001333C8" w:rsidRDefault="001333C8">
      <w:pPr>
        <w:spacing w:after="0" w:line="480" w:lineRule="auto"/>
      </w:pPr>
    </w:p>
    <w:p w14:paraId="21B1FE89" w14:textId="77777777" w:rsidR="001333C8" w:rsidRDefault="00000000">
      <w:pPr>
        <w:spacing w:after="0"/>
      </w:pPr>
      <w:r>
        <w:t>^Corresponding author</w:t>
      </w:r>
    </w:p>
    <w:p w14:paraId="447E8A89" w14:textId="77777777" w:rsidR="001333C8" w:rsidRDefault="001333C8">
      <w:pPr>
        <w:spacing w:after="120"/>
      </w:pPr>
    </w:p>
    <w:p w14:paraId="45958F86" w14:textId="77777777" w:rsidR="001333C8" w:rsidRDefault="001333C8">
      <w:pPr>
        <w:spacing w:after="120"/>
      </w:pPr>
    </w:p>
    <w:p w14:paraId="15AFD4C9" w14:textId="77777777" w:rsidR="001333C8" w:rsidRDefault="001333C8">
      <w:pPr>
        <w:spacing w:after="120"/>
        <w:rPr>
          <w:sz w:val="20"/>
          <w:szCs w:val="20"/>
        </w:rPr>
      </w:pPr>
    </w:p>
    <w:p w14:paraId="1582D2FA" w14:textId="77777777" w:rsidR="001333C8" w:rsidRDefault="00000000">
      <w:r>
        <w:br w:type="page"/>
      </w:r>
    </w:p>
    <w:p w14:paraId="56E47DE3" w14:textId="77777777" w:rsidR="001333C8" w:rsidRDefault="00000000">
      <w:pPr>
        <w:pStyle w:val="Heading2"/>
        <w:spacing w:after="160" w:line="259" w:lineRule="auto"/>
      </w:pPr>
      <w:bookmarkStart w:id="0" w:name="_c07cpzsirwjl" w:colFirst="0" w:colLast="0"/>
      <w:bookmarkEnd w:id="0"/>
      <w:r>
        <w:lastRenderedPageBreak/>
        <w:t xml:space="preserve">Author bios: </w:t>
      </w:r>
    </w:p>
    <w:p w14:paraId="16BE48BB" w14:textId="77777777" w:rsidR="001333C8" w:rsidRDefault="00000000">
      <w:pPr>
        <w:spacing w:after="160" w:line="259" w:lineRule="auto"/>
      </w:pPr>
      <w:r>
        <w:t>Moon Ling Monique Yam was a Master thesis student at the University of Hong Kong during the academic year 2022-3.</w:t>
      </w:r>
    </w:p>
    <w:p w14:paraId="1CF8EA8E" w14:textId="77777777" w:rsidR="001333C8" w:rsidRDefault="00000000">
      <w:pPr>
        <w:spacing w:after="160" w:line="259" w:lineRule="auto"/>
      </w:pPr>
      <w:r>
        <w:t>Gilad Feldman is an assistant professor with the University of Hong Kong psychology department. His research focuses on judgment and decision-making.</w:t>
      </w:r>
    </w:p>
    <w:p w14:paraId="144AFB0B" w14:textId="77777777" w:rsidR="001333C8" w:rsidRDefault="00000000">
      <w:pPr>
        <w:pStyle w:val="Heading2"/>
        <w:spacing w:after="160" w:line="259" w:lineRule="auto"/>
      </w:pPr>
      <w:bookmarkStart w:id="1" w:name="_7v596zqkqwrn" w:colFirst="0" w:colLast="0"/>
      <w:bookmarkEnd w:id="1"/>
      <w:r>
        <w:t xml:space="preserve">Declaration of Conflict of Interest: </w:t>
      </w:r>
    </w:p>
    <w:p w14:paraId="1B8D83FB" w14:textId="77777777" w:rsidR="001333C8" w:rsidRDefault="00000000">
      <w:pPr>
        <w:spacing w:after="160" w:line="259" w:lineRule="auto"/>
      </w:pPr>
      <w:r>
        <w:t>The author(s) declared no potential conflicts of interests with respect to the authorship and/or</w:t>
      </w:r>
      <w:r>
        <w:rPr>
          <w:i/>
        </w:rPr>
        <w:t xml:space="preserve"> </w:t>
      </w:r>
      <w:r>
        <w:t>publication of this article. </w:t>
      </w:r>
    </w:p>
    <w:p w14:paraId="1F0CE364" w14:textId="77777777" w:rsidR="001333C8" w:rsidRDefault="00000000">
      <w:pPr>
        <w:pStyle w:val="Heading2"/>
        <w:spacing w:after="160" w:line="259" w:lineRule="auto"/>
      </w:pPr>
      <w:bookmarkStart w:id="2" w:name="_ceebppcvwje5" w:colFirst="0" w:colLast="0"/>
      <w:bookmarkEnd w:id="2"/>
      <w:r>
        <w:t xml:space="preserve">Financial disclosure/funding: </w:t>
      </w:r>
    </w:p>
    <w:p w14:paraId="4C7C3770" w14:textId="77777777" w:rsidR="001333C8" w:rsidRDefault="00000000">
      <w:pPr>
        <w:spacing w:after="160" w:line="259" w:lineRule="auto"/>
      </w:pPr>
      <w:r>
        <w:t>The project is supported by the University of Hong Kong Teaching Development Grant.</w:t>
      </w:r>
    </w:p>
    <w:p w14:paraId="5467A1CC" w14:textId="77777777" w:rsidR="001333C8" w:rsidRDefault="00000000">
      <w:pPr>
        <w:pStyle w:val="Heading2"/>
        <w:spacing w:after="160" w:line="259" w:lineRule="auto"/>
      </w:pPr>
      <w:bookmarkStart w:id="3" w:name="_sd8u5bo6x9qi" w:colFirst="0" w:colLast="0"/>
      <w:bookmarkEnd w:id="3"/>
      <w:r>
        <w:t>Authorship declaration:</w:t>
      </w:r>
    </w:p>
    <w:p w14:paraId="26B6EE58" w14:textId="77777777" w:rsidR="001333C8" w:rsidRDefault="00000000">
      <w:pPr>
        <w:spacing w:after="160" w:line="259" w:lineRule="auto"/>
      </w:pPr>
      <w:r>
        <w:t xml:space="preserve">Moon Ling Monique Yam conducted the replication as part of her thesis in psychology. </w:t>
      </w:r>
    </w:p>
    <w:p w14:paraId="52E27AA3" w14:textId="77777777" w:rsidR="001333C8" w:rsidRDefault="00000000">
      <w:pPr>
        <w:spacing w:after="160" w:line="259" w:lineRule="auto"/>
      </w:pPr>
      <w:r>
        <w:t>Gilad Feldman guided the project, supervised each step in the project, ran data collection, conducted the pre-registration, and edited the manuscript for submission.</w:t>
      </w:r>
    </w:p>
    <w:p w14:paraId="5587A2CB" w14:textId="77777777" w:rsidR="001333C8" w:rsidRDefault="00000000">
      <w:pPr>
        <w:pStyle w:val="Heading2"/>
      </w:pPr>
      <w:bookmarkStart w:id="4" w:name="_pxndag4bxm7u" w:colFirst="0" w:colLast="0"/>
      <w:bookmarkEnd w:id="4"/>
      <w:r>
        <w:t>Corresponding author</w:t>
      </w:r>
    </w:p>
    <w:p w14:paraId="4F7D2EF2" w14:textId="77777777" w:rsidR="001333C8" w:rsidRDefault="00000000">
      <w:pPr>
        <w:spacing w:after="160"/>
      </w:pPr>
      <w:r>
        <w:t xml:space="preserve">Gilad Feldman, Department of Psychology, University of Hong Kong, Hong Kong SAR; </w:t>
      </w:r>
      <w:hyperlink r:id="rId10">
        <w:r>
          <w:rPr>
            <w:color w:val="1155CC"/>
            <w:u w:val="single"/>
          </w:rPr>
          <w:t>gfeldman@hku.hk</w:t>
        </w:r>
      </w:hyperlink>
      <w:r>
        <w:t xml:space="preserve"> ; 0000-0003-2812-6599</w:t>
      </w:r>
    </w:p>
    <w:p w14:paraId="107ED4A8" w14:textId="77777777" w:rsidR="001333C8" w:rsidRDefault="00000000">
      <w:pPr>
        <w:pStyle w:val="Heading2"/>
        <w:spacing w:after="160" w:line="259" w:lineRule="auto"/>
      </w:pPr>
      <w:bookmarkStart w:id="5" w:name="_q9cdkkwyhyk1" w:colFirst="0" w:colLast="0"/>
      <w:bookmarkEnd w:id="5"/>
      <w:r>
        <w:t xml:space="preserve">Rights: </w:t>
      </w:r>
    </w:p>
    <w:p w14:paraId="6CB0E33B" w14:textId="77777777" w:rsidR="001333C8" w:rsidRDefault="00000000">
      <w:pPr>
        <w:spacing w:after="160" w:line="259" w:lineRule="auto"/>
      </w:pPr>
      <w:r>
        <w:t>CC BY or equivalent license is applied to the AAM arising from this submission. (</w:t>
      </w:r>
      <w:hyperlink r:id="rId11">
        <w:r>
          <w:rPr>
            <w:color w:val="1155CC"/>
            <w:u w:val="single"/>
          </w:rPr>
          <w:t>clarification</w:t>
        </w:r>
      </w:hyperlink>
      <w:r>
        <w:t>)</w:t>
      </w:r>
    </w:p>
    <w:p w14:paraId="590A4319" w14:textId="77777777" w:rsidR="001333C8" w:rsidRDefault="00000000">
      <w:pPr>
        <w:rPr>
          <w:b/>
        </w:rPr>
      </w:pPr>
      <w:r>
        <w:rPr>
          <w:b/>
        </w:rPr>
        <w:t>Important links and information</w:t>
      </w:r>
    </w:p>
    <w:p w14:paraId="79BCE8E0" w14:textId="77777777" w:rsidR="001333C8" w:rsidRDefault="00000000">
      <w:r>
        <w:t xml:space="preserve">Citation of the target research article: </w:t>
      </w:r>
    </w:p>
    <w:p w14:paraId="5F3ECE90" w14:textId="77777777" w:rsidR="001333C8" w:rsidRDefault="00000000">
      <w:pPr>
        <w:ind w:left="720"/>
      </w:pPr>
      <w:r>
        <w:t xml:space="preserve">Dinner, I., Johnson, E. J., Goldstein, D. G., &amp; Liu, K. (2011). Partitioning default effects: why people choose not to choose. </w:t>
      </w:r>
      <w:r>
        <w:rPr>
          <w:i/>
        </w:rPr>
        <w:t>Journal of Experimental Psychology</w:t>
      </w:r>
      <w:r>
        <w:t xml:space="preserve">. Applied, 17(4), 332–341. </w:t>
      </w:r>
      <w:hyperlink r:id="rId12">
        <w:r>
          <w:rPr>
            <w:color w:val="1155CC"/>
            <w:u w:val="single"/>
          </w:rPr>
          <w:t>https://doi.org/10.1037/a0024354</w:t>
        </w:r>
      </w:hyperlink>
      <w:r>
        <w:t xml:space="preserve"> </w:t>
      </w:r>
    </w:p>
    <w:p w14:paraId="07874774" w14:textId="77777777" w:rsidR="001333C8" w:rsidRDefault="001333C8">
      <w:pPr>
        <w:spacing w:after="160" w:line="259" w:lineRule="auto"/>
      </w:pPr>
    </w:p>
    <w:p w14:paraId="6BCCD826" w14:textId="77777777" w:rsidR="001333C8" w:rsidRDefault="00000000">
      <w:r>
        <w:br w:type="page"/>
      </w:r>
    </w:p>
    <w:p w14:paraId="2C8D0DB0" w14:textId="77777777" w:rsidR="001333C8" w:rsidRDefault="00000000">
      <w:pPr>
        <w:pStyle w:val="Heading2"/>
      </w:pPr>
      <w:bookmarkStart w:id="6" w:name="_noi8e78qzryc" w:colFirst="0" w:colLast="0"/>
      <w:bookmarkEnd w:id="6"/>
      <w:r>
        <w:lastRenderedPageBreak/>
        <w:t>Contributor Roles Taxonomy</w:t>
      </w:r>
    </w:p>
    <w:p w14:paraId="3A52D15C" w14:textId="77777777" w:rsidR="001333C8" w:rsidRDefault="001333C8">
      <w:pPr>
        <w:spacing w:after="160" w:line="259" w:lineRule="auto"/>
      </w:pPr>
    </w:p>
    <w:tbl>
      <w:tblPr>
        <w:tblStyle w:val="a"/>
        <w:tblW w:w="9089" w:type="dxa"/>
        <w:tblInd w:w="-115" w:type="dxa"/>
        <w:tblLayout w:type="fixed"/>
        <w:tblLook w:val="0400" w:firstRow="0" w:lastRow="0" w:firstColumn="0" w:lastColumn="0" w:noHBand="0" w:noVBand="1"/>
      </w:tblPr>
      <w:tblGrid>
        <w:gridCol w:w="4501"/>
        <w:gridCol w:w="1919"/>
        <w:gridCol w:w="2669"/>
      </w:tblGrid>
      <w:tr w:rsidR="001333C8" w14:paraId="75E35D96" w14:textId="77777777" w:rsidTr="00CB722E">
        <w:trPr>
          <w:trHeight w:val="555"/>
        </w:trPr>
        <w:tc>
          <w:tcPr>
            <w:tcW w:w="4500" w:type="dxa"/>
            <w:tcBorders>
              <w:top w:val="single" w:sz="4" w:space="0" w:color="000000"/>
              <w:left w:val="nil"/>
              <w:bottom w:val="single" w:sz="4" w:space="0" w:color="000000"/>
              <w:right w:val="nil"/>
            </w:tcBorders>
            <w:shd w:val="clear" w:color="auto" w:fill="auto"/>
            <w:vAlign w:val="bottom"/>
          </w:tcPr>
          <w:p w14:paraId="163687A6" w14:textId="77777777" w:rsidR="001333C8" w:rsidRDefault="00000000">
            <w:pPr>
              <w:spacing w:after="0"/>
              <w:rPr>
                <w:b/>
              </w:rPr>
            </w:pPr>
            <w:r>
              <w:rPr>
                <w:b/>
              </w:rPr>
              <w:t>Role</w:t>
            </w:r>
          </w:p>
        </w:tc>
        <w:tc>
          <w:tcPr>
            <w:tcW w:w="1919" w:type="dxa"/>
            <w:tcBorders>
              <w:top w:val="single" w:sz="4" w:space="0" w:color="000000"/>
              <w:left w:val="nil"/>
              <w:bottom w:val="single" w:sz="4" w:space="0" w:color="000000"/>
              <w:right w:val="nil"/>
            </w:tcBorders>
            <w:shd w:val="clear" w:color="auto" w:fill="auto"/>
            <w:vAlign w:val="bottom"/>
          </w:tcPr>
          <w:p w14:paraId="44FE9AE2" w14:textId="77777777" w:rsidR="001333C8" w:rsidRDefault="00000000">
            <w:pPr>
              <w:spacing w:after="0"/>
              <w:jc w:val="center"/>
              <w:rPr>
                <w:b/>
              </w:rPr>
            </w:pPr>
            <w:r>
              <w:rPr>
                <w:b/>
              </w:rPr>
              <w:t>Moon Ling Monique Yam</w:t>
            </w:r>
          </w:p>
        </w:tc>
        <w:tc>
          <w:tcPr>
            <w:tcW w:w="2669" w:type="dxa"/>
            <w:tcBorders>
              <w:top w:val="single" w:sz="4" w:space="0" w:color="000000"/>
              <w:left w:val="nil"/>
              <w:bottom w:val="single" w:sz="4" w:space="0" w:color="000000"/>
              <w:right w:val="nil"/>
            </w:tcBorders>
            <w:shd w:val="clear" w:color="auto" w:fill="auto"/>
            <w:vAlign w:val="bottom"/>
          </w:tcPr>
          <w:p w14:paraId="7688B70D" w14:textId="77777777" w:rsidR="001333C8" w:rsidRDefault="00000000">
            <w:pPr>
              <w:spacing w:after="0"/>
              <w:jc w:val="center"/>
              <w:rPr>
                <w:b/>
              </w:rPr>
            </w:pPr>
            <w:r>
              <w:rPr>
                <w:b/>
              </w:rPr>
              <w:t>Gilad Feldman</w:t>
            </w:r>
          </w:p>
        </w:tc>
      </w:tr>
      <w:tr w:rsidR="001333C8" w14:paraId="18F6BBD7" w14:textId="77777777" w:rsidTr="00CB722E">
        <w:trPr>
          <w:trHeight w:val="300"/>
        </w:trPr>
        <w:tc>
          <w:tcPr>
            <w:tcW w:w="4500" w:type="dxa"/>
            <w:tcBorders>
              <w:top w:val="nil"/>
              <w:left w:val="nil"/>
              <w:bottom w:val="nil"/>
              <w:right w:val="nil"/>
            </w:tcBorders>
            <w:shd w:val="clear" w:color="auto" w:fill="auto"/>
            <w:vAlign w:val="bottom"/>
          </w:tcPr>
          <w:p w14:paraId="2E8A4B0A" w14:textId="77777777" w:rsidR="001333C8" w:rsidRDefault="00000000">
            <w:pPr>
              <w:spacing w:after="0"/>
            </w:pPr>
            <w:r>
              <w:t>Conceptualization</w:t>
            </w:r>
          </w:p>
        </w:tc>
        <w:tc>
          <w:tcPr>
            <w:tcW w:w="1919" w:type="dxa"/>
            <w:tcBorders>
              <w:top w:val="nil"/>
              <w:left w:val="nil"/>
              <w:bottom w:val="nil"/>
              <w:right w:val="nil"/>
            </w:tcBorders>
            <w:shd w:val="clear" w:color="auto" w:fill="auto"/>
            <w:vAlign w:val="bottom"/>
          </w:tcPr>
          <w:p w14:paraId="0A6D88BE" w14:textId="77777777" w:rsidR="001333C8" w:rsidRDefault="00000000">
            <w:pPr>
              <w:spacing w:after="0"/>
              <w:jc w:val="center"/>
            </w:pPr>
            <w:r>
              <w:t>X</w:t>
            </w:r>
          </w:p>
        </w:tc>
        <w:tc>
          <w:tcPr>
            <w:tcW w:w="2669" w:type="dxa"/>
            <w:tcBorders>
              <w:top w:val="nil"/>
              <w:left w:val="nil"/>
              <w:bottom w:val="nil"/>
              <w:right w:val="nil"/>
            </w:tcBorders>
            <w:shd w:val="clear" w:color="auto" w:fill="auto"/>
            <w:vAlign w:val="bottom"/>
          </w:tcPr>
          <w:p w14:paraId="272386CA" w14:textId="77777777" w:rsidR="001333C8" w:rsidRDefault="00000000">
            <w:pPr>
              <w:spacing w:after="0"/>
              <w:jc w:val="center"/>
            </w:pPr>
            <w:r>
              <w:t>X</w:t>
            </w:r>
          </w:p>
        </w:tc>
      </w:tr>
      <w:tr w:rsidR="001333C8" w14:paraId="68409BA0" w14:textId="77777777" w:rsidTr="00CB722E">
        <w:trPr>
          <w:trHeight w:val="300"/>
        </w:trPr>
        <w:tc>
          <w:tcPr>
            <w:tcW w:w="4500" w:type="dxa"/>
            <w:tcBorders>
              <w:top w:val="nil"/>
              <w:left w:val="nil"/>
              <w:bottom w:val="nil"/>
              <w:right w:val="nil"/>
            </w:tcBorders>
            <w:shd w:val="clear" w:color="auto" w:fill="auto"/>
            <w:vAlign w:val="bottom"/>
          </w:tcPr>
          <w:p w14:paraId="4C90F362" w14:textId="77777777" w:rsidR="001333C8" w:rsidRDefault="00000000">
            <w:pPr>
              <w:spacing w:after="0"/>
            </w:pPr>
            <w:r>
              <w:t>Pre-registration</w:t>
            </w:r>
          </w:p>
        </w:tc>
        <w:tc>
          <w:tcPr>
            <w:tcW w:w="1919" w:type="dxa"/>
            <w:tcBorders>
              <w:top w:val="nil"/>
              <w:left w:val="nil"/>
              <w:bottom w:val="nil"/>
              <w:right w:val="nil"/>
            </w:tcBorders>
            <w:shd w:val="clear" w:color="auto" w:fill="auto"/>
            <w:vAlign w:val="bottom"/>
          </w:tcPr>
          <w:p w14:paraId="6FD5CCFE" w14:textId="77777777" w:rsidR="001333C8" w:rsidRDefault="001333C8">
            <w:pPr>
              <w:spacing w:after="0"/>
              <w:jc w:val="center"/>
            </w:pPr>
          </w:p>
        </w:tc>
        <w:tc>
          <w:tcPr>
            <w:tcW w:w="2669" w:type="dxa"/>
            <w:tcBorders>
              <w:top w:val="nil"/>
              <w:left w:val="nil"/>
              <w:bottom w:val="nil"/>
              <w:right w:val="nil"/>
            </w:tcBorders>
            <w:shd w:val="clear" w:color="auto" w:fill="auto"/>
            <w:vAlign w:val="bottom"/>
          </w:tcPr>
          <w:p w14:paraId="782616AB" w14:textId="77777777" w:rsidR="001333C8" w:rsidRDefault="00000000">
            <w:pPr>
              <w:spacing w:after="0"/>
              <w:jc w:val="center"/>
            </w:pPr>
            <w:r>
              <w:t>X</w:t>
            </w:r>
          </w:p>
        </w:tc>
      </w:tr>
      <w:tr w:rsidR="001333C8" w14:paraId="0D56FC62" w14:textId="77777777" w:rsidTr="00CB722E">
        <w:trPr>
          <w:trHeight w:val="300"/>
        </w:trPr>
        <w:tc>
          <w:tcPr>
            <w:tcW w:w="4500" w:type="dxa"/>
            <w:tcBorders>
              <w:top w:val="nil"/>
              <w:left w:val="nil"/>
              <w:bottom w:val="nil"/>
              <w:right w:val="nil"/>
            </w:tcBorders>
            <w:shd w:val="clear" w:color="auto" w:fill="auto"/>
            <w:vAlign w:val="bottom"/>
          </w:tcPr>
          <w:p w14:paraId="119F2C8F" w14:textId="77777777" w:rsidR="001333C8" w:rsidRDefault="00000000">
            <w:pPr>
              <w:spacing w:after="0"/>
            </w:pPr>
            <w:r>
              <w:t>Data curation</w:t>
            </w:r>
          </w:p>
        </w:tc>
        <w:tc>
          <w:tcPr>
            <w:tcW w:w="1919" w:type="dxa"/>
            <w:tcBorders>
              <w:top w:val="nil"/>
              <w:left w:val="nil"/>
              <w:bottom w:val="nil"/>
              <w:right w:val="nil"/>
            </w:tcBorders>
            <w:shd w:val="clear" w:color="auto" w:fill="auto"/>
            <w:vAlign w:val="bottom"/>
          </w:tcPr>
          <w:p w14:paraId="227D1EDA" w14:textId="77777777" w:rsidR="001333C8" w:rsidRDefault="001333C8">
            <w:pPr>
              <w:spacing w:after="0"/>
              <w:jc w:val="center"/>
            </w:pPr>
          </w:p>
        </w:tc>
        <w:tc>
          <w:tcPr>
            <w:tcW w:w="2669" w:type="dxa"/>
            <w:tcBorders>
              <w:top w:val="nil"/>
              <w:left w:val="nil"/>
              <w:bottom w:val="nil"/>
              <w:right w:val="nil"/>
            </w:tcBorders>
            <w:shd w:val="clear" w:color="auto" w:fill="auto"/>
            <w:vAlign w:val="bottom"/>
          </w:tcPr>
          <w:p w14:paraId="35154DD0" w14:textId="77777777" w:rsidR="001333C8" w:rsidRDefault="00000000">
            <w:pPr>
              <w:spacing w:after="0"/>
              <w:jc w:val="center"/>
            </w:pPr>
            <w:r>
              <w:t>X</w:t>
            </w:r>
          </w:p>
        </w:tc>
      </w:tr>
      <w:tr w:rsidR="001333C8" w14:paraId="7A1EBAD2" w14:textId="77777777" w:rsidTr="00CB722E">
        <w:trPr>
          <w:trHeight w:val="300"/>
        </w:trPr>
        <w:tc>
          <w:tcPr>
            <w:tcW w:w="4500" w:type="dxa"/>
            <w:tcBorders>
              <w:top w:val="nil"/>
              <w:left w:val="nil"/>
              <w:bottom w:val="nil"/>
              <w:right w:val="nil"/>
            </w:tcBorders>
            <w:shd w:val="clear" w:color="auto" w:fill="auto"/>
            <w:vAlign w:val="bottom"/>
          </w:tcPr>
          <w:p w14:paraId="5D1CEA95" w14:textId="77777777" w:rsidR="001333C8" w:rsidRDefault="00000000">
            <w:pPr>
              <w:spacing w:after="0"/>
            </w:pPr>
            <w:r>
              <w:t>Formal analysis</w:t>
            </w:r>
          </w:p>
        </w:tc>
        <w:tc>
          <w:tcPr>
            <w:tcW w:w="1919" w:type="dxa"/>
            <w:tcBorders>
              <w:top w:val="nil"/>
              <w:left w:val="nil"/>
              <w:bottom w:val="nil"/>
              <w:right w:val="nil"/>
            </w:tcBorders>
            <w:shd w:val="clear" w:color="auto" w:fill="auto"/>
            <w:vAlign w:val="bottom"/>
          </w:tcPr>
          <w:p w14:paraId="39602BB3" w14:textId="77777777" w:rsidR="001333C8" w:rsidRDefault="00000000">
            <w:pPr>
              <w:spacing w:after="0"/>
              <w:jc w:val="center"/>
            </w:pPr>
            <w:r>
              <w:t>X</w:t>
            </w:r>
          </w:p>
        </w:tc>
        <w:tc>
          <w:tcPr>
            <w:tcW w:w="2669" w:type="dxa"/>
            <w:tcBorders>
              <w:top w:val="nil"/>
              <w:left w:val="nil"/>
              <w:bottom w:val="nil"/>
              <w:right w:val="nil"/>
            </w:tcBorders>
            <w:shd w:val="clear" w:color="auto" w:fill="auto"/>
            <w:vAlign w:val="bottom"/>
          </w:tcPr>
          <w:p w14:paraId="39793623" w14:textId="77777777" w:rsidR="001333C8" w:rsidRDefault="001333C8">
            <w:pPr>
              <w:spacing w:after="0"/>
              <w:jc w:val="center"/>
            </w:pPr>
          </w:p>
        </w:tc>
      </w:tr>
      <w:tr w:rsidR="001333C8" w14:paraId="7FB0D8B2" w14:textId="77777777" w:rsidTr="00CB722E">
        <w:trPr>
          <w:trHeight w:val="300"/>
        </w:trPr>
        <w:tc>
          <w:tcPr>
            <w:tcW w:w="4500" w:type="dxa"/>
            <w:tcBorders>
              <w:top w:val="nil"/>
              <w:left w:val="nil"/>
              <w:bottom w:val="nil"/>
              <w:right w:val="nil"/>
            </w:tcBorders>
            <w:shd w:val="clear" w:color="auto" w:fill="auto"/>
            <w:vAlign w:val="bottom"/>
          </w:tcPr>
          <w:p w14:paraId="07F20FE4" w14:textId="77777777" w:rsidR="001333C8" w:rsidRDefault="00000000">
            <w:pPr>
              <w:spacing w:after="0"/>
            </w:pPr>
            <w:r>
              <w:t>Funding acquisition</w:t>
            </w:r>
          </w:p>
        </w:tc>
        <w:tc>
          <w:tcPr>
            <w:tcW w:w="1919" w:type="dxa"/>
            <w:tcBorders>
              <w:top w:val="nil"/>
              <w:left w:val="nil"/>
              <w:bottom w:val="nil"/>
              <w:right w:val="nil"/>
            </w:tcBorders>
            <w:shd w:val="clear" w:color="auto" w:fill="auto"/>
            <w:vAlign w:val="bottom"/>
          </w:tcPr>
          <w:p w14:paraId="6C584C35" w14:textId="77777777" w:rsidR="001333C8" w:rsidRDefault="001333C8">
            <w:pPr>
              <w:spacing w:after="0"/>
              <w:jc w:val="center"/>
            </w:pPr>
          </w:p>
        </w:tc>
        <w:tc>
          <w:tcPr>
            <w:tcW w:w="2669" w:type="dxa"/>
            <w:tcBorders>
              <w:top w:val="nil"/>
              <w:left w:val="nil"/>
              <w:bottom w:val="nil"/>
              <w:right w:val="nil"/>
            </w:tcBorders>
            <w:shd w:val="clear" w:color="auto" w:fill="auto"/>
            <w:vAlign w:val="bottom"/>
          </w:tcPr>
          <w:p w14:paraId="127077CE" w14:textId="77777777" w:rsidR="001333C8" w:rsidRDefault="00000000">
            <w:pPr>
              <w:spacing w:after="0"/>
              <w:jc w:val="center"/>
            </w:pPr>
            <w:r>
              <w:t>X</w:t>
            </w:r>
          </w:p>
        </w:tc>
      </w:tr>
      <w:tr w:rsidR="001333C8" w14:paraId="2053D0E2" w14:textId="77777777" w:rsidTr="00CB722E">
        <w:trPr>
          <w:trHeight w:val="300"/>
        </w:trPr>
        <w:tc>
          <w:tcPr>
            <w:tcW w:w="4500" w:type="dxa"/>
            <w:tcBorders>
              <w:top w:val="nil"/>
              <w:left w:val="nil"/>
              <w:bottom w:val="nil"/>
              <w:right w:val="nil"/>
            </w:tcBorders>
            <w:shd w:val="clear" w:color="auto" w:fill="auto"/>
            <w:vAlign w:val="bottom"/>
          </w:tcPr>
          <w:p w14:paraId="3E763414" w14:textId="77777777" w:rsidR="001333C8" w:rsidRDefault="00000000">
            <w:pPr>
              <w:spacing w:after="0"/>
            </w:pPr>
            <w:r>
              <w:t xml:space="preserve">Investigation </w:t>
            </w:r>
          </w:p>
        </w:tc>
        <w:tc>
          <w:tcPr>
            <w:tcW w:w="1919" w:type="dxa"/>
            <w:tcBorders>
              <w:top w:val="nil"/>
              <w:left w:val="nil"/>
              <w:bottom w:val="nil"/>
              <w:right w:val="nil"/>
            </w:tcBorders>
            <w:shd w:val="clear" w:color="auto" w:fill="auto"/>
            <w:vAlign w:val="bottom"/>
          </w:tcPr>
          <w:p w14:paraId="57B8B037" w14:textId="77777777" w:rsidR="001333C8" w:rsidRDefault="00000000">
            <w:pPr>
              <w:spacing w:after="0"/>
              <w:jc w:val="center"/>
            </w:pPr>
            <w:r>
              <w:t>X</w:t>
            </w:r>
          </w:p>
        </w:tc>
        <w:tc>
          <w:tcPr>
            <w:tcW w:w="2669" w:type="dxa"/>
            <w:tcBorders>
              <w:top w:val="nil"/>
              <w:left w:val="nil"/>
              <w:bottom w:val="nil"/>
              <w:right w:val="nil"/>
            </w:tcBorders>
            <w:shd w:val="clear" w:color="auto" w:fill="auto"/>
            <w:vAlign w:val="bottom"/>
          </w:tcPr>
          <w:p w14:paraId="634D1CB9" w14:textId="77777777" w:rsidR="001333C8" w:rsidRDefault="001333C8">
            <w:pPr>
              <w:spacing w:after="0"/>
              <w:jc w:val="center"/>
            </w:pPr>
          </w:p>
        </w:tc>
      </w:tr>
      <w:tr w:rsidR="001333C8" w14:paraId="67995550" w14:textId="77777777" w:rsidTr="00CB722E">
        <w:trPr>
          <w:trHeight w:val="300"/>
        </w:trPr>
        <w:tc>
          <w:tcPr>
            <w:tcW w:w="4500" w:type="dxa"/>
            <w:tcBorders>
              <w:top w:val="nil"/>
              <w:left w:val="nil"/>
              <w:bottom w:val="nil"/>
              <w:right w:val="nil"/>
            </w:tcBorders>
            <w:shd w:val="clear" w:color="auto" w:fill="auto"/>
            <w:vAlign w:val="bottom"/>
          </w:tcPr>
          <w:p w14:paraId="4A812240" w14:textId="77777777" w:rsidR="001333C8" w:rsidRDefault="00000000">
            <w:pPr>
              <w:spacing w:after="0"/>
            </w:pPr>
            <w:r>
              <w:t>Pre-registration peer review / verification</w:t>
            </w:r>
          </w:p>
        </w:tc>
        <w:tc>
          <w:tcPr>
            <w:tcW w:w="1919" w:type="dxa"/>
            <w:tcBorders>
              <w:top w:val="nil"/>
              <w:left w:val="nil"/>
              <w:bottom w:val="nil"/>
              <w:right w:val="nil"/>
            </w:tcBorders>
            <w:shd w:val="clear" w:color="auto" w:fill="auto"/>
            <w:vAlign w:val="bottom"/>
          </w:tcPr>
          <w:p w14:paraId="570BDB46" w14:textId="77777777" w:rsidR="001333C8" w:rsidRDefault="001333C8">
            <w:pPr>
              <w:spacing w:after="0"/>
              <w:jc w:val="center"/>
            </w:pPr>
          </w:p>
        </w:tc>
        <w:tc>
          <w:tcPr>
            <w:tcW w:w="2669" w:type="dxa"/>
            <w:tcBorders>
              <w:top w:val="nil"/>
              <w:left w:val="nil"/>
              <w:bottom w:val="nil"/>
              <w:right w:val="nil"/>
            </w:tcBorders>
            <w:shd w:val="clear" w:color="auto" w:fill="auto"/>
            <w:vAlign w:val="bottom"/>
          </w:tcPr>
          <w:p w14:paraId="7CE7E717" w14:textId="77777777" w:rsidR="001333C8" w:rsidRDefault="00000000">
            <w:pPr>
              <w:spacing w:after="0"/>
              <w:jc w:val="center"/>
            </w:pPr>
            <w:r>
              <w:t>X</w:t>
            </w:r>
          </w:p>
        </w:tc>
      </w:tr>
      <w:tr w:rsidR="001333C8" w14:paraId="74BE0A8E" w14:textId="77777777" w:rsidTr="00CB722E">
        <w:trPr>
          <w:trHeight w:val="300"/>
        </w:trPr>
        <w:tc>
          <w:tcPr>
            <w:tcW w:w="4500" w:type="dxa"/>
            <w:tcBorders>
              <w:top w:val="nil"/>
              <w:left w:val="nil"/>
              <w:bottom w:val="nil"/>
              <w:right w:val="nil"/>
            </w:tcBorders>
            <w:shd w:val="clear" w:color="auto" w:fill="auto"/>
            <w:vAlign w:val="bottom"/>
          </w:tcPr>
          <w:p w14:paraId="006AD6ED" w14:textId="77777777" w:rsidR="001333C8" w:rsidRDefault="00000000">
            <w:pPr>
              <w:spacing w:after="0"/>
            </w:pPr>
            <w:r>
              <w:t>Data analysis peer review / verification</w:t>
            </w:r>
          </w:p>
        </w:tc>
        <w:tc>
          <w:tcPr>
            <w:tcW w:w="1919" w:type="dxa"/>
            <w:tcBorders>
              <w:top w:val="nil"/>
              <w:left w:val="nil"/>
              <w:bottom w:val="nil"/>
              <w:right w:val="nil"/>
            </w:tcBorders>
            <w:shd w:val="clear" w:color="auto" w:fill="auto"/>
            <w:vAlign w:val="bottom"/>
          </w:tcPr>
          <w:p w14:paraId="1DC3F50D" w14:textId="77777777" w:rsidR="001333C8" w:rsidRDefault="001333C8">
            <w:pPr>
              <w:spacing w:after="0"/>
              <w:jc w:val="center"/>
            </w:pPr>
          </w:p>
        </w:tc>
        <w:tc>
          <w:tcPr>
            <w:tcW w:w="2669" w:type="dxa"/>
            <w:tcBorders>
              <w:top w:val="nil"/>
              <w:left w:val="nil"/>
              <w:bottom w:val="nil"/>
              <w:right w:val="nil"/>
            </w:tcBorders>
            <w:shd w:val="clear" w:color="auto" w:fill="auto"/>
            <w:vAlign w:val="bottom"/>
          </w:tcPr>
          <w:p w14:paraId="019CBAFC" w14:textId="77777777" w:rsidR="001333C8" w:rsidRDefault="00000000">
            <w:pPr>
              <w:spacing w:after="0"/>
              <w:jc w:val="center"/>
            </w:pPr>
            <w:r>
              <w:t>X</w:t>
            </w:r>
          </w:p>
        </w:tc>
      </w:tr>
      <w:tr w:rsidR="001333C8" w14:paraId="3FF4D407" w14:textId="77777777" w:rsidTr="00CB722E">
        <w:trPr>
          <w:trHeight w:val="300"/>
        </w:trPr>
        <w:tc>
          <w:tcPr>
            <w:tcW w:w="4500" w:type="dxa"/>
            <w:tcBorders>
              <w:top w:val="nil"/>
              <w:left w:val="nil"/>
              <w:bottom w:val="nil"/>
              <w:right w:val="nil"/>
            </w:tcBorders>
            <w:shd w:val="clear" w:color="auto" w:fill="auto"/>
            <w:vAlign w:val="bottom"/>
          </w:tcPr>
          <w:p w14:paraId="39A7EA34" w14:textId="77777777" w:rsidR="001333C8" w:rsidRDefault="00000000">
            <w:pPr>
              <w:spacing w:after="0"/>
            </w:pPr>
            <w:r>
              <w:t>Methodology</w:t>
            </w:r>
          </w:p>
        </w:tc>
        <w:tc>
          <w:tcPr>
            <w:tcW w:w="1919" w:type="dxa"/>
            <w:tcBorders>
              <w:top w:val="nil"/>
              <w:left w:val="nil"/>
              <w:bottom w:val="nil"/>
              <w:right w:val="nil"/>
            </w:tcBorders>
            <w:shd w:val="clear" w:color="auto" w:fill="auto"/>
            <w:vAlign w:val="bottom"/>
          </w:tcPr>
          <w:p w14:paraId="79D096D7" w14:textId="77777777" w:rsidR="001333C8" w:rsidRDefault="00000000">
            <w:pPr>
              <w:spacing w:after="0"/>
              <w:jc w:val="center"/>
            </w:pPr>
            <w:r>
              <w:t>X</w:t>
            </w:r>
          </w:p>
        </w:tc>
        <w:tc>
          <w:tcPr>
            <w:tcW w:w="2669" w:type="dxa"/>
            <w:tcBorders>
              <w:top w:val="nil"/>
              <w:left w:val="nil"/>
              <w:bottom w:val="nil"/>
              <w:right w:val="nil"/>
            </w:tcBorders>
            <w:shd w:val="clear" w:color="auto" w:fill="auto"/>
            <w:vAlign w:val="bottom"/>
          </w:tcPr>
          <w:p w14:paraId="5237C106" w14:textId="77777777" w:rsidR="001333C8" w:rsidRDefault="001333C8">
            <w:pPr>
              <w:spacing w:after="0"/>
              <w:jc w:val="center"/>
            </w:pPr>
          </w:p>
        </w:tc>
      </w:tr>
      <w:tr w:rsidR="001333C8" w14:paraId="5BE4CE80" w14:textId="77777777" w:rsidTr="00CB722E">
        <w:trPr>
          <w:trHeight w:val="300"/>
        </w:trPr>
        <w:tc>
          <w:tcPr>
            <w:tcW w:w="4500" w:type="dxa"/>
            <w:tcBorders>
              <w:top w:val="nil"/>
              <w:left w:val="nil"/>
              <w:bottom w:val="nil"/>
              <w:right w:val="nil"/>
            </w:tcBorders>
            <w:shd w:val="clear" w:color="auto" w:fill="auto"/>
            <w:vAlign w:val="bottom"/>
          </w:tcPr>
          <w:p w14:paraId="2E76EA02" w14:textId="77777777" w:rsidR="001333C8" w:rsidRDefault="00000000">
            <w:pPr>
              <w:spacing w:after="0"/>
            </w:pPr>
            <w:r>
              <w:t>Project administration</w:t>
            </w:r>
          </w:p>
        </w:tc>
        <w:tc>
          <w:tcPr>
            <w:tcW w:w="1919" w:type="dxa"/>
            <w:tcBorders>
              <w:top w:val="nil"/>
              <w:left w:val="nil"/>
              <w:bottom w:val="nil"/>
              <w:right w:val="nil"/>
            </w:tcBorders>
            <w:shd w:val="clear" w:color="auto" w:fill="auto"/>
            <w:vAlign w:val="bottom"/>
          </w:tcPr>
          <w:p w14:paraId="22FC23EC" w14:textId="77777777" w:rsidR="001333C8" w:rsidRDefault="001333C8">
            <w:pPr>
              <w:spacing w:after="0"/>
              <w:jc w:val="center"/>
            </w:pPr>
          </w:p>
        </w:tc>
        <w:tc>
          <w:tcPr>
            <w:tcW w:w="2669" w:type="dxa"/>
            <w:tcBorders>
              <w:top w:val="nil"/>
              <w:left w:val="nil"/>
              <w:bottom w:val="nil"/>
              <w:right w:val="nil"/>
            </w:tcBorders>
            <w:shd w:val="clear" w:color="auto" w:fill="auto"/>
            <w:vAlign w:val="bottom"/>
          </w:tcPr>
          <w:p w14:paraId="3DFADC5E" w14:textId="77777777" w:rsidR="001333C8" w:rsidRDefault="00000000">
            <w:pPr>
              <w:spacing w:after="0"/>
              <w:jc w:val="center"/>
            </w:pPr>
            <w:r>
              <w:t>X</w:t>
            </w:r>
          </w:p>
        </w:tc>
      </w:tr>
      <w:tr w:rsidR="001333C8" w14:paraId="47BA24C6" w14:textId="77777777" w:rsidTr="00CB722E">
        <w:trPr>
          <w:trHeight w:val="300"/>
        </w:trPr>
        <w:tc>
          <w:tcPr>
            <w:tcW w:w="4500" w:type="dxa"/>
            <w:tcBorders>
              <w:top w:val="nil"/>
              <w:left w:val="nil"/>
              <w:bottom w:val="nil"/>
              <w:right w:val="nil"/>
            </w:tcBorders>
            <w:shd w:val="clear" w:color="auto" w:fill="auto"/>
            <w:vAlign w:val="bottom"/>
          </w:tcPr>
          <w:p w14:paraId="73D2E1DC" w14:textId="77777777" w:rsidR="001333C8" w:rsidRDefault="00000000">
            <w:pPr>
              <w:spacing w:after="0"/>
            </w:pPr>
            <w:r>
              <w:t>Resources</w:t>
            </w:r>
          </w:p>
        </w:tc>
        <w:tc>
          <w:tcPr>
            <w:tcW w:w="1919" w:type="dxa"/>
            <w:tcBorders>
              <w:top w:val="nil"/>
              <w:left w:val="nil"/>
              <w:bottom w:val="nil"/>
              <w:right w:val="nil"/>
            </w:tcBorders>
            <w:shd w:val="clear" w:color="auto" w:fill="auto"/>
            <w:vAlign w:val="bottom"/>
          </w:tcPr>
          <w:p w14:paraId="7C2F9B32" w14:textId="77777777" w:rsidR="001333C8" w:rsidRDefault="001333C8">
            <w:pPr>
              <w:spacing w:after="0"/>
              <w:jc w:val="center"/>
            </w:pPr>
          </w:p>
        </w:tc>
        <w:tc>
          <w:tcPr>
            <w:tcW w:w="2669" w:type="dxa"/>
            <w:tcBorders>
              <w:top w:val="nil"/>
              <w:left w:val="nil"/>
              <w:bottom w:val="nil"/>
              <w:right w:val="nil"/>
            </w:tcBorders>
            <w:shd w:val="clear" w:color="auto" w:fill="auto"/>
            <w:vAlign w:val="bottom"/>
          </w:tcPr>
          <w:p w14:paraId="4961CB1E" w14:textId="77777777" w:rsidR="001333C8" w:rsidRDefault="00000000">
            <w:pPr>
              <w:spacing w:after="0"/>
              <w:jc w:val="center"/>
            </w:pPr>
            <w:r>
              <w:t>X</w:t>
            </w:r>
          </w:p>
        </w:tc>
      </w:tr>
      <w:tr w:rsidR="001333C8" w14:paraId="1E411D35" w14:textId="77777777" w:rsidTr="00CB722E">
        <w:trPr>
          <w:trHeight w:val="300"/>
        </w:trPr>
        <w:tc>
          <w:tcPr>
            <w:tcW w:w="4500" w:type="dxa"/>
            <w:tcBorders>
              <w:top w:val="nil"/>
              <w:left w:val="nil"/>
              <w:bottom w:val="nil"/>
              <w:right w:val="nil"/>
            </w:tcBorders>
            <w:shd w:val="clear" w:color="auto" w:fill="auto"/>
            <w:vAlign w:val="bottom"/>
          </w:tcPr>
          <w:p w14:paraId="4B21A8D4" w14:textId="77777777" w:rsidR="001333C8" w:rsidRDefault="00000000">
            <w:pPr>
              <w:spacing w:after="0"/>
            </w:pPr>
            <w:r>
              <w:t>Software</w:t>
            </w:r>
          </w:p>
        </w:tc>
        <w:tc>
          <w:tcPr>
            <w:tcW w:w="1919" w:type="dxa"/>
            <w:tcBorders>
              <w:top w:val="nil"/>
              <w:left w:val="nil"/>
              <w:bottom w:val="nil"/>
              <w:right w:val="nil"/>
            </w:tcBorders>
            <w:shd w:val="clear" w:color="auto" w:fill="auto"/>
            <w:vAlign w:val="bottom"/>
          </w:tcPr>
          <w:p w14:paraId="6556B23E" w14:textId="77777777" w:rsidR="001333C8" w:rsidRDefault="00000000">
            <w:pPr>
              <w:spacing w:after="0"/>
              <w:jc w:val="center"/>
            </w:pPr>
            <w:r>
              <w:t>X</w:t>
            </w:r>
          </w:p>
        </w:tc>
        <w:tc>
          <w:tcPr>
            <w:tcW w:w="2669" w:type="dxa"/>
            <w:tcBorders>
              <w:top w:val="nil"/>
              <w:left w:val="nil"/>
              <w:bottom w:val="nil"/>
              <w:right w:val="nil"/>
            </w:tcBorders>
            <w:shd w:val="clear" w:color="auto" w:fill="auto"/>
            <w:vAlign w:val="bottom"/>
          </w:tcPr>
          <w:p w14:paraId="4A00DD93" w14:textId="77777777" w:rsidR="001333C8" w:rsidRDefault="001333C8">
            <w:pPr>
              <w:spacing w:after="0"/>
              <w:jc w:val="center"/>
            </w:pPr>
          </w:p>
        </w:tc>
      </w:tr>
      <w:tr w:rsidR="001333C8" w14:paraId="40F45B43" w14:textId="77777777" w:rsidTr="00CB722E">
        <w:trPr>
          <w:trHeight w:val="300"/>
        </w:trPr>
        <w:tc>
          <w:tcPr>
            <w:tcW w:w="4500" w:type="dxa"/>
            <w:tcBorders>
              <w:top w:val="nil"/>
              <w:left w:val="nil"/>
              <w:bottom w:val="nil"/>
              <w:right w:val="nil"/>
            </w:tcBorders>
            <w:shd w:val="clear" w:color="auto" w:fill="auto"/>
            <w:vAlign w:val="bottom"/>
          </w:tcPr>
          <w:p w14:paraId="430A34B3" w14:textId="77777777" w:rsidR="001333C8" w:rsidRDefault="00000000">
            <w:pPr>
              <w:spacing w:after="0"/>
            </w:pPr>
            <w:r>
              <w:t>Supervision</w:t>
            </w:r>
          </w:p>
        </w:tc>
        <w:tc>
          <w:tcPr>
            <w:tcW w:w="1919" w:type="dxa"/>
            <w:tcBorders>
              <w:top w:val="nil"/>
              <w:left w:val="nil"/>
              <w:bottom w:val="nil"/>
              <w:right w:val="nil"/>
            </w:tcBorders>
            <w:shd w:val="clear" w:color="auto" w:fill="auto"/>
            <w:vAlign w:val="bottom"/>
          </w:tcPr>
          <w:p w14:paraId="79948493" w14:textId="77777777" w:rsidR="001333C8" w:rsidRDefault="001333C8">
            <w:pPr>
              <w:spacing w:after="0"/>
              <w:jc w:val="center"/>
            </w:pPr>
          </w:p>
        </w:tc>
        <w:tc>
          <w:tcPr>
            <w:tcW w:w="2669" w:type="dxa"/>
            <w:tcBorders>
              <w:top w:val="nil"/>
              <w:left w:val="nil"/>
              <w:bottom w:val="nil"/>
              <w:right w:val="nil"/>
            </w:tcBorders>
            <w:shd w:val="clear" w:color="auto" w:fill="auto"/>
            <w:vAlign w:val="bottom"/>
          </w:tcPr>
          <w:p w14:paraId="51AEFB87" w14:textId="77777777" w:rsidR="001333C8" w:rsidRDefault="00000000">
            <w:pPr>
              <w:spacing w:after="0"/>
              <w:jc w:val="center"/>
            </w:pPr>
            <w:r>
              <w:t>X</w:t>
            </w:r>
          </w:p>
        </w:tc>
      </w:tr>
      <w:tr w:rsidR="001333C8" w14:paraId="20590335" w14:textId="77777777" w:rsidTr="00CB722E">
        <w:trPr>
          <w:trHeight w:val="300"/>
        </w:trPr>
        <w:tc>
          <w:tcPr>
            <w:tcW w:w="4500" w:type="dxa"/>
            <w:tcBorders>
              <w:top w:val="nil"/>
              <w:left w:val="nil"/>
              <w:bottom w:val="nil"/>
              <w:right w:val="nil"/>
            </w:tcBorders>
            <w:shd w:val="clear" w:color="auto" w:fill="auto"/>
            <w:vAlign w:val="bottom"/>
          </w:tcPr>
          <w:p w14:paraId="795DDE6C" w14:textId="77777777" w:rsidR="001333C8" w:rsidRDefault="00000000">
            <w:pPr>
              <w:spacing w:after="0"/>
            </w:pPr>
            <w:r>
              <w:t>Validation</w:t>
            </w:r>
          </w:p>
        </w:tc>
        <w:tc>
          <w:tcPr>
            <w:tcW w:w="1919" w:type="dxa"/>
            <w:tcBorders>
              <w:top w:val="nil"/>
              <w:left w:val="nil"/>
              <w:bottom w:val="nil"/>
              <w:right w:val="nil"/>
            </w:tcBorders>
            <w:shd w:val="clear" w:color="auto" w:fill="auto"/>
            <w:vAlign w:val="bottom"/>
          </w:tcPr>
          <w:p w14:paraId="212AC135" w14:textId="77777777" w:rsidR="001333C8" w:rsidRDefault="001333C8">
            <w:pPr>
              <w:spacing w:after="0"/>
              <w:jc w:val="center"/>
            </w:pPr>
          </w:p>
        </w:tc>
        <w:tc>
          <w:tcPr>
            <w:tcW w:w="2669" w:type="dxa"/>
            <w:tcBorders>
              <w:top w:val="nil"/>
              <w:left w:val="nil"/>
              <w:bottom w:val="nil"/>
              <w:right w:val="nil"/>
            </w:tcBorders>
            <w:shd w:val="clear" w:color="auto" w:fill="auto"/>
            <w:vAlign w:val="bottom"/>
          </w:tcPr>
          <w:p w14:paraId="0042DE5B" w14:textId="77777777" w:rsidR="001333C8" w:rsidRDefault="00000000">
            <w:pPr>
              <w:spacing w:after="0"/>
              <w:jc w:val="center"/>
            </w:pPr>
            <w:r>
              <w:t>X</w:t>
            </w:r>
          </w:p>
        </w:tc>
      </w:tr>
      <w:tr w:rsidR="001333C8" w14:paraId="06EFE466" w14:textId="77777777" w:rsidTr="00CB722E">
        <w:trPr>
          <w:trHeight w:val="300"/>
        </w:trPr>
        <w:tc>
          <w:tcPr>
            <w:tcW w:w="4500" w:type="dxa"/>
            <w:tcBorders>
              <w:top w:val="nil"/>
              <w:left w:val="nil"/>
              <w:bottom w:val="nil"/>
              <w:right w:val="nil"/>
            </w:tcBorders>
            <w:shd w:val="clear" w:color="auto" w:fill="auto"/>
            <w:vAlign w:val="bottom"/>
          </w:tcPr>
          <w:p w14:paraId="11DCB9F0" w14:textId="77777777" w:rsidR="001333C8" w:rsidRDefault="00000000">
            <w:pPr>
              <w:spacing w:after="0"/>
            </w:pPr>
            <w:r>
              <w:t>Visualization</w:t>
            </w:r>
          </w:p>
        </w:tc>
        <w:tc>
          <w:tcPr>
            <w:tcW w:w="1919" w:type="dxa"/>
            <w:tcBorders>
              <w:top w:val="nil"/>
              <w:left w:val="nil"/>
              <w:bottom w:val="nil"/>
              <w:right w:val="nil"/>
            </w:tcBorders>
            <w:shd w:val="clear" w:color="auto" w:fill="auto"/>
            <w:vAlign w:val="bottom"/>
          </w:tcPr>
          <w:p w14:paraId="5BD5D818" w14:textId="77777777" w:rsidR="001333C8" w:rsidRDefault="00000000">
            <w:pPr>
              <w:spacing w:after="0"/>
              <w:jc w:val="center"/>
            </w:pPr>
            <w:r>
              <w:t>X</w:t>
            </w:r>
          </w:p>
        </w:tc>
        <w:tc>
          <w:tcPr>
            <w:tcW w:w="2669" w:type="dxa"/>
            <w:tcBorders>
              <w:top w:val="nil"/>
              <w:left w:val="nil"/>
              <w:bottom w:val="nil"/>
              <w:right w:val="nil"/>
            </w:tcBorders>
            <w:shd w:val="clear" w:color="auto" w:fill="auto"/>
            <w:vAlign w:val="bottom"/>
          </w:tcPr>
          <w:p w14:paraId="35CFFB7E" w14:textId="77777777" w:rsidR="001333C8" w:rsidRDefault="001333C8">
            <w:pPr>
              <w:spacing w:after="0"/>
              <w:jc w:val="center"/>
            </w:pPr>
          </w:p>
        </w:tc>
      </w:tr>
      <w:tr w:rsidR="001333C8" w14:paraId="05923040" w14:textId="77777777" w:rsidTr="00CB722E">
        <w:trPr>
          <w:trHeight w:val="300"/>
        </w:trPr>
        <w:tc>
          <w:tcPr>
            <w:tcW w:w="4500" w:type="dxa"/>
            <w:tcBorders>
              <w:top w:val="nil"/>
              <w:left w:val="nil"/>
              <w:bottom w:val="nil"/>
              <w:right w:val="nil"/>
            </w:tcBorders>
            <w:shd w:val="clear" w:color="auto" w:fill="auto"/>
            <w:vAlign w:val="bottom"/>
          </w:tcPr>
          <w:p w14:paraId="3C19C571" w14:textId="77777777" w:rsidR="001333C8" w:rsidRDefault="00000000">
            <w:pPr>
              <w:spacing w:after="0"/>
            </w:pPr>
            <w:r>
              <w:t>Writing-original draft</w:t>
            </w:r>
          </w:p>
        </w:tc>
        <w:tc>
          <w:tcPr>
            <w:tcW w:w="1919" w:type="dxa"/>
            <w:tcBorders>
              <w:top w:val="nil"/>
              <w:left w:val="nil"/>
              <w:bottom w:val="nil"/>
              <w:right w:val="nil"/>
            </w:tcBorders>
            <w:shd w:val="clear" w:color="auto" w:fill="auto"/>
            <w:vAlign w:val="bottom"/>
          </w:tcPr>
          <w:p w14:paraId="43B85638" w14:textId="77777777" w:rsidR="001333C8" w:rsidRDefault="00000000">
            <w:pPr>
              <w:spacing w:after="0"/>
              <w:jc w:val="center"/>
            </w:pPr>
            <w:r>
              <w:t>X</w:t>
            </w:r>
          </w:p>
        </w:tc>
        <w:tc>
          <w:tcPr>
            <w:tcW w:w="2669" w:type="dxa"/>
            <w:tcBorders>
              <w:top w:val="nil"/>
              <w:left w:val="nil"/>
              <w:bottom w:val="nil"/>
              <w:right w:val="nil"/>
            </w:tcBorders>
            <w:shd w:val="clear" w:color="auto" w:fill="auto"/>
            <w:vAlign w:val="bottom"/>
          </w:tcPr>
          <w:p w14:paraId="11D077D7" w14:textId="77777777" w:rsidR="001333C8" w:rsidRDefault="001333C8">
            <w:pPr>
              <w:spacing w:after="0"/>
              <w:jc w:val="center"/>
            </w:pPr>
          </w:p>
        </w:tc>
      </w:tr>
      <w:tr w:rsidR="001333C8" w14:paraId="665847F1" w14:textId="77777777" w:rsidTr="00CB722E">
        <w:trPr>
          <w:trHeight w:val="300"/>
        </w:trPr>
        <w:tc>
          <w:tcPr>
            <w:tcW w:w="4500" w:type="dxa"/>
            <w:tcBorders>
              <w:top w:val="nil"/>
              <w:left w:val="nil"/>
              <w:bottom w:val="single" w:sz="4" w:space="0" w:color="000000"/>
              <w:right w:val="nil"/>
            </w:tcBorders>
            <w:shd w:val="clear" w:color="auto" w:fill="auto"/>
            <w:vAlign w:val="bottom"/>
          </w:tcPr>
          <w:p w14:paraId="5451C31E" w14:textId="77777777" w:rsidR="001333C8" w:rsidRDefault="00000000">
            <w:pPr>
              <w:spacing w:after="0"/>
            </w:pPr>
            <w:r>
              <w:t>Writing-review and editing</w:t>
            </w:r>
          </w:p>
        </w:tc>
        <w:tc>
          <w:tcPr>
            <w:tcW w:w="1919" w:type="dxa"/>
            <w:tcBorders>
              <w:top w:val="nil"/>
              <w:left w:val="nil"/>
              <w:bottom w:val="single" w:sz="4" w:space="0" w:color="000000"/>
              <w:right w:val="nil"/>
            </w:tcBorders>
            <w:shd w:val="clear" w:color="auto" w:fill="auto"/>
            <w:vAlign w:val="bottom"/>
          </w:tcPr>
          <w:p w14:paraId="5FB734C2" w14:textId="77777777" w:rsidR="001333C8" w:rsidRDefault="001333C8">
            <w:pPr>
              <w:spacing w:after="0"/>
              <w:jc w:val="center"/>
            </w:pPr>
          </w:p>
        </w:tc>
        <w:tc>
          <w:tcPr>
            <w:tcW w:w="2669" w:type="dxa"/>
            <w:tcBorders>
              <w:top w:val="nil"/>
              <w:left w:val="nil"/>
              <w:bottom w:val="single" w:sz="4" w:space="0" w:color="000000"/>
              <w:right w:val="nil"/>
            </w:tcBorders>
            <w:shd w:val="clear" w:color="auto" w:fill="auto"/>
            <w:vAlign w:val="bottom"/>
          </w:tcPr>
          <w:p w14:paraId="126FCEAC" w14:textId="77777777" w:rsidR="001333C8" w:rsidRDefault="00000000">
            <w:pPr>
              <w:spacing w:after="0"/>
              <w:jc w:val="center"/>
            </w:pPr>
            <w:r>
              <w:t>X</w:t>
            </w:r>
          </w:p>
        </w:tc>
      </w:tr>
    </w:tbl>
    <w:p w14:paraId="63CCCFE0" w14:textId="77777777" w:rsidR="001333C8" w:rsidRDefault="00000000">
      <w:pPr>
        <w:rPr>
          <w:b/>
        </w:rPr>
      </w:pPr>
      <w:r>
        <w:br w:type="page"/>
      </w:r>
    </w:p>
    <w:p w14:paraId="434FB0B9" w14:textId="77777777" w:rsidR="001333C8" w:rsidRDefault="00000000">
      <w:pPr>
        <w:pStyle w:val="Heading1"/>
        <w:tabs>
          <w:tab w:val="left" w:pos="720"/>
          <w:tab w:val="center" w:pos="4702"/>
        </w:tabs>
        <w:jc w:val="left"/>
      </w:pPr>
      <w:r>
        <w:lastRenderedPageBreak/>
        <w:tab/>
      </w:r>
      <w:r>
        <w:tab/>
        <w:t>Abstract</w:t>
      </w:r>
    </w:p>
    <w:p w14:paraId="633B75B5" w14:textId="77777777" w:rsidR="001333C8" w:rsidRDefault="00000000">
      <w:pPr>
        <w:rPr>
          <w:color w:val="FF0000"/>
        </w:rPr>
      </w:pPr>
      <w:r>
        <w:rPr>
          <w:color w:val="FF0000"/>
        </w:rPr>
        <w:t xml:space="preserve">[IMPORTANT: </w:t>
      </w:r>
    </w:p>
    <w:p w14:paraId="7B1F8C0C" w14:textId="77777777" w:rsidR="001333C8" w:rsidRDefault="00000000">
      <w:pPr>
        <w:rPr>
          <w:shd w:val="clear" w:color="auto" w:fill="F9CB9C"/>
        </w:rPr>
      </w:pPr>
      <w:r>
        <w:rPr>
          <w:color w:val="FF0000"/>
        </w:rPr>
        <w:t>Abstract, method, and results were written using a randomized dataset produced by Qualtrics to simulate what these sections will look like after data collection. These will be updated following the data collection. For the purpose of the simulation, we wrote things in past tense, but no pre-registration or data collection took place yet.]</w:t>
      </w:r>
    </w:p>
    <w:p w14:paraId="044CACC3" w14:textId="77777777" w:rsidR="001333C8" w:rsidRDefault="001333C8">
      <w:pPr>
        <w:tabs>
          <w:tab w:val="left" w:pos="720"/>
          <w:tab w:val="center" w:pos="4702"/>
        </w:tabs>
      </w:pPr>
    </w:p>
    <w:p w14:paraId="0C8C66D2" w14:textId="77777777" w:rsidR="001333C8" w:rsidRDefault="00000000">
      <w:pPr>
        <w:pBdr>
          <w:top w:val="nil"/>
          <w:left w:val="nil"/>
          <w:bottom w:val="nil"/>
          <w:right w:val="nil"/>
          <w:between w:val="nil"/>
        </w:pBdr>
        <w:spacing w:before="180" w:after="240" w:line="276" w:lineRule="auto"/>
      </w:pPr>
      <w:r>
        <w:t>Status quo bias</w:t>
      </w:r>
      <w:r>
        <w:rPr>
          <w:color w:val="000000"/>
        </w:rPr>
        <w:t xml:space="preserve"> is the phenomenon that </w:t>
      </w:r>
      <w:r>
        <w:t>people tend to prefer to stick with the status quo over change, even when change may be more beneficial</w:t>
      </w:r>
      <w:r>
        <w:rPr>
          <w:color w:val="000000"/>
        </w:rPr>
        <w:t xml:space="preserve">. In a </w:t>
      </w:r>
      <w:r>
        <w:t>Registered Report</w:t>
      </w:r>
      <w:r>
        <w:rPr>
          <w:color w:val="000000"/>
        </w:rPr>
        <w:t xml:space="preserve"> with an American online Amazon M</w:t>
      </w:r>
      <w:r>
        <w:t>echanical Turk</w:t>
      </w:r>
      <w:r>
        <w:rPr>
          <w:color w:val="000000"/>
        </w:rPr>
        <w:t xml:space="preserve"> sample</w:t>
      </w:r>
      <w:r>
        <w:t xml:space="preserve"> using CloudResearch</w:t>
      </w:r>
      <w:r>
        <w:rPr>
          <w:color w:val="000000"/>
        </w:rPr>
        <w:t xml:space="preserve"> (</w:t>
      </w:r>
      <w:r>
        <w:rPr>
          <w:i/>
          <w:color w:val="000000"/>
        </w:rPr>
        <w:t>N</w:t>
      </w:r>
      <w:r>
        <w:rPr>
          <w:color w:val="000000"/>
        </w:rPr>
        <w:t xml:space="preserve"> = </w:t>
      </w:r>
      <w:r>
        <w:t>1500</w:t>
      </w:r>
      <w:r>
        <w:rPr>
          <w:color w:val="000000"/>
        </w:rPr>
        <w:t xml:space="preserve">), we </w:t>
      </w:r>
      <w:r>
        <w:t xml:space="preserve">conducted a replication and extensions of </w:t>
      </w:r>
      <w:r>
        <w:rPr>
          <w:color w:val="000000"/>
        </w:rPr>
        <w:t>Experiments</w:t>
      </w:r>
      <w:r>
        <w:t xml:space="preserve"> 1 and 2 </w:t>
      </w:r>
      <w:r>
        <w:rPr>
          <w:color w:val="000000"/>
        </w:rPr>
        <w:t xml:space="preserve">from </w:t>
      </w:r>
      <w:proofErr w:type="gramStart"/>
      <w:r>
        <w:t>Dinner</w:t>
      </w:r>
      <w:proofErr w:type="gramEnd"/>
      <w:r>
        <w:t xml:space="preserve"> et al.</w:t>
      </w:r>
      <w:r>
        <w:rPr>
          <w:color w:val="000000"/>
        </w:rPr>
        <w:t xml:space="preserve"> (</w:t>
      </w:r>
      <w:r>
        <w:t>2011</w:t>
      </w:r>
      <w:r>
        <w:rPr>
          <w:color w:val="000000"/>
        </w:rPr>
        <w:t xml:space="preserve">). </w:t>
      </w:r>
      <w:r>
        <w:rPr>
          <w:color w:val="000000"/>
        </w:rPr>
        <w:br/>
      </w:r>
      <w:r>
        <w:rPr>
          <w:color w:val="FF0000"/>
        </w:rPr>
        <w:t>[The following findings are concluded from simulated random noise and will be updated after data collection.]</w:t>
      </w:r>
      <w:r>
        <w:t xml:space="preserve"> </w:t>
      </w:r>
      <w:r>
        <w:br/>
      </w:r>
      <w:r>
        <w:rPr>
          <w:color w:val="000000"/>
        </w:rPr>
        <w:t xml:space="preserve">We found </w:t>
      </w:r>
      <w:r>
        <w:t xml:space="preserve">… </w:t>
      </w:r>
    </w:p>
    <w:p w14:paraId="01513FB0" w14:textId="77777777" w:rsidR="001333C8" w:rsidRDefault="00000000">
      <w:pPr>
        <w:pBdr>
          <w:top w:val="nil"/>
          <w:left w:val="nil"/>
          <w:bottom w:val="nil"/>
          <w:right w:val="nil"/>
          <w:between w:val="nil"/>
        </w:pBdr>
        <w:spacing w:before="180" w:after="240" w:line="276" w:lineRule="auto"/>
      </w:pPr>
      <w:r>
        <w:rPr>
          <w:color w:val="000000"/>
        </w:rPr>
        <w:t xml:space="preserve">Extending the replication, </w:t>
      </w:r>
      <w:r>
        <w:t xml:space="preserve">we found … </w:t>
      </w:r>
    </w:p>
    <w:p w14:paraId="2504FBA9" w14:textId="77777777" w:rsidR="001333C8" w:rsidRDefault="00000000">
      <w:pPr>
        <w:pBdr>
          <w:top w:val="nil"/>
          <w:left w:val="nil"/>
          <w:bottom w:val="nil"/>
          <w:right w:val="nil"/>
          <w:between w:val="nil"/>
        </w:pBdr>
        <w:spacing w:before="180" w:after="240" w:line="276" w:lineRule="auto"/>
      </w:pPr>
      <w:r>
        <w:t xml:space="preserve">We conclude … </w:t>
      </w:r>
    </w:p>
    <w:p w14:paraId="4B374921" w14:textId="77777777" w:rsidR="001333C8" w:rsidRDefault="00000000">
      <w:pPr>
        <w:pBdr>
          <w:top w:val="nil"/>
          <w:left w:val="nil"/>
          <w:bottom w:val="nil"/>
          <w:right w:val="nil"/>
          <w:between w:val="nil"/>
        </w:pBdr>
        <w:spacing w:before="180" w:after="240" w:line="276" w:lineRule="auto"/>
        <w:rPr>
          <w:color w:val="000000"/>
        </w:rPr>
      </w:pPr>
      <w:r>
        <w:t xml:space="preserve">Materials, data, and code are available on: </w:t>
      </w:r>
      <w:hyperlink r:id="rId13">
        <w:r>
          <w:rPr>
            <w:color w:val="1155CC"/>
            <w:u w:val="single"/>
          </w:rPr>
          <w:t>https://osf.io/n9zp4/</w:t>
        </w:r>
      </w:hyperlink>
      <w:r>
        <w:t xml:space="preserve"> .</w:t>
      </w:r>
    </w:p>
    <w:p w14:paraId="22FD47F3" w14:textId="77777777" w:rsidR="001333C8" w:rsidRDefault="001333C8">
      <w:pPr>
        <w:pBdr>
          <w:top w:val="nil"/>
          <w:left w:val="nil"/>
          <w:bottom w:val="nil"/>
          <w:right w:val="nil"/>
          <w:between w:val="nil"/>
        </w:pBdr>
        <w:spacing w:before="180" w:after="240" w:line="480" w:lineRule="auto"/>
        <w:rPr>
          <w:i/>
        </w:rPr>
      </w:pPr>
    </w:p>
    <w:p w14:paraId="69BE060C" w14:textId="77777777" w:rsidR="001333C8" w:rsidRDefault="00000000">
      <w:pPr>
        <w:pBdr>
          <w:top w:val="nil"/>
          <w:left w:val="nil"/>
          <w:bottom w:val="nil"/>
          <w:right w:val="nil"/>
          <w:between w:val="nil"/>
        </w:pBdr>
        <w:spacing w:before="180" w:after="240"/>
        <w:rPr>
          <w:sz w:val="18"/>
          <w:szCs w:val="18"/>
        </w:rPr>
      </w:pPr>
      <w:r>
        <w:rPr>
          <w:i/>
          <w:color w:val="000000"/>
        </w:rPr>
        <w:t>Keywords:</w:t>
      </w:r>
      <w:r>
        <w:rPr>
          <w:color w:val="000000"/>
        </w:rPr>
        <w:t xml:space="preserve"> </w:t>
      </w:r>
      <w:r>
        <w:t>status quo bias</w:t>
      </w:r>
      <w:r>
        <w:rPr>
          <w:color w:val="000000"/>
        </w:rPr>
        <w:t>, bias, judgment and decision making, registered</w:t>
      </w:r>
      <w:r>
        <w:t xml:space="preserve"> replication</w:t>
      </w:r>
      <w:r>
        <w:rPr>
          <w:color w:val="000000"/>
        </w:rPr>
        <w:t xml:space="preserve">, </w:t>
      </w:r>
      <w:r>
        <w:t>default effect</w:t>
      </w:r>
      <w:r>
        <w:rPr>
          <w:color w:val="000000"/>
        </w:rPr>
        <w:t xml:space="preserve">, </w:t>
      </w:r>
      <w:r>
        <w:t xml:space="preserve">reference points, </w:t>
      </w:r>
      <w:r>
        <w:rPr>
          <w:color w:val="000000"/>
        </w:rPr>
        <w:t>ch</w:t>
      </w:r>
      <w:r>
        <w:t>oice architecture</w:t>
      </w:r>
    </w:p>
    <w:p w14:paraId="39FAF338" w14:textId="77777777" w:rsidR="001333C8" w:rsidRDefault="001333C8">
      <w:pPr>
        <w:pStyle w:val="Heading1"/>
        <w:jc w:val="left"/>
        <w:sectPr w:rsidR="001333C8">
          <w:headerReference w:type="default" r:id="rId14"/>
          <w:footerReference w:type="default" r:id="rId15"/>
          <w:pgSz w:w="12240" w:h="15840"/>
          <w:pgMar w:top="1418" w:right="1418" w:bottom="1418" w:left="1418" w:header="720" w:footer="720" w:gutter="0"/>
          <w:pgNumType w:start="1"/>
          <w:cols w:space="720"/>
          <w:titlePg/>
        </w:sectPr>
      </w:pPr>
      <w:bookmarkStart w:id="7" w:name="_ieikjzvn9cwb" w:colFirst="0" w:colLast="0"/>
      <w:bookmarkEnd w:id="7"/>
    </w:p>
    <w:p w14:paraId="6B5184A8" w14:textId="77777777" w:rsidR="001333C8" w:rsidRDefault="00000000">
      <w:pPr>
        <w:pStyle w:val="Heading1"/>
        <w:spacing w:before="0" w:after="240" w:line="240" w:lineRule="auto"/>
      </w:pPr>
      <w:bookmarkStart w:id="8" w:name="_yros5fasfysm" w:colFirst="0" w:colLast="0"/>
      <w:bookmarkEnd w:id="8"/>
      <w:r>
        <w:lastRenderedPageBreak/>
        <w:t>PCIRR-Study Design Table</w:t>
      </w:r>
    </w:p>
    <w:tbl>
      <w:tblPr>
        <w:tblStyle w:val="a0"/>
        <w:tblW w:w="151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17"/>
        <w:gridCol w:w="4420"/>
        <w:gridCol w:w="1050"/>
        <w:gridCol w:w="1376"/>
        <w:gridCol w:w="1470"/>
        <w:gridCol w:w="1545"/>
        <w:gridCol w:w="2426"/>
      </w:tblGrid>
      <w:tr w:rsidR="001333C8" w14:paraId="59EC59B7" w14:textId="77777777" w:rsidTr="00CB722E">
        <w:trPr>
          <w:jc w:val="center"/>
        </w:trPr>
        <w:tc>
          <w:tcPr>
            <w:tcW w:w="2816" w:type="dxa"/>
            <w:shd w:val="clear" w:color="auto" w:fill="auto"/>
            <w:tcMar>
              <w:top w:w="100" w:type="dxa"/>
              <w:left w:w="100" w:type="dxa"/>
              <w:bottom w:w="100" w:type="dxa"/>
              <w:right w:w="100" w:type="dxa"/>
            </w:tcMar>
          </w:tcPr>
          <w:p w14:paraId="315B0EA7" w14:textId="77777777" w:rsidR="001333C8" w:rsidRDefault="00000000">
            <w:pPr>
              <w:widowControl w:val="0"/>
              <w:spacing w:after="0"/>
              <w:rPr>
                <w:sz w:val="20"/>
                <w:szCs w:val="20"/>
              </w:rPr>
            </w:pPr>
            <w:r>
              <w:rPr>
                <w:sz w:val="20"/>
                <w:szCs w:val="20"/>
              </w:rPr>
              <w:t>Question</w:t>
            </w:r>
          </w:p>
        </w:tc>
        <w:tc>
          <w:tcPr>
            <w:tcW w:w="4419" w:type="dxa"/>
            <w:shd w:val="clear" w:color="auto" w:fill="auto"/>
            <w:tcMar>
              <w:top w:w="100" w:type="dxa"/>
              <w:left w:w="100" w:type="dxa"/>
              <w:bottom w:w="100" w:type="dxa"/>
              <w:right w:w="100" w:type="dxa"/>
            </w:tcMar>
          </w:tcPr>
          <w:p w14:paraId="0D4DEC9F" w14:textId="77777777" w:rsidR="001333C8" w:rsidRDefault="00000000">
            <w:pPr>
              <w:widowControl w:val="0"/>
              <w:spacing w:after="0"/>
              <w:rPr>
                <w:sz w:val="20"/>
                <w:szCs w:val="20"/>
              </w:rPr>
            </w:pPr>
            <w:r>
              <w:rPr>
                <w:sz w:val="20"/>
                <w:szCs w:val="20"/>
              </w:rPr>
              <w:t>Hypothesis</w:t>
            </w:r>
          </w:p>
        </w:tc>
        <w:tc>
          <w:tcPr>
            <w:tcW w:w="1050" w:type="dxa"/>
            <w:shd w:val="clear" w:color="auto" w:fill="auto"/>
            <w:tcMar>
              <w:top w:w="100" w:type="dxa"/>
              <w:left w:w="100" w:type="dxa"/>
              <w:bottom w:w="100" w:type="dxa"/>
              <w:right w:w="100" w:type="dxa"/>
            </w:tcMar>
          </w:tcPr>
          <w:p w14:paraId="017B3BF9" w14:textId="77777777" w:rsidR="001333C8" w:rsidRDefault="00000000">
            <w:pPr>
              <w:widowControl w:val="0"/>
              <w:spacing w:after="0"/>
              <w:rPr>
                <w:sz w:val="20"/>
                <w:szCs w:val="20"/>
              </w:rPr>
            </w:pPr>
            <w:r>
              <w:rPr>
                <w:sz w:val="20"/>
                <w:szCs w:val="20"/>
              </w:rPr>
              <w:t>Sampling plan</w:t>
            </w:r>
          </w:p>
        </w:tc>
        <w:tc>
          <w:tcPr>
            <w:tcW w:w="1376" w:type="dxa"/>
            <w:shd w:val="clear" w:color="auto" w:fill="auto"/>
            <w:tcMar>
              <w:top w:w="100" w:type="dxa"/>
              <w:left w:w="100" w:type="dxa"/>
              <w:bottom w:w="100" w:type="dxa"/>
              <w:right w:w="100" w:type="dxa"/>
            </w:tcMar>
          </w:tcPr>
          <w:p w14:paraId="6FB87960" w14:textId="77777777" w:rsidR="001333C8" w:rsidRDefault="00000000">
            <w:pPr>
              <w:widowControl w:val="0"/>
              <w:spacing w:after="0"/>
              <w:rPr>
                <w:sz w:val="20"/>
                <w:szCs w:val="20"/>
              </w:rPr>
            </w:pPr>
            <w:r>
              <w:rPr>
                <w:sz w:val="20"/>
                <w:szCs w:val="20"/>
              </w:rPr>
              <w:t>Analysis plan</w:t>
            </w:r>
          </w:p>
        </w:tc>
        <w:tc>
          <w:tcPr>
            <w:tcW w:w="1470" w:type="dxa"/>
            <w:shd w:val="clear" w:color="auto" w:fill="auto"/>
            <w:tcMar>
              <w:top w:w="100" w:type="dxa"/>
              <w:left w:w="100" w:type="dxa"/>
              <w:bottom w:w="100" w:type="dxa"/>
              <w:right w:w="100" w:type="dxa"/>
            </w:tcMar>
          </w:tcPr>
          <w:p w14:paraId="13154161" w14:textId="77777777" w:rsidR="001333C8" w:rsidRDefault="00000000">
            <w:pPr>
              <w:widowControl w:val="0"/>
              <w:spacing w:after="0"/>
              <w:rPr>
                <w:sz w:val="20"/>
                <w:szCs w:val="20"/>
              </w:rPr>
            </w:pPr>
            <w:r>
              <w:rPr>
                <w:sz w:val="20"/>
                <w:szCs w:val="20"/>
              </w:rPr>
              <w:t>Rationale for deciding the sensitivity of the test</w:t>
            </w:r>
          </w:p>
        </w:tc>
        <w:tc>
          <w:tcPr>
            <w:tcW w:w="1545" w:type="dxa"/>
            <w:shd w:val="clear" w:color="auto" w:fill="auto"/>
            <w:tcMar>
              <w:top w:w="100" w:type="dxa"/>
              <w:left w:w="100" w:type="dxa"/>
              <w:bottom w:w="100" w:type="dxa"/>
              <w:right w:w="100" w:type="dxa"/>
            </w:tcMar>
          </w:tcPr>
          <w:p w14:paraId="3179DBAA" w14:textId="77777777" w:rsidR="001333C8" w:rsidRDefault="00000000">
            <w:pPr>
              <w:widowControl w:val="0"/>
              <w:spacing w:after="0"/>
              <w:rPr>
                <w:sz w:val="20"/>
                <w:szCs w:val="20"/>
              </w:rPr>
            </w:pPr>
            <w:r>
              <w:rPr>
                <w:sz w:val="20"/>
                <w:szCs w:val="20"/>
              </w:rPr>
              <w:t>Interpretation given different outcomes</w:t>
            </w:r>
          </w:p>
        </w:tc>
        <w:tc>
          <w:tcPr>
            <w:tcW w:w="2426" w:type="dxa"/>
            <w:shd w:val="clear" w:color="auto" w:fill="auto"/>
            <w:tcMar>
              <w:top w:w="100" w:type="dxa"/>
              <w:left w:w="100" w:type="dxa"/>
              <w:bottom w:w="100" w:type="dxa"/>
              <w:right w:w="100" w:type="dxa"/>
            </w:tcMar>
          </w:tcPr>
          <w:p w14:paraId="2AECCFCB" w14:textId="77777777" w:rsidR="001333C8" w:rsidRDefault="00000000">
            <w:pPr>
              <w:widowControl w:val="0"/>
              <w:spacing w:after="0"/>
              <w:rPr>
                <w:sz w:val="20"/>
                <w:szCs w:val="20"/>
              </w:rPr>
            </w:pPr>
            <w:r>
              <w:rPr>
                <w:sz w:val="20"/>
                <w:szCs w:val="20"/>
              </w:rPr>
              <w:t>Theory that could be shown wrong by the outcomes</w:t>
            </w:r>
          </w:p>
        </w:tc>
      </w:tr>
      <w:tr w:rsidR="001333C8" w14:paraId="426AEA49" w14:textId="77777777" w:rsidTr="00CB722E">
        <w:trPr>
          <w:jc w:val="center"/>
        </w:trPr>
        <w:tc>
          <w:tcPr>
            <w:tcW w:w="2816" w:type="dxa"/>
            <w:shd w:val="clear" w:color="auto" w:fill="auto"/>
            <w:tcMar>
              <w:top w:w="100" w:type="dxa"/>
              <w:left w:w="100" w:type="dxa"/>
              <w:bottom w:w="100" w:type="dxa"/>
              <w:right w:w="100" w:type="dxa"/>
            </w:tcMar>
          </w:tcPr>
          <w:p w14:paraId="5B3A9972" w14:textId="77777777" w:rsidR="001333C8" w:rsidRDefault="00000000">
            <w:pPr>
              <w:rPr>
                <w:sz w:val="20"/>
                <w:szCs w:val="20"/>
                <w:highlight w:val="yellow"/>
              </w:rPr>
            </w:pPr>
            <w:r>
              <w:rPr>
                <w:sz w:val="20"/>
                <w:szCs w:val="20"/>
              </w:rPr>
              <w:t>Is there support for status quo bias (tendency to follow the existing status)?</w:t>
            </w:r>
          </w:p>
        </w:tc>
        <w:tc>
          <w:tcPr>
            <w:tcW w:w="4419" w:type="dxa"/>
            <w:shd w:val="clear" w:color="auto" w:fill="auto"/>
            <w:tcMar>
              <w:top w:w="100" w:type="dxa"/>
              <w:left w:w="100" w:type="dxa"/>
              <w:bottom w:w="100" w:type="dxa"/>
              <w:right w:w="100" w:type="dxa"/>
            </w:tcMar>
          </w:tcPr>
          <w:p w14:paraId="721D8DB1" w14:textId="77777777" w:rsidR="001333C8" w:rsidRDefault="00000000">
            <w:pPr>
              <w:widowControl w:val="0"/>
              <w:spacing w:after="0"/>
              <w:rPr>
                <w:sz w:val="20"/>
                <w:szCs w:val="20"/>
              </w:rPr>
            </w:pPr>
            <w:r>
              <w:rPr>
                <w:sz w:val="20"/>
                <w:szCs w:val="20"/>
              </w:rPr>
              <w:t>Status quo impacts decisions and preferences in the direction of the status quo.</w:t>
            </w:r>
          </w:p>
        </w:tc>
        <w:tc>
          <w:tcPr>
            <w:tcW w:w="1050" w:type="dxa"/>
            <w:vMerge w:val="restart"/>
            <w:shd w:val="clear" w:color="auto" w:fill="auto"/>
            <w:tcMar>
              <w:top w:w="100" w:type="dxa"/>
              <w:left w:w="100" w:type="dxa"/>
              <w:bottom w:w="100" w:type="dxa"/>
              <w:right w:w="100" w:type="dxa"/>
            </w:tcMar>
          </w:tcPr>
          <w:p w14:paraId="72D1B2FD" w14:textId="77777777" w:rsidR="001333C8" w:rsidRDefault="00000000">
            <w:pPr>
              <w:widowControl w:val="0"/>
              <w:spacing w:after="0"/>
              <w:rPr>
                <w:sz w:val="20"/>
                <w:szCs w:val="20"/>
              </w:rPr>
            </w:pPr>
            <w:r>
              <w:rPr>
                <w:sz w:val="20"/>
                <w:szCs w:val="20"/>
              </w:rPr>
              <w:t>We aimed to recruit 1500 participants.</w:t>
            </w:r>
          </w:p>
          <w:p w14:paraId="71CC7F21" w14:textId="77777777" w:rsidR="001333C8" w:rsidRDefault="001333C8">
            <w:pPr>
              <w:widowControl w:val="0"/>
              <w:spacing w:after="0"/>
              <w:rPr>
                <w:sz w:val="20"/>
                <w:szCs w:val="20"/>
              </w:rPr>
            </w:pPr>
          </w:p>
          <w:p w14:paraId="4D36127E" w14:textId="77777777" w:rsidR="001333C8" w:rsidRDefault="00000000">
            <w:pPr>
              <w:widowControl w:val="0"/>
              <w:spacing w:after="0"/>
              <w:rPr>
                <w:sz w:val="20"/>
                <w:szCs w:val="20"/>
              </w:rPr>
            </w:pPr>
            <w:r>
              <w:rPr>
                <w:sz w:val="20"/>
                <w:szCs w:val="20"/>
              </w:rPr>
              <w:t>See power and sensitivity analyses section</w:t>
            </w:r>
          </w:p>
        </w:tc>
        <w:tc>
          <w:tcPr>
            <w:tcW w:w="1376" w:type="dxa"/>
            <w:vMerge w:val="restart"/>
            <w:shd w:val="clear" w:color="auto" w:fill="auto"/>
            <w:tcMar>
              <w:top w:w="100" w:type="dxa"/>
              <w:left w:w="100" w:type="dxa"/>
              <w:bottom w:w="100" w:type="dxa"/>
              <w:right w:w="100" w:type="dxa"/>
            </w:tcMar>
          </w:tcPr>
          <w:p w14:paraId="2E704F34" w14:textId="77777777" w:rsidR="001333C8" w:rsidRDefault="00000000">
            <w:pPr>
              <w:widowControl w:val="0"/>
              <w:spacing w:after="0"/>
              <w:rPr>
                <w:sz w:val="20"/>
                <w:szCs w:val="20"/>
              </w:rPr>
            </w:pPr>
            <w:r>
              <w:rPr>
                <w:sz w:val="20"/>
                <w:szCs w:val="20"/>
              </w:rPr>
              <w:t>Chi-square tests, and two-way logistic regression (dichotomous measures) and factorial ANOVA (continuous measures)</w:t>
            </w:r>
          </w:p>
        </w:tc>
        <w:tc>
          <w:tcPr>
            <w:tcW w:w="1470" w:type="dxa"/>
            <w:vMerge w:val="restart"/>
            <w:shd w:val="clear" w:color="auto" w:fill="auto"/>
            <w:tcMar>
              <w:top w:w="100" w:type="dxa"/>
              <w:left w:w="100" w:type="dxa"/>
              <w:bottom w:w="100" w:type="dxa"/>
              <w:right w:w="100" w:type="dxa"/>
            </w:tcMar>
          </w:tcPr>
          <w:p w14:paraId="259B5928" w14:textId="77777777" w:rsidR="001333C8" w:rsidRDefault="00000000">
            <w:pPr>
              <w:widowControl w:val="0"/>
              <w:spacing w:after="0"/>
              <w:rPr>
                <w:sz w:val="20"/>
                <w:szCs w:val="20"/>
              </w:rPr>
            </w:pPr>
            <w:r>
              <w:rPr>
                <w:sz w:val="20"/>
                <w:szCs w:val="20"/>
              </w:rPr>
              <w:t>We followed analysis and effects reported in the original article with much higher power to detect effects.</w:t>
            </w:r>
          </w:p>
          <w:p w14:paraId="53B81026" w14:textId="77777777" w:rsidR="001333C8" w:rsidRDefault="001333C8">
            <w:pPr>
              <w:widowControl w:val="0"/>
              <w:spacing w:after="0"/>
              <w:rPr>
                <w:sz w:val="20"/>
                <w:szCs w:val="20"/>
              </w:rPr>
            </w:pPr>
          </w:p>
          <w:p w14:paraId="5750599F" w14:textId="77777777" w:rsidR="001333C8" w:rsidRDefault="00000000">
            <w:pPr>
              <w:widowControl w:val="0"/>
              <w:spacing w:after="0"/>
              <w:rPr>
                <w:sz w:val="20"/>
                <w:szCs w:val="20"/>
              </w:rPr>
            </w:pPr>
            <w:r>
              <w:rPr>
                <w:sz w:val="20"/>
                <w:szCs w:val="20"/>
              </w:rPr>
              <w:t xml:space="preserve">Alpha of 5% followed the </w:t>
            </w:r>
            <w:proofErr w:type="gramStart"/>
            <w:r>
              <w:rPr>
                <w:sz w:val="20"/>
                <w:szCs w:val="20"/>
              </w:rPr>
              <w:t>target’s</w:t>
            </w:r>
            <w:proofErr w:type="gramEnd"/>
            <w:r>
              <w:rPr>
                <w:sz w:val="20"/>
                <w:szCs w:val="20"/>
              </w:rPr>
              <w:t>, and high power of 95% is on par and higher than typical replications in PCIRR.</w:t>
            </w:r>
          </w:p>
          <w:p w14:paraId="408AFE1B" w14:textId="77777777" w:rsidR="001333C8" w:rsidRDefault="001333C8">
            <w:pPr>
              <w:widowControl w:val="0"/>
              <w:spacing w:after="0"/>
              <w:rPr>
                <w:sz w:val="20"/>
                <w:szCs w:val="20"/>
              </w:rPr>
            </w:pPr>
          </w:p>
          <w:p w14:paraId="2F432761" w14:textId="77777777" w:rsidR="001333C8" w:rsidRDefault="00000000">
            <w:pPr>
              <w:widowControl w:val="0"/>
              <w:spacing w:after="0"/>
              <w:rPr>
                <w:sz w:val="20"/>
                <w:szCs w:val="20"/>
              </w:rPr>
            </w:pPr>
            <w:r>
              <w:rPr>
                <w:sz w:val="20"/>
                <w:szCs w:val="20"/>
              </w:rPr>
              <w:t>See power and sensitivity analyses section</w:t>
            </w:r>
          </w:p>
        </w:tc>
        <w:tc>
          <w:tcPr>
            <w:tcW w:w="1545" w:type="dxa"/>
            <w:vMerge w:val="restart"/>
            <w:shd w:val="clear" w:color="auto" w:fill="auto"/>
            <w:tcMar>
              <w:top w:w="100" w:type="dxa"/>
              <w:left w:w="100" w:type="dxa"/>
              <w:bottom w:w="100" w:type="dxa"/>
              <w:right w:w="100" w:type="dxa"/>
            </w:tcMar>
          </w:tcPr>
          <w:p w14:paraId="3E4A7859" w14:textId="77777777" w:rsidR="001333C8" w:rsidRDefault="00000000">
            <w:pPr>
              <w:widowControl w:val="0"/>
              <w:spacing w:after="0"/>
              <w:rPr>
                <w:sz w:val="20"/>
                <w:szCs w:val="20"/>
              </w:rPr>
            </w:pPr>
            <w:r>
              <w:rPr>
                <w:sz w:val="20"/>
                <w:szCs w:val="20"/>
              </w:rPr>
              <w:t xml:space="preserve">We examine the replicability of </w:t>
            </w:r>
            <w:proofErr w:type="gramStart"/>
            <w:r>
              <w:rPr>
                <w:sz w:val="20"/>
                <w:szCs w:val="20"/>
              </w:rPr>
              <w:t>Dinner</w:t>
            </w:r>
            <w:proofErr w:type="gramEnd"/>
            <w:r>
              <w:rPr>
                <w:sz w:val="20"/>
                <w:szCs w:val="20"/>
              </w:rPr>
              <w:t xml:space="preserve"> et al. (2011) based on the replication criteria used by Lebel et al. (2019)</w:t>
            </w:r>
          </w:p>
        </w:tc>
        <w:tc>
          <w:tcPr>
            <w:tcW w:w="2426" w:type="dxa"/>
            <w:shd w:val="clear" w:color="auto" w:fill="auto"/>
            <w:tcMar>
              <w:top w:w="100" w:type="dxa"/>
              <w:left w:w="100" w:type="dxa"/>
              <w:bottom w:w="100" w:type="dxa"/>
              <w:right w:w="100" w:type="dxa"/>
            </w:tcMar>
          </w:tcPr>
          <w:p w14:paraId="49F7CC71" w14:textId="77777777" w:rsidR="001333C8" w:rsidRDefault="00000000">
            <w:pPr>
              <w:widowControl w:val="0"/>
              <w:spacing w:after="0"/>
              <w:rPr>
                <w:sz w:val="20"/>
                <w:szCs w:val="20"/>
              </w:rPr>
            </w:pPr>
            <w:r>
              <w:rPr>
                <w:sz w:val="20"/>
                <w:szCs w:val="20"/>
              </w:rPr>
              <w:t>Status quo bias</w:t>
            </w:r>
          </w:p>
        </w:tc>
      </w:tr>
      <w:tr w:rsidR="001333C8" w14:paraId="6DC9B942" w14:textId="77777777" w:rsidTr="00CB722E">
        <w:trPr>
          <w:jc w:val="center"/>
        </w:trPr>
        <w:tc>
          <w:tcPr>
            <w:tcW w:w="2816" w:type="dxa"/>
            <w:shd w:val="clear" w:color="auto" w:fill="auto"/>
            <w:tcMar>
              <w:top w:w="100" w:type="dxa"/>
              <w:left w:w="100" w:type="dxa"/>
              <w:bottom w:w="100" w:type="dxa"/>
              <w:right w:w="100" w:type="dxa"/>
            </w:tcMar>
          </w:tcPr>
          <w:p w14:paraId="1AAAC731" w14:textId="77777777" w:rsidR="001333C8" w:rsidRDefault="00000000">
            <w:pPr>
              <w:rPr>
                <w:sz w:val="20"/>
                <w:szCs w:val="20"/>
                <w:highlight w:val="yellow"/>
              </w:rPr>
            </w:pPr>
            <w:r>
              <w:rPr>
                <w:sz w:val="20"/>
                <w:szCs w:val="20"/>
              </w:rPr>
              <w:t xml:space="preserve">Is there support for a default effect (tendency to follow the pre-selected option)? </w:t>
            </w:r>
          </w:p>
        </w:tc>
        <w:tc>
          <w:tcPr>
            <w:tcW w:w="4419" w:type="dxa"/>
            <w:shd w:val="clear" w:color="auto" w:fill="auto"/>
            <w:tcMar>
              <w:top w:w="100" w:type="dxa"/>
              <w:left w:w="100" w:type="dxa"/>
              <w:bottom w:w="100" w:type="dxa"/>
              <w:right w:w="100" w:type="dxa"/>
            </w:tcMar>
          </w:tcPr>
          <w:p w14:paraId="24A86005" w14:textId="77777777" w:rsidR="001333C8" w:rsidRDefault="00000000">
            <w:pPr>
              <w:widowControl w:val="0"/>
              <w:spacing w:after="0"/>
              <w:rPr>
                <w:sz w:val="20"/>
                <w:szCs w:val="20"/>
              </w:rPr>
            </w:pPr>
            <w:r>
              <w:rPr>
                <w:sz w:val="20"/>
                <w:szCs w:val="20"/>
              </w:rPr>
              <w:t>Default option impacts decisions and preferences in the direction of the default.</w:t>
            </w:r>
          </w:p>
        </w:tc>
        <w:tc>
          <w:tcPr>
            <w:tcW w:w="1050" w:type="dxa"/>
            <w:vMerge/>
            <w:shd w:val="clear" w:color="auto" w:fill="auto"/>
            <w:tcMar>
              <w:top w:w="100" w:type="dxa"/>
              <w:left w:w="100" w:type="dxa"/>
              <w:bottom w:w="100" w:type="dxa"/>
              <w:right w:w="100" w:type="dxa"/>
            </w:tcMar>
          </w:tcPr>
          <w:p w14:paraId="6A7862A6" w14:textId="77777777" w:rsidR="001333C8" w:rsidRDefault="001333C8">
            <w:pPr>
              <w:widowControl w:val="0"/>
              <w:spacing w:after="0"/>
              <w:rPr>
                <w:highlight w:val="yellow"/>
              </w:rPr>
            </w:pPr>
          </w:p>
        </w:tc>
        <w:tc>
          <w:tcPr>
            <w:tcW w:w="1376" w:type="dxa"/>
            <w:vMerge/>
            <w:shd w:val="clear" w:color="auto" w:fill="auto"/>
            <w:tcMar>
              <w:top w:w="100" w:type="dxa"/>
              <w:left w:w="100" w:type="dxa"/>
              <w:bottom w:w="100" w:type="dxa"/>
              <w:right w:w="100" w:type="dxa"/>
            </w:tcMar>
          </w:tcPr>
          <w:p w14:paraId="276D7B68" w14:textId="77777777" w:rsidR="001333C8" w:rsidRDefault="001333C8">
            <w:pPr>
              <w:widowControl w:val="0"/>
              <w:spacing w:after="0"/>
              <w:rPr>
                <w:highlight w:val="yellow"/>
              </w:rPr>
            </w:pPr>
          </w:p>
        </w:tc>
        <w:tc>
          <w:tcPr>
            <w:tcW w:w="1470" w:type="dxa"/>
            <w:vMerge/>
            <w:shd w:val="clear" w:color="auto" w:fill="auto"/>
            <w:tcMar>
              <w:top w:w="100" w:type="dxa"/>
              <w:left w:w="100" w:type="dxa"/>
              <w:bottom w:w="100" w:type="dxa"/>
              <w:right w:w="100" w:type="dxa"/>
            </w:tcMar>
          </w:tcPr>
          <w:p w14:paraId="2E241D59" w14:textId="77777777" w:rsidR="001333C8" w:rsidRDefault="001333C8">
            <w:pPr>
              <w:widowControl w:val="0"/>
              <w:spacing w:after="0"/>
              <w:rPr>
                <w:sz w:val="20"/>
                <w:szCs w:val="20"/>
                <w:highlight w:val="yellow"/>
              </w:rPr>
            </w:pPr>
          </w:p>
        </w:tc>
        <w:tc>
          <w:tcPr>
            <w:tcW w:w="1545" w:type="dxa"/>
            <w:vMerge/>
            <w:shd w:val="clear" w:color="auto" w:fill="auto"/>
            <w:tcMar>
              <w:top w:w="100" w:type="dxa"/>
              <w:left w:w="100" w:type="dxa"/>
              <w:bottom w:w="100" w:type="dxa"/>
              <w:right w:w="100" w:type="dxa"/>
            </w:tcMar>
          </w:tcPr>
          <w:p w14:paraId="3A86ADA2" w14:textId="77777777" w:rsidR="001333C8" w:rsidRDefault="001333C8">
            <w:pPr>
              <w:widowControl w:val="0"/>
              <w:spacing w:after="0"/>
              <w:rPr>
                <w:sz w:val="20"/>
                <w:szCs w:val="20"/>
                <w:highlight w:val="yellow"/>
              </w:rPr>
            </w:pPr>
          </w:p>
        </w:tc>
        <w:tc>
          <w:tcPr>
            <w:tcW w:w="2426" w:type="dxa"/>
            <w:shd w:val="clear" w:color="auto" w:fill="auto"/>
            <w:tcMar>
              <w:top w:w="100" w:type="dxa"/>
              <w:left w:w="100" w:type="dxa"/>
              <w:bottom w:w="100" w:type="dxa"/>
              <w:right w:w="100" w:type="dxa"/>
            </w:tcMar>
          </w:tcPr>
          <w:p w14:paraId="5BBFF292" w14:textId="77777777" w:rsidR="001333C8" w:rsidRDefault="00000000">
            <w:pPr>
              <w:widowControl w:val="0"/>
              <w:spacing w:after="0"/>
              <w:rPr>
                <w:sz w:val="20"/>
                <w:szCs w:val="20"/>
              </w:rPr>
            </w:pPr>
            <w:r>
              <w:rPr>
                <w:sz w:val="20"/>
                <w:szCs w:val="20"/>
              </w:rPr>
              <w:t>Default effect</w:t>
            </w:r>
          </w:p>
        </w:tc>
      </w:tr>
      <w:tr w:rsidR="001333C8" w14:paraId="51723685" w14:textId="77777777" w:rsidTr="00CB722E">
        <w:trPr>
          <w:jc w:val="center"/>
        </w:trPr>
        <w:tc>
          <w:tcPr>
            <w:tcW w:w="2816" w:type="dxa"/>
            <w:shd w:val="clear" w:color="auto" w:fill="auto"/>
            <w:tcMar>
              <w:top w:w="100" w:type="dxa"/>
              <w:left w:w="100" w:type="dxa"/>
              <w:bottom w:w="100" w:type="dxa"/>
              <w:right w:w="100" w:type="dxa"/>
            </w:tcMar>
          </w:tcPr>
          <w:p w14:paraId="6ED4FA3B" w14:textId="77777777" w:rsidR="001333C8" w:rsidRDefault="00000000">
            <w:pPr>
              <w:rPr>
                <w:sz w:val="20"/>
                <w:szCs w:val="20"/>
              </w:rPr>
            </w:pPr>
            <w:r>
              <w:rPr>
                <w:sz w:val="20"/>
                <w:szCs w:val="20"/>
              </w:rPr>
              <w:t>Are status quo bias and default effects additive or do they interact?</w:t>
            </w:r>
          </w:p>
        </w:tc>
        <w:tc>
          <w:tcPr>
            <w:tcW w:w="4419" w:type="dxa"/>
            <w:shd w:val="clear" w:color="auto" w:fill="auto"/>
            <w:tcMar>
              <w:top w:w="100" w:type="dxa"/>
              <w:left w:w="100" w:type="dxa"/>
              <w:bottom w:w="100" w:type="dxa"/>
              <w:right w:w="100" w:type="dxa"/>
            </w:tcMar>
          </w:tcPr>
          <w:p w14:paraId="7B90A0F1" w14:textId="77777777" w:rsidR="001333C8" w:rsidRDefault="00000000">
            <w:pPr>
              <w:widowControl w:val="0"/>
              <w:spacing w:after="0"/>
              <w:rPr>
                <w:sz w:val="20"/>
                <w:szCs w:val="20"/>
              </w:rPr>
            </w:pPr>
            <w:r>
              <w:rPr>
                <w:sz w:val="20"/>
                <w:szCs w:val="20"/>
              </w:rPr>
              <w:t>There is an interaction between status quo and default in impacting decisions and preferences.</w:t>
            </w:r>
          </w:p>
          <w:p w14:paraId="767B32F6" w14:textId="77777777" w:rsidR="001333C8" w:rsidRDefault="00000000">
            <w:pPr>
              <w:widowControl w:val="0"/>
              <w:spacing w:after="0"/>
              <w:rPr>
                <w:sz w:val="20"/>
                <w:szCs w:val="20"/>
                <w:highlight w:val="yellow"/>
              </w:rPr>
            </w:pPr>
            <w:r>
              <w:rPr>
                <w:sz w:val="20"/>
                <w:szCs w:val="20"/>
              </w:rPr>
              <w:t>Preference is strongest when the two factors align.</w:t>
            </w:r>
            <w:r>
              <w:rPr>
                <w:sz w:val="20"/>
                <w:szCs w:val="20"/>
                <w:highlight w:val="yellow"/>
              </w:rPr>
              <w:t xml:space="preserve"> </w:t>
            </w:r>
          </w:p>
        </w:tc>
        <w:tc>
          <w:tcPr>
            <w:tcW w:w="1050" w:type="dxa"/>
            <w:vMerge/>
            <w:shd w:val="clear" w:color="auto" w:fill="auto"/>
            <w:tcMar>
              <w:top w:w="100" w:type="dxa"/>
              <w:left w:w="100" w:type="dxa"/>
              <w:bottom w:w="100" w:type="dxa"/>
              <w:right w:w="100" w:type="dxa"/>
            </w:tcMar>
          </w:tcPr>
          <w:p w14:paraId="6F5EF97B" w14:textId="77777777" w:rsidR="001333C8" w:rsidRDefault="001333C8">
            <w:pPr>
              <w:widowControl w:val="0"/>
              <w:spacing w:after="0"/>
              <w:rPr>
                <w:highlight w:val="yellow"/>
              </w:rPr>
            </w:pPr>
          </w:p>
        </w:tc>
        <w:tc>
          <w:tcPr>
            <w:tcW w:w="1376" w:type="dxa"/>
            <w:vMerge/>
            <w:shd w:val="clear" w:color="auto" w:fill="auto"/>
            <w:tcMar>
              <w:top w:w="100" w:type="dxa"/>
              <w:left w:w="100" w:type="dxa"/>
              <w:bottom w:w="100" w:type="dxa"/>
              <w:right w:w="100" w:type="dxa"/>
            </w:tcMar>
          </w:tcPr>
          <w:p w14:paraId="2995D61A" w14:textId="77777777" w:rsidR="001333C8" w:rsidRDefault="001333C8">
            <w:pPr>
              <w:widowControl w:val="0"/>
              <w:spacing w:after="0"/>
              <w:rPr>
                <w:highlight w:val="yellow"/>
              </w:rPr>
            </w:pPr>
          </w:p>
        </w:tc>
        <w:tc>
          <w:tcPr>
            <w:tcW w:w="1470" w:type="dxa"/>
            <w:vMerge/>
            <w:shd w:val="clear" w:color="auto" w:fill="auto"/>
            <w:tcMar>
              <w:top w:w="100" w:type="dxa"/>
              <w:left w:w="100" w:type="dxa"/>
              <w:bottom w:w="100" w:type="dxa"/>
              <w:right w:w="100" w:type="dxa"/>
            </w:tcMar>
          </w:tcPr>
          <w:p w14:paraId="74436501" w14:textId="77777777" w:rsidR="001333C8" w:rsidRDefault="001333C8">
            <w:pPr>
              <w:widowControl w:val="0"/>
              <w:spacing w:after="0"/>
              <w:rPr>
                <w:sz w:val="20"/>
                <w:szCs w:val="20"/>
                <w:highlight w:val="yellow"/>
              </w:rPr>
            </w:pPr>
          </w:p>
        </w:tc>
        <w:tc>
          <w:tcPr>
            <w:tcW w:w="1545" w:type="dxa"/>
            <w:vMerge/>
            <w:shd w:val="clear" w:color="auto" w:fill="auto"/>
            <w:tcMar>
              <w:top w:w="100" w:type="dxa"/>
              <w:left w:w="100" w:type="dxa"/>
              <w:bottom w:w="100" w:type="dxa"/>
              <w:right w:w="100" w:type="dxa"/>
            </w:tcMar>
          </w:tcPr>
          <w:p w14:paraId="5886D517" w14:textId="77777777" w:rsidR="001333C8" w:rsidRDefault="001333C8">
            <w:pPr>
              <w:widowControl w:val="0"/>
              <w:spacing w:after="0"/>
              <w:rPr>
                <w:sz w:val="20"/>
                <w:szCs w:val="20"/>
                <w:highlight w:val="yellow"/>
              </w:rPr>
            </w:pPr>
          </w:p>
        </w:tc>
        <w:tc>
          <w:tcPr>
            <w:tcW w:w="2426" w:type="dxa"/>
            <w:shd w:val="clear" w:color="auto" w:fill="auto"/>
            <w:tcMar>
              <w:top w:w="100" w:type="dxa"/>
              <w:left w:w="100" w:type="dxa"/>
              <w:bottom w:w="100" w:type="dxa"/>
              <w:right w:w="100" w:type="dxa"/>
            </w:tcMar>
          </w:tcPr>
          <w:p w14:paraId="47A9CBC4" w14:textId="77777777" w:rsidR="001333C8" w:rsidRDefault="00000000">
            <w:pPr>
              <w:widowControl w:val="0"/>
              <w:spacing w:after="0"/>
              <w:rPr>
                <w:sz w:val="20"/>
                <w:szCs w:val="20"/>
              </w:rPr>
            </w:pPr>
            <w:r>
              <w:rPr>
                <w:sz w:val="20"/>
                <w:szCs w:val="20"/>
              </w:rPr>
              <w:t xml:space="preserve">Norm theory and reference points. </w:t>
            </w:r>
          </w:p>
          <w:p w14:paraId="57FAF412" w14:textId="77777777" w:rsidR="001333C8" w:rsidRDefault="001333C8">
            <w:pPr>
              <w:widowControl w:val="0"/>
              <w:spacing w:after="0"/>
              <w:rPr>
                <w:sz w:val="20"/>
                <w:szCs w:val="20"/>
              </w:rPr>
            </w:pPr>
          </w:p>
        </w:tc>
      </w:tr>
      <w:tr w:rsidR="001333C8" w14:paraId="31EC0B06" w14:textId="77777777" w:rsidTr="00CB722E">
        <w:trPr>
          <w:trHeight w:val="885"/>
          <w:jc w:val="center"/>
        </w:trPr>
        <w:tc>
          <w:tcPr>
            <w:tcW w:w="2816" w:type="dxa"/>
            <w:shd w:val="clear" w:color="auto" w:fill="auto"/>
            <w:tcMar>
              <w:top w:w="100" w:type="dxa"/>
              <w:left w:w="100" w:type="dxa"/>
              <w:bottom w:w="100" w:type="dxa"/>
              <w:right w:w="100" w:type="dxa"/>
            </w:tcMar>
          </w:tcPr>
          <w:p w14:paraId="25A2804F" w14:textId="77777777" w:rsidR="001333C8" w:rsidRDefault="00000000">
            <w:pPr>
              <w:rPr>
                <w:sz w:val="20"/>
                <w:szCs w:val="20"/>
              </w:rPr>
            </w:pPr>
            <w:r>
              <w:rPr>
                <w:sz w:val="20"/>
                <w:szCs w:val="20"/>
              </w:rPr>
              <w:t xml:space="preserve">How are status quo and default related to perceived effort, endorsement, and reference comparisons? </w:t>
            </w:r>
          </w:p>
        </w:tc>
        <w:tc>
          <w:tcPr>
            <w:tcW w:w="4419" w:type="dxa"/>
            <w:shd w:val="clear" w:color="auto" w:fill="auto"/>
            <w:tcMar>
              <w:top w:w="100" w:type="dxa"/>
              <w:left w:w="100" w:type="dxa"/>
              <w:bottom w:w="100" w:type="dxa"/>
              <w:right w:w="100" w:type="dxa"/>
            </w:tcMar>
          </w:tcPr>
          <w:p w14:paraId="66211111" w14:textId="77777777" w:rsidR="001333C8" w:rsidRDefault="00000000">
            <w:pPr>
              <w:rPr>
                <w:sz w:val="20"/>
                <w:szCs w:val="20"/>
              </w:rPr>
            </w:pPr>
            <w:r>
              <w:rPr>
                <w:sz w:val="20"/>
                <w:szCs w:val="20"/>
              </w:rPr>
              <w:t>Perceived effort is associated with change from status quo and from default.</w:t>
            </w:r>
          </w:p>
          <w:p w14:paraId="1D98A620" w14:textId="77777777" w:rsidR="001333C8" w:rsidRDefault="00000000">
            <w:pPr>
              <w:rPr>
                <w:sz w:val="20"/>
                <w:szCs w:val="20"/>
                <w:highlight w:val="yellow"/>
              </w:rPr>
            </w:pPr>
            <w:r>
              <w:rPr>
                <w:sz w:val="20"/>
                <w:szCs w:val="20"/>
              </w:rPr>
              <w:t xml:space="preserve">Direct and indirect implied endorsements are associated with defaults and status quo. </w:t>
            </w:r>
          </w:p>
        </w:tc>
        <w:tc>
          <w:tcPr>
            <w:tcW w:w="1050" w:type="dxa"/>
            <w:vMerge/>
            <w:shd w:val="clear" w:color="auto" w:fill="auto"/>
            <w:tcMar>
              <w:top w:w="100" w:type="dxa"/>
              <w:left w:w="100" w:type="dxa"/>
              <w:bottom w:w="100" w:type="dxa"/>
              <w:right w:w="100" w:type="dxa"/>
            </w:tcMar>
          </w:tcPr>
          <w:p w14:paraId="0429D127" w14:textId="77777777" w:rsidR="001333C8" w:rsidRDefault="001333C8">
            <w:pPr>
              <w:widowControl w:val="0"/>
              <w:spacing w:after="0"/>
              <w:rPr>
                <w:highlight w:val="yellow"/>
              </w:rPr>
            </w:pPr>
          </w:p>
        </w:tc>
        <w:tc>
          <w:tcPr>
            <w:tcW w:w="1376" w:type="dxa"/>
            <w:shd w:val="clear" w:color="auto" w:fill="auto"/>
            <w:tcMar>
              <w:top w:w="100" w:type="dxa"/>
              <w:left w:w="100" w:type="dxa"/>
              <w:bottom w:w="100" w:type="dxa"/>
              <w:right w:w="100" w:type="dxa"/>
            </w:tcMar>
          </w:tcPr>
          <w:p w14:paraId="53496922" w14:textId="77777777" w:rsidR="001333C8" w:rsidRDefault="00000000">
            <w:pPr>
              <w:widowControl w:val="0"/>
              <w:spacing w:after="0"/>
              <w:rPr>
                <w:sz w:val="20"/>
                <w:szCs w:val="20"/>
              </w:rPr>
            </w:pPr>
            <w:r>
              <w:rPr>
                <w:sz w:val="20"/>
                <w:szCs w:val="20"/>
              </w:rPr>
              <w:t xml:space="preserve">Pearson correlation </w:t>
            </w:r>
          </w:p>
        </w:tc>
        <w:tc>
          <w:tcPr>
            <w:tcW w:w="1470" w:type="dxa"/>
            <w:vMerge/>
            <w:shd w:val="clear" w:color="auto" w:fill="auto"/>
            <w:tcMar>
              <w:top w:w="100" w:type="dxa"/>
              <w:left w:w="100" w:type="dxa"/>
              <w:bottom w:w="100" w:type="dxa"/>
              <w:right w:w="100" w:type="dxa"/>
            </w:tcMar>
          </w:tcPr>
          <w:p w14:paraId="42531E62" w14:textId="77777777" w:rsidR="001333C8" w:rsidRDefault="001333C8">
            <w:pPr>
              <w:widowControl w:val="0"/>
              <w:spacing w:after="0"/>
              <w:rPr>
                <w:sz w:val="20"/>
                <w:szCs w:val="20"/>
                <w:highlight w:val="yellow"/>
              </w:rPr>
            </w:pPr>
          </w:p>
        </w:tc>
        <w:tc>
          <w:tcPr>
            <w:tcW w:w="1545" w:type="dxa"/>
            <w:vMerge/>
            <w:shd w:val="clear" w:color="auto" w:fill="auto"/>
            <w:tcMar>
              <w:top w:w="100" w:type="dxa"/>
              <w:left w:w="100" w:type="dxa"/>
              <w:bottom w:w="100" w:type="dxa"/>
              <w:right w:w="100" w:type="dxa"/>
            </w:tcMar>
          </w:tcPr>
          <w:p w14:paraId="09C17810" w14:textId="77777777" w:rsidR="001333C8" w:rsidRDefault="001333C8">
            <w:pPr>
              <w:widowControl w:val="0"/>
              <w:spacing w:after="0"/>
              <w:rPr>
                <w:sz w:val="20"/>
                <w:szCs w:val="20"/>
                <w:highlight w:val="yellow"/>
              </w:rPr>
            </w:pPr>
          </w:p>
        </w:tc>
        <w:tc>
          <w:tcPr>
            <w:tcW w:w="2426" w:type="dxa"/>
            <w:shd w:val="clear" w:color="auto" w:fill="auto"/>
            <w:tcMar>
              <w:top w:w="100" w:type="dxa"/>
              <w:left w:w="100" w:type="dxa"/>
              <w:bottom w:w="100" w:type="dxa"/>
              <w:right w:w="100" w:type="dxa"/>
            </w:tcMar>
          </w:tcPr>
          <w:p w14:paraId="5E27A4D9" w14:textId="77777777" w:rsidR="001333C8" w:rsidRDefault="001333C8">
            <w:pPr>
              <w:widowControl w:val="0"/>
              <w:spacing w:after="0"/>
              <w:rPr>
                <w:sz w:val="20"/>
                <w:szCs w:val="20"/>
              </w:rPr>
            </w:pPr>
          </w:p>
        </w:tc>
      </w:tr>
    </w:tbl>
    <w:p w14:paraId="476FB820" w14:textId="77777777" w:rsidR="001333C8" w:rsidRDefault="001333C8">
      <w:pPr>
        <w:pStyle w:val="Title"/>
        <w:jc w:val="left"/>
        <w:sectPr w:rsidR="001333C8">
          <w:pgSz w:w="15840" w:h="12240" w:orient="landscape"/>
          <w:pgMar w:top="1418" w:right="1418" w:bottom="1418" w:left="1418" w:header="720" w:footer="720" w:gutter="0"/>
          <w:cols w:space="720"/>
        </w:sectPr>
      </w:pPr>
      <w:bookmarkStart w:id="9" w:name="_2wed8bpbhnkw" w:colFirst="0" w:colLast="0"/>
      <w:bookmarkEnd w:id="9"/>
    </w:p>
    <w:p w14:paraId="23F78063" w14:textId="77777777" w:rsidR="001333C8" w:rsidRDefault="00000000">
      <w:pPr>
        <w:pStyle w:val="Heading1"/>
      </w:pPr>
      <w:bookmarkStart w:id="10" w:name="_ez1ve0o4wklj" w:colFirst="0" w:colLast="0"/>
      <w:bookmarkEnd w:id="10"/>
      <w:r>
        <w:lastRenderedPageBreak/>
        <w:t>Reference points and decision-making: Impact of status quo and defaults in a conceptual replication and extensions Registered Report of Dinner et al. (2011) [Stage 1]</w:t>
      </w:r>
    </w:p>
    <w:p w14:paraId="69052ADB" w14:textId="77777777" w:rsidR="001333C8" w:rsidRDefault="001333C8"/>
    <w:p w14:paraId="064A0C0C" w14:textId="77777777" w:rsidR="001333C8" w:rsidRDefault="00000000">
      <w:pPr>
        <w:rPr>
          <w:highlight w:val="white"/>
        </w:rPr>
      </w:pPr>
      <w:r>
        <w:rPr>
          <w:color w:val="FF0000"/>
        </w:rPr>
        <w:t xml:space="preserve">[IMPORTANT: </w:t>
      </w:r>
      <w:r>
        <w:rPr>
          <w:color w:val="FF0000"/>
        </w:rPr>
        <w:br/>
        <w:t>Section is written in the past tense to simulate what the manuscript will look like after data collection, yet no pre-registration or data collection took place.]</w:t>
      </w:r>
    </w:p>
    <w:p w14:paraId="61BCDED5" w14:textId="77777777" w:rsidR="001333C8" w:rsidRDefault="001333C8"/>
    <w:p w14:paraId="25BD6D3E" w14:textId="77777777" w:rsidR="001333C8" w:rsidRDefault="00000000">
      <w:pPr>
        <w:pStyle w:val="Heading2"/>
        <w:rPr>
          <w:highlight w:val="white"/>
        </w:rPr>
      </w:pPr>
      <w:r>
        <w:rPr>
          <w:highlight w:val="white"/>
        </w:rPr>
        <w:t>Background</w:t>
      </w:r>
    </w:p>
    <w:p w14:paraId="6F14B185" w14:textId="77777777" w:rsidR="001333C8" w:rsidRDefault="00000000">
      <w:pPr>
        <w:pBdr>
          <w:top w:val="nil"/>
          <w:left w:val="nil"/>
          <w:bottom w:val="nil"/>
          <w:right w:val="nil"/>
          <w:between w:val="nil"/>
        </w:pBdr>
        <w:spacing w:before="180" w:after="240" w:line="480" w:lineRule="auto"/>
        <w:ind w:firstLine="680"/>
        <w:rPr>
          <w:color w:val="000000"/>
        </w:rPr>
      </w:pPr>
      <w:r>
        <w:rPr>
          <w:highlight w:val="white"/>
        </w:rPr>
        <w:t>Status quo bias is the phenomenon that when faced with a choice of whether to maintain the current state of affairs or make a change, people tend to show greater preference for the status quo. Dinner et al. (2011) demonstrated the status quo bias in environmental purchasing decisions in the context of household renovations. They examined three potential factors underlying the tendency to follow the status quo: perceived implied endorsement - that the status quo is perceived as the recommended options, perceived effort - that the status quo is perceived as less effortful, and reference dependence - that people use the status quo as a reference point. The focus was on the reference points factor, with the conclusion that reference dependence indeed plays an important role in strengthening tendencies towards the status quo.</w:t>
      </w:r>
    </w:p>
    <w:p w14:paraId="07EB3EE5" w14:textId="77777777" w:rsidR="001333C8" w:rsidRDefault="00000000">
      <w:pPr>
        <w:pBdr>
          <w:top w:val="nil"/>
          <w:left w:val="nil"/>
          <w:bottom w:val="nil"/>
          <w:right w:val="nil"/>
          <w:between w:val="nil"/>
        </w:pBdr>
        <w:spacing w:before="180" w:after="240" w:line="480" w:lineRule="auto"/>
        <w:ind w:firstLine="680"/>
        <w:rPr>
          <w:color w:val="000000"/>
        </w:rPr>
      </w:pPr>
      <w:r>
        <w:rPr>
          <w:highlight w:val="white"/>
        </w:rPr>
        <w:t xml:space="preserve">We embarked on a conceptual </w:t>
      </w:r>
      <w:r>
        <w:rPr>
          <w:color w:val="000000"/>
          <w:highlight w:val="white"/>
        </w:rPr>
        <w:t xml:space="preserve">replication </w:t>
      </w:r>
      <w:r>
        <w:rPr>
          <w:highlight w:val="white"/>
        </w:rPr>
        <w:t xml:space="preserve">building on the work by </w:t>
      </w:r>
      <w:proofErr w:type="gramStart"/>
      <w:r>
        <w:t>Dinner</w:t>
      </w:r>
      <w:proofErr w:type="gramEnd"/>
      <w:r>
        <w:t xml:space="preserve"> et al.</w:t>
      </w:r>
      <w:r>
        <w:rPr>
          <w:color w:val="000000"/>
        </w:rPr>
        <w:t xml:space="preserve"> (</w:t>
      </w:r>
      <w:r>
        <w:t>2011</w:t>
      </w:r>
      <w:r>
        <w:rPr>
          <w:color w:val="000000"/>
        </w:rPr>
        <w:t xml:space="preserve">) </w:t>
      </w:r>
      <w:r>
        <w:t>with the following goals</w:t>
      </w:r>
      <w:r>
        <w:rPr>
          <w:color w:val="000000"/>
          <w:highlight w:val="white"/>
        </w:rPr>
        <w:t xml:space="preserve">. </w:t>
      </w:r>
      <w:r>
        <w:rPr>
          <w:highlight w:val="white"/>
        </w:rPr>
        <w:t xml:space="preserve">The first goal was to conduct an independent replication of status quo bias using </w:t>
      </w:r>
      <w:r>
        <w:t>Dinner et al. (2011)’s paradigm, examining underlying factors of endorsement and effort</w:t>
      </w:r>
      <w:r>
        <w:rPr>
          <w:highlight w:val="white"/>
        </w:rPr>
        <w:t xml:space="preserve">. Our second goal was to </w:t>
      </w:r>
      <w:r>
        <w:t xml:space="preserve">disentangle the conflation in the target regarding reference points, by differentiating between the effects of status quo and defaults, manipulating the two factors to examine their separate and combined impact on choices and preferences. </w:t>
      </w:r>
    </w:p>
    <w:p w14:paraId="66D8892B" w14:textId="77777777" w:rsidR="001333C8" w:rsidRDefault="00000000">
      <w:pPr>
        <w:pBdr>
          <w:top w:val="nil"/>
          <w:left w:val="nil"/>
          <w:bottom w:val="nil"/>
          <w:right w:val="nil"/>
          <w:between w:val="nil"/>
        </w:pBdr>
        <w:spacing w:before="180" w:after="240" w:line="480" w:lineRule="auto"/>
        <w:ind w:firstLine="680"/>
      </w:pPr>
      <w:r>
        <w:rPr>
          <w:color w:val="000000"/>
        </w:rPr>
        <w:lastRenderedPageBreak/>
        <w:t xml:space="preserve">We begin by discussing </w:t>
      </w:r>
      <w:r>
        <w:t xml:space="preserve">the need to differentiate and disentangle the default effect and status quo bias, clarifying the target article’s focus was on status quo bias rather than default effects. We then review </w:t>
      </w:r>
      <w:r>
        <w:rPr>
          <w:color w:val="000000"/>
        </w:rPr>
        <w:t xml:space="preserve">the literature on </w:t>
      </w:r>
      <w:r>
        <w:t xml:space="preserve">status quo bias </w:t>
      </w:r>
      <w:r>
        <w:rPr>
          <w:color w:val="000000"/>
        </w:rPr>
        <w:t>and the chosen article for replication -</w:t>
      </w:r>
      <w:r>
        <w:t xml:space="preserve"> Dinner et al.</w:t>
      </w:r>
      <w:r>
        <w:rPr>
          <w:color w:val="000000"/>
        </w:rPr>
        <w:t xml:space="preserve"> (</w:t>
      </w:r>
      <w:r>
        <w:t>2011</w:t>
      </w:r>
      <w:r>
        <w:rPr>
          <w:color w:val="000000"/>
        </w:rPr>
        <w:t>)</w:t>
      </w:r>
      <w:r>
        <w:t>, and then introduce our extensions and adjusted design.</w:t>
      </w:r>
    </w:p>
    <w:p w14:paraId="1C131662" w14:textId="77777777" w:rsidR="001333C8" w:rsidRDefault="00000000">
      <w:pPr>
        <w:pStyle w:val="Heading2"/>
      </w:pPr>
      <w:bookmarkStart w:id="11" w:name="_o9bl6monqche" w:colFirst="0" w:colLast="0"/>
      <w:bookmarkEnd w:id="11"/>
      <w:r>
        <w:t>Differentiating between default bias from status quo bias</w:t>
      </w:r>
    </w:p>
    <w:p w14:paraId="234E6653" w14:textId="77777777" w:rsidR="001333C8" w:rsidRDefault="00000000">
      <w:pPr>
        <w:pBdr>
          <w:top w:val="nil"/>
          <w:left w:val="nil"/>
          <w:bottom w:val="nil"/>
          <w:right w:val="nil"/>
          <w:between w:val="nil"/>
        </w:pBdr>
        <w:spacing w:before="180" w:after="240" w:line="480" w:lineRule="auto"/>
        <w:ind w:firstLine="680"/>
      </w:pPr>
      <w:r>
        <w:t xml:space="preserve">Dinner et al. (2011) referred to their phenomenon of interest as “default effect”, as their article is titled: “Partitioning Default Effects: Why People Choose Not to Choose”. Yet, when we embarked on this project and examined their methods and study design, we realized that what they had in fact tested was “status quo bias”. Defaults and status quo both are about reference points, yet they are separate effects that are often mislabeled, confounded, and confused for one another, even by the very researchers who coined these terms (Shevchenko et al., 2014). In their review of reference point biases, Feldman et al. (2020) attempted to make clear the differences between the two effects: Default effect is the tendency to choose the default option set in a given choice set (Johnson &amp; Goldstein, 2003), whereas status quo bias is the tendency to not change from the option that already exists de-facto and serves as the status quo (Baron &amp; </w:t>
      </w:r>
      <w:proofErr w:type="spellStart"/>
      <w:r>
        <w:t>Ritov</w:t>
      </w:r>
      <w:proofErr w:type="spellEnd"/>
      <w:r>
        <w:t>, 2009; Eidelman &amp; Crandall, 2012). There are links between the two, status quo is often perceived as the default course of action, yet the two can diverge as there are times when the presented default would be to change from the status quo.</w:t>
      </w:r>
    </w:p>
    <w:p w14:paraId="11B844E3" w14:textId="77777777" w:rsidR="001333C8" w:rsidRDefault="00000000">
      <w:pPr>
        <w:pBdr>
          <w:top w:val="nil"/>
          <w:left w:val="nil"/>
          <w:bottom w:val="nil"/>
          <w:right w:val="nil"/>
          <w:between w:val="nil"/>
        </w:pBdr>
        <w:spacing w:before="180" w:after="240" w:line="480" w:lineRule="auto"/>
        <w:ind w:firstLine="680"/>
      </w:pPr>
      <w:r>
        <w:t xml:space="preserve"> The distinction between the two biases seems especially important given that the impact of the two biases may vary depending on the context of the decision-making situation. Default options seem to be better suited for form or survey decisions in making certain options more salient, guiding decision-makers towards a recommended option, or helping those with decision </w:t>
      </w:r>
      <w:r>
        <w:lastRenderedPageBreak/>
        <w:t xml:space="preserve">fatigue or reluctance to choose to default towards a choice that policy makers would deem as the one best suited for them. For example, defaults have been shown to help guide patients’ end-of-life choices (Halpern et al., 2013). Status quo bias seems to convey previous personal or external decisions that can be used to guide or justify current decisions, signaling that the option has had merit and/or has been vetted and tested, such as in evaluating new technologies (Smiley &amp; Fisher, 2022). Changing from the status quo typically requires much more effort and investment than does selecting the non-default option. </w:t>
      </w:r>
    </w:p>
    <w:p w14:paraId="65377DEC" w14:textId="77777777" w:rsidR="001333C8" w:rsidRDefault="00000000">
      <w:pPr>
        <w:pBdr>
          <w:top w:val="nil"/>
          <w:left w:val="nil"/>
          <w:bottom w:val="nil"/>
          <w:right w:val="nil"/>
          <w:between w:val="nil"/>
        </w:pBdr>
        <w:spacing w:before="180" w:after="240" w:line="480" w:lineRule="auto"/>
        <w:ind w:firstLine="680"/>
        <w:rPr>
          <w:vertAlign w:val="superscript"/>
        </w:rPr>
      </w:pPr>
      <w:r>
        <w:t>Contrasting the two biases against one another could help better understand whether the two biases are complementary or supplementary to one another, and which one of the two is stronger. If, for example, status quo is found to be the stronger among the two, then labeling status quo biases as default effects may lead to an overestimation of default effects and disappointment when implementing default options in real life.</w:t>
      </w:r>
    </w:p>
    <w:p w14:paraId="1CE6AF30" w14:textId="77777777" w:rsidR="001333C8" w:rsidRDefault="00000000">
      <w:pPr>
        <w:pBdr>
          <w:top w:val="nil"/>
          <w:left w:val="nil"/>
          <w:bottom w:val="nil"/>
          <w:right w:val="nil"/>
          <w:between w:val="nil"/>
        </w:pBdr>
        <w:spacing w:before="180" w:after="240" w:line="480" w:lineRule="auto"/>
        <w:ind w:firstLine="680"/>
      </w:pPr>
      <w:r>
        <w:t>In their article, Dinner et al. (2011) examined the impact of manipulated pre-installed lightbulbs that define the current status, rather than the manipulation of the displayed defaults in the provided choice-set between the two lightbulb options. Therefore, we consider their article as being about status quo bias and not about default effect. Hence, we proceed to discuss their theory and findings as being about the status quo bias, despite them mostly referring to the default effect in their article and their review of the literature.</w:t>
      </w:r>
    </w:p>
    <w:p w14:paraId="58DB7FDB" w14:textId="77777777" w:rsidR="001333C8" w:rsidRDefault="00000000">
      <w:pPr>
        <w:spacing w:line="480" w:lineRule="auto"/>
        <w:ind w:firstLine="720"/>
      </w:pPr>
      <w:r>
        <w:t xml:space="preserve">We note that status quo bias and default effects are considered some of the most common and impactful nudge factors affecting behavioral change. Nudges or nudge interventions are an umbrella term referring to the many ways by which changes </w:t>
      </w:r>
      <w:proofErr w:type="gramStart"/>
      <w:r>
        <w:t>to choice</w:t>
      </w:r>
      <w:proofErr w:type="gramEnd"/>
      <w:r>
        <w:t xml:space="preserve">-architecture may affect </w:t>
      </w:r>
      <w:r>
        <w:lastRenderedPageBreak/>
        <w:t xml:space="preserve">people’s judgments and behavior while still preserving people’s autonomy of decision making (Thaler &amp; Sunstein, 2009). </w:t>
      </w:r>
    </w:p>
    <w:p w14:paraId="77C4CFF8" w14:textId="77777777" w:rsidR="001333C8" w:rsidRDefault="00000000">
      <w:pPr>
        <w:pStyle w:val="Heading2"/>
      </w:pPr>
      <w:bookmarkStart w:id="12" w:name="_x1gxef9zvxld" w:colFirst="0" w:colLast="0"/>
      <w:bookmarkEnd w:id="12"/>
      <w:r>
        <w:t>Status quo bias</w:t>
      </w:r>
    </w:p>
    <w:p w14:paraId="546B4E03" w14:textId="77777777" w:rsidR="001333C8" w:rsidRDefault="00000000">
      <w:pPr>
        <w:spacing w:before="180" w:after="240" w:line="480" w:lineRule="auto"/>
        <w:ind w:firstLine="720"/>
      </w:pPr>
      <w:r>
        <w:rPr>
          <w:i/>
        </w:rPr>
        <w:t>Status quo bias</w:t>
      </w:r>
      <w:r>
        <w:t xml:space="preserve"> refers to the general tendency to stick with the status quo, a previously chosen option, even when presented with alternative choices that are better value and/or better aligned with one’s goals (Samuelson &amp; </w:t>
      </w:r>
      <w:proofErr w:type="spellStart"/>
      <w:r>
        <w:t>Zeckhauser</w:t>
      </w:r>
      <w:proofErr w:type="spellEnd"/>
      <w:r>
        <w:t>, 1988; Xiao et al., 2021). Status quo could be a result of an individual choice or an externally set option. An example of the status quo bias is a person who has been enrolled in a health insurance plan for several years (either self-enrolled or enrolled automatically by their employer) and does not act to change to a new plan that guarantees better coverage and cheaper installments with less risk. Beyond the decision to stay with the familiar health insurance plan, a person might also be reluctant to explore other options or to even show resistance towards considering alternative plans. Therefore, the status quo bias may take the form of both action (resistance, opposition, reluctance, etc.) and inaction (not checking status, not changing, not exploring, etc.). For an in-depth discussion of the differences between status-quo bias and other action-inaction biases see review by Feldman and colleagues (2020).</w:t>
      </w:r>
    </w:p>
    <w:p w14:paraId="339C98BD" w14:textId="77777777" w:rsidR="001333C8" w:rsidRDefault="00000000">
      <w:pPr>
        <w:spacing w:before="180" w:after="240" w:line="480" w:lineRule="auto"/>
        <w:ind w:firstLine="720"/>
      </w:pPr>
      <w:r>
        <w:t xml:space="preserve">Past research suggested several possible explanations for the status quo bias: 1) defaults, 2) effort, familiarity, certainty, and risk 3) endowment (Dinner et al., 2011; Johnson &amp; Goldstein, 2003; Samuelson &amp; </w:t>
      </w:r>
      <w:proofErr w:type="spellStart"/>
      <w:r>
        <w:t>Zeckhauser</w:t>
      </w:r>
      <w:proofErr w:type="spellEnd"/>
      <w:r>
        <w:t xml:space="preserve">, 1988; Tversky &amp; Kahneman, 1991). </w:t>
      </w:r>
    </w:p>
    <w:p w14:paraId="199C67B9" w14:textId="77777777" w:rsidR="001333C8" w:rsidRDefault="00000000">
      <w:pPr>
        <w:spacing w:before="180" w:after="240" w:line="480" w:lineRule="auto"/>
        <w:ind w:firstLine="720"/>
      </w:pPr>
      <w:r>
        <w:t xml:space="preserve">First, when there are no defaults set and there are no external shocks prompting a change, the status quo seems to serve as the default, in that the status quo will be maintained by default unless an action is taken. Second, the status quo requires no additional effort or thought, and </w:t>
      </w:r>
      <w:r>
        <w:lastRenderedPageBreak/>
        <w:t xml:space="preserve">represents the more familiar, stable, and lower risk option on which the person has accumulated information, whereas change from the status quo often requires cognitive effort to seek out new information on the alternative options, understand the new options, and to be able to assess risk and overcome uncertainty. Third, the endowment effect suggests that people tend to weigh what they have as more valuable compared with what they do not have (Kahneman et al., 1991). Following this logic, </w:t>
      </w:r>
      <w:proofErr w:type="gramStart"/>
      <w:r>
        <w:t>status</w:t>
      </w:r>
      <w:proofErr w:type="gramEnd"/>
      <w:r>
        <w:t xml:space="preserve"> quo may be perceived as an endowment, leading to being perceived as higher value, and switching from status quo invoking loss aversion. </w:t>
      </w:r>
    </w:p>
    <w:p w14:paraId="2043EE9D" w14:textId="77777777" w:rsidR="001333C8" w:rsidRDefault="00000000">
      <w:pPr>
        <w:pStyle w:val="Heading2"/>
      </w:pPr>
      <w:r>
        <w:t>Choice of study for baseline design: Dinner et al. (2011)</w:t>
      </w:r>
    </w:p>
    <w:p w14:paraId="6925BEAC" w14:textId="77777777" w:rsidR="001333C8" w:rsidRDefault="00000000">
      <w:pPr>
        <w:pBdr>
          <w:top w:val="nil"/>
          <w:left w:val="nil"/>
          <w:bottom w:val="nil"/>
          <w:right w:val="nil"/>
          <w:between w:val="nil"/>
        </w:pBdr>
        <w:spacing w:before="180" w:after="240" w:line="480" w:lineRule="auto"/>
        <w:ind w:firstLine="680"/>
        <w:rPr>
          <w:color w:val="000000"/>
        </w:rPr>
      </w:pPr>
      <w:r>
        <w:rPr>
          <w:color w:val="000000"/>
        </w:rPr>
        <w:t xml:space="preserve">We chose the </w:t>
      </w:r>
      <w:r>
        <w:t xml:space="preserve">studies </w:t>
      </w:r>
      <w:r>
        <w:rPr>
          <w:color w:val="000000"/>
        </w:rPr>
        <w:t xml:space="preserve">by </w:t>
      </w:r>
      <w:proofErr w:type="gramStart"/>
      <w:r>
        <w:t>Dinner</w:t>
      </w:r>
      <w:proofErr w:type="gramEnd"/>
      <w:r>
        <w:t xml:space="preserve"> et al.</w:t>
      </w:r>
      <w:r>
        <w:rPr>
          <w:color w:val="000000"/>
        </w:rPr>
        <w:t xml:space="preserve"> (</w:t>
      </w:r>
      <w:r>
        <w:t>2011</w:t>
      </w:r>
      <w:r>
        <w:rPr>
          <w:color w:val="000000"/>
        </w:rPr>
        <w:t xml:space="preserve">) </w:t>
      </w:r>
      <w:r>
        <w:t>as the basis for our investigation due to their impact and the potential for theoretical and empirical improvements for clarifying the phenomenon</w:t>
      </w:r>
      <w:r>
        <w:rPr>
          <w:color w:val="000000"/>
        </w:rPr>
        <w:t>.</w:t>
      </w:r>
    </w:p>
    <w:p w14:paraId="6810AAD1" w14:textId="77777777" w:rsidR="001333C8" w:rsidRDefault="00000000">
      <w:pPr>
        <w:pBdr>
          <w:top w:val="nil"/>
          <w:left w:val="nil"/>
          <w:bottom w:val="nil"/>
          <w:right w:val="nil"/>
          <w:between w:val="nil"/>
        </w:pBdr>
        <w:spacing w:before="180" w:after="240" w:line="480" w:lineRule="auto"/>
        <w:ind w:firstLine="680"/>
      </w:pPr>
      <w:r>
        <w:rPr>
          <w:color w:val="000000"/>
        </w:rPr>
        <w:t xml:space="preserve">The article has </w:t>
      </w:r>
      <w:r>
        <w:t>had a major</w:t>
      </w:r>
      <w:r>
        <w:rPr>
          <w:color w:val="000000"/>
        </w:rPr>
        <w:t xml:space="preserve"> impact on scholarly research in the area of judgment and decision making </w:t>
      </w:r>
      <w:r>
        <w:t xml:space="preserve">and </w:t>
      </w:r>
      <w:r>
        <w:rPr>
          <w:color w:val="000000"/>
        </w:rPr>
        <w:t>beha</w:t>
      </w:r>
      <w:r>
        <w:t>vioral economics</w:t>
      </w:r>
      <w:r>
        <w:rPr>
          <w:color w:val="000000"/>
        </w:rPr>
        <w:t>. T</w:t>
      </w:r>
      <w:r>
        <w:t xml:space="preserve">he work by Dinner et al. (2011) holds clear practical implications, as it shows status quo biases in common contexts impacting issues of sustainability, and testing mechanisms of endorsement, effort, and reference points as explaining the phenomenon. </w:t>
      </w:r>
      <w:r>
        <w:rPr>
          <w:color w:val="000000"/>
        </w:rPr>
        <w:t>At the time of writing</w:t>
      </w:r>
      <w:r>
        <w:t xml:space="preserve"> (May 2023)</w:t>
      </w:r>
      <w:r>
        <w:rPr>
          <w:color w:val="000000"/>
        </w:rPr>
        <w:t xml:space="preserve">, there were </w:t>
      </w:r>
      <w:r>
        <w:t>375</w:t>
      </w:r>
      <w:r>
        <w:rPr>
          <w:color w:val="000000"/>
        </w:rPr>
        <w:t xml:space="preserve"> Google Scholar citations of the article </w:t>
      </w:r>
      <w:r>
        <w:t xml:space="preserve">with </w:t>
      </w:r>
      <w:r>
        <w:rPr>
          <w:color w:val="000000"/>
        </w:rPr>
        <w:t>many important follow-up theoretical and empirical articles</w:t>
      </w:r>
      <w:r>
        <w:t xml:space="preserve">. Examples include Johnson et al. (2012) on choice architecture tools in shaping one’ decision making processes, </w:t>
      </w:r>
      <w:proofErr w:type="spellStart"/>
      <w:r>
        <w:t>Acquisti</w:t>
      </w:r>
      <w:proofErr w:type="spellEnd"/>
      <w:r>
        <w:t xml:space="preserve"> et al. (2016) on nudge intervention regarding to online privacy and security decision-making, and </w:t>
      </w:r>
      <w:proofErr w:type="spellStart"/>
      <w:r>
        <w:t>Spälti</w:t>
      </w:r>
      <w:proofErr w:type="spellEnd"/>
      <w:r>
        <w:t xml:space="preserve"> et al. (2017) on the impact of status quo on memory retrieval processes and preference formation in voting behavior. </w:t>
      </w:r>
    </w:p>
    <w:p w14:paraId="62760810" w14:textId="77777777" w:rsidR="001333C8" w:rsidRDefault="00000000">
      <w:pPr>
        <w:pBdr>
          <w:top w:val="nil"/>
          <w:left w:val="nil"/>
          <w:bottom w:val="nil"/>
          <w:right w:val="nil"/>
          <w:between w:val="nil"/>
        </w:pBdr>
        <w:spacing w:before="180" w:after="240" w:line="480" w:lineRule="auto"/>
        <w:ind w:firstLine="680"/>
        <w:rPr>
          <w:color w:val="000000"/>
        </w:rPr>
      </w:pPr>
      <w:r>
        <w:lastRenderedPageBreak/>
        <w:t>We thought it especially important to revisit this target article given the conceptual conflation of status quo and defaults, and the need we saw to disentangle the two. To the best of our knowledge there are currently no published independent replications of this article, and no studies contrasting and examining interactions between status quo and default effects.</w:t>
      </w:r>
    </w:p>
    <w:p w14:paraId="65203C7B" w14:textId="77777777" w:rsidR="001333C8" w:rsidRDefault="00000000">
      <w:pPr>
        <w:pBdr>
          <w:top w:val="nil"/>
          <w:left w:val="nil"/>
          <w:bottom w:val="nil"/>
          <w:right w:val="nil"/>
          <w:between w:val="nil"/>
        </w:pBdr>
        <w:spacing w:before="180" w:after="240" w:line="480" w:lineRule="auto"/>
        <w:ind w:firstLine="680"/>
        <w:rPr>
          <w:color w:val="000000"/>
        </w:rPr>
      </w:pPr>
      <w:r>
        <w:t xml:space="preserve">Given the </w:t>
      </w:r>
      <w:r>
        <w:rPr>
          <w:color w:val="000000"/>
        </w:rPr>
        <w:t>growing recognition of the importance of reproducibility and replicability in psychological science (e.g., Brandt et al., 2014; Open Science Collaboration, 2015; Nosek et al., 2022; Zwaan et a</w:t>
      </w:r>
      <w:r>
        <w:t>l.</w:t>
      </w:r>
      <w:r>
        <w:rPr>
          <w:color w:val="000000"/>
        </w:rPr>
        <w:t>, 2018)</w:t>
      </w:r>
      <w:r>
        <w:t xml:space="preserve">, </w:t>
      </w:r>
      <w:r>
        <w:rPr>
          <w:highlight w:val="white"/>
        </w:rPr>
        <w:t>w</w:t>
      </w:r>
      <w:r>
        <w:rPr>
          <w:color w:val="000000"/>
          <w:highlight w:val="white"/>
        </w:rPr>
        <w:t>e embarked on a well-p</w:t>
      </w:r>
      <w:r>
        <w:rPr>
          <w:color w:val="000000"/>
        </w:rPr>
        <w:t>owered replication and extension Registered Report of </w:t>
      </w:r>
      <w:r>
        <w:t>Dinner et al. (2011)</w:t>
      </w:r>
      <w:r>
        <w:rPr>
          <w:color w:val="000000"/>
        </w:rPr>
        <w:t xml:space="preserve">. </w:t>
      </w:r>
    </w:p>
    <w:p w14:paraId="20BD1F64" w14:textId="77777777" w:rsidR="001333C8" w:rsidRDefault="00000000">
      <w:pPr>
        <w:pStyle w:val="Heading2"/>
        <w:spacing w:after="160"/>
      </w:pPr>
      <w:bookmarkStart w:id="13" w:name="_p4zo2ntgy7cm" w:colFirst="0" w:colLast="0"/>
      <w:bookmarkEnd w:id="13"/>
      <w:r>
        <w:t>Original hypotheses and findings in target article: Dinner et al. (2011)</w:t>
      </w:r>
    </w:p>
    <w:p w14:paraId="1269F79A" w14:textId="77777777" w:rsidR="001333C8" w:rsidRDefault="00000000">
      <w:pPr>
        <w:spacing w:before="180" w:after="240" w:line="480" w:lineRule="auto"/>
        <w:ind w:firstLine="720"/>
      </w:pPr>
      <w:r>
        <w:t xml:space="preserve">The article by Dinner et al. (2011) consisted of three experiments, and we chose to focus on Study 1 and Study 2. In those studies, they recruited adult participants from an online national panel to examine the presence of status quo bias using a common home renovation scenario. In that scenario they manipulated the pre-installed light bulbs (Incandescent light bulbs or Compact fluorescent light bulbs). Participants were asked to decide whether to keep the pre-installed </w:t>
      </w:r>
      <w:proofErr w:type="gramStart"/>
      <w:r>
        <w:t>light-bulbs</w:t>
      </w:r>
      <w:proofErr w:type="gramEnd"/>
      <w:r>
        <w:t>, or to switch to the other option, with measures examining perceived implied endorsement (direct, indirect) and perceived effort during the decision making process. They also added indirect measures of “reference dependence”, the shift in reference point, which they examined through aspect listing protocol and examining order content.</w:t>
      </w:r>
    </w:p>
    <w:p w14:paraId="064C923C" w14:textId="77777777" w:rsidR="001333C8" w:rsidRDefault="00000000">
      <w:pPr>
        <w:spacing w:before="180" w:after="240" w:line="480" w:lineRule="auto"/>
        <w:ind w:firstLine="720"/>
      </w:pPr>
      <w:r>
        <w:t xml:space="preserve">We chose to focus on the first two studies as the baseline demonstration of the phenomenon, and the measures of endorsements and effort. We chose not to implement “reference dependence” manipulations of order and content, as we wanted to first try and disentangle the status quo effect from default effect. </w:t>
      </w:r>
    </w:p>
    <w:p w14:paraId="12CDF69B" w14:textId="0B917B59" w:rsidR="001333C8" w:rsidRDefault="00000000" w:rsidP="008C7AFB">
      <w:pPr>
        <w:spacing w:before="180" w:after="240" w:line="480" w:lineRule="auto"/>
        <w:ind w:firstLine="720"/>
      </w:pPr>
      <w:r>
        <w:lastRenderedPageBreak/>
        <w:t>We summarized the hypotheses of the target article in Table 1, and their tests and findings in Table 2.</w:t>
      </w:r>
      <w:del w:id="14" w:author="PCIRR RNR 2" w:date="2023-06-21T12:04:00Z">
        <w:r w:rsidR="00881758">
          <w:delText xml:space="preserve"> </w:delText>
        </w:r>
      </w:del>
    </w:p>
    <w:p w14:paraId="1289BD72" w14:textId="77777777" w:rsidR="008C7AFB" w:rsidRDefault="008C7AFB" w:rsidP="008C7AFB">
      <w:pPr>
        <w:spacing w:before="180" w:after="240" w:line="480" w:lineRule="auto"/>
        <w:ind w:firstLine="720"/>
      </w:pPr>
    </w:p>
    <w:p w14:paraId="027A427F" w14:textId="77777777" w:rsidR="001333C8" w:rsidRDefault="00000000">
      <w:pPr>
        <w:pBdr>
          <w:top w:val="nil"/>
          <w:left w:val="nil"/>
          <w:bottom w:val="nil"/>
          <w:right w:val="nil"/>
          <w:between w:val="nil"/>
        </w:pBdr>
        <w:spacing w:after="160" w:line="360" w:lineRule="auto"/>
        <w:rPr>
          <w:color w:val="000000"/>
        </w:rPr>
      </w:pPr>
      <w:r>
        <w:rPr>
          <w:color w:val="000000"/>
        </w:rPr>
        <w:t xml:space="preserve">Table </w:t>
      </w:r>
      <w:r>
        <w:t>1</w:t>
      </w:r>
    </w:p>
    <w:p w14:paraId="2755BFBB" w14:textId="77777777" w:rsidR="001333C8" w:rsidRDefault="00000000">
      <w:pPr>
        <w:spacing w:after="160" w:line="360" w:lineRule="auto"/>
      </w:pPr>
      <w:r>
        <w:rPr>
          <w:i/>
        </w:rPr>
        <w:t>Summary of replication and extension of the target article</w:t>
      </w:r>
    </w:p>
    <w:tbl>
      <w:tblPr>
        <w:tblStyle w:val="a1"/>
        <w:tblW w:w="96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2"/>
        <w:gridCol w:w="1451"/>
        <w:gridCol w:w="6818"/>
      </w:tblGrid>
      <w:tr w:rsidR="001333C8" w14:paraId="30C24E1F" w14:textId="77777777" w:rsidTr="00CB722E">
        <w:trPr>
          <w:tblHeader/>
        </w:trPr>
        <w:tc>
          <w:tcPr>
            <w:tcW w:w="1372" w:type="dxa"/>
            <w:shd w:val="clear" w:color="auto" w:fill="auto"/>
            <w:tcMar>
              <w:top w:w="100" w:type="dxa"/>
              <w:left w:w="100" w:type="dxa"/>
              <w:bottom w:w="100" w:type="dxa"/>
              <w:right w:w="100" w:type="dxa"/>
            </w:tcMar>
          </w:tcPr>
          <w:p w14:paraId="1FA92841" w14:textId="77777777" w:rsidR="001333C8" w:rsidRDefault="001333C8">
            <w:pPr>
              <w:widowControl w:val="0"/>
              <w:pBdr>
                <w:top w:val="nil"/>
                <w:left w:val="nil"/>
                <w:bottom w:val="nil"/>
                <w:right w:val="nil"/>
                <w:between w:val="nil"/>
              </w:pBdr>
              <w:spacing w:after="0"/>
            </w:pPr>
          </w:p>
        </w:tc>
        <w:tc>
          <w:tcPr>
            <w:tcW w:w="1451" w:type="dxa"/>
            <w:shd w:val="clear" w:color="auto" w:fill="auto"/>
            <w:tcMar>
              <w:top w:w="100" w:type="dxa"/>
              <w:left w:w="100" w:type="dxa"/>
              <w:bottom w:w="100" w:type="dxa"/>
              <w:right w:w="100" w:type="dxa"/>
            </w:tcMar>
          </w:tcPr>
          <w:p w14:paraId="3779FC63" w14:textId="77777777" w:rsidR="001333C8" w:rsidRDefault="00000000">
            <w:pPr>
              <w:widowControl w:val="0"/>
              <w:pBdr>
                <w:top w:val="nil"/>
                <w:left w:val="nil"/>
                <w:bottom w:val="nil"/>
                <w:right w:val="nil"/>
                <w:between w:val="nil"/>
              </w:pBdr>
              <w:spacing w:after="0"/>
            </w:pPr>
            <w:r>
              <w:t>Hypotheses</w:t>
            </w:r>
          </w:p>
        </w:tc>
        <w:tc>
          <w:tcPr>
            <w:tcW w:w="6818" w:type="dxa"/>
            <w:shd w:val="clear" w:color="auto" w:fill="auto"/>
            <w:tcMar>
              <w:top w:w="100" w:type="dxa"/>
              <w:left w:w="100" w:type="dxa"/>
              <w:bottom w:w="100" w:type="dxa"/>
              <w:right w:w="100" w:type="dxa"/>
            </w:tcMar>
          </w:tcPr>
          <w:p w14:paraId="5DD43356" w14:textId="77777777" w:rsidR="001333C8" w:rsidRDefault="00000000">
            <w:pPr>
              <w:widowControl w:val="0"/>
              <w:pBdr>
                <w:top w:val="nil"/>
                <w:left w:val="nil"/>
                <w:bottom w:val="nil"/>
                <w:right w:val="nil"/>
                <w:between w:val="nil"/>
              </w:pBdr>
              <w:spacing w:after="0"/>
            </w:pPr>
            <w:r>
              <w:t xml:space="preserve">Description </w:t>
            </w:r>
          </w:p>
        </w:tc>
      </w:tr>
      <w:tr w:rsidR="001333C8" w14:paraId="15A31271" w14:textId="77777777" w:rsidTr="00CB722E">
        <w:tc>
          <w:tcPr>
            <w:tcW w:w="1372" w:type="dxa"/>
            <w:vMerge w:val="restart"/>
            <w:shd w:val="clear" w:color="auto" w:fill="auto"/>
            <w:tcMar>
              <w:top w:w="100" w:type="dxa"/>
              <w:left w:w="100" w:type="dxa"/>
              <w:bottom w:w="100" w:type="dxa"/>
              <w:right w:w="100" w:type="dxa"/>
            </w:tcMar>
          </w:tcPr>
          <w:p w14:paraId="293BD9F9" w14:textId="77777777" w:rsidR="001333C8" w:rsidRDefault="00000000">
            <w:pPr>
              <w:widowControl w:val="0"/>
              <w:pBdr>
                <w:top w:val="nil"/>
                <w:left w:val="nil"/>
                <w:bottom w:val="nil"/>
                <w:right w:val="nil"/>
                <w:between w:val="nil"/>
              </w:pBdr>
              <w:spacing w:after="0"/>
            </w:pPr>
            <w:r>
              <w:t xml:space="preserve">Conceptual replication of </w:t>
            </w:r>
            <w:r>
              <w:br/>
              <w:t>Studies 1 and 2</w:t>
            </w:r>
          </w:p>
        </w:tc>
        <w:tc>
          <w:tcPr>
            <w:tcW w:w="1451" w:type="dxa"/>
            <w:shd w:val="clear" w:color="auto" w:fill="auto"/>
            <w:tcMar>
              <w:top w:w="100" w:type="dxa"/>
              <w:left w:w="100" w:type="dxa"/>
              <w:bottom w:w="100" w:type="dxa"/>
              <w:right w:w="100" w:type="dxa"/>
            </w:tcMar>
          </w:tcPr>
          <w:p w14:paraId="7825EFB5" w14:textId="77777777" w:rsidR="001333C8" w:rsidRDefault="00000000">
            <w:pPr>
              <w:widowControl w:val="0"/>
              <w:pBdr>
                <w:top w:val="nil"/>
                <w:left w:val="nil"/>
                <w:bottom w:val="nil"/>
                <w:right w:val="nil"/>
                <w:between w:val="nil"/>
              </w:pBdr>
              <w:spacing w:after="0"/>
            </w:pPr>
            <w:r>
              <w:t>1</w:t>
            </w:r>
          </w:p>
        </w:tc>
        <w:tc>
          <w:tcPr>
            <w:tcW w:w="6818" w:type="dxa"/>
            <w:shd w:val="clear" w:color="auto" w:fill="auto"/>
            <w:tcMar>
              <w:top w:w="100" w:type="dxa"/>
              <w:left w:w="100" w:type="dxa"/>
              <w:bottom w:w="100" w:type="dxa"/>
              <w:right w:w="100" w:type="dxa"/>
            </w:tcMar>
          </w:tcPr>
          <w:p w14:paraId="6269F32E" w14:textId="77777777" w:rsidR="001333C8" w:rsidRDefault="00000000">
            <w:pPr>
              <w:widowControl w:val="0"/>
              <w:pBdr>
                <w:top w:val="nil"/>
                <w:left w:val="nil"/>
                <w:bottom w:val="nil"/>
                <w:right w:val="nil"/>
                <w:between w:val="nil"/>
              </w:pBdr>
              <w:spacing w:after="0"/>
            </w:pPr>
            <w:r>
              <w:rPr>
                <w:u w:val="single"/>
              </w:rPr>
              <w:t>Status quo bias</w:t>
            </w:r>
            <w:r>
              <w:t xml:space="preserve">: </w:t>
            </w:r>
            <w:r>
              <w:br/>
              <w:t xml:space="preserve">People are more likely to choose the status quo option. </w:t>
            </w:r>
          </w:p>
        </w:tc>
      </w:tr>
      <w:tr w:rsidR="001333C8" w14:paraId="05D84548" w14:textId="77777777" w:rsidTr="00CB722E">
        <w:tc>
          <w:tcPr>
            <w:tcW w:w="1372" w:type="dxa"/>
            <w:vMerge/>
            <w:shd w:val="clear" w:color="auto" w:fill="auto"/>
            <w:tcMar>
              <w:top w:w="100" w:type="dxa"/>
              <w:left w:w="100" w:type="dxa"/>
              <w:bottom w:w="100" w:type="dxa"/>
              <w:right w:w="100" w:type="dxa"/>
            </w:tcMar>
          </w:tcPr>
          <w:p w14:paraId="2C072DA7" w14:textId="77777777" w:rsidR="001333C8" w:rsidRDefault="001333C8">
            <w:pPr>
              <w:widowControl w:val="0"/>
              <w:pBdr>
                <w:top w:val="nil"/>
                <w:left w:val="nil"/>
                <w:bottom w:val="nil"/>
                <w:right w:val="nil"/>
                <w:between w:val="nil"/>
              </w:pBdr>
              <w:spacing w:after="0"/>
            </w:pPr>
          </w:p>
        </w:tc>
        <w:tc>
          <w:tcPr>
            <w:tcW w:w="1451" w:type="dxa"/>
            <w:shd w:val="clear" w:color="auto" w:fill="auto"/>
            <w:tcMar>
              <w:top w:w="100" w:type="dxa"/>
              <w:left w:w="100" w:type="dxa"/>
              <w:bottom w:w="100" w:type="dxa"/>
              <w:right w:w="100" w:type="dxa"/>
            </w:tcMar>
          </w:tcPr>
          <w:p w14:paraId="2A6F26C7" w14:textId="77777777" w:rsidR="001333C8" w:rsidRDefault="00000000">
            <w:pPr>
              <w:widowControl w:val="0"/>
              <w:pBdr>
                <w:top w:val="nil"/>
                <w:left w:val="nil"/>
                <w:bottom w:val="nil"/>
                <w:right w:val="nil"/>
                <w:between w:val="nil"/>
              </w:pBdr>
              <w:spacing w:after="0"/>
            </w:pPr>
            <w:r>
              <w:t>2a</w:t>
            </w:r>
          </w:p>
        </w:tc>
        <w:tc>
          <w:tcPr>
            <w:tcW w:w="6818" w:type="dxa"/>
            <w:shd w:val="clear" w:color="auto" w:fill="auto"/>
            <w:tcMar>
              <w:top w:w="100" w:type="dxa"/>
              <w:left w:w="100" w:type="dxa"/>
              <w:bottom w:w="100" w:type="dxa"/>
              <w:right w:w="100" w:type="dxa"/>
            </w:tcMar>
          </w:tcPr>
          <w:p w14:paraId="052F623C" w14:textId="77777777" w:rsidR="001333C8" w:rsidRDefault="00000000">
            <w:pPr>
              <w:widowControl w:val="0"/>
              <w:pBdr>
                <w:top w:val="nil"/>
                <w:left w:val="nil"/>
                <w:bottom w:val="nil"/>
                <w:right w:val="nil"/>
                <w:between w:val="nil"/>
              </w:pBdr>
              <w:spacing w:after="0"/>
            </w:pPr>
            <w:r>
              <w:t xml:space="preserve">Switch from status quo is positively associated with </w:t>
            </w:r>
            <w:r>
              <w:br/>
            </w:r>
            <w:r>
              <w:rPr>
                <w:i/>
              </w:rPr>
              <w:t>perceived effort</w:t>
            </w:r>
            <w:r>
              <w:t>.</w:t>
            </w:r>
          </w:p>
        </w:tc>
      </w:tr>
      <w:tr w:rsidR="001333C8" w14:paraId="75AF9F53" w14:textId="77777777" w:rsidTr="00CB722E">
        <w:tc>
          <w:tcPr>
            <w:tcW w:w="1372" w:type="dxa"/>
            <w:vMerge/>
            <w:shd w:val="clear" w:color="auto" w:fill="auto"/>
            <w:tcMar>
              <w:top w:w="100" w:type="dxa"/>
              <w:left w:w="100" w:type="dxa"/>
              <w:bottom w:w="100" w:type="dxa"/>
              <w:right w:w="100" w:type="dxa"/>
            </w:tcMar>
          </w:tcPr>
          <w:p w14:paraId="54E69872" w14:textId="77777777" w:rsidR="001333C8" w:rsidRDefault="001333C8">
            <w:pPr>
              <w:widowControl w:val="0"/>
              <w:pBdr>
                <w:top w:val="nil"/>
                <w:left w:val="nil"/>
                <w:bottom w:val="nil"/>
                <w:right w:val="nil"/>
                <w:between w:val="nil"/>
              </w:pBdr>
              <w:spacing w:after="0"/>
            </w:pPr>
          </w:p>
        </w:tc>
        <w:tc>
          <w:tcPr>
            <w:tcW w:w="1451" w:type="dxa"/>
            <w:shd w:val="clear" w:color="auto" w:fill="auto"/>
            <w:tcMar>
              <w:top w:w="100" w:type="dxa"/>
              <w:left w:w="100" w:type="dxa"/>
              <w:bottom w:w="100" w:type="dxa"/>
              <w:right w:w="100" w:type="dxa"/>
            </w:tcMar>
          </w:tcPr>
          <w:p w14:paraId="2D733D95" w14:textId="77777777" w:rsidR="001333C8" w:rsidRDefault="00000000">
            <w:pPr>
              <w:widowControl w:val="0"/>
              <w:pBdr>
                <w:top w:val="nil"/>
                <w:left w:val="nil"/>
                <w:bottom w:val="nil"/>
                <w:right w:val="nil"/>
                <w:between w:val="nil"/>
              </w:pBdr>
              <w:spacing w:after="0"/>
            </w:pPr>
            <w:r>
              <w:t>2b</w:t>
            </w:r>
          </w:p>
        </w:tc>
        <w:tc>
          <w:tcPr>
            <w:tcW w:w="6818" w:type="dxa"/>
            <w:shd w:val="clear" w:color="auto" w:fill="auto"/>
            <w:tcMar>
              <w:top w:w="100" w:type="dxa"/>
              <w:left w:w="100" w:type="dxa"/>
              <w:bottom w:w="100" w:type="dxa"/>
              <w:right w:w="100" w:type="dxa"/>
            </w:tcMar>
          </w:tcPr>
          <w:p w14:paraId="390E53BF" w14:textId="77777777" w:rsidR="001333C8" w:rsidRDefault="00000000">
            <w:pPr>
              <w:widowControl w:val="0"/>
              <w:spacing w:after="0"/>
              <w:rPr>
                <w:i/>
              </w:rPr>
            </w:pPr>
            <w:r>
              <w:t xml:space="preserve">Status quo is positively associated with </w:t>
            </w:r>
            <w:r>
              <w:br/>
            </w:r>
            <w:r>
              <w:rPr>
                <w:i/>
              </w:rPr>
              <w:t>direct implied endorsement.</w:t>
            </w:r>
          </w:p>
        </w:tc>
      </w:tr>
      <w:tr w:rsidR="001333C8" w14:paraId="7F730F45" w14:textId="77777777" w:rsidTr="00CB722E">
        <w:tc>
          <w:tcPr>
            <w:tcW w:w="1372" w:type="dxa"/>
            <w:vMerge/>
            <w:shd w:val="clear" w:color="auto" w:fill="auto"/>
            <w:tcMar>
              <w:top w:w="100" w:type="dxa"/>
              <w:left w:w="100" w:type="dxa"/>
              <w:bottom w:w="100" w:type="dxa"/>
              <w:right w:w="100" w:type="dxa"/>
            </w:tcMar>
          </w:tcPr>
          <w:p w14:paraId="6D80244B" w14:textId="77777777" w:rsidR="001333C8" w:rsidRDefault="001333C8">
            <w:pPr>
              <w:widowControl w:val="0"/>
              <w:pBdr>
                <w:top w:val="nil"/>
                <w:left w:val="nil"/>
                <w:bottom w:val="nil"/>
                <w:right w:val="nil"/>
                <w:between w:val="nil"/>
              </w:pBdr>
              <w:spacing w:after="0"/>
            </w:pPr>
          </w:p>
        </w:tc>
        <w:tc>
          <w:tcPr>
            <w:tcW w:w="1451" w:type="dxa"/>
            <w:shd w:val="clear" w:color="auto" w:fill="auto"/>
            <w:tcMar>
              <w:top w:w="100" w:type="dxa"/>
              <w:left w:w="100" w:type="dxa"/>
              <w:bottom w:w="100" w:type="dxa"/>
              <w:right w:w="100" w:type="dxa"/>
            </w:tcMar>
          </w:tcPr>
          <w:p w14:paraId="67FD35DF" w14:textId="77777777" w:rsidR="001333C8" w:rsidRDefault="00000000">
            <w:pPr>
              <w:widowControl w:val="0"/>
              <w:pBdr>
                <w:top w:val="nil"/>
                <w:left w:val="nil"/>
                <w:bottom w:val="nil"/>
                <w:right w:val="nil"/>
                <w:between w:val="nil"/>
              </w:pBdr>
              <w:spacing w:after="0"/>
            </w:pPr>
            <w:r>
              <w:t>2c</w:t>
            </w:r>
          </w:p>
        </w:tc>
        <w:tc>
          <w:tcPr>
            <w:tcW w:w="6818" w:type="dxa"/>
            <w:shd w:val="clear" w:color="auto" w:fill="auto"/>
            <w:tcMar>
              <w:top w:w="100" w:type="dxa"/>
              <w:left w:w="100" w:type="dxa"/>
              <w:bottom w:w="100" w:type="dxa"/>
              <w:right w:w="100" w:type="dxa"/>
            </w:tcMar>
          </w:tcPr>
          <w:p w14:paraId="7808AA1D" w14:textId="77777777" w:rsidR="001333C8" w:rsidRDefault="00000000">
            <w:pPr>
              <w:widowControl w:val="0"/>
              <w:spacing w:after="0"/>
            </w:pPr>
            <w:r>
              <w:t xml:space="preserve">Status quo is positively associated with </w:t>
            </w:r>
            <w:r>
              <w:br/>
            </w:r>
            <w:r>
              <w:rPr>
                <w:i/>
              </w:rPr>
              <w:t>indirect implied endorsement</w:t>
            </w:r>
            <w:r>
              <w:t xml:space="preserve">. </w:t>
            </w:r>
          </w:p>
        </w:tc>
      </w:tr>
      <w:tr w:rsidR="001333C8" w14:paraId="69F060B5" w14:textId="77777777" w:rsidTr="00CB722E">
        <w:tc>
          <w:tcPr>
            <w:tcW w:w="1372" w:type="dxa"/>
            <w:vMerge w:val="restart"/>
            <w:shd w:val="clear" w:color="auto" w:fill="auto"/>
            <w:tcMar>
              <w:top w:w="100" w:type="dxa"/>
              <w:left w:w="100" w:type="dxa"/>
              <w:bottom w:w="100" w:type="dxa"/>
              <w:right w:w="100" w:type="dxa"/>
            </w:tcMar>
          </w:tcPr>
          <w:p w14:paraId="7C1DCA44" w14:textId="77777777" w:rsidR="001333C8" w:rsidRDefault="00000000">
            <w:pPr>
              <w:widowControl w:val="0"/>
              <w:pBdr>
                <w:top w:val="nil"/>
                <w:left w:val="nil"/>
                <w:bottom w:val="nil"/>
                <w:right w:val="nil"/>
                <w:between w:val="nil"/>
              </w:pBdr>
              <w:spacing w:after="0"/>
            </w:pPr>
            <w:r>
              <w:t>Extensions</w:t>
            </w:r>
          </w:p>
        </w:tc>
        <w:tc>
          <w:tcPr>
            <w:tcW w:w="1451" w:type="dxa"/>
            <w:shd w:val="clear" w:color="auto" w:fill="auto"/>
            <w:tcMar>
              <w:top w:w="100" w:type="dxa"/>
              <w:left w:w="100" w:type="dxa"/>
              <w:bottom w:w="100" w:type="dxa"/>
              <w:right w:w="100" w:type="dxa"/>
            </w:tcMar>
          </w:tcPr>
          <w:p w14:paraId="1DE58AD1" w14:textId="77777777" w:rsidR="001333C8" w:rsidRDefault="00000000">
            <w:pPr>
              <w:widowControl w:val="0"/>
              <w:pBdr>
                <w:top w:val="nil"/>
                <w:left w:val="nil"/>
                <w:bottom w:val="nil"/>
                <w:right w:val="nil"/>
                <w:between w:val="nil"/>
              </w:pBdr>
              <w:spacing w:after="0"/>
            </w:pPr>
            <w:r>
              <w:t>3</w:t>
            </w:r>
          </w:p>
        </w:tc>
        <w:tc>
          <w:tcPr>
            <w:tcW w:w="6818" w:type="dxa"/>
            <w:shd w:val="clear" w:color="auto" w:fill="auto"/>
            <w:tcMar>
              <w:top w:w="100" w:type="dxa"/>
              <w:left w:w="100" w:type="dxa"/>
              <w:bottom w:w="100" w:type="dxa"/>
              <w:right w:w="100" w:type="dxa"/>
            </w:tcMar>
          </w:tcPr>
          <w:p w14:paraId="0A0B2E00" w14:textId="77777777" w:rsidR="001333C8" w:rsidRDefault="00000000">
            <w:pPr>
              <w:widowControl w:val="0"/>
              <w:spacing w:after="0"/>
            </w:pPr>
            <w:r>
              <w:rPr>
                <w:u w:val="single"/>
              </w:rPr>
              <w:t>Default effect</w:t>
            </w:r>
            <w:r>
              <w:t xml:space="preserve">: </w:t>
            </w:r>
            <w:r>
              <w:br/>
              <w:t>People are more likely to choose the default option.</w:t>
            </w:r>
          </w:p>
        </w:tc>
      </w:tr>
      <w:tr w:rsidR="001333C8" w14:paraId="1DE6A317" w14:textId="77777777" w:rsidTr="00CB722E">
        <w:tc>
          <w:tcPr>
            <w:tcW w:w="1372" w:type="dxa"/>
            <w:vMerge/>
            <w:shd w:val="clear" w:color="auto" w:fill="auto"/>
            <w:tcMar>
              <w:top w:w="100" w:type="dxa"/>
              <w:left w:w="100" w:type="dxa"/>
              <w:bottom w:w="100" w:type="dxa"/>
              <w:right w:w="100" w:type="dxa"/>
            </w:tcMar>
          </w:tcPr>
          <w:p w14:paraId="45BAEE20" w14:textId="77777777" w:rsidR="001333C8" w:rsidRDefault="001333C8">
            <w:pPr>
              <w:widowControl w:val="0"/>
              <w:pBdr>
                <w:top w:val="nil"/>
                <w:left w:val="nil"/>
                <w:bottom w:val="nil"/>
                <w:right w:val="nil"/>
                <w:between w:val="nil"/>
              </w:pBdr>
              <w:spacing w:after="0"/>
            </w:pPr>
          </w:p>
        </w:tc>
        <w:tc>
          <w:tcPr>
            <w:tcW w:w="1451" w:type="dxa"/>
            <w:shd w:val="clear" w:color="auto" w:fill="auto"/>
            <w:tcMar>
              <w:top w:w="100" w:type="dxa"/>
              <w:left w:w="100" w:type="dxa"/>
              <w:bottom w:w="100" w:type="dxa"/>
              <w:right w:w="100" w:type="dxa"/>
            </w:tcMar>
          </w:tcPr>
          <w:p w14:paraId="2F4E0A75" w14:textId="77777777" w:rsidR="001333C8" w:rsidRDefault="00000000">
            <w:pPr>
              <w:widowControl w:val="0"/>
              <w:pBdr>
                <w:top w:val="nil"/>
                <w:left w:val="nil"/>
                <w:bottom w:val="nil"/>
                <w:right w:val="nil"/>
                <w:between w:val="nil"/>
              </w:pBdr>
              <w:spacing w:after="0"/>
            </w:pPr>
            <w:r>
              <w:t>4</w:t>
            </w:r>
          </w:p>
        </w:tc>
        <w:tc>
          <w:tcPr>
            <w:tcW w:w="6818" w:type="dxa"/>
            <w:shd w:val="clear" w:color="auto" w:fill="auto"/>
            <w:tcMar>
              <w:top w:w="100" w:type="dxa"/>
              <w:left w:w="100" w:type="dxa"/>
              <w:bottom w:w="100" w:type="dxa"/>
              <w:right w:w="100" w:type="dxa"/>
            </w:tcMar>
          </w:tcPr>
          <w:p w14:paraId="5FF3F342" w14:textId="77777777" w:rsidR="001333C8" w:rsidRDefault="00000000">
            <w:pPr>
              <w:widowControl w:val="0"/>
              <w:spacing w:after="0"/>
            </w:pPr>
            <w:r>
              <w:t>Competing exploratory</w:t>
            </w:r>
          </w:p>
          <w:p w14:paraId="2CC81321" w14:textId="77777777" w:rsidR="001333C8" w:rsidRDefault="00000000">
            <w:pPr>
              <w:widowControl w:val="0"/>
              <w:spacing w:after="0"/>
            </w:pPr>
            <w:r>
              <w:t xml:space="preserve">Interactions: Status quo and default interact in impacting choice (and factors). </w:t>
            </w:r>
          </w:p>
          <w:p w14:paraId="12929EE6" w14:textId="77777777" w:rsidR="001333C8" w:rsidRDefault="00000000">
            <w:pPr>
              <w:widowControl w:val="0"/>
              <w:spacing w:after="0"/>
            </w:pPr>
            <w:r>
              <w:t xml:space="preserve">No interactions: Status quo and default are additive - they all separately impact choice (and factors). </w:t>
            </w:r>
          </w:p>
        </w:tc>
      </w:tr>
    </w:tbl>
    <w:p w14:paraId="340B7269" w14:textId="77777777" w:rsidR="001333C8" w:rsidRDefault="00000000">
      <w:pPr>
        <w:spacing w:after="160" w:line="360" w:lineRule="auto"/>
      </w:pPr>
      <w:r>
        <w:br w:type="page"/>
      </w:r>
    </w:p>
    <w:p w14:paraId="363103CE" w14:textId="77777777" w:rsidR="001333C8" w:rsidRDefault="00000000">
      <w:pPr>
        <w:spacing w:after="160" w:line="360" w:lineRule="auto"/>
      </w:pPr>
      <w:r>
        <w:lastRenderedPageBreak/>
        <w:t>Table 2</w:t>
      </w:r>
    </w:p>
    <w:p w14:paraId="116BD1A0" w14:textId="77777777" w:rsidR="001333C8" w:rsidRDefault="00000000">
      <w:pPr>
        <w:spacing w:after="160" w:line="259" w:lineRule="auto"/>
        <w:rPr>
          <w:i/>
        </w:rPr>
      </w:pPr>
      <w:r>
        <w:rPr>
          <w:i/>
        </w:rPr>
        <w:t xml:space="preserve">Dinner et al. (2011) Studies 1 and 2: Summary of findings </w:t>
      </w:r>
    </w:p>
    <w:tbl>
      <w:tblPr>
        <w:tblStyle w:val="a2"/>
        <w:tblW w:w="9576" w:type="dxa"/>
        <w:tblInd w:w="-100" w:type="dxa"/>
        <w:tblBorders>
          <w:top w:val="nil"/>
          <w:left w:val="nil"/>
          <w:bottom w:val="nil"/>
          <w:right w:val="nil"/>
          <w:insideH w:val="nil"/>
          <w:insideV w:val="nil"/>
        </w:tblBorders>
        <w:tblLayout w:type="fixed"/>
        <w:tblLook w:val="0400" w:firstRow="0" w:lastRow="0" w:firstColumn="0" w:lastColumn="0" w:noHBand="0" w:noVBand="1"/>
      </w:tblPr>
      <w:tblGrid>
        <w:gridCol w:w="3553"/>
        <w:gridCol w:w="720"/>
        <w:gridCol w:w="1268"/>
        <w:gridCol w:w="1365"/>
        <w:gridCol w:w="1320"/>
        <w:gridCol w:w="465"/>
        <w:gridCol w:w="885"/>
      </w:tblGrid>
      <w:tr w:rsidR="001333C8" w14:paraId="220715DE" w14:textId="77777777" w:rsidTr="00CB722E">
        <w:tc>
          <w:tcPr>
            <w:tcW w:w="9575" w:type="dxa"/>
            <w:gridSpan w:val="7"/>
            <w:tcBorders>
              <w:top w:val="single" w:sz="4" w:space="0" w:color="000000"/>
              <w:bottom w:val="single" w:sz="4" w:space="0" w:color="000000"/>
            </w:tcBorders>
            <w:vAlign w:val="top"/>
          </w:tcPr>
          <w:p w14:paraId="7055AE28" w14:textId="77777777" w:rsidR="001333C8" w:rsidRDefault="00000000">
            <w:pPr>
              <w:spacing w:after="200"/>
              <w:rPr>
                <w:b/>
              </w:rPr>
            </w:pPr>
            <w:r>
              <w:rPr>
                <w:b/>
              </w:rPr>
              <w:t>Experiment 1 (</w:t>
            </w:r>
            <w:r>
              <w:rPr>
                <w:b/>
                <w:i/>
              </w:rPr>
              <w:t>N</w:t>
            </w:r>
            <w:r>
              <w:rPr>
                <w:b/>
              </w:rPr>
              <w:t xml:space="preserve">=209) </w:t>
            </w:r>
          </w:p>
        </w:tc>
      </w:tr>
      <w:tr w:rsidR="001333C8" w14:paraId="17FB66E1" w14:textId="77777777" w:rsidTr="00CB722E">
        <w:tc>
          <w:tcPr>
            <w:tcW w:w="3552" w:type="dxa"/>
            <w:tcBorders>
              <w:top w:val="single" w:sz="4" w:space="0" w:color="000000"/>
              <w:bottom w:val="single" w:sz="4" w:space="0" w:color="000000"/>
            </w:tcBorders>
            <w:vAlign w:val="top"/>
          </w:tcPr>
          <w:p w14:paraId="04DE9754" w14:textId="77777777" w:rsidR="001333C8" w:rsidRDefault="00000000">
            <w:pPr>
              <w:spacing w:after="200"/>
              <w:rPr>
                <w:b/>
              </w:rPr>
            </w:pPr>
            <w:r>
              <w:rPr>
                <w:b/>
              </w:rPr>
              <w:t>Dependent Variables</w:t>
            </w:r>
          </w:p>
        </w:tc>
        <w:tc>
          <w:tcPr>
            <w:tcW w:w="720" w:type="dxa"/>
            <w:tcBorders>
              <w:top w:val="single" w:sz="4" w:space="0" w:color="000000"/>
              <w:bottom w:val="single" w:sz="4" w:space="0" w:color="000000"/>
            </w:tcBorders>
            <w:vAlign w:val="top"/>
          </w:tcPr>
          <w:p w14:paraId="6A603566" w14:textId="77777777" w:rsidR="001333C8" w:rsidRDefault="00000000">
            <w:pPr>
              <w:spacing w:after="200"/>
              <w:jc w:val="right"/>
              <w:rPr>
                <w:b/>
              </w:rPr>
            </w:pPr>
            <w:r>
              <w:rPr>
                <w:b/>
              </w:rPr>
              <w:t>χ2</w:t>
            </w:r>
          </w:p>
        </w:tc>
        <w:tc>
          <w:tcPr>
            <w:tcW w:w="1268" w:type="dxa"/>
            <w:tcBorders>
              <w:top w:val="single" w:sz="4" w:space="0" w:color="000000"/>
              <w:bottom w:val="single" w:sz="4" w:space="0" w:color="000000"/>
            </w:tcBorders>
            <w:vAlign w:val="top"/>
          </w:tcPr>
          <w:p w14:paraId="07ED79A0" w14:textId="77777777" w:rsidR="001333C8" w:rsidRDefault="00000000">
            <w:pPr>
              <w:spacing w:after="200"/>
              <w:jc w:val="right"/>
              <w:rPr>
                <w:b/>
              </w:rPr>
            </w:pPr>
            <w:r>
              <w:rPr>
                <w:b/>
              </w:rPr>
              <w:t>Cohen's w</w:t>
            </w:r>
          </w:p>
        </w:tc>
        <w:tc>
          <w:tcPr>
            <w:tcW w:w="1365" w:type="dxa"/>
            <w:tcBorders>
              <w:top w:val="single" w:sz="4" w:space="0" w:color="000000"/>
              <w:bottom w:val="single" w:sz="4" w:space="0" w:color="000000"/>
            </w:tcBorders>
            <w:vAlign w:val="top"/>
          </w:tcPr>
          <w:p w14:paraId="3C5FB45C" w14:textId="77777777" w:rsidR="001333C8" w:rsidRDefault="00000000">
            <w:pPr>
              <w:spacing w:after="200"/>
              <w:jc w:val="right"/>
              <w:rPr>
                <w:b/>
              </w:rPr>
            </w:pPr>
            <w:r>
              <w:rPr>
                <w:b/>
              </w:rPr>
              <w:t>CIL</w:t>
            </w:r>
          </w:p>
        </w:tc>
        <w:tc>
          <w:tcPr>
            <w:tcW w:w="1320" w:type="dxa"/>
            <w:tcBorders>
              <w:top w:val="single" w:sz="4" w:space="0" w:color="000000"/>
              <w:bottom w:val="single" w:sz="4" w:space="0" w:color="000000"/>
            </w:tcBorders>
            <w:vAlign w:val="top"/>
          </w:tcPr>
          <w:p w14:paraId="3E9700F8" w14:textId="77777777" w:rsidR="001333C8" w:rsidRDefault="00000000">
            <w:pPr>
              <w:spacing w:after="200"/>
              <w:jc w:val="right"/>
              <w:rPr>
                <w:b/>
              </w:rPr>
            </w:pPr>
            <w:r>
              <w:rPr>
                <w:b/>
              </w:rPr>
              <w:t>CIH</w:t>
            </w:r>
          </w:p>
        </w:tc>
        <w:tc>
          <w:tcPr>
            <w:tcW w:w="465" w:type="dxa"/>
            <w:tcBorders>
              <w:top w:val="single" w:sz="4" w:space="0" w:color="000000"/>
              <w:bottom w:val="single" w:sz="4" w:space="0" w:color="000000"/>
            </w:tcBorders>
            <w:vAlign w:val="top"/>
          </w:tcPr>
          <w:p w14:paraId="420CF1E0" w14:textId="77777777" w:rsidR="001333C8" w:rsidRDefault="00000000">
            <w:pPr>
              <w:spacing w:after="200"/>
              <w:jc w:val="right"/>
              <w:rPr>
                <w:b/>
              </w:rPr>
            </w:pPr>
            <w:proofErr w:type="spellStart"/>
            <w:r>
              <w:rPr>
                <w:b/>
              </w:rPr>
              <w:t>df</w:t>
            </w:r>
            <w:proofErr w:type="spellEnd"/>
          </w:p>
        </w:tc>
        <w:tc>
          <w:tcPr>
            <w:tcW w:w="885" w:type="dxa"/>
            <w:tcBorders>
              <w:top w:val="single" w:sz="4" w:space="0" w:color="000000"/>
              <w:bottom w:val="single" w:sz="4" w:space="0" w:color="000000"/>
            </w:tcBorders>
            <w:vAlign w:val="top"/>
          </w:tcPr>
          <w:p w14:paraId="05A7F8AB" w14:textId="77777777" w:rsidR="001333C8" w:rsidRDefault="00000000">
            <w:pPr>
              <w:spacing w:after="200"/>
              <w:jc w:val="right"/>
              <w:rPr>
                <w:b/>
              </w:rPr>
            </w:pPr>
            <w:r>
              <w:rPr>
                <w:b/>
                <w:i/>
              </w:rPr>
              <w:t>p</w:t>
            </w:r>
          </w:p>
        </w:tc>
      </w:tr>
      <w:tr w:rsidR="001333C8" w14:paraId="1646FA63" w14:textId="77777777" w:rsidTr="00CB722E">
        <w:tc>
          <w:tcPr>
            <w:tcW w:w="3552" w:type="dxa"/>
            <w:tcBorders>
              <w:top w:val="single" w:sz="4" w:space="0" w:color="000000"/>
            </w:tcBorders>
            <w:vAlign w:val="top"/>
          </w:tcPr>
          <w:p w14:paraId="22A68667" w14:textId="77777777" w:rsidR="001333C8" w:rsidRDefault="00000000">
            <w:pPr>
              <w:spacing w:after="200"/>
            </w:pPr>
            <w:r>
              <w:t>Choosing the status quo option</w:t>
            </w:r>
          </w:p>
        </w:tc>
        <w:tc>
          <w:tcPr>
            <w:tcW w:w="720" w:type="dxa"/>
            <w:tcBorders>
              <w:top w:val="single" w:sz="4" w:space="0" w:color="000000"/>
            </w:tcBorders>
            <w:vAlign w:val="top"/>
          </w:tcPr>
          <w:p w14:paraId="697EEDE4" w14:textId="77777777" w:rsidR="001333C8" w:rsidRDefault="00000000">
            <w:pPr>
              <w:spacing w:after="200"/>
              <w:jc w:val="right"/>
            </w:pPr>
            <w:r>
              <w:t>12.3</w:t>
            </w:r>
          </w:p>
        </w:tc>
        <w:tc>
          <w:tcPr>
            <w:tcW w:w="1268" w:type="dxa"/>
            <w:tcBorders>
              <w:top w:val="single" w:sz="4" w:space="0" w:color="000000"/>
            </w:tcBorders>
            <w:vAlign w:val="top"/>
          </w:tcPr>
          <w:p w14:paraId="457920D0" w14:textId="77777777" w:rsidR="001333C8" w:rsidRDefault="00000000">
            <w:pPr>
              <w:spacing w:after="200"/>
              <w:jc w:val="right"/>
            </w:pPr>
            <w:r>
              <w:t>0.24</w:t>
            </w:r>
          </w:p>
        </w:tc>
        <w:tc>
          <w:tcPr>
            <w:tcW w:w="1365" w:type="dxa"/>
            <w:tcBorders>
              <w:top w:val="single" w:sz="4" w:space="0" w:color="000000"/>
            </w:tcBorders>
            <w:vAlign w:val="top"/>
          </w:tcPr>
          <w:p w14:paraId="52ECB55C" w14:textId="77777777" w:rsidR="001333C8" w:rsidRDefault="00000000">
            <w:pPr>
              <w:spacing w:after="200"/>
              <w:jc w:val="right"/>
            </w:pPr>
            <w:r>
              <w:t>5.43</w:t>
            </w:r>
          </w:p>
        </w:tc>
        <w:tc>
          <w:tcPr>
            <w:tcW w:w="1320" w:type="dxa"/>
            <w:tcBorders>
              <w:top w:val="single" w:sz="4" w:space="0" w:color="000000"/>
            </w:tcBorders>
            <w:vAlign w:val="top"/>
          </w:tcPr>
          <w:p w14:paraId="5DF6768B" w14:textId="77777777" w:rsidR="001333C8" w:rsidRDefault="00000000">
            <w:pPr>
              <w:spacing w:after="200"/>
              <w:jc w:val="right"/>
            </w:pPr>
            <w:r>
              <w:t>19.17</w:t>
            </w:r>
          </w:p>
        </w:tc>
        <w:tc>
          <w:tcPr>
            <w:tcW w:w="465" w:type="dxa"/>
            <w:tcBorders>
              <w:top w:val="single" w:sz="4" w:space="0" w:color="000000"/>
            </w:tcBorders>
            <w:vAlign w:val="top"/>
          </w:tcPr>
          <w:p w14:paraId="532E9075" w14:textId="77777777" w:rsidR="001333C8" w:rsidRDefault="00000000">
            <w:pPr>
              <w:spacing w:after="200"/>
              <w:jc w:val="right"/>
            </w:pPr>
            <w:r>
              <w:t>1</w:t>
            </w:r>
          </w:p>
        </w:tc>
        <w:tc>
          <w:tcPr>
            <w:tcW w:w="885" w:type="dxa"/>
            <w:tcBorders>
              <w:top w:val="single" w:sz="4" w:space="0" w:color="000000"/>
            </w:tcBorders>
            <w:vAlign w:val="top"/>
          </w:tcPr>
          <w:p w14:paraId="3C68A9CD" w14:textId="77777777" w:rsidR="001333C8" w:rsidRDefault="00000000">
            <w:pPr>
              <w:spacing w:after="200"/>
              <w:jc w:val="right"/>
            </w:pPr>
            <w:r>
              <w:t>&lt;.01</w:t>
            </w:r>
          </w:p>
        </w:tc>
      </w:tr>
      <w:tr w:rsidR="001333C8" w14:paraId="69A972D1" w14:textId="77777777" w:rsidTr="00CB722E">
        <w:tc>
          <w:tcPr>
            <w:tcW w:w="3552" w:type="dxa"/>
            <w:vAlign w:val="top"/>
          </w:tcPr>
          <w:p w14:paraId="3C00646F" w14:textId="77777777" w:rsidR="001333C8" w:rsidRDefault="00000000">
            <w:pPr>
              <w:spacing w:after="200"/>
            </w:pPr>
            <w:r>
              <w:t>Perceived effort</w:t>
            </w:r>
          </w:p>
        </w:tc>
        <w:tc>
          <w:tcPr>
            <w:tcW w:w="720" w:type="dxa"/>
            <w:vAlign w:val="top"/>
          </w:tcPr>
          <w:p w14:paraId="7619C033" w14:textId="77777777" w:rsidR="001333C8" w:rsidRDefault="00000000">
            <w:pPr>
              <w:spacing w:after="200"/>
              <w:jc w:val="right"/>
            </w:pPr>
            <w:r>
              <w:t>0.41</w:t>
            </w:r>
          </w:p>
        </w:tc>
        <w:tc>
          <w:tcPr>
            <w:tcW w:w="1268" w:type="dxa"/>
            <w:vAlign w:val="top"/>
          </w:tcPr>
          <w:p w14:paraId="54EF687A" w14:textId="77777777" w:rsidR="001333C8" w:rsidRDefault="00000000">
            <w:pPr>
              <w:spacing w:after="200"/>
              <w:jc w:val="right"/>
            </w:pPr>
            <w:r>
              <w:t>0.04</w:t>
            </w:r>
          </w:p>
        </w:tc>
        <w:tc>
          <w:tcPr>
            <w:tcW w:w="1365" w:type="dxa"/>
            <w:vAlign w:val="top"/>
          </w:tcPr>
          <w:p w14:paraId="7F87E536" w14:textId="77777777" w:rsidR="001333C8" w:rsidRDefault="00000000">
            <w:pPr>
              <w:spacing w:after="200"/>
              <w:jc w:val="right"/>
            </w:pPr>
            <w:r>
              <w:t>-0.85</w:t>
            </w:r>
          </w:p>
        </w:tc>
        <w:tc>
          <w:tcPr>
            <w:tcW w:w="1320" w:type="dxa"/>
            <w:vAlign w:val="top"/>
          </w:tcPr>
          <w:p w14:paraId="1B71411B" w14:textId="77777777" w:rsidR="001333C8" w:rsidRDefault="00000000">
            <w:pPr>
              <w:spacing w:after="200"/>
              <w:jc w:val="right"/>
            </w:pPr>
            <w:r>
              <w:t>1.67</w:t>
            </w:r>
          </w:p>
        </w:tc>
        <w:tc>
          <w:tcPr>
            <w:tcW w:w="465" w:type="dxa"/>
            <w:vAlign w:val="top"/>
          </w:tcPr>
          <w:p w14:paraId="62DB5F48" w14:textId="77777777" w:rsidR="001333C8" w:rsidRDefault="00000000">
            <w:pPr>
              <w:spacing w:after="200"/>
              <w:jc w:val="right"/>
            </w:pPr>
            <w:r>
              <w:t>1</w:t>
            </w:r>
          </w:p>
        </w:tc>
        <w:tc>
          <w:tcPr>
            <w:tcW w:w="885" w:type="dxa"/>
            <w:vAlign w:val="top"/>
          </w:tcPr>
          <w:p w14:paraId="14E32905" w14:textId="77777777" w:rsidR="001333C8" w:rsidRDefault="00000000">
            <w:pPr>
              <w:spacing w:after="200"/>
              <w:jc w:val="right"/>
            </w:pPr>
            <w:r>
              <w:t>.52</w:t>
            </w:r>
          </w:p>
        </w:tc>
      </w:tr>
      <w:tr w:rsidR="001333C8" w14:paraId="3B935806" w14:textId="77777777" w:rsidTr="00CB722E">
        <w:tc>
          <w:tcPr>
            <w:tcW w:w="3552" w:type="dxa"/>
            <w:vAlign w:val="top"/>
          </w:tcPr>
          <w:p w14:paraId="24A69923" w14:textId="77777777" w:rsidR="001333C8" w:rsidRDefault="00000000">
            <w:pPr>
              <w:spacing w:after="200"/>
            </w:pPr>
            <w:r>
              <w:t>Direct implied endorsement</w:t>
            </w:r>
          </w:p>
        </w:tc>
        <w:tc>
          <w:tcPr>
            <w:tcW w:w="720" w:type="dxa"/>
            <w:vAlign w:val="top"/>
          </w:tcPr>
          <w:p w14:paraId="264DAC0F" w14:textId="77777777" w:rsidR="001333C8" w:rsidRDefault="00000000">
            <w:pPr>
              <w:spacing w:after="200"/>
              <w:jc w:val="right"/>
            </w:pPr>
            <w:r>
              <w:t>2.36</w:t>
            </w:r>
          </w:p>
        </w:tc>
        <w:tc>
          <w:tcPr>
            <w:tcW w:w="1268" w:type="dxa"/>
            <w:vAlign w:val="top"/>
          </w:tcPr>
          <w:p w14:paraId="0CCE74D9" w14:textId="77777777" w:rsidR="001333C8" w:rsidRDefault="00000000">
            <w:pPr>
              <w:spacing w:after="200"/>
              <w:jc w:val="right"/>
            </w:pPr>
            <w:r>
              <w:t>0.11</w:t>
            </w:r>
          </w:p>
        </w:tc>
        <w:tc>
          <w:tcPr>
            <w:tcW w:w="1365" w:type="dxa"/>
            <w:vAlign w:val="top"/>
          </w:tcPr>
          <w:p w14:paraId="6765618D" w14:textId="77777777" w:rsidR="001333C8" w:rsidRDefault="00000000">
            <w:pPr>
              <w:spacing w:after="200"/>
              <w:jc w:val="right"/>
            </w:pPr>
            <w:r>
              <w:t>-0.65</w:t>
            </w:r>
          </w:p>
        </w:tc>
        <w:tc>
          <w:tcPr>
            <w:tcW w:w="1320" w:type="dxa"/>
            <w:vAlign w:val="top"/>
          </w:tcPr>
          <w:p w14:paraId="375C4B52" w14:textId="77777777" w:rsidR="001333C8" w:rsidRDefault="00000000">
            <w:pPr>
              <w:spacing w:after="200"/>
              <w:jc w:val="right"/>
            </w:pPr>
            <w:r>
              <w:t>5.37</w:t>
            </w:r>
          </w:p>
        </w:tc>
        <w:tc>
          <w:tcPr>
            <w:tcW w:w="465" w:type="dxa"/>
            <w:vAlign w:val="top"/>
          </w:tcPr>
          <w:p w14:paraId="6AC24E3F" w14:textId="77777777" w:rsidR="001333C8" w:rsidRDefault="00000000">
            <w:pPr>
              <w:spacing w:after="200"/>
              <w:jc w:val="right"/>
            </w:pPr>
            <w:r>
              <w:t>1</w:t>
            </w:r>
          </w:p>
        </w:tc>
        <w:tc>
          <w:tcPr>
            <w:tcW w:w="885" w:type="dxa"/>
            <w:vAlign w:val="top"/>
          </w:tcPr>
          <w:p w14:paraId="3B40AF56" w14:textId="77777777" w:rsidR="001333C8" w:rsidRDefault="00000000">
            <w:pPr>
              <w:spacing w:after="200"/>
              <w:jc w:val="right"/>
            </w:pPr>
            <w:r>
              <w:t>.12</w:t>
            </w:r>
          </w:p>
        </w:tc>
      </w:tr>
      <w:tr w:rsidR="001333C8" w14:paraId="2D52507B" w14:textId="77777777" w:rsidTr="00CB722E">
        <w:tc>
          <w:tcPr>
            <w:tcW w:w="3552" w:type="dxa"/>
            <w:tcBorders>
              <w:bottom w:val="single" w:sz="4" w:space="0" w:color="000000"/>
            </w:tcBorders>
            <w:vAlign w:val="top"/>
          </w:tcPr>
          <w:p w14:paraId="1EA4B998" w14:textId="77777777" w:rsidR="001333C8" w:rsidRDefault="00000000">
            <w:pPr>
              <w:spacing w:after="200"/>
            </w:pPr>
            <w:r>
              <w:t>Indirect implied endorsement</w:t>
            </w:r>
          </w:p>
        </w:tc>
        <w:tc>
          <w:tcPr>
            <w:tcW w:w="720" w:type="dxa"/>
            <w:tcBorders>
              <w:bottom w:val="single" w:sz="4" w:space="0" w:color="000000"/>
            </w:tcBorders>
            <w:vAlign w:val="top"/>
          </w:tcPr>
          <w:p w14:paraId="3070C6C6" w14:textId="77777777" w:rsidR="001333C8" w:rsidRDefault="00000000">
            <w:pPr>
              <w:spacing w:after="200"/>
              <w:jc w:val="right"/>
            </w:pPr>
            <w:r>
              <w:t>0.32</w:t>
            </w:r>
          </w:p>
        </w:tc>
        <w:tc>
          <w:tcPr>
            <w:tcW w:w="1268" w:type="dxa"/>
            <w:tcBorders>
              <w:bottom w:val="single" w:sz="4" w:space="0" w:color="000000"/>
            </w:tcBorders>
            <w:vAlign w:val="top"/>
          </w:tcPr>
          <w:p w14:paraId="71866980" w14:textId="77777777" w:rsidR="001333C8" w:rsidRDefault="00000000">
            <w:pPr>
              <w:spacing w:after="200"/>
              <w:jc w:val="right"/>
            </w:pPr>
            <w:r>
              <w:t>0.04</w:t>
            </w:r>
          </w:p>
        </w:tc>
        <w:tc>
          <w:tcPr>
            <w:tcW w:w="1365" w:type="dxa"/>
            <w:tcBorders>
              <w:bottom w:val="single" w:sz="4" w:space="0" w:color="000000"/>
            </w:tcBorders>
            <w:vAlign w:val="top"/>
          </w:tcPr>
          <w:p w14:paraId="4C8A4FF5" w14:textId="77777777" w:rsidR="001333C8" w:rsidRDefault="00000000">
            <w:pPr>
              <w:spacing w:after="200"/>
              <w:jc w:val="right"/>
            </w:pPr>
            <w:r>
              <w:t>-0.79</w:t>
            </w:r>
          </w:p>
        </w:tc>
        <w:tc>
          <w:tcPr>
            <w:tcW w:w="1320" w:type="dxa"/>
            <w:tcBorders>
              <w:bottom w:val="single" w:sz="4" w:space="0" w:color="000000"/>
            </w:tcBorders>
            <w:vAlign w:val="top"/>
          </w:tcPr>
          <w:p w14:paraId="712A389A" w14:textId="77777777" w:rsidR="001333C8" w:rsidRDefault="00000000">
            <w:pPr>
              <w:spacing w:after="200"/>
              <w:jc w:val="right"/>
            </w:pPr>
            <w:r>
              <w:t>1.43</w:t>
            </w:r>
          </w:p>
        </w:tc>
        <w:tc>
          <w:tcPr>
            <w:tcW w:w="465" w:type="dxa"/>
            <w:tcBorders>
              <w:bottom w:val="single" w:sz="4" w:space="0" w:color="000000"/>
            </w:tcBorders>
            <w:vAlign w:val="top"/>
          </w:tcPr>
          <w:p w14:paraId="7BCA5A89" w14:textId="77777777" w:rsidR="001333C8" w:rsidRDefault="00000000">
            <w:pPr>
              <w:spacing w:after="200"/>
              <w:jc w:val="right"/>
            </w:pPr>
            <w:r>
              <w:t>1</w:t>
            </w:r>
          </w:p>
        </w:tc>
        <w:tc>
          <w:tcPr>
            <w:tcW w:w="885" w:type="dxa"/>
            <w:tcBorders>
              <w:bottom w:val="single" w:sz="4" w:space="0" w:color="000000"/>
            </w:tcBorders>
            <w:vAlign w:val="top"/>
          </w:tcPr>
          <w:p w14:paraId="1D003DDF" w14:textId="77777777" w:rsidR="001333C8" w:rsidRDefault="00000000">
            <w:pPr>
              <w:spacing w:after="200"/>
              <w:jc w:val="right"/>
            </w:pPr>
            <w:r>
              <w:t>.57</w:t>
            </w:r>
          </w:p>
        </w:tc>
      </w:tr>
      <w:tr w:rsidR="001333C8" w14:paraId="227A99E6" w14:textId="77777777" w:rsidTr="00CB722E">
        <w:tc>
          <w:tcPr>
            <w:tcW w:w="9575" w:type="dxa"/>
            <w:gridSpan w:val="7"/>
            <w:tcBorders>
              <w:top w:val="single" w:sz="4" w:space="0" w:color="000000"/>
              <w:bottom w:val="single" w:sz="4" w:space="0" w:color="000000"/>
            </w:tcBorders>
            <w:vAlign w:val="top"/>
          </w:tcPr>
          <w:p w14:paraId="49E64890" w14:textId="77777777" w:rsidR="001333C8" w:rsidRDefault="00000000">
            <w:pPr>
              <w:spacing w:after="200"/>
              <w:rPr>
                <w:b/>
              </w:rPr>
            </w:pPr>
            <w:r>
              <w:rPr>
                <w:b/>
              </w:rPr>
              <w:t>Experiment 2 (</w:t>
            </w:r>
            <w:r>
              <w:rPr>
                <w:b/>
                <w:i/>
              </w:rPr>
              <w:t>N</w:t>
            </w:r>
            <w:r>
              <w:rPr>
                <w:b/>
              </w:rPr>
              <w:t xml:space="preserve">=126) </w:t>
            </w:r>
          </w:p>
        </w:tc>
      </w:tr>
      <w:tr w:rsidR="001333C8" w14:paraId="78F8F946" w14:textId="77777777" w:rsidTr="00CB722E">
        <w:tc>
          <w:tcPr>
            <w:tcW w:w="3552" w:type="dxa"/>
            <w:tcBorders>
              <w:top w:val="single" w:sz="4" w:space="0" w:color="000000"/>
              <w:bottom w:val="single" w:sz="4" w:space="0" w:color="000000"/>
            </w:tcBorders>
            <w:vAlign w:val="top"/>
          </w:tcPr>
          <w:p w14:paraId="546EE15F" w14:textId="77777777" w:rsidR="001333C8" w:rsidRDefault="00000000">
            <w:pPr>
              <w:spacing w:after="200"/>
              <w:rPr>
                <w:b/>
              </w:rPr>
            </w:pPr>
            <w:r>
              <w:rPr>
                <w:b/>
              </w:rPr>
              <w:t>Dependent Variables</w:t>
            </w:r>
          </w:p>
        </w:tc>
        <w:tc>
          <w:tcPr>
            <w:tcW w:w="720" w:type="dxa"/>
            <w:tcBorders>
              <w:top w:val="single" w:sz="4" w:space="0" w:color="000000"/>
              <w:bottom w:val="single" w:sz="4" w:space="0" w:color="000000"/>
            </w:tcBorders>
            <w:vAlign w:val="top"/>
          </w:tcPr>
          <w:p w14:paraId="3CC8EB07" w14:textId="77777777" w:rsidR="001333C8" w:rsidRDefault="00000000">
            <w:pPr>
              <w:spacing w:after="200"/>
              <w:jc w:val="right"/>
              <w:rPr>
                <w:b/>
              </w:rPr>
            </w:pPr>
            <w:r>
              <w:rPr>
                <w:b/>
              </w:rPr>
              <w:t>χ2</w:t>
            </w:r>
          </w:p>
        </w:tc>
        <w:tc>
          <w:tcPr>
            <w:tcW w:w="1268" w:type="dxa"/>
            <w:tcBorders>
              <w:top w:val="single" w:sz="4" w:space="0" w:color="000000"/>
              <w:bottom w:val="single" w:sz="4" w:space="0" w:color="000000"/>
            </w:tcBorders>
            <w:vAlign w:val="top"/>
          </w:tcPr>
          <w:p w14:paraId="02ED4C81" w14:textId="77777777" w:rsidR="001333C8" w:rsidRDefault="00000000">
            <w:pPr>
              <w:spacing w:after="200"/>
              <w:jc w:val="right"/>
              <w:rPr>
                <w:b/>
              </w:rPr>
            </w:pPr>
            <w:r>
              <w:rPr>
                <w:b/>
              </w:rPr>
              <w:t>Cohen's w</w:t>
            </w:r>
          </w:p>
        </w:tc>
        <w:tc>
          <w:tcPr>
            <w:tcW w:w="1365" w:type="dxa"/>
            <w:tcBorders>
              <w:top w:val="single" w:sz="4" w:space="0" w:color="000000"/>
              <w:bottom w:val="single" w:sz="4" w:space="0" w:color="000000"/>
            </w:tcBorders>
            <w:vAlign w:val="top"/>
          </w:tcPr>
          <w:p w14:paraId="649CA5FC" w14:textId="77777777" w:rsidR="001333C8" w:rsidRDefault="00000000">
            <w:pPr>
              <w:spacing w:after="200"/>
              <w:jc w:val="right"/>
              <w:rPr>
                <w:b/>
              </w:rPr>
            </w:pPr>
            <w:r>
              <w:rPr>
                <w:b/>
              </w:rPr>
              <w:t>CIL</w:t>
            </w:r>
          </w:p>
        </w:tc>
        <w:tc>
          <w:tcPr>
            <w:tcW w:w="1320" w:type="dxa"/>
            <w:tcBorders>
              <w:top w:val="single" w:sz="4" w:space="0" w:color="000000"/>
              <w:bottom w:val="single" w:sz="4" w:space="0" w:color="000000"/>
            </w:tcBorders>
            <w:vAlign w:val="top"/>
          </w:tcPr>
          <w:p w14:paraId="6898AC6F" w14:textId="77777777" w:rsidR="001333C8" w:rsidRDefault="00000000">
            <w:pPr>
              <w:spacing w:after="200"/>
              <w:jc w:val="right"/>
              <w:rPr>
                <w:b/>
              </w:rPr>
            </w:pPr>
            <w:r>
              <w:rPr>
                <w:b/>
              </w:rPr>
              <w:t>CIH</w:t>
            </w:r>
          </w:p>
        </w:tc>
        <w:tc>
          <w:tcPr>
            <w:tcW w:w="465" w:type="dxa"/>
            <w:tcBorders>
              <w:top w:val="single" w:sz="4" w:space="0" w:color="000000"/>
              <w:bottom w:val="single" w:sz="4" w:space="0" w:color="000000"/>
            </w:tcBorders>
            <w:vAlign w:val="top"/>
          </w:tcPr>
          <w:p w14:paraId="441C00C8" w14:textId="77777777" w:rsidR="001333C8" w:rsidRDefault="00000000">
            <w:pPr>
              <w:spacing w:after="200"/>
              <w:jc w:val="right"/>
              <w:rPr>
                <w:b/>
              </w:rPr>
            </w:pPr>
            <w:proofErr w:type="spellStart"/>
            <w:r>
              <w:rPr>
                <w:b/>
              </w:rPr>
              <w:t>df</w:t>
            </w:r>
            <w:proofErr w:type="spellEnd"/>
          </w:p>
        </w:tc>
        <w:tc>
          <w:tcPr>
            <w:tcW w:w="885" w:type="dxa"/>
            <w:tcBorders>
              <w:top w:val="single" w:sz="4" w:space="0" w:color="000000"/>
              <w:bottom w:val="single" w:sz="4" w:space="0" w:color="000000"/>
            </w:tcBorders>
            <w:vAlign w:val="top"/>
          </w:tcPr>
          <w:p w14:paraId="0156C610" w14:textId="77777777" w:rsidR="001333C8" w:rsidRDefault="00000000">
            <w:pPr>
              <w:spacing w:after="200"/>
              <w:jc w:val="right"/>
              <w:rPr>
                <w:b/>
              </w:rPr>
            </w:pPr>
            <w:r>
              <w:rPr>
                <w:b/>
                <w:i/>
              </w:rPr>
              <w:t>p</w:t>
            </w:r>
          </w:p>
        </w:tc>
      </w:tr>
      <w:tr w:rsidR="001333C8" w14:paraId="6C347C94" w14:textId="77777777" w:rsidTr="00CB722E">
        <w:tc>
          <w:tcPr>
            <w:tcW w:w="3552" w:type="dxa"/>
            <w:tcBorders>
              <w:top w:val="single" w:sz="4" w:space="0" w:color="000000"/>
            </w:tcBorders>
            <w:vAlign w:val="top"/>
          </w:tcPr>
          <w:p w14:paraId="027FEBBE" w14:textId="77777777" w:rsidR="001333C8" w:rsidRDefault="00000000">
            <w:pPr>
              <w:spacing w:after="200"/>
            </w:pPr>
            <w:r>
              <w:t>Choosing the status quo option</w:t>
            </w:r>
          </w:p>
        </w:tc>
        <w:tc>
          <w:tcPr>
            <w:tcW w:w="720" w:type="dxa"/>
            <w:tcBorders>
              <w:top w:val="single" w:sz="4" w:space="0" w:color="000000"/>
            </w:tcBorders>
            <w:vAlign w:val="top"/>
          </w:tcPr>
          <w:p w14:paraId="00839A0A" w14:textId="77777777" w:rsidR="001333C8" w:rsidRDefault="00000000">
            <w:pPr>
              <w:spacing w:after="200"/>
              <w:jc w:val="right"/>
            </w:pPr>
            <w:r>
              <w:t>6.98</w:t>
            </w:r>
          </w:p>
        </w:tc>
        <w:tc>
          <w:tcPr>
            <w:tcW w:w="1268" w:type="dxa"/>
            <w:tcBorders>
              <w:top w:val="single" w:sz="4" w:space="0" w:color="000000"/>
            </w:tcBorders>
            <w:vAlign w:val="top"/>
          </w:tcPr>
          <w:p w14:paraId="53B92616" w14:textId="77777777" w:rsidR="001333C8" w:rsidRDefault="00000000">
            <w:pPr>
              <w:spacing w:after="200"/>
              <w:jc w:val="right"/>
            </w:pPr>
            <w:r>
              <w:t>0.24</w:t>
            </w:r>
          </w:p>
        </w:tc>
        <w:tc>
          <w:tcPr>
            <w:tcW w:w="1365" w:type="dxa"/>
            <w:tcBorders>
              <w:top w:val="single" w:sz="4" w:space="0" w:color="000000"/>
            </w:tcBorders>
            <w:vAlign w:val="top"/>
          </w:tcPr>
          <w:p w14:paraId="00F6EA2A" w14:textId="77777777" w:rsidR="001333C8" w:rsidRDefault="00000000">
            <w:pPr>
              <w:spacing w:after="200"/>
              <w:jc w:val="right"/>
            </w:pPr>
            <w:r>
              <w:t>1.80</w:t>
            </w:r>
          </w:p>
        </w:tc>
        <w:tc>
          <w:tcPr>
            <w:tcW w:w="1320" w:type="dxa"/>
            <w:tcBorders>
              <w:top w:val="single" w:sz="4" w:space="0" w:color="000000"/>
            </w:tcBorders>
            <w:vAlign w:val="top"/>
          </w:tcPr>
          <w:p w14:paraId="1B81FB44" w14:textId="77777777" w:rsidR="001333C8" w:rsidRDefault="00000000">
            <w:pPr>
              <w:spacing w:after="200"/>
              <w:jc w:val="right"/>
            </w:pPr>
            <w:r>
              <w:t>12.16</w:t>
            </w:r>
          </w:p>
        </w:tc>
        <w:tc>
          <w:tcPr>
            <w:tcW w:w="465" w:type="dxa"/>
            <w:tcBorders>
              <w:top w:val="single" w:sz="4" w:space="0" w:color="000000"/>
            </w:tcBorders>
            <w:vAlign w:val="top"/>
          </w:tcPr>
          <w:p w14:paraId="64912769" w14:textId="77777777" w:rsidR="001333C8" w:rsidRDefault="00000000">
            <w:pPr>
              <w:spacing w:after="200"/>
              <w:jc w:val="right"/>
            </w:pPr>
            <w:r>
              <w:t>1</w:t>
            </w:r>
          </w:p>
        </w:tc>
        <w:tc>
          <w:tcPr>
            <w:tcW w:w="885" w:type="dxa"/>
            <w:tcBorders>
              <w:top w:val="single" w:sz="4" w:space="0" w:color="000000"/>
            </w:tcBorders>
            <w:vAlign w:val="top"/>
          </w:tcPr>
          <w:p w14:paraId="2FA1C5F8" w14:textId="77777777" w:rsidR="001333C8" w:rsidRDefault="00000000">
            <w:pPr>
              <w:spacing w:after="200"/>
              <w:jc w:val="right"/>
            </w:pPr>
            <w:r>
              <w:t>&lt;.01</w:t>
            </w:r>
          </w:p>
        </w:tc>
      </w:tr>
      <w:tr w:rsidR="001333C8" w14:paraId="1E021A98" w14:textId="77777777" w:rsidTr="00CB722E">
        <w:tc>
          <w:tcPr>
            <w:tcW w:w="3552" w:type="dxa"/>
            <w:vAlign w:val="top"/>
          </w:tcPr>
          <w:p w14:paraId="349C3087" w14:textId="77777777" w:rsidR="001333C8" w:rsidRDefault="00000000">
            <w:pPr>
              <w:spacing w:after="200"/>
            </w:pPr>
            <w:r>
              <w:t>Perceived effort</w:t>
            </w:r>
          </w:p>
        </w:tc>
        <w:tc>
          <w:tcPr>
            <w:tcW w:w="720" w:type="dxa"/>
            <w:vAlign w:val="top"/>
          </w:tcPr>
          <w:p w14:paraId="66FE8122" w14:textId="77777777" w:rsidR="001333C8" w:rsidRDefault="00000000">
            <w:pPr>
              <w:spacing w:after="200"/>
              <w:jc w:val="right"/>
            </w:pPr>
            <w:r>
              <w:t>9.24</w:t>
            </w:r>
          </w:p>
        </w:tc>
        <w:tc>
          <w:tcPr>
            <w:tcW w:w="1268" w:type="dxa"/>
            <w:vAlign w:val="top"/>
          </w:tcPr>
          <w:p w14:paraId="4CACEA3D" w14:textId="77777777" w:rsidR="001333C8" w:rsidRDefault="00000000">
            <w:pPr>
              <w:spacing w:after="200"/>
              <w:jc w:val="right"/>
            </w:pPr>
            <w:r>
              <w:t>0.27</w:t>
            </w:r>
          </w:p>
        </w:tc>
        <w:tc>
          <w:tcPr>
            <w:tcW w:w="1365" w:type="dxa"/>
            <w:vAlign w:val="top"/>
          </w:tcPr>
          <w:p w14:paraId="20A30DCA" w14:textId="77777777" w:rsidR="001333C8" w:rsidRDefault="00000000">
            <w:pPr>
              <w:spacing w:after="200"/>
              <w:jc w:val="right"/>
            </w:pPr>
            <w:r>
              <w:t>3.28</w:t>
            </w:r>
          </w:p>
        </w:tc>
        <w:tc>
          <w:tcPr>
            <w:tcW w:w="1320" w:type="dxa"/>
            <w:vAlign w:val="top"/>
          </w:tcPr>
          <w:p w14:paraId="2A54B9E1" w14:textId="77777777" w:rsidR="001333C8" w:rsidRDefault="00000000">
            <w:pPr>
              <w:spacing w:after="200"/>
              <w:jc w:val="right"/>
            </w:pPr>
            <w:r>
              <w:t>15.20</w:t>
            </w:r>
          </w:p>
        </w:tc>
        <w:tc>
          <w:tcPr>
            <w:tcW w:w="465" w:type="dxa"/>
            <w:vAlign w:val="top"/>
          </w:tcPr>
          <w:p w14:paraId="0F6BA8C2" w14:textId="77777777" w:rsidR="001333C8" w:rsidRDefault="00000000">
            <w:pPr>
              <w:spacing w:after="200"/>
              <w:jc w:val="right"/>
            </w:pPr>
            <w:r>
              <w:t>1</w:t>
            </w:r>
          </w:p>
        </w:tc>
        <w:tc>
          <w:tcPr>
            <w:tcW w:w="885" w:type="dxa"/>
            <w:vAlign w:val="top"/>
          </w:tcPr>
          <w:p w14:paraId="3035E0E9" w14:textId="77777777" w:rsidR="001333C8" w:rsidRDefault="00000000">
            <w:pPr>
              <w:spacing w:after="200"/>
              <w:jc w:val="right"/>
            </w:pPr>
            <w:r>
              <w:t>&lt;.01</w:t>
            </w:r>
          </w:p>
        </w:tc>
      </w:tr>
      <w:tr w:rsidR="001333C8" w14:paraId="1BEEACE1" w14:textId="77777777" w:rsidTr="00CB722E">
        <w:tc>
          <w:tcPr>
            <w:tcW w:w="3552" w:type="dxa"/>
            <w:vAlign w:val="top"/>
          </w:tcPr>
          <w:p w14:paraId="51C30BCA" w14:textId="77777777" w:rsidR="001333C8" w:rsidRDefault="00000000">
            <w:pPr>
              <w:spacing w:after="200"/>
            </w:pPr>
            <w:r>
              <w:t>Decision time</w:t>
            </w:r>
          </w:p>
        </w:tc>
        <w:tc>
          <w:tcPr>
            <w:tcW w:w="720" w:type="dxa"/>
            <w:vAlign w:val="top"/>
          </w:tcPr>
          <w:p w14:paraId="42A824AA" w14:textId="77777777" w:rsidR="001333C8" w:rsidRDefault="00000000">
            <w:pPr>
              <w:spacing w:after="200"/>
              <w:jc w:val="right"/>
            </w:pPr>
            <w:r>
              <w:t>0.35</w:t>
            </w:r>
          </w:p>
        </w:tc>
        <w:tc>
          <w:tcPr>
            <w:tcW w:w="1268" w:type="dxa"/>
            <w:vAlign w:val="top"/>
          </w:tcPr>
          <w:p w14:paraId="47937742" w14:textId="77777777" w:rsidR="001333C8" w:rsidRDefault="00000000">
            <w:pPr>
              <w:spacing w:after="200"/>
              <w:jc w:val="right"/>
            </w:pPr>
            <w:r>
              <w:t>0.05</w:t>
            </w:r>
          </w:p>
        </w:tc>
        <w:tc>
          <w:tcPr>
            <w:tcW w:w="1365" w:type="dxa"/>
            <w:vAlign w:val="top"/>
          </w:tcPr>
          <w:p w14:paraId="7F52EF39" w14:textId="77777777" w:rsidR="001333C8" w:rsidRDefault="00000000">
            <w:pPr>
              <w:spacing w:after="200"/>
              <w:jc w:val="right"/>
            </w:pPr>
            <w:r>
              <w:t>-0.81</w:t>
            </w:r>
          </w:p>
        </w:tc>
        <w:tc>
          <w:tcPr>
            <w:tcW w:w="1320" w:type="dxa"/>
            <w:vAlign w:val="top"/>
          </w:tcPr>
          <w:p w14:paraId="2BB04C27" w14:textId="77777777" w:rsidR="001333C8" w:rsidRDefault="00000000">
            <w:pPr>
              <w:spacing w:after="200"/>
              <w:jc w:val="right"/>
            </w:pPr>
            <w:r>
              <w:t>1.51</w:t>
            </w:r>
          </w:p>
        </w:tc>
        <w:tc>
          <w:tcPr>
            <w:tcW w:w="465" w:type="dxa"/>
            <w:vAlign w:val="top"/>
          </w:tcPr>
          <w:p w14:paraId="2566441E" w14:textId="77777777" w:rsidR="001333C8" w:rsidRDefault="00000000">
            <w:pPr>
              <w:spacing w:after="200"/>
              <w:jc w:val="right"/>
            </w:pPr>
            <w:r>
              <w:t>2</w:t>
            </w:r>
          </w:p>
        </w:tc>
        <w:tc>
          <w:tcPr>
            <w:tcW w:w="885" w:type="dxa"/>
            <w:vAlign w:val="top"/>
          </w:tcPr>
          <w:p w14:paraId="5F500578" w14:textId="77777777" w:rsidR="001333C8" w:rsidRDefault="00000000">
            <w:pPr>
              <w:spacing w:after="200"/>
              <w:jc w:val="right"/>
            </w:pPr>
            <w:r>
              <w:t>.55</w:t>
            </w:r>
          </w:p>
        </w:tc>
      </w:tr>
      <w:tr w:rsidR="001333C8" w14:paraId="585B4AD8" w14:textId="77777777" w:rsidTr="00CB722E">
        <w:tc>
          <w:tcPr>
            <w:tcW w:w="3552" w:type="dxa"/>
            <w:vAlign w:val="top"/>
          </w:tcPr>
          <w:p w14:paraId="2E6AF6E0" w14:textId="77777777" w:rsidR="001333C8" w:rsidRDefault="00000000">
            <w:pPr>
              <w:spacing w:after="200"/>
            </w:pPr>
            <w:r>
              <w:t>Direct Implied Endorsement</w:t>
            </w:r>
          </w:p>
        </w:tc>
        <w:tc>
          <w:tcPr>
            <w:tcW w:w="720" w:type="dxa"/>
            <w:vAlign w:val="top"/>
          </w:tcPr>
          <w:p w14:paraId="588DBF9F" w14:textId="77777777" w:rsidR="001333C8" w:rsidRDefault="00000000">
            <w:pPr>
              <w:spacing w:after="200"/>
              <w:jc w:val="right"/>
            </w:pPr>
            <w:r>
              <w:t>0.25</w:t>
            </w:r>
          </w:p>
        </w:tc>
        <w:tc>
          <w:tcPr>
            <w:tcW w:w="1268" w:type="dxa"/>
            <w:vAlign w:val="top"/>
          </w:tcPr>
          <w:p w14:paraId="50FD2535" w14:textId="77777777" w:rsidR="001333C8" w:rsidRDefault="00000000">
            <w:pPr>
              <w:spacing w:after="200"/>
              <w:jc w:val="right"/>
            </w:pPr>
            <w:r>
              <w:t>0.04</w:t>
            </w:r>
          </w:p>
        </w:tc>
        <w:tc>
          <w:tcPr>
            <w:tcW w:w="1365" w:type="dxa"/>
            <w:vAlign w:val="top"/>
          </w:tcPr>
          <w:p w14:paraId="1A89320E" w14:textId="77777777" w:rsidR="001333C8" w:rsidRDefault="00000000">
            <w:pPr>
              <w:spacing w:after="200"/>
              <w:jc w:val="right"/>
            </w:pPr>
            <w:r>
              <w:t>-0.73</w:t>
            </w:r>
          </w:p>
        </w:tc>
        <w:tc>
          <w:tcPr>
            <w:tcW w:w="1320" w:type="dxa"/>
            <w:vAlign w:val="top"/>
          </w:tcPr>
          <w:p w14:paraId="1C5207B9" w14:textId="77777777" w:rsidR="001333C8" w:rsidRDefault="00000000">
            <w:pPr>
              <w:spacing w:after="200"/>
              <w:jc w:val="right"/>
            </w:pPr>
            <w:r>
              <w:t>1.23</w:t>
            </w:r>
          </w:p>
        </w:tc>
        <w:tc>
          <w:tcPr>
            <w:tcW w:w="465" w:type="dxa"/>
            <w:vAlign w:val="top"/>
          </w:tcPr>
          <w:p w14:paraId="11FF065F" w14:textId="77777777" w:rsidR="001333C8" w:rsidRDefault="00000000">
            <w:pPr>
              <w:spacing w:after="200"/>
              <w:jc w:val="right"/>
            </w:pPr>
            <w:r>
              <w:t>1</w:t>
            </w:r>
          </w:p>
        </w:tc>
        <w:tc>
          <w:tcPr>
            <w:tcW w:w="885" w:type="dxa"/>
            <w:vAlign w:val="top"/>
          </w:tcPr>
          <w:p w14:paraId="7FA42CE5" w14:textId="77777777" w:rsidR="001333C8" w:rsidRDefault="00000000">
            <w:pPr>
              <w:spacing w:after="200"/>
              <w:jc w:val="right"/>
            </w:pPr>
            <w:r>
              <w:t>.61</w:t>
            </w:r>
          </w:p>
        </w:tc>
      </w:tr>
      <w:tr w:rsidR="001333C8" w14:paraId="28E03AA2" w14:textId="77777777" w:rsidTr="00CB722E">
        <w:tc>
          <w:tcPr>
            <w:tcW w:w="3552" w:type="dxa"/>
            <w:tcBorders>
              <w:bottom w:val="single" w:sz="4" w:space="0" w:color="000000"/>
            </w:tcBorders>
            <w:vAlign w:val="top"/>
          </w:tcPr>
          <w:p w14:paraId="415331D6" w14:textId="77777777" w:rsidR="001333C8" w:rsidRDefault="00000000">
            <w:pPr>
              <w:spacing w:after="200"/>
            </w:pPr>
            <w:r>
              <w:t>Indirect Implied Endorsement</w:t>
            </w:r>
          </w:p>
        </w:tc>
        <w:tc>
          <w:tcPr>
            <w:tcW w:w="720" w:type="dxa"/>
            <w:tcBorders>
              <w:bottom w:val="single" w:sz="4" w:space="0" w:color="000000"/>
            </w:tcBorders>
            <w:vAlign w:val="top"/>
          </w:tcPr>
          <w:p w14:paraId="2FABB1C4" w14:textId="77777777" w:rsidR="001333C8" w:rsidRDefault="00000000">
            <w:pPr>
              <w:spacing w:after="200"/>
              <w:jc w:val="right"/>
            </w:pPr>
            <w:r>
              <w:t>0.05</w:t>
            </w:r>
          </w:p>
        </w:tc>
        <w:tc>
          <w:tcPr>
            <w:tcW w:w="1268" w:type="dxa"/>
            <w:tcBorders>
              <w:bottom w:val="single" w:sz="4" w:space="0" w:color="000000"/>
            </w:tcBorders>
            <w:vAlign w:val="top"/>
          </w:tcPr>
          <w:p w14:paraId="68CF6991" w14:textId="77777777" w:rsidR="001333C8" w:rsidRDefault="00000000">
            <w:pPr>
              <w:spacing w:after="200"/>
              <w:jc w:val="right"/>
            </w:pPr>
            <w:r>
              <w:t>0.02</w:t>
            </w:r>
          </w:p>
        </w:tc>
        <w:tc>
          <w:tcPr>
            <w:tcW w:w="1365" w:type="dxa"/>
            <w:tcBorders>
              <w:bottom w:val="single" w:sz="4" w:space="0" w:color="000000"/>
            </w:tcBorders>
            <w:vAlign w:val="top"/>
          </w:tcPr>
          <w:p w14:paraId="7811D6CF" w14:textId="77777777" w:rsidR="001333C8" w:rsidRDefault="00000000">
            <w:pPr>
              <w:spacing w:after="200"/>
              <w:jc w:val="right"/>
            </w:pPr>
            <w:r>
              <w:t>-0.39</w:t>
            </w:r>
          </w:p>
        </w:tc>
        <w:tc>
          <w:tcPr>
            <w:tcW w:w="1320" w:type="dxa"/>
            <w:tcBorders>
              <w:bottom w:val="single" w:sz="4" w:space="0" w:color="000000"/>
            </w:tcBorders>
            <w:vAlign w:val="top"/>
          </w:tcPr>
          <w:p w14:paraId="5F6ABC0F" w14:textId="77777777" w:rsidR="001333C8" w:rsidRDefault="00000000">
            <w:pPr>
              <w:spacing w:after="200"/>
              <w:jc w:val="right"/>
            </w:pPr>
            <w:r>
              <w:t>0.488</w:t>
            </w:r>
          </w:p>
        </w:tc>
        <w:tc>
          <w:tcPr>
            <w:tcW w:w="465" w:type="dxa"/>
            <w:tcBorders>
              <w:bottom w:val="single" w:sz="4" w:space="0" w:color="000000"/>
            </w:tcBorders>
            <w:vAlign w:val="top"/>
          </w:tcPr>
          <w:p w14:paraId="1CBD64D7" w14:textId="77777777" w:rsidR="001333C8" w:rsidRDefault="00000000">
            <w:pPr>
              <w:spacing w:after="200"/>
              <w:jc w:val="right"/>
            </w:pPr>
            <w:r>
              <w:t>1</w:t>
            </w:r>
          </w:p>
        </w:tc>
        <w:tc>
          <w:tcPr>
            <w:tcW w:w="885" w:type="dxa"/>
            <w:tcBorders>
              <w:bottom w:val="single" w:sz="4" w:space="0" w:color="000000"/>
            </w:tcBorders>
            <w:vAlign w:val="top"/>
          </w:tcPr>
          <w:p w14:paraId="28D25A55" w14:textId="77777777" w:rsidR="001333C8" w:rsidRDefault="00000000">
            <w:pPr>
              <w:spacing w:after="200"/>
              <w:jc w:val="right"/>
            </w:pPr>
            <w:r>
              <w:t>.82</w:t>
            </w:r>
          </w:p>
        </w:tc>
      </w:tr>
    </w:tbl>
    <w:p w14:paraId="3D3624D4" w14:textId="77777777" w:rsidR="001333C8" w:rsidRDefault="00000000">
      <w:pPr>
        <w:spacing w:after="160"/>
      </w:pPr>
      <w:r>
        <w:rPr>
          <w:i/>
        </w:rPr>
        <w:t>Note</w:t>
      </w:r>
      <w:r>
        <w:t>. CIL = lower bounds for CIs. CIH = higher bounds of CIs. All tests are Logistic regressions. Effect sizes and confidence intervals were not reported in the target and are based on our reconstructed calculations.</w:t>
      </w:r>
    </w:p>
    <w:p w14:paraId="612FB9E5" w14:textId="77777777" w:rsidR="001333C8" w:rsidRDefault="001333C8">
      <w:pPr>
        <w:spacing w:after="160"/>
      </w:pPr>
    </w:p>
    <w:p w14:paraId="7EFB8112" w14:textId="77777777" w:rsidR="001333C8" w:rsidRDefault="001333C8" w:rsidP="008C7AFB">
      <w:bookmarkStart w:id="15" w:name="_y3imsxrqtnxn" w:colFirst="0" w:colLast="0"/>
      <w:bookmarkEnd w:id="15"/>
    </w:p>
    <w:p w14:paraId="11938B8C" w14:textId="77777777" w:rsidR="001333C8" w:rsidRDefault="00000000">
      <w:pPr>
        <w:pStyle w:val="Heading2"/>
      </w:pPr>
      <w:bookmarkStart w:id="16" w:name="_wf4htduzrma6" w:colFirst="0" w:colLast="0"/>
      <w:bookmarkEnd w:id="16"/>
      <w:r>
        <w:br w:type="page"/>
      </w:r>
    </w:p>
    <w:p w14:paraId="645D4503" w14:textId="77777777" w:rsidR="001333C8" w:rsidRDefault="00000000">
      <w:pPr>
        <w:pStyle w:val="Heading2"/>
      </w:pPr>
      <w:bookmarkStart w:id="17" w:name="_sv5gcsywm4ap" w:colFirst="0" w:colLast="0"/>
      <w:bookmarkEnd w:id="17"/>
      <w:r>
        <w:lastRenderedPageBreak/>
        <w:t>Overview of replication and extension</w:t>
      </w:r>
    </w:p>
    <w:p w14:paraId="692D650B" w14:textId="77777777" w:rsidR="001333C8" w:rsidRDefault="00000000">
      <w:pPr>
        <w:spacing w:before="180" w:after="240" w:line="480" w:lineRule="auto"/>
        <w:ind w:firstLine="720"/>
      </w:pPr>
      <w:r>
        <w:t xml:space="preserve">We used Dinner et al.’s (2011) choice-set and decision task as our baseline for examining status quo bias. They constructed a scenario presenting a choice between two types of lightbulbs, a cheap yet inefficient Incandescent (INC) bulb against a Compact Fluorescent (CFL) more expensive greener bulb. They manipulated the status quo - which light bulbs have already been pre-installed, and measured perceived direct endorsement, indirect endorsement, and effort. </w:t>
      </w:r>
    </w:p>
    <w:p w14:paraId="0D8A58DA" w14:textId="77777777" w:rsidR="001333C8" w:rsidRDefault="00000000">
      <w:pPr>
        <w:spacing w:before="180" w:after="240" w:line="480" w:lineRule="auto"/>
        <w:ind w:firstLine="720"/>
      </w:pPr>
      <w:r>
        <w:t xml:space="preserve">In the decade since the target article was published, the environmental regulatory landscape in the United States has changed dramatically, phasing out INC light bulbs and currently planning on phasing out CFL in favor of the more expensive greener Light Emitting Diode (LED) bulb. We therefore adjusted the INC vs. CFL choice task to CFL vs. LED choice task. </w:t>
      </w:r>
    </w:p>
    <w:p w14:paraId="0F7F4E5B" w14:textId="77777777" w:rsidR="001333C8" w:rsidRDefault="00000000">
      <w:pPr>
        <w:spacing w:before="180" w:after="240" w:line="480" w:lineRule="auto"/>
        <w:ind w:firstLine="720"/>
      </w:pPr>
      <w:r>
        <w:t xml:space="preserve">We further extended their scenario and paradigm and added a control condition for status quo, resulting in a status quo manipulation of CFL vs. LED vs. none. We then added an additional independent variable factor manipulating defaults: control with no default vs. CFL default vs. LED default. </w:t>
      </w:r>
    </w:p>
    <w:p w14:paraId="21EDC483" w14:textId="77777777" w:rsidR="001333C8" w:rsidRDefault="00000000">
      <w:pPr>
        <w:pStyle w:val="Heading3"/>
      </w:pPr>
      <w:bookmarkStart w:id="18" w:name="_a1bkjd4vsnxe" w:colFirst="0" w:colLast="0"/>
      <w:bookmarkEnd w:id="18"/>
      <w:r>
        <w:t>Default effects</w:t>
      </w:r>
    </w:p>
    <w:p w14:paraId="3998AC0F" w14:textId="77777777" w:rsidR="001333C8" w:rsidRDefault="00000000">
      <w:pPr>
        <w:spacing w:before="180" w:after="240" w:line="480" w:lineRule="auto"/>
        <w:ind w:firstLine="680"/>
      </w:pPr>
      <w:r>
        <w:t xml:space="preserve">Defaults refer to the option that has been pre-selected in a decision situation choice-set. The decision maker is free to shift to any other option at little to no cost, meaning that if the decision maker proceeds without making any voluntary </w:t>
      </w:r>
      <w:proofErr w:type="gramStart"/>
      <w:r>
        <w:t>action</w:t>
      </w:r>
      <w:proofErr w:type="gramEnd"/>
      <w:r>
        <w:t xml:space="preserve"> then the default option will be selected. Defaults are a common tool used in constructing policy choices, as it still preserves freedom for the decision-maker to choose alternative choices (Thaler &amp; Sunstein, 2009). Setting default choices tends to increase the likelihood of choosing the default choices. </w:t>
      </w:r>
    </w:p>
    <w:p w14:paraId="310D8674" w14:textId="77777777" w:rsidR="001333C8" w:rsidRDefault="00000000">
      <w:pPr>
        <w:spacing w:before="180" w:after="240" w:line="480" w:lineRule="auto"/>
        <w:ind w:firstLine="680"/>
      </w:pPr>
      <w:r>
        <w:lastRenderedPageBreak/>
        <w:t>A common example of defaults is opt-out programs, where individuals are automatically enrolled unless they actively ask to opt-out (Johnson &amp; Goldstein, 2003; Chandrashekar et al., 2023). Studies have shown default effects in various contexts, from donations (</w:t>
      </w:r>
      <w:proofErr w:type="spellStart"/>
      <w:r>
        <w:t>Briscese</w:t>
      </w:r>
      <w:proofErr w:type="spellEnd"/>
      <w:r>
        <w:t xml:space="preserve">, 2019) and electricity pricing policy (Fowlie et al., 2021) to consumer decisions (Johnson et al., 2013). Several recent meta-analyses concluded default effect as having medium to strong effects, and among the strongest of the nudge interventions (Hummel &amp; Maedche, 2019; Mertens et al., 2022a; Jachimowicz et al., 2019) though follow-up critics showed that the literature </w:t>
      </w:r>
      <w:ins w:id="19" w:author="PCIRR RNR 2" w:date="2023-06-21T12:04:00Z">
        <w:r>
          <w:t xml:space="preserve">on nudging in general </w:t>
        </w:r>
      </w:ins>
      <w:r>
        <w:t xml:space="preserve">is heavily affected by publication bias and that effects adjusted for that seem much weaker (Maier et al., 2022; </w:t>
      </w:r>
      <w:proofErr w:type="spellStart"/>
      <w:r>
        <w:t>Szaszi</w:t>
      </w:r>
      <w:proofErr w:type="spellEnd"/>
      <w:r>
        <w:t xml:space="preserve"> et al., 2022). The debate about the robustness of nudge and default effects is still ongoing, showing the need for careful follow-up empirical work (Mertens et al., 2022b), and addressing publication bias through tools like Registered Reports. </w:t>
      </w:r>
    </w:p>
    <w:p w14:paraId="6EEBE329" w14:textId="77777777" w:rsidR="001333C8" w:rsidRDefault="00000000">
      <w:pPr>
        <w:spacing w:before="180" w:after="240" w:line="480" w:lineRule="auto"/>
        <w:ind w:firstLine="680"/>
      </w:pPr>
      <w:r>
        <w:t>Another demonstration of the confusing default effects literature is in regard to organ donations. Initial findings reported in Nudge (Thaler &amp; Sunstein, 2009) based on Johnson et al. (2003) claimed a very strong effect of defaults on organ donation enrollment, with countries that have an opt-out organ donations showing remarkably higher organ donation enrollment compared to countries with opt-in. Later informal reports</w:t>
      </w:r>
      <w:ins w:id="20" w:author="PCIRR RNR 2" w:date="2023-06-21T12:04:00Z">
        <w:r>
          <w:t xml:space="preserve"> in a public presentation</w:t>
        </w:r>
      </w:ins>
      <w:r>
        <w:t xml:space="preserve"> by Thaler (2021) showed the complete opposite findings when it comes to actual organ donations, reporting higher actual donations in countries with opt-in policies than countries with opt-out policies</w:t>
      </w:r>
      <w:ins w:id="21" w:author="PCIRR RNR 2" w:date="2023-06-21T12:04:00Z">
        <w:r>
          <w:rPr>
            <w:vertAlign w:val="superscript"/>
          </w:rPr>
          <w:footnoteReference w:id="2"/>
        </w:r>
      </w:ins>
      <w:r>
        <w:t xml:space="preserve">. The argument was that actual donations depend on the families that sign off on the organ donations, and families did not perceive automatic opt-out organ donation enrolment to be a real deliberate choice by loved ones thereby refusing to enact the donation, whereas voluntary opt-in seems </w:t>
      </w:r>
      <w:proofErr w:type="gramStart"/>
      <w:r>
        <w:t>as</w:t>
      </w:r>
      <w:proofErr w:type="gramEnd"/>
      <w:r>
        <w:t xml:space="preserve"> </w:t>
      </w:r>
      <w:r>
        <w:lastRenderedPageBreak/>
        <w:t xml:space="preserve">clearer indication of a conscious deliberate choice that families seem more willing to approve. In the recent version of the </w:t>
      </w:r>
      <w:proofErr w:type="spellStart"/>
      <w:proofErr w:type="gramStart"/>
      <w:r>
        <w:t>best selling</w:t>
      </w:r>
      <w:proofErr w:type="spellEnd"/>
      <w:proofErr w:type="gramEnd"/>
      <w:r>
        <w:t xml:space="preserve"> book Nudge titled “Nudge The Final Edition” Thaler and </w:t>
      </w:r>
      <w:proofErr w:type="spellStart"/>
      <w:r>
        <w:t>Sustein</w:t>
      </w:r>
      <w:proofErr w:type="spellEnd"/>
      <w:r>
        <w:t xml:space="preserve"> (2021) return to the default effect discussion and argue for a misunderstanding of default effects and their stance in the original Nudge book, advocating for “prompted choice” rather than “presumed consent” and criticizing the implementation of default choice policies based on that misunderstanding by various regions in countries like England and Germany. </w:t>
      </w:r>
    </w:p>
    <w:p w14:paraId="6A767F9F" w14:textId="77777777" w:rsidR="001333C8" w:rsidRDefault="00000000">
      <w:pPr>
        <w:spacing w:before="180" w:after="240" w:line="480" w:lineRule="auto"/>
        <w:ind w:firstLine="680"/>
      </w:pPr>
      <w:r>
        <w:t>Recent high power pre-registered replications by Chandrashekar et al. (2023) of the CORE team (2023) also reported mixed support for defaults, with support for default effects in a replication of Johnson and Goldstein (2003), yet no support for default effects when contrasted against framing effects in a replication of Johnson, Bellman, and Lohse (2002). To these we also add the point we made above regarding the confusion between default and status-quo effects, in which status-quo effects are thought of as default effects, which may have resulted in overly optimistic expectations for stronger effects than the actual literature on actual default effects warrants.</w:t>
      </w:r>
    </w:p>
    <w:p w14:paraId="5F0AEDF9" w14:textId="77777777" w:rsidR="001333C8" w:rsidRDefault="00000000">
      <w:pPr>
        <w:spacing w:before="180" w:after="240" w:line="480" w:lineRule="auto"/>
        <w:ind w:firstLine="680"/>
      </w:pPr>
      <w:r>
        <w:t xml:space="preserve">Therefore, we conclude that despite defaults often being regarded as one of the most powerful nudge interventions, there is still much work to be done in this domain and to clarify the definition and scope of the effects, to empirically demonstrate their effectiveness and robustness across contexts, and to identify various moderating factors to ensure effective interventions with realistic expectations. </w:t>
      </w:r>
    </w:p>
    <w:p w14:paraId="415842EC" w14:textId="77777777" w:rsidR="001333C8" w:rsidRDefault="00000000">
      <w:pPr>
        <w:spacing w:before="180" w:after="240" w:line="480" w:lineRule="auto"/>
        <w:ind w:firstLine="680"/>
      </w:pPr>
      <w:r>
        <w:t xml:space="preserve">Given the conceptual confusion of status quo bias and default effect in the target article, and given the mixed findings in the literature, we aimed to investigate the default effects together with status quo bias. </w:t>
      </w:r>
    </w:p>
    <w:p w14:paraId="720C2CED" w14:textId="77777777" w:rsidR="001333C8" w:rsidRDefault="00000000">
      <w:pPr>
        <w:pStyle w:val="Heading2"/>
      </w:pPr>
      <w:r>
        <w:lastRenderedPageBreak/>
        <w:t xml:space="preserve">Pre-registration and </w:t>
      </w:r>
      <w:proofErr w:type="gramStart"/>
      <w:r>
        <w:t>open-science</w:t>
      </w:r>
      <w:proofErr w:type="gramEnd"/>
    </w:p>
    <w:p w14:paraId="58246E17" w14:textId="77777777" w:rsidR="001333C8" w:rsidRDefault="00000000">
      <w:pPr>
        <w:spacing w:before="180" w:after="240" w:line="480" w:lineRule="auto"/>
        <w:ind w:firstLine="680"/>
        <w:rPr>
          <w:color w:val="000000"/>
        </w:rPr>
      </w:pPr>
      <w:r>
        <w:t xml:space="preserve">We provided all materials, data, and code on: </w:t>
      </w:r>
      <w:hyperlink r:id="rId16">
        <w:r>
          <w:rPr>
            <w:color w:val="1155CC"/>
            <w:u w:val="single"/>
          </w:rPr>
          <w:t>https://osf.io/n9zp4/</w:t>
        </w:r>
      </w:hyperlink>
      <w:r>
        <w:t xml:space="preserve">. </w:t>
      </w:r>
      <w:r>
        <w:br/>
        <w:t>This project received Peer Community in Registered Report Stage 1 in-</w:t>
      </w:r>
      <w:proofErr w:type="gramStart"/>
      <w:r>
        <w:t>principle</w:t>
      </w:r>
      <w:proofErr w:type="gramEnd"/>
      <w:r>
        <w:t xml:space="preserve"> acceptance ((ENTER LINK AFTER IPA); (ENTER LINK AFTER IPA)) after which we created a frozen pre-registration version of the entire Stage 1 packet (ENTER LINK AFTER IPA) and proceeded to data collection. All measures, manipulations, exclusions conducted for this investigation are reported, and data collection was completed before analyses.</w:t>
      </w:r>
    </w:p>
    <w:p w14:paraId="08A05B13" w14:textId="77777777" w:rsidR="001333C8" w:rsidRDefault="00000000">
      <w:pPr>
        <w:pStyle w:val="Heading1"/>
      </w:pPr>
      <w:r>
        <w:t>Method</w:t>
      </w:r>
    </w:p>
    <w:p w14:paraId="0AD29EE7" w14:textId="77777777" w:rsidR="001333C8" w:rsidRDefault="00000000">
      <w:r>
        <w:rPr>
          <w:color w:val="FF0000"/>
        </w:rPr>
        <w:t xml:space="preserve">[IMPORTANT: </w:t>
      </w:r>
      <w:r>
        <w:rPr>
          <w:color w:val="FF0000"/>
        </w:rPr>
        <w:br/>
        <w:t>Method and results were written using a randomized dataset produced by Qualtrics to simulate what these sections will look like after data collection. These will be updated following the data collection. For the purpose of the simulation, we wrote these sections in past tense, but no pre-registration or data collection took place yet.]</w:t>
      </w:r>
    </w:p>
    <w:p w14:paraId="4D26C3D5" w14:textId="77777777" w:rsidR="001333C8" w:rsidRDefault="00000000">
      <w:pPr>
        <w:pStyle w:val="Heading2"/>
      </w:pPr>
      <w:bookmarkStart w:id="23" w:name="_b9vdu49ki0zr" w:colFirst="0" w:colLast="0"/>
      <w:bookmarkEnd w:id="23"/>
      <w:r>
        <w:t>Power and sensitivity analyses</w:t>
      </w:r>
    </w:p>
    <w:p w14:paraId="633399E5" w14:textId="77777777" w:rsidR="001333C8" w:rsidRDefault="00000000">
      <w:pPr>
        <w:spacing w:before="180" w:after="240" w:line="480" w:lineRule="auto"/>
        <w:ind w:firstLine="680"/>
      </w:pPr>
      <w:r>
        <w:t xml:space="preserve">We calculated effect sizes (ES) and power based on the statistics reported in the target article through G*Power (Faul et al., 2007). The effects were Cohen’s omega= 0.25 in Experiment 1 and Cohen’s omega = 0.24 in Experiment 2, and our power analysis indicated that the smallest required sample size was 236 for a power of 0.95 and alpha of 0.05. We included the details of the calculation and power analysis in the “Effect size calculations of the original study effects” section in the supplementary materials. </w:t>
      </w:r>
    </w:p>
    <w:p w14:paraId="4DA3C606" w14:textId="77777777" w:rsidR="001333C8" w:rsidRPr="00CB722E" w:rsidRDefault="00000000">
      <w:pPr>
        <w:spacing w:before="180" w:after="240" w:line="480" w:lineRule="auto"/>
        <w:ind w:firstLine="680"/>
      </w:pPr>
      <w:r>
        <w:t xml:space="preserve">Given the many adjustments we added to the replication, adding a condition to the status quo manipulation, and adding an additional independent variable (resulting in a 3 by 3 between subject design), and taking into account possible exclusions, we aimed for a total sample of 1500 participants. A sensitivity analysis of ANOVA </w:t>
      </w:r>
      <w:r>
        <w:rPr>
          <w:i/>
        </w:rPr>
        <w:t>f</w:t>
      </w:r>
      <w:r>
        <w:t xml:space="preserve">-test (alpha = .05, power = .95) indicated that a </w:t>
      </w:r>
      <w:r>
        <w:lastRenderedPageBreak/>
        <w:t xml:space="preserve">sample of 1350 (assuming 10% exclusions) would allow the detection of </w:t>
      </w:r>
      <w:r>
        <w:rPr>
          <w:i/>
        </w:rPr>
        <w:t xml:space="preserve">f </w:t>
      </w:r>
      <w:r>
        <w:t xml:space="preserve">= 0.12 (interaction for: groups = 9, numerator </w:t>
      </w:r>
      <w:proofErr w:type="spellStart"/>
      <w:r>
        <w:t>df</w:t>
      </w:r>
      <w:proofErr w:type="spellEnd"/>
      <w:r>
        <w:t xml:space="preserve"> = 4) and w = 0.12, which are effects much weaker than any effects reported in the target article. Also, the sample would be sufficiently powered to detect contrasts of </w:t>
      </w:r>
      <w:r>
        <w:rPr>
          <w:i/>
        </w:rPr>
        <w:t xml:space="preserve">d </w:t>
      </w:r>
      <w:r>
        <w:t>= 0.42 (</w:t>
      </w:r>
      <w:r>
        <w:rPr>
          <w:i/>
        </w:rPr>
        <w:t>n</w:t>
      </w:r>
      <w:r>
        <w:t xml:space="preserve"> per condition after 10% assumed exclusions = 150; 95% power, alpha = 5%, two-tail), which correspond to slightly above medium effects in social psychology research (Xiao et al., 2023). </w:t>
      </w:r>
    </w:p>
    <w:p w14:paraId="1EF0BA3C" w14:textId="77777777" w:rsidR="001333C8" w:rsidRDefault="00000000">
      <w:pPr>
        <w:spacing w:before="180" w:after="240"/>
        <w:rPr>
          <w:ins w:id="24" w:author="PCIRR RNR 2" w:date="2023-06-21T12:04:00Z"/>
          <w:color w:val="FF0000"/>
        </w:rPr>
      </w:pPr>
      <w:ins w:id="25" w:author="PCIRR RNR 2" w:date="2023-06-21T12:04:00Z">
        <w:r>
          <w:br w:type="page"/>
        </w:r>
      </w:ins>
    </w:p>
    <w:p w14:paraId="14255269" w14:textId="77777777" w:rsidR="001333C8" w:rsidRDefault="00000000">
      <w:pPr>
        <w:spacing w:before="180" w:after="240"/>
        <w:rPr>
          <w:color w:val="FF0000"/>
          <w:sz w:val="18"/>
          <w:szCs w:val="18"/>
        </w:rPr>
      </w:pPr>
      <w:r>
        <w:rPr>
          <w:color w:val="FF0000"/>
        </w:rPr>
        <w:lastRenderedPageBreak/>
        <w:t>[To demonstrate the results after data collection we simulated a dataset of 1001 participants using Qualtrics and reported our analyses below based on that dataset. Results will later be updated to a sample of 1500 and the real data.]</w:t>
      </w:r>
    </w:p>
    <w:p w14:paraId="76D74BFA" w14:textId="77777777" w:rsidR="001333C8" w:rsidRDefault="00000000">
      <w:pPr>
        <w:pStyle w:val="Heading2"/>
      </w:pPr>
      <w:bookmarkStart w:id="26" w:name="_5p7n9ko05z36" w:colFirst="0" w:colLast="0"/>
      <w:bookmarkEnd w:id="26"/>
      <w:r>
        <w:t>Participants</w:t>
      </w:r>
    </w:p>
    <w:p w14:paraId="3C8A9AC0" w14:textId="13952826" w:rsidR="001333C8" w:rsidRDefault="00000000">
      <w:pPr>
        <w:spacing w:before="180" w:after="240" w:line="480" w:lineRule="auto"/>
        <w:ind w:firstLine="680"/>
      </w:pPr>
      <w:r>
        <w:t xml:space="preserve">We recruited 1500 US American participants online </w:t>
      </w:r>
      <w:del w:id="27" w:author="PCIRR RNR 2" w:date="2023-06-21T12:04:00Z">
        <w:r>
          <w:delText xml:space="preserve">on Amazon Mechanical Turk (MTurk) </w:delText>
        </w:r>
      </w:del>
      <w:r>
        <w:t>using CloudResearch</w:t>
      </w:r>
      <w:del w:id="28" w:author="PCIRR RNR 2" w:date="2023-06-21T12:04:00Z">
        <w:r>
          <w:delText>/TurkPrime</w:delText>
        </w:r>
      </w:del>
      <w:r>
        <w:t xml:space="preserve"> (Litman et al., 2017) (</w:t>
      </w:r>
      <w:r>
        <w:rPr>
          <w:i/>
        </w:rPr>
        <w:t>M</w:t>
      </w:r>
      <w:r>
        <w:rPr>
          <w:i/>
          <w:vertAlign w:val="subscript"/>
        </w:rPr>
        <w:t xml:space="preserve">age </w:t>
      </w:r>
      <w:r>
        <w:t xml:space="preserve">= 48.81 </w:t>
      </w:r>
      <w:r>
        <w:rPr>
          <w:i/>
        </w:rPr>
        <w:t>SD</w:t>
      </w:r>
      <w:r>
        <w:t xml:space="preserve"> = 28.84). We summarized a comparison of the target article sample and the replication sample in Table 3. </w:t>
      </w:r>
    </w:p>
    <w:p w14:paraId="2C5F8501" w14:textId="77777777" w:rsidR="001333C8" w:rsidRDefault="00000000">
      <w:pPr>
        <w:spacing w:line="480" w:lineRule="auto"/>
        <w:ind w:firstLine="720"/>
      </w:pPr>
      <w:r>
        <w:t>The final sample included 1500 participants (.... females, … males) aged from 18 to</w:t>
      </w:r>
      <w:proofErr w:type="gramStart"/>
      <w:r>
        <w:t>….[</w:t>
      </w:r>
      <w:proofErr w:type="gramEnd"/>
      <w:r>
        <w:t>summary of the demographic information of participants, including age, gender, the state/province and income level.]</w:t>
      </w:r>
    </w:p>
    <w:p w14:paraId="677E3541" w14:textId="5C31FCB7" w:rsidR="001333C8" w:rsidRDefault="00000000">
      <w:pPr>
        <w:spacing w:before="180" w:after="240" w:line="480" w:lineRule="auto"/>
        <w:ind w:firstLine="680"/>
      </w:pPr>
      <w:r>
        <w:t>B</w:t>
      </w:r>
      <w:bookmarkStart w:id="29" w:name="kix.ymdar7gd8spz" w:colFirst="0" w:colLast="0"/>
      <w:bookmarkEnd w:id="29"/>
      <w:r>
        <w:t xml:space="preserve">ased on our extensive experience of running similar judgment and </w:t>
      </w:r>
      <w:proofErr w:type="gramStart"/>
      <w:r>
        <w:t>decision making</w:t>
      </w:r>
      <w:proofErr w:type="gramEnd"/>
      <w:r>
        <w:t xml:space="preserve"> replications on </w:t>
      </w:r>
      <w:del w:id="30" w:author="PCIRR RNR 2" w:date="2023-06-21T12:04:00Z">
        <w:r>
          <w:delText>MTurk</w:delText>
        </w:r>
      </w:del>
      <w:ins w:id="31" w:author="PCIRR RNR 2" w:date="2023-06-21T12:04:00Z">
        <w:r>
          <w:t>CloudResearch</w:t>
        </w:r>
      </w:ins>
      <w:r>
        <w:t xml:space="preserve">, to ensure high quality data collection, we employed the following CloudResearch options: Duplicate IP Block. Duplicate Geocode Block, Suspicious Geocode Block, Verify Worker Country Location, Enhanced Privacy, CloudResearch Approved Participants and Block Low Quality Participants. We employed the Qualtrics fraud and spam prevention measures: reCAPTCHA, prevent multiple submissions, prevent </w:t>
      </w:r>
      <w:proofErr w:type="spellStart"/>
      <w:r>
        <w:t>ballotstuffing</w:t>
      </w:r>
      <w:proofErr w:type="spellEnd"/>
      <w:r>
        <w:t xml:space="preserve">, </w:t>
      </w:r>
      <w:proofErr w:type="spellStart"/>
      <w:r>
        <w:t>bot</w:t>
      </w:r>
      <w:proofErr w:type="spellEnd"/>
      <w:r>
        <w:t xml:space="preserve"> detection, security scan monitor, and </w:t>
      </w:r>
      <w:proofErr w:type="spellStart"/>
      <w:r>
        <w:t>relevantID</w:t>
      </w:r>
      <w:proofErr w:type="spellEnd"/>
      <w:r>
        <w:t xml:space="preserve">. </w:t>
      </w:r>
    </w:p>
    <w:p w14:paraId="6FCDD9CC" w14:textId="77777777" w:rsidR="001333C8" w:rsidRDefault="00000000">
      <w:pPr>
        <w:spacing w:before="240" w:after="240"/>
        <w:jc w:val="both"/>
        <w:rPr>
          <w:color w:val="FF0000"/>
        </w:rPr>
      </w:pPr>
      <w:r>
        <w:rPr>
          <w:color w:val="FF0000"/>
        </w:rPr>
        <w:t>[The assignment pay is based on the federal wage of 7.25USD/hour, per minute, so for example 5-8 minutes survey would be paid 1 USD per participant. We first pretested survey duration with 30 participants to make sure our time run estimate was accurate and adjusted pay as needed, the data of the 30 participants was not analyzed other than to assess survey completion duration and needed pay adjustments. For those pretest participants, if survey duration was longer than expected, they were paid a bonus as pay adjustment. The pretest participants' responses were included in the final analysis.]</w:t>
      </w:r>
    </w:p>
    <w:p w14:paraId="4729697C" w14:textId="77777777" w:rsidR="001333C8" w:rsidRDefault="00000000">
      <w:pPr>
        <w:spacing w:before="240" w:after="240" w:line="480" w:lineRule="auto"/>
      </w:pPr>
      <w:ins w:id="32" w:author="PCIRR RNR 2" w:date="2023-06-21T12:04:00Z">
        <w:r>
          <w:br w:type="page"/>
        </w:r>
      </w:ins>
    </w:p>
    <w:p w14:paraId="1AC095FD" w14:textId="77777777" w:rsidR="001333C8" w:rsidRDefault="00000000">
      <w:pPr>
        <w:spacing w:before="240" w:after="240" w:line="480" w:lineRule="auto"/>
        <w:rPr>
          <w:color w:val="000000"/>
        </w:rPr>
      </w:pPr>
      <w:r>
        <w:rPr>
          <w:color w:val="000000"/>
        </w:rPr>
        <w:lastRenderedPageBreak/>
        <w:t xml:space="preserve">Table </w:t>
      </w:r>
      <w:r>
        <w:t>3</w:t>
      </w:r>
    </w:p>
    <w:p w14:paraId="6946B983" w14:textId="77777777" w:rsidR="001333C8" w:rsidRDefault="00000000">
      <w:pPr>
        <w:spacing w:after="160" w:line="360" w:lineRule="auto"/>
        <w:rPr>
          <w:i/>
        </w:rPr>
      </w:pPr>
      <w:r>
        <w:rPr>
          <w:i/>
        </w:rPr>
        <w:t>Differences and similarities between original study and replication</w:t>
      </w:r>
    </w:p>
    <w:tbl>
      <w:tblPr>
        <w:tblStyle w:val="a3"/>
        <w:tblW w:w="7800" w:type="dxa"/>
        <w:tblInd w:w="-115" w:type="dxa"/>
        <w:tblBorders>
          <w:top w:val="single" w:sz="12" w:space="0" w:color="000000"/>
          <w:bottom w:val="single" w:sz="12" w:space="0" w:color="000000"/>
        </w:tblBorders>
        <w:tblLayout w:type="fixed"/>
        <w:tblLook w:val="0400" w:firstRow="0" w:lastRow="0" w:firstColumn="0" w:lastColumn="0" w:noHBand="0" w:noVBand="1"/>
      </w:tblPr>
      <w:tblGrid>
        <w:gridCol w:w="2550"/>
        <w:gridCol w:w="2625"/>
        <w:gridCol w:w="2520"/>
        <w:gridCol w:w="105"/>
      </w:tblGrid>
      <w:tr w:rsidR="001333C8" w14:paraId="20B8E38A" w14:textId="77777777" w:rsidTr="00CB722E">
        <w:trPr>
          <w:gridAfter w:val="1"/>
          <w:wAfter w:w="105" w:type="dxa"/>
        </w:trPr>
        <w:tc>
          <w:tcPr>
            <w:tcW w:w="2550" w:type="dxa"/>
            <w:tcBorders>
              <w:top w:val="single" w:sz="12" w:space="0" w:color="000000"/>
              <w:left w:val="nil"/>
              <w:bottom w:val="single" w:sz="6" w:space="0" w:color="000000"/>
              <w:right w:val="single" w:sz="4" w:space="0" w:color="FFFFFF"/>
            </w:tcBorders>
          </w:tcPr>
          <w:p w14:paraId="5947D60B" w14:textId="77777777" w:rsidR="001333C8" w:rsidRDefault="001333C8">
            <w:pPr>
              <w:spacing w:after="0" w:line="276" w:lineRule="auto"/>
            </w:pPr>
          </w:p>
        </w:tc>
        <w:tc>
          <w:tcPr>
            <w:tcW w:w="2625" w:type="dxa"/>
            <w:tcBorders>
              <w:top w:val="single" w:sz="12" w:space="0" w:color="000000"/>
              <w:left w:val="single" w:sz="4" w:space="0" w:color="FFFFFF"/>
              <w:bottom w:val="single" w:sz="6" w:space="0" w:color="000000"/>
              <w:right w:val="single" w:sz="4" w:space="0" w:color="FFFFFF"/>
            </w:tcBorders>
          </w:tcPr>
          <w:p w14:paraId="33EB3CB6" w14:textId="77777777" w:rsidR="001333C8" w:rsidRDefault="00000000">
            <w:pPr>
              <w:spacing w:after="0" w:line="276" w:lineRule="auto"/>
            </w:pPr>
            <w:r>
              <w:t>Dinner et al. (2011)</w:t>
            </w:r>
          </w:p>
        </w:tc>
        <w:tc>
          <w:tcPr>
            <w:tcW w:w="2520" w:type="dxa"/>
            <w:tcBorders>
              <w:top w:val="single" w:sz="12" w:space="0" w:color="000000"/>
              <w:left w:val="nil"/>
              <w:bottom w:val="single" w:sz="6" w:space="0" w:color="000000"/>
              <w:right w:val="nil"/>
            </w:tcBorders>
          </w:tcPr>
          <w:p w14:paraId="6284EE5A" w14:textId="04B8DA31" w:rsidR="001333C8" w:rsidRDefault="00000000">
            <w:pPr>
              <w:spacing w:after="0" w:line="276" w:lineRule="auto"/>
            </w:pPr>
            <w:r>
              <w:t xml:space="preserve">US </w:t>
            </w:r>
            <w:del w:id="33" w:author="PCIRR RNR 2" w:date="2023-06-21T12:04:00Z">
              <w:r>
                <w:delText xml:space="preserve">MTurk </w:delText>
              </w:r>
            </w:del>
            <w:r>
              <w:t>workers</w:t>
            </w:r>
            <w:ins w:id="34" w:author="PCIRR RNR 2" w:date="2023-06-21T12:04:00Z">
              <w:r>
                <w:t xml:space="preserve"> on CloudResearch </w:t>
              </w:r>
            </w:ins>
          </w:p>
        </w:tc>
      </w:tr>
      <w:tr w:rsidR="001333C8" w14:paraId="7F6907FB" w14:textId="77777777" w:rsidTr="00CB722E">
        <w:tc>
          <w:tcPr>
            <w:tcW w:w="2550" w:type="dxa"/>
            <w:tcBorders>
              <w:top w:val="nil"/>
              <w:left w:val="nil"/>
              <w:bottom w:val="nil"/>
              <w:right w:val="single" w:sz="4" w:space="0" w:color="FFFFFF"/>
            </w:tcBorders>
          </w:tcPr>
          <w:p w14:paraId="6FFDEDBC" w14:textId="77777777" w:rsidR="001333C8" w:rsidRDefault="00000000">
            <w:pPr>
              <w:spacing w:after="0" w:line="276" w:lineRule="auto"/>
            </w:pPr>
            <w:r>
              <w:t>Sample size</w:t>
            </w:r>
          </w:p>
        </w:tc>
        <w:tc>
          <w:tcPr>
            <w:tcW w:w="2625" w:type="dxa"/>
            <w:tcBorders>
              <w:top w:val="nil"/>
              <w:left w:val="single" w:sz="4" w:space="0" w:color="FFFFFF"/>
              <w:bottom w:val="nil"/>
              <w:right w:val="single" w:sz="4" w:space="0" w:color="FFFFFF"/>
            </w:tcBorders>
          </w:tcPr>
          <w:p w14:paraId="7B9645DF" w14:textId="77777777" w:rsidR="001333C8" w:rsidRDefault="00000000">
            <w:pPr>
              <w:spacing w:after="0" w:line="276" w:lineRule="auto"/>
            </w:pPr>
            <w:r>
              <w:t>Study 1: 209</w:t>
            </w:r>
          </w:p>
          <w:p w14:paraId="4F037086" w14:textId="77777777" w:rsidR="001333C8" w:rsidRDefault="00000000">
            <w:pPr>
              <w:spacing w:after="0" w:line="276" w:lineRule="auto"/>
            </w:pPr>
            <w:r>
              <w:t>Study 2: 126</w:t>
            </w:r>
          </w:p>
        </w:tc>
        <w:tc>
          <w:tcPr>
            <w:tcW w:w="2625" w:type="dxa"/>
            <w:gridSpan w:val="2"/>
            <w:tcBorders>
              <w:top w:val="nil"/>
              <w:left w:val="nil"/>
              <w:bottom w:val="nil"/>
              <w:right w:val="nil"/>
            </w:tcBorders>
          </w:tcPr>
          <w:p w14:paraId="5200AFE7" w14:textId="77777777" w:rsidR="001333C8" w:rsidRDefault="00000000">
            <w:pPr>
              <w:spacing w:after="0" w:line="276" w:lineRule="auto"/>
            </w:pPr>
            <w:r>
              <w:t>X</w:t>
            </w:r>
          </w:p>
        </w:tc>
      </w:tr>
      <w:tr w:rsidR="001333C8" w14:paraId="4AB44E30" w14:textId="77777777" w:rsidTr="00CB722E">
        <w:tc>
          <w:tcPr>
            <w:tcW w:w="2550" w:type="dxa"/>
            <w:tcBorders>
              <w:top w:val="nil"/>
              <w:left w:val="nil"/>
              <w:bottom w:val="nil"/>
              <w:right w:val="single" w:sz="4" w:space="0" w:color="FFFFFF"/>
            </w:tcBorders>
          </w:tcPr>
          <w:p w14:paraId="7B642AEE" w14:textId="77777777" w:rsidR="001333C8" w:rsidRDefault="00000000">
            <w:pPr>
              <w:spacing w:after="0" w:line="276" w:lineRule="auto"/>
            </w:pPr>
            <w:r>
              <w:t>Geographic origin</w:t>
            </w:r>
          </w:p>
        </w:tc>
        <w:tc>
          <w:tcPr>
            <w:tcW w:w="2625" w:type="dxa"/>
            <w:tcBorders>
              <w:top w:val="nil"/>
              <w:left w:val="single" w:sz="4" w:space="0" w:color="FFFFFF"/>
              <w:bottom w:val="nil"/>
              <w:right w:val="single" w:sz="4" w:space="0" w:color="FFFFFF"/>
            </w:tcBorders>
          </w:tcPr>
          <w:p w14:paraId="4CCFEB50" w14:textId="77777777" w:rsidR="001333C8" w:rsidRDefault="00000000">
            <w:pPr>
              <w:spacing w:after="0" w:line="276" w:lineRule="auto"/>
              <w:rPr>
                <w:vertAlign w:val="superscript"/>
              </w:rPr>
            </w:pPr>
            <w:r>
              <w:t xml:space="preserve">Adults </w:t>
            </w:r>
            <w:r>
              <w:rPr>
                <w:vertAlign w:val="superscript"/>
              </w:rPr>
              <w:t>1</w:t>
            </w:r>
          </w:p>
        </w:tc>
        <w:tc>
          <w:tcPr>
            <w:tcW w:w="2625" w:type="dxa"/>
            <w:gridSpan w:val="2"/>
            <w:tcBorders>
              <w:top w:val="nil"/>
              <w:left w:val="nil"/>
              <w:bottom w:val="nil"/>
              <w:right w:val="nil"/>
            </w:tcBorders>
          </w:tcPr>
          <w:p w14:paraId="5F8349D5" w14:textId="77777777" w:rsidR="001333C8" w:rsidRDefault="00000000">
            <w:pPr>
              <w:spacing w:after="0" w:line="276" w:lineRule="auto"/>
            </w:pPr>
            <w:r>
              <w:t>US American adults</w:t>
            </w:r>
          </w:p>
        </w:tc>
      </w:tr>
      <w:tr w:rsidR="001333C8" w14:paraId="17741D31" w14:textId="77777777" w:rsidTr="00CB722E">
        <w:trPr>
          <w:trHeight w:val="1260"/>
        </w:trPr>
        <w:tc>
          <w:tcPr>
            <w:tcW w:w="2550" w:type="dxa"/>
            <w:tcBorders>
              <w:top w:val="nil"/>
              <w:left w:val="nil"/>
              <w:bottom w:val="nil"/>
              <w:right w:val="single" w:sz="4" w:space="0" w:color="FFFFFF"/>
            </w:tcBorders>
          </w:tcPr>
          <w:p w14:paraId="0228712A" w14:textId="77777777" w:rsidR="001333C8" w:rsidRDefault="00000000">
            <w:pPr>
              <w:spacing w:after="0" w:line="276" w:lineRule="auto"/>
            </w:pPr>
            <w:r>
              <w:t xml:space="preserve">Gender </w:t>
            </w:r>
          </w:p>
        </w:tc>
        <w:tc>
          <w:tcPr>
            <w:tcW w:w="2625" w:type="dxa"/>
            <w:tcBorders>
              <w:top w:val="nil"/>
              <w:left w:val="single" w:sz="4" w:space="0" w:color="FFFFFF"/>
              <w:bottom w:val="nil"/>
              <w:right w:val="single" w:sz="4" w:space="0" w:color="FFFFFF"/>
            </w:tcBorders>
          </w:tcPr>
          <w:p w14:paraId="648A170C" w14:textId="77777777" w:rsidR="001333C8" w:rsidRDefault="00000000">
            <w:pPr>
              <w:spacing w:after="0" w:line="276" w:lineRule="auto"/>
            </w:pPr>
            <w:r>
              <w:t xml:space="preserve">Study 1:68% </w:t>
            </w:r>
            <w:r>
              <w:rPr>
                <w:sz w:val="22"/>
                <w:szCs w:val="22"/>
              </w:rPr>
              <w:t>females</w:t>
            </w:r>
          </w:p>
          <w:p w14:paraId="20A30972" w14:textId="77777777" w:rsidR="001333C8" w:rsidRDefault="00000000">
            <w:pPr>
              <w:spacing w:after="0" w:line="276" w:lineRule="auto"/>
              <w:rPr>
                <w:sz w:val="22"/>
                <w:szCs w:val="22"/>
              </w:rPr>
            </w:pPr>
            <w:r>
              <w:t>Study 2 66% females</w:t>
            </w:r>
          </w:p>
        </w:tc>
        <w:tc>
          <w:tcPr>
            <w:tcW w:w="2625" w:type="dxa"/>
            <w:gridSpan w:val="2"/>
            <w:tcBorders>
              <w:top w:val="nil"/>
              <w:left w:val="nil"/>
              <w:bottom w:val="nil"/>
              <w:right w:val="nil"/>
            </w:tcBorders>
          </w:tcPr>
          <w:p w14:paraId="29AE1BFA" w14:textId="77777777" w:rsidR="001333C8" w:rsidRDefault="00000000">
            <w:pPr>
              <w:spacing w:after="0" w:line="276" w:lineRule="auto"/>
              <w:rPr>
                <w:sz w:val="22"/>
                <w:szCs w:val="22"/>
              </w:rPr>
            </w:pPr>
            <w:r>
              <w:t xml:space="preserve">X </w:t>
            </w:r>
            <w:r>
              <w:rPr>
                <w:sz w:val="22"/>
                <w:szCs w:val="22"/>
              </w:rPr>
              <w:t xml:space="preserve">males, </w:t>
            </w:r>
            <w:r>
              <w:t xml:space="preserve">X </w:t>
            </w:r>
            <w:r>
              <w:rPr>
                <w:sz w:val="22"/>
                <w:szCs w:val="22"/>
              </w:rPr>
              <w:t>females, X other/did not disclose</w:t>
            </w:r>
          </w:p>
        </w:tc>
      </w:tr>
      <w:tr w:rsidR="001333C8" w14:paraId="45C3637E" w14:textId="77777777" w:rsidTr="00CB722E">
        <w:tc>
          <w:tcPr>
            <w:tcW w:w="2550" w:type="dxa"/>
            <w:tcBorders>
              <w:top w:val="nil"/>
              <w:left w:val="nil"/>
              <w:bottom w:val="nil"/>
              <w:right w:val="single" w:sz="4" w:space="0" w:color="FFFFFF"/>
            </w:tcBorders>
          </w:tcPr>
          <w:p w14:paraId="5C908C55" w14:textId="77777777" w:rsidR="001333C8" w:rsidRDefault="00000000">
            <w:pPr>
              <w:spacing w:after="0" w:line="276" w:lineRule="auto"/>
            </w:pPr>
            <w:r>
              <w:t>Median age (years)</w:t>
            </w:r>
          </w:p>
        </w:tc>
        <w:tc>
          <w:tcPr>
            <w:tcW w:w="2625" w:type="dxa"/>
            <w:tcBorders>
              <w:top w:val="nil"/>
              <w:left w:val="single" w:sz="4" w:space="0" w:color="FFFFFF"/>
              <w:bottom w:val="nil"/>
              <w:right w:val="single" w:sz="4" w:space="0" w:color="FFFFFF"/>
            </w:tcBorders>
          </w:tcPr>
          <w:p w14:paraId="3064872D" w14:textId="77777777" w:rsidR="001333C8" w:rsidRDefault="00000000">
            <w:pPr>
              <w:spacing w:after="0" w:line="276" w:lineRule="auto"/>
            </w:pPr>
            <w:r>
              <w:t>Unreported</w:t>
            </w:r>
          </w:p>
        </w:tc>
        <w:tc>
          <w:tcPr>
            <w:tcW w:w="2625" w:type="dxa"/>
            <w:gridSpan w:val="2"/>
            <w:tcBorders>
              <w:top w:val="nil"/>
              <w:left w:val="nil"/>
              <w:bottom w:val="nil"/>
              <w:right w:val="nil"/>
            </w:tcBorders>
          </w:tcPr>
          <w:p w14:paraId="1BA28B36" w14:textId="77777777" w:rsidR="001333C8" w:rsidRDefault="00000000">
            <w:pPr>
              <w:spacing w:after="0" w:line="276" w:lineRule="auto"/>
            </w:pPr>
            <w:r>
              <w:t>49</w:t>
            </w:r>
          </w:p>
        </w:tc>
      </w:tr>
      <w:tr w:rsidR="001333C8" w14:paraId="314BC682" w14:textId="77777777" w:rsidTr="00CB722E">
        <w:tc>
          <w:tcPr>
            <w:tcW w:w="2550" w:type="dxa"/>
            <w:tcBorders>
              <w:top w:val="nil"/>
              <w:left w:val="nil"/>
              <w:bottom w:val="nil"/>
              <w:right w:val="single" w:sz="4" w:space="0" w:color="FFFFFF"/>
            </w:tcBorders>
          </w:tcPr>
          <w:p w14:paraId="73CCC08C" w14:textId="77777777" w:rsidR="001333C8" w:rsidRDefault="00000000">
            <w:pPr>
              <w:spacing w:after="0" w:line="276" w:lineRule="auto"/>
            </w:pPr>
            <w:r>
              <w:t>Average age (years)</w:t>
            </w:r>
          </w:p>
        </w:tc>
        <w:tc>
          <w:tcPr>
            <w:tcW w:w="2625" w:type="dxa"/>
            <w:tcBorders>
              <w:top w:val="nil"/>
              <w:left w:val="single" w:sz="4" w:space="0" w:color="FFFFFF"/>
              <w:bottom w:val="nil"/>
              <w:right w:val="single" w:sz="4" w:space="0" w:color="FFFFFF"/>
            </w:tcBorders>
          </w:tcPr>
          <w:p w14:paraId="1103AAA8" w14:textId="77777777" w:rsidR="001333C8" w:rsidRDefault="00000000">
            <w:pPr>
              <w:spacing w:after="0" w:line="276" w:lineRule="auto"/>
            </w:pPr>
            <w:r>
              <w:t>Study 1: 35</w:t>
            </w:r>
          </w:p>
          <w:p w14:paraId="54B6A2CE" w14:textId="77777777" w:rsidR="001333C8" w:rsidRDefault="00000000">
            <w:pPr>
              <w:spacing w:after="0" w:line="276" w:lineRule="auto"/>
            </w:pPr>
            <w:r>
              <w:t xml:space="preserve">Study 2: 34 </w:t>
            </w:r>
          </w:p>
        </w:tc>
        <w:tc>
          <w:tcPr>
            <w:tcW w:w="2625" w:type="dxa"/>
            <w:gridSpan w:val="2"/>
            <w:tcBorders>
              <w:top w:val="nil"/>
              <w:left w:val="nil"/>
              <w:bottom w:val="nil"/>
              <w:right w:val="nil"/>
            </w:tcBorders>
          </w:tcPr>
          <w:p w14:paraId="7D90A661" w14:textId="77777777" w:rsidR="001333C8" w:rsidRDefault="00000000">
            <w:pPr>
              <w:spacing w:after="0" w:line="276" w:lineRule="auto"/>
            </w:pPr>
            <w:r>
              <w:t>50.28</w:t>
            </w:r>
          </w:p>
        </w:tc>
      </w:tr>
      <w:tr w:rsidR="001333C8" w14:paraId="4ADBD7C3" w14:textId="77777777" w:rsidTr="00CB722E">
        <w:tc>
          <w:tcPr>
            <w:tcW w:w="2550" w:type="dxa"/>
            <w:tcBorders>
              <w:top w:val="nil"/>
              <w:left w:val="nil"/>
              <w:bottom w:val="nil"/>
              <w:right w:val="single" w:sz="4" w:space="0" w:color="FFFFFF"/>
            </w:tcBorders>
          </w:tcPr>
          <w:p w14:paraId="430B3906" w14:textId="77777777" w:rsidR="001333C8" w:rsidRDefault="00000000">
            <w:pPr>
              <w:spacing w:after="0" w:line="276" w:lineRule="auto"/>
            </w:pPr>
            <w:r>
              <w:t>Standard deviation age (years)</w:t>
            </w:r>
          </w:p>
        </w:tc>
        <w:tc>
          <w:tcPr>
            <w:tcW w:w="2625" w:type="dxa"/>
            <w:tcBorders>
              <w:top w:val="nil"/>
              <w:left w:val="single" w:sz="4" w:space="0" w:color="FFFFFF"/>
              <w:bottom w:val="nil"/>
              <w:right w:val="single" w:sz="4" w:space="0" w:color="FFFFFF"/>
            </w:tcBorders>
          </w:tcPr>
          <w:p w14:paraId="2097862E" w14:textId="77777777" w:rsidR="001333C8" w:rsidRDefault="00000000">
            <w:pPr>
              <w:spacing w:after="0" w:line="276" w:lineRule="auto"/>
            </w:pPr>
            <w:r>
              <w:t>Unreported</w:t>
            </w:r>
          </w:p>
        </w:tc>
        <w:tc>
          <w:tcPr>
            <w:tcW w:w="2625" w:type="dxa"/>
            <w:gridSpan w:val="2"/>
            <w:tcBorders>
              <w:top w:val="nil"/>
              <w:left w:val="nil"/>
              <w:bottom w:val="nil"/>
              <w:right w:val="nil"/>
            </w:tcBorders>
          </w:tcPr>
          <w:p w14:paraId="700354DF" w14:textId="77777777" w:rsidR="001333C8" w:rsidRDefault="00000000">
            <w:pPr>
              <w:spacing w:after="0" w:line="276" w:lineRule="auto"/>
            </w:pPr>
            <w:r>
              <w:t>29.41</w:t>
            </w:r>
          </w:p>
        </w:tc>
      </w:tr>
      <w:tr w:rsidR="001333C8" w14:paraId="5178C940" w14:textId="77777777" w:rsidTr="00CB722E">
        <w:tc>
          <w:tcPr>
            <w:tcW w:w="2550" w:type="dxa"/>
            <w:tcBorders>
              <w:top w:val="nil"/>
              <w:left w:val="nil"/>
              <w:bottom w:val="nil"/>
              <w:right w:val="single" w:sz="4" w:space="0" w:color="FFFFFF"/>
            </w:tcBorders>
          </w:tcPr>
          <w:p w14:paraId="6EF12B47" w14:textId="77777777" w:rsidR="001333C8" w:rsidRDefault="00000000">
            <w:pPr>
              <w:spacing w:after="0" w:line="276" w:lineRule="auto"/>
            </w:pPr>
            <w:r>
              <w:t>Age range (years)</w:t>
            </w:r>
          </w:p>
        </w:tc>
        <w:tc>
          <w:tcPr>
            <w:tcW w:w="2625" w:type="dxa"/>
            <w:tcBorders>
              <w:top w:val="nil"/>
              <w:left w:val="single" w:sz="4" w:space="0" w:color="FFFFFF"/>
              <w:bottom w:val="nil"/>
              <w:right w:val="single" w:sz="4" w:space="0" w:color="FFFFFF"/>
            </w:tcBorders>
          </w:tcPr>
          <w:p w14:paraId="35164206" w14:textId="77777777" w:rsidR="001333C8" w:rsidRDefault="00000000">
            <w:pPr>
              <w:spacing w:after="0" w:line="276" w:lineRule="auto"/>
            </w:pPr>
            <w:r>
              <w:t>18-65</w:t>
            </w:r>
          </w:p>
        </w:tc>
        <w:tc>
          <w:tcPr>
            <w:tcW w:w="2625" w:type="dxa"/>
            <w:gridSpan w:val="2"/>
            <w:tcBorders>
              <w:top w:val="nil"/>
              <w:left w:val="nil"/>
              <w:bottom w:val="nil"/>
              <w:right w:val="nil"/>
            </w:tcBorders>
          </w:tcPr>
          <w:p w14:paraId="31EFA424" w14:textId="77777777" w:rsidR="001333C8" w:rsidRDefault="00000000">
            <w:pPr>
              <w:spacing w:after="0" w:line="276" w:lineRule="auto"/>
            </w:pPr>
            <w:r>
              <w:t>0-100</w:t>
            </w:r>
          </w:p>
        </w:tc>
      </w:tr>
      <w:tr w:rsidR="001333C8" w14:paraId="44A886F4" w14:textId="77777777" w:rsidTr="00CB722E">
        <w:tc>
          <w:tcPr>
            <w:tcW w:w="2550" w:type="dxa"/>
            <w:tcBorders>
              <w:top w:val="nil"/>
              <w:left w:val="nil"/>
              <w:bottom w:val="nil"/>
              <w:right w:val="single" w:sz="4" w:space="0" w:color="FFFFFF"/>
            </w:tcBorders>
          </w:tcPr>
          <w:p w14:paraId="21CD83BA" w14:textId="77777777" w:rsidR="001333C8" w:rsidRDefault="00000000">
            <w:pPr>
              <w:spacing w:after="0" w:line="276" w:lineRule="auto"/>
            </w:pPr>
            <w:r>
              <w:t>Medium (location)</w:t>
            </w:r>
          </w:p>
        </w:tc>
        <w:tc>
          <w:tcPr>
            <w:tcW w:w="2625" w:type="dxa"/>
            <w:tcBorders>
              <w:top w:val="nil"/>
              <w:left w:val="single" w:sz="4" w:space="0" w:color="FFFFFF"/>
              <w:bottom w:val="nil"/>
              <w:right w:val="single" w:sz="4" w:space="0" w:color="FFFFFF"/>
            </w:tcBorders>
          </w:tcPr>
          <w:p w14:paraId="64434A7D" w14:textId="77777777" w:rsidR="001333C8" w:rsidRDefault="00000000">
            <w:pPr>
              <w:spacing w:after="0" w:line="276" w:lineRule="auto"/>
            </w:pPr>
            <w:r>
              <w:t>University national online panel</w:t>
            </w:r>
          </w:p>
        </w:tc>
        <w:tc>
          <w:tcPr>
            <w:tcW w:w="2625" w:type="dxa"/>
            <w:gridSpan w:val="2"/>
            <w:tcBorders>
              <w:top w:val="nil"/>
              <w:left w:val="nil"/>
              <w:bottom w:val="nil"/>
              <w:right w:val="nil"/>
            </w:tcBorders>
          </w:tcPr>
          <w:p w14:paraId="048D8809" w14:textId="77777777" w:rsidR="001333C8" w:rsidRDefault="00000000">
            <w:pPr>
              <w:spacing w:after="0" w:line="276" w:lineRule="auto"/>
            </w:pPr>
            <w:r>
              <w:t>Computer (online)</w:t>
            </w:r>
          </w:p>
        </w:tc>
      </w:tr>
      <w:tr w:rsidR="001333C8" w14:paraId="1EE0E64D" w14:textId="77777777" w:rsidTr="00CB722E">
        <w:tc>
          <w:tcPr>
            <w:tcW w:w="2550" w:type="dxa"/>
            <w:tcBorders>
              <w:top w:val="nil"/>
              <w:left w:val="nil"/>
              <w:bottom w:val="nil"/>
              <w:right w:val="single" w:sz="4" w:space="0" w:color="FFFFFF"/>
            </w:tcBorders>
          </w:tcPr>
          <w:p w14:paraId="104E15A3" w14:textId="77777777" w:rsidR="001333C8" w:rsidRDefault="00000000">
            <w:pPr>
              <w:spacing w:after="0" w:line="276" w:lineRule="auto"/>
            </w:pPr>
            <w:r>
              <w:t>Compensation</w:t>
            </w:r>
          </w:p>
        </w:tc>
        <w:tc>
          <w:tcPr>
            <w:tcW w:w="2625" w:type="dxa"/>
            <w:tcBorders>
              <w:top w:val="nil"/>
              <w:left w:val="single" w:sz="4" w:space="0" w:color="FFFFFF"/>
              <w:bottom w:val="nil"/>
              <w:right w:val="single" w:sz="4" w:space="0" w:color="FFFFFF"/>
            </w:tcBorders>
          </w:tcPr>
          <w:p w14:paraId="1EA0BD46" w14:textId="77777777" w:rsidR="001333C8" w:rsidRDefault="00000000">
            <w:pPr>
              <w:spacing w:after="0" w:line="276" w:lineRule="auto"/>
            </w:pPr>
            <w:r>
              <w:t>Unreported</w:t>
            </w:r>
          </w:p>
        </w:tc>
        <w:tc>
          <w:tcPr>
            <w:tcW w:w="2625" w:type="dxa"/>
            <w:gridSpan w:val="2"/>
            <w:tcBorders>
              <w:top w:val="nil"/>
              <w:left w:val="nil"/>
              <w:bottom w:val="nil"/>
              <w:right w:val="nil"/>
            </w:tcBorders>
          </w:tcPr>
          <w:p w14:paraId="1789DC9B" w14:textId="77777777" w:rsidR="001333C8" w:rsidRDefault="00000000">
            <w:pPr>
              <w:spacing w:after="0" w:line="276" w:lineRule="auto"/>
            </w:pPr>
            <w:r>
              <w:t>Nominal payment</w:t>
            </w:r>
          </w:p>
        </w:tc>
      </w:tr>
      <w:tr w:rsidR="001333C8" w14:paraId="1612797F" w14:textId="77777777" w:rsidTr="00CB722E">
        <w:tc>
          <w:tcPr>
            <w:tcW w:w="2550" w:type="dxa"/>
            <w:tcBorders>
              <w:top w:val="nil"/>
              <w:left w:val="nil"/>
              <w:bottom w:val="single" w:sz="4" w:space="0" w:color="000000"/>
              <w:right w:val="single" w:sz="4" w:space="0" w:color="FFFFFF"/>
            </w:tcBorders>
          </w:tcPr>
          <w:p w14:paraId="34EFD018" w14:textId="77777777" w:rsidR="001333C8" w:rsidRDefault="00000000">
            <w:pPr>
              <w:spacing w:after="0" w:line="276" w:lineRule="auto"/>
            </w:pPr>
            <w:r>
              <w:t xml:space="preserve">Year </w:t>
            </w:r>
          </w:p>
        </w:tc>
        <w:tc>
          <w:tcPr>
            <w:tcW w:w="2625" w:type="dxa"/>
            <w:tcBorders>
              <w:top w:val="nil"/>
              <w:left w:val="single" w:sz="4" w:space="0" w:color="FFFFFF"/>
              <w:bottom w:val="single" w:sz="4" w:space="0" w:color="000000"/>
              <w:right w:val="single" w:sz="4" w:space="0" w:color="FFFFFF"/>
            </w:tcBorders>
          </w:tcPr>
          <w:p w14:paraId="6F0F046E" w14:textId="77777777" w:rsidR="001333C8" w:rsidRDefault="00000000">
            <w:pPr>
              <w:spacing w:after="0" w:line="276" w:lineRule="auto"/>
            </w:pPr>
            <w:r>
              <w:t>2011 or earlier</w:t>
            </w:r>
          </w:p>
        </w:tc>
        <w:tc>
          <w:tcPr>
            <w:tcW w:w="2625" w:type="dxa"/>
            <w:gridSpan w:val="2"/>
            <w:tcBorders>
              <w:top w:val="nil"/>
              <w:left w:val="nil"/>
              <w:bottom w:val="single" w:sz="4" w:space="0" w:color="000000"/>
              <w:right w:val="nil"/>
            </w:tcBorders>
          </w:tcPr>
          <w:p w14:paraId="2E29D664" w14:textId="77777777" w:rsidR="001333C8" w:rsidRDefault="00000000">
            <w:pPr>
              <w:spacing w:after="0" w:line="276" w:lineRule="auto"/>
            </w:pPr>
            <w:r>
              <w:t>2023</w:t>
            </w:r>
          </w:p>
        </w:tc>
      </w:tr>
    </w:tbl>
    <w:p w14:paraId="5DCBB555" w14:textId="77777777" w:rsidR="001333C8" w:rsidRDefault="00000000">
      <w:r>
        <w:rPr>
          <w:i/>
        </w:rPr>
        <w:t>Note</w:t>
      </w:r>
      <w:r>
        <w:t xml:space="preserve">. </w:t>
      </w:r>
      <w:r>
        <w:rPr>
          <w:vertAlign w:val="superscript"/>
        </w:rPr>
        <w:t>1</w:t>
      </w:r>
      <w:r>
        <w:t xml:space="preserve"> Origin was not explicitly mentioned in the target article.</w:t>
      </w:r>
      <w:r>
        <w:br w:type="page"/>
      </w:r>
    </w:p>
    <w:p w14:paraId="6AF8608F" w14:textId="77777777" w:rsidR="001333C8" w:rsidRDefault="00000000">
      <w:pPr>
        <w:spacing w:after="160" w:line="360" w:lineRule="auto"/>
      </w:pPr>
      <w:bookmarkStart w:id="35" w:name="5dc60mdksfz5" w:colFirst="0" w:colLast="0"/>
      <w:bookmarkEnd w:id="35"/>
      <w:r>
        <w:lastRenderedPageBreak/>
        <w:t>Table 4</w:t>
      </w:r>
    </w:p>
    <w:p w14:paraId="559D3041" w14:textId="77777777" w:rsidR="001333C8" w:rsidRDefault="00000000">
      <w:pPr>
        <w:spacing w:after="160" w:line="360" w:lineRule="auto"/>
        <w:rPr>
          <w:i/>
        </w:rPr>
      </w:pPr>
      <w:r>
        <w:rPr>
          <w:i/>
        </w:rPr>
        <w:t>Replication and extension experimental design</w:t>
      </w:r>
    </w:p>
    <w:tbl>
      <w:tblPr>
        <w:tblStyle w:val="a4"/>
        <w:tblW w:w="11385" w:type="dxa"/>
        <w:tblInd w:w="-1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2895"/>
        <w:gridCol w:w="2715"/>
        <w:gridCol w:w="3300"/>
      </w:tblGrid>
      <w:tr w:rsidR="001333C8" w14:paraId="7DDA0A93" w14:textId="77777777" w:rsidTr="00CB722E">
        <w:tc>
          <w:tcPr>
            <w:tcW w:w="2475" w:type="dxa"/>
            <w:vAlign w:val="top"/>
          </w:tcPr>
          <w:p w14:paraId="0A511372" w14:textId="77777777" w:rsidR="001333C8" w:rsidRDefault="00000000">
            <w:r>
              <w:t>IV1: Status quo (between-subjects)</w:t>
            </w:r>
          </w:p>
          <w:p w14:paraId="6363AA1E" w14:textId="77777777" w:rsidR="001333C8" w:rsidRDefault="00000000">
            <w:pPr>
              <w:rPr>
                <w:b/>
                <w:u w:val="single"/>
              </w:rPr>
            </w:pPr>
            <w:r>
              <w:rPr>
                <w:b/>
                <w:u w:val="single"/>
              </w:rPr>
              <w:t>Extensions</w:t>
            </w:r>
          </w:p>
          <w:p w14:paraId="01823976" w14:textId="77777777" w:rsidR="001333C8" w:rsidRDefault="00000000">
            <w:r>
              <w:t>IV2: Default options (between-subjects)</w:t>
            </w:r>
          </w:p>
        </w:tc>
        <w:tc>
          <w:tcPr>
            <w:tcW w:w="2895" w:type="dxa"/>
            <w:vAlign w:val="top"/>
          </w:tcPr>
          <w:p w14:paraId="7BE3214E" w14:textId="77777777" w:rsidR="001333C8" w:rsidRDefault="00000000">
            <w:pPr>
              <w:rPr>
                <w:b/>
                <w:u w:val="single"/>
              </w:rPr>
            </w:pPr>
            <w:r>
              <w:rPr>
                <w:b/>
                <w:u w:val="single"/>
              </w:rPr>
              <w:t xml:space="preserve">IV1: </w:t>
            </w:r>
            <w:r>
              <w:rPr>
                <w:b/>
                <w:u w:val="single"/>
              </w:rPr>
              <w:br/>
              <w:t>LED-status quo condition</w:t>
            </w:r>
          </w:p>
          <w:p w14:paraId="5381AB71" w14:textId="77777777" w:rsidR="001333C8" w:rsidRDefault="00000000">
            <w:r>
              <w:t xml:space="preserve">LED bulbs as preset in the household scenario. </w:t>
            </w:r>
          </w:p>
        </w:tc>
        <w:tc>
          <w:tcPr>
            <w:tcW w:w="2715" w:type="dxa"/>
            <w:vAlign w:val="top"/>
          </w:tcPr>
          <w:p w14:paraId="309AE80A" w14:textId="77777777" w:rsidR="001333C8" w:rsidRDefault="00000000">
            <w:pPr>
              <w:rPr>
                <w:b/>
                <w:u w:val="single"/>
              </w:rPr>
            </w:pPr>
            <w:r>
              <w:rPr>
                <w:b/>
                <w:u w:val="single"/>
              </w:rPr>
              <w:t xml:space="preserve">IV1: </w:t>
            </w:r>
            <w:r>
              <w:rPr>
                <w:b/>
                <w:u w:val="single"/>
              </w:rPr>
              <w:br/>
              <w:t>CFL-status quo condition</w:t>
            </w:r>
          </w:p>
          <w:p w14:paraId="41C4A73E" w14:textId="77777777" w:rsidR="001333C8" w:rsidRDefault="00000000">
            <w:r>
              <w:t xml:space="preserve">CFL bulbs as preset in the household scenario. </w:t>
            </w:r>
          </w:p>
        </w:tc>
        <w:tc>
          <w:tcPr>
            <w:tcW w:w="3300" w:type="dxa"/>
            <w:vAlign w:val="top"/>
          </w:tcPr>
          <w:p w14:paraId="3050C6AC" w14:textId="77777777" w:rsidR="001333C8" w:rsidRDefault="00000000">
            <w:pPr>
              <w:rPr>
                <w:b/>
                <w:u w:val="single"/>
              </w:rPr>
            </w:pPr>
            <w:r>
              <w:rPr>
                <w:b/>
                <w:u w:val="single"/>
              </w:rPr>
              <w:t xml:space="preserve">IV1: </w:t>
            </w:r>
            <w:r>
              <w:rPr>
                <w:b/>
                <w:u w:val="single"/>
              </w:rPr>
              <w:br/>
              <w:t>No-status quo condition (Control)</w:t>
            </w:r>
          </w:p>
          <w:p w14:paraId="25E28376" w14:textId="77777777" w:rsidR="001333C8" w:rsidRDefault="00000000">
            <w:pPr>
              <w:rPr>
                <w:b/>
                <w:u w:val="single"/>
              </w:rPr>
            </w:pPr>
            <w:r>
              <w:t xml:space="preserve">No light bulbs are set in the household scenario. </w:t>
            </w:r>
          </w:p>
        </w:tc>
      </w:tr>
      <w:tr w:rsidR="001333C8" w14:paraId="53E1778E" w14:textId="77777777" w:rsidTr="00CB722E">
        <w:trPr>
          <w:trHeight w:val="795"/>
        </w:trPr>
        <w:tc>
          <w:tcPr>
            <w:tcW w:w="2475" w:type="dxa"/>
            <w:vMerge w:val="restart"/>
            <w:vAlign w:val="top"/>
          </w:tcPr>
          <w:p w14:paraId="30D498E6" w14:textId="77777777" w:rsidR="001333C8" w:rsidRDefault="00000000">
            <w:pPr>
              <w:rPr>
                <w:b/>
                <w:u w:val="single"/>
              </w:rPr>
            </w:pPr>
            <w:r>
              <w:rPr>
                <w:b/>
                <w:u w:val="single"/>
              </w:rPr>
              <w:t xml:space="preserve">IV2: </w:t>
            </w:r>
            <w:r>
              <w:rPr>
                <w:b/>
                <w:u w:val="single"/>
              </w:rPr>
              <w:br/>
              <w:t>LED-Default Condition</w:t>
            </w:r>
          </w:p>
          <w:p w14:paraId="66FA6DD1" w14:textId="77777777" w:rsidR="001333C8" w:rsidRDefault="00000000">
            <w:pPr>
              <w:rPr>
                <w:b/>
                <w:u w:val="single"/>
              </w:rPr>
            </w:pPr>
            <w:r>
              <w:t>LED bulbs are presented as the default option.</w:t>
            </w:r>
          </w:p>
        </w:tc>
        <w:tc>
          <w:tcPr>
            <w:tcW w:w="8910" w:type="dxa"/>
            <w:gridSpan w:val="3"/>
            <w:vMerge w:val="restart"/>
            <w:vAlign w:val="top"/>
          </w:tcPr>
          <w:p w14:paraId="3053E8F5" w14:textId="77777777" w:rsidR="001333C8" w:rsidRDefault="00000000">
            <w:pPr>
              <w:rPr>
                <w:u w:val="single"/>
              </w:rPr>
            </w:pPr>
            <w:r>
              <w:rPr>
                <w:u w:val="single"/>
              </w:rPr>
              <w:t>DV1: Light bulb choice (Replication)</w:t>
            </w:r>
          </w:p>
          <w:p w14:paraId="1E1CC66A" w14:textId="77777777" w:rsidR="001333C8" w:rsidRDefault="00000000">
            <w:r>
              <w:t xml:space="preserve">“In this situation, what will you do?” </w:t>
            </w:r>
          </w:p>
          <w:p w14:paraId="50F487F4" w14:textId="77777777" w:rsidR="001333C8" w:rsidRDefault="00000000">
            <w:r>
              <w:t>“I will tell the contractor to…”</w:t>
            </w:r>
          </w:p>
          <w:p w14:paraId="5010855D" w14:textId="77777777" w:rsidR="001333C8" w:rsidRDefault="00000000">
            <w:r>
              <w:t xml:space="preserve">(Forced choice item: </w:t>
            </w:r>
            <w:r>
              <w:rPr>
                <w:i/>
              </w:rPr>
              <w:t>LED bulbs</w:t>
            </w:r>
            <w:r>
              <w:t xml:space="preserve"> / </w:t>
            </w:r>
            <w:r>
              <w:rPr>
                <w:i/>
              </w:rPr>
              <w:t>CFL bulbs</w:t>
            </w:r>
            <w:r>
              <w:t>)</w:t>
            </w:r>
          </w:p>
          <w:p w14:paraId="24D925F1" w14:textId="77777777" w:rsidR="001333C8" w:rsidRDefault="00000000">
            <w:r>
              <w:t>(The framing of the choice differed among the status quo conditions, varying:</w:t>
            </w:r>
          </w:p>
          <w:p w14:paraId="39914A45" w14:textId="77777777" w:rsidR="001333C8" w:rsidRDefault="00000000">
            <w:r>
              <w:t>“</w:t>
            </w:r>
            <w:proofErr w:type="gramStart"/>
            <w:r>
              <w:t>leave</w:t>
            </w:r>
            <w:proofErr w:type="gramEnd"/>
            <w:r>
              <w:t xml:space="preserve"> the LED/CFL” / “switch to LED/CFL” “light bulbs”</w:t>
            </w:r>
          </w:p>
          <w:p w14:paraId="15DB09FE" w14:textId="77777777" w:rsidR="001333C8" w:rsidRDefault="001333C8"/>
          <w:p w14:paraId="0F1B0F59" w14:textId="77777777" w:rsidR="001333C8" w:rsidRDefault="00000000">
            <w:pPr>
              <w:rPr>
                <w:u w:val="single"/>
              </w:rPr>
            </w:pPr>
            <w:r>
              <w:rPr>
                <w:u w:val="single"/>
              </w:rPr>
              <w:t>DV2: Light bulb preference (Extension)</w:t>
            </w:r>
          </w:p>
          <w:p w14:paraId="1C28740B" w14:textId="77777777" w:rsidR="001333C8" w:rsidRDefault="00000000">
            <w:r>
              <w:t>“Please indicate your general preference as to which light bulb you would like your remodeled house to have at the end:”</w:t>
            </w:r>
          </w:p>
          <w:p w14:paraId="56F89200" w14:textId="77777777" w:rsidR="001333C8" w:rsidRDefault="00000000">
            <w:r>
              <w:rPr>
                <w:sz w:val="20"/>
                <w:szCs w:val="20"/>
              </w:rPr>
              <w:t xml:space="preserve">(-100 = strong </w:t>
            </w:r>
            <w:r>
              <w:rPr>
                <w:i/>
                <w:sz w:val="20"/>
                <w:szCs w:val="20"/>
              </w:rPr>
              <w:t xml:space="preserve">preference for Light Emitting Diode Bulb </w:t>
            </w:r>
            <w:r>
              <w:rPr>
                <w:sz w:val="20"/>
                <w:szCs w:val="20"/>
              </w:rPr>
              <w:t xml:space="preserve">(LED); </w:t>
            </w:r>
            <w:r>
              <w:rPr>
                <w:sz w:val="20"/>
                <w:szCs w:val="20"/>
              </w:rPr>
              <w:br/>
              <w:t xml:space="preserve">100 = strong </w:t>
            </w:r>
            <w:r>
              <w:rPr>
                <w:i/>
                <w:sz w:val="20"/>
                <w:szCs w:val="20"/>
              </w:rPr>
              <w:t xml:space="preserve">preference for Compact Fluorescent Bulbs </w:t>
            </w:r>
            <w:r>
              <w:rPr>
                <w:sz w:val="20"/>
                <w:szCs w:val="20"/>
              </w:rPr>
              <w:t xml:space="preserve">(CFL); </w:t>
            </w:r>
            <w:r>
              <w:rPr>
                <w:sz w:val="20"/>
                <w:szCs w:val="20"/>
              </w:rPr>
              <w:br/>
              <w:t xml:space="preserve">0 = </w:t>
            </w:r>
            <w:r>
              <w:rPr>
                <w:i/>
                <w:sz w:val="20"/>
                <w:szCs w:val="20"/>
              </w:rPr>
              <w:t>neutral no preference</w:t>
            </w:r>
            <w:r>
              <w:rPr>
                <w:sz w:val="20"/>
                <w:szCs w:val="20"/>
              </w:rPr>
              <w:t xml:space="preserve">) </w:t>
            </w:r>
          </w:p>
          <w:p w14:paraId="1905F932" w14:textId="77777777" w:rsidR="001333C8" w:rsidRDefault="001333C8"/>
          <w:p w14:paraId="1535BBEC" w14:textId="77777777" w:rsidR="001333C8" w:rsidRDefault="00000000">
            <w:pPr>
              <w:rPr>
                <w:u w:val="single"/>
              </w:rPr>
            </w:pPr>
            <w:r>
              <w:rPr>
                <w:u w:val="single"/>
              </w:rPr>
              <w:t xml:space="preserve">DV3: Direct implied endorsement </w:t>
            </w:r>
          </w:p>
          <w:p w14:paraId="49770E85" w14:textId="77777777" w:rsidR="001333C8" w:rsidRDefault="00000000">
            <w:r>
              <w:t>“I made my choice because the contractor appeared to want me to select that option.”</w:t>
            </w:r>
          </w:p>
          <w:p w14:paraId="7774F096" w14:textId="77777777" w:rsidR="001333C8" w:rsidRDefault="00000000">
            <w:r>
              <w:rPr>
                <w:sz w:val="20"/>
                <w:szCs w:val="20"/>
              </w:rPr>
              <w:t xml:space="preserve">(1 = </w:t>
            </w:r>
            <w:r>
              <w:rPr>
                <w:i/>
                <w:sz w:val="20"/>
                <w:szCs w:val="20"/>
              </w:rPr>
              <w:t>Strongly disagree</w:t>
            </w:r>
            <w:r>
              <w:rPr>
                <w:sz w:val="20"/>
                <w:szCs w:val="20"/>
              </w:rPr>
              <w:t xml:space="preserve"> to 7 = </w:t>
            </w:r>
            <w:r>
              <w:rPr>
                <w:i/>
                <w:sz w:val="20"/>
                <w:szCs w:val="20"/>
              </w:rPr>
              <w:t>Strongly agree</w:t>
            </w:r>
            <w:r>
              <w:rPr>
                <w:sz w:val="20"/>
                <w:szCs w:val="20"/>
              </w:rPr>
              <w:t xml:space="preserve">) </w:t>
            </w:r>
          </w:p>
          <w:p w14:paraId="5C3E9663" w14:textId="77777777" w:rsidR="001333C8" w:rsidRDefault="001333C8"/>
          <w:p w14:paraId="681C4362" w14:textId="77777777" w:rsidR="001333C8" w:rsidRDefault="00000000">
            <w:pPr>
              <w:rPr>
                <w:u w:val="single"/>
              </w:rPr>
            </w:pPr>
            <w:r>
              <w:rPr>
                <w:u w:val="single"/>
              </w:rPr>
              <w:t>DV4: External implied endorsement</w:t>
            </w:r>
          </w:p>
          <w:p w14:paraId="1F51E444" w14:textId="77777777" w:rsidR="001333C8" w:rsidRDefault="00000000">
            <w:r>
              <w:t>“I made my choice because I thought about what most people would do.”</w:t>
            </w:r>
          </w:p>
          <w:p w14:paraId="23AEBA21" w14:textId="77777777" w:rsidR="001333C8" w:rsidRDefault="00000000">
            <w:r>
              <w:rPr>
                <w:sz w:val="20"/>
                <w:szCs w:val="20"/>
              </w:rPr>
              <w:t xml:space="preserve">(1 = </w:t>
            </w:r>
            <w:r>
              <w:rPr>
                <w:i/>
                <w:sz w:val="20"/>
                <w:szCs w:val="20"/>
              </w:rPr>
              <w:t>Strongly disagree</w:t>
            </w:r>
            <w:r>
              <w:rPr>
                <w:sz w:val="20"/>
                <w:szCs w:val="20"/>
              </w:rPr>
              <w:t xml:space="preserve"> to 7 = </w:t>
            </w:r>
            <w:r>
              <w:rPr>
                <w:i/>
                <w:sz w:val="20"/>
                <w:szCs w:val="20"/>
              </w:rPr>
              <w:t>Strongly agree</w:t>
            </w:r>
            <w:r>
              <w:rPr>
                <w:sz w:val="20"/>
                <w:szCs w:val="20"/>
              </w:rPr>
              <w:t xml:space="preserve">) </w:t>
            </w:r>
          </w:p>
          <w:p w14:paraId="01274B06" w14:textId="77777777" w:rsidR="001333C8" w:rsidRDefault="001333C8"/>
          <w:p w14:paraId="5B75E026" w14:textId="77777777" w:rsidR="001333C8" w:rsidRDefault="00000000">
            <w:pPr>
              <w:rPr>
                <w:u w:val="single"/>
              </w:rPr>
            </w:pPr>
            <w:r>
              <w:rPr>
                <w:u w:val="single"/>
              </w:rPr>
              <w:t>DV5: Perceived Effort</w:t>
            </w:r>
          </w:p>
          <w:p w14:paraId="5424E9C5" w14:textId="77777777" w:rsidR="001333C8" w:rsidRDefault="00000000">
            <w:r>
              <w:t>“I made my choice because it was easier to choose that option.”</w:t>
            </w:r>
          </w:p>
          <w:p w14:paraId="27291950" w14:textId="77777777" w:rsidR="001333C8" w:rsidRDefault="00000000">
            <w:pPr>
              <w:rPr>
                <w:sz w:val="20"/>
                <w:szCs w:val="20"/>
              </w:rPr>
            </w:pPr>
            <w:r>
              <w:rPr>
                <w:sz w:val="20"/>
                <w:szCs w:val="20"/>
              </w:rPr>
              <w:t xml:space="preserve">(1 = </w:t>
            </w:r>
            <w:r>
              <w:rPr>
                <w:i/>
                <w:sz w:val="20"/>
                <w:szCs w:val="20"/>
              </w:rPr>
              <w:t>Strongly disagree</w:t>
            </w:r>
            <w:r>
              <w:rPr>
                <w:sz w:val="20"/>
                <w:szCs w:val="20"/>
              </w:rPr>
              <w:t xml:space="preserve"> to 7 = </w:t>
            </w:r>
            <w:r>
              <w:rPr>
                <w:i/>
                <w:sz w:val="20"/>
                <w:szCs w:val="20"/>
              </w:rPr>
              <w:t>Strongly agree</w:t>
            </w:r>
            <w:r>
              <w:rPr>
                <w:sz w:val="20"/>
                <w:szCs w:val="20"/>
              </w:rPr>
              <w:t>)</w:t>
            </w:r>
          </w:p>
          <w:p w14:paraId="6EBCD75E" w14:textId="77777777" w:rsidR="001333C8" w:rsidRDefault="001333C8"/>
          <w:p w14:paraId="5D9F3206" w14:textId="77777777" w:rsidR="001333C8" w:rsidRDefault="001333C8"/>
          <w:p w14:paraId="3F4EFA34" w14:textId="77777777" w:rsidR="001333C8" w:rsidRDefault="001333C8">
            <w:pPr>
              <w:rPr>
                <w:sz w:val="20"/>
                <w:szCs w:val="20"/>
              </w:rPr>
            </w:pPr>
          </w:p>
        </w:tc>
      </w:tr>
      <w:tr w:rsidR="001333C8" w14:paraId="62BF177B" w14:textId="77777777" w:rsidTr="00CB722E">
        <w:trPr>
          <w:trHeight w:val="1620"/>
        </w:trPr>
        <w:tc>
          <w:tcPr>
            <w:tcW w:w="2475" w:type="dxa"/>
            <w:vMerge/>
            <w:vAlign w:val="top"/>
          </w:tcPr>
          <w:p w14:paraId="0BB45430" w14:textId="77777777" w:rsidR="001333C8" w:rsidRDefault="001333C8">
            <w:pPr>
              <w:rPr>
                <w:b/>
                <w:u w:val="single"/>
              </w:rPr>
            </w:pPr>
          </w:p>
        </w:tc>
        <w:tc>
          <w:tcPr>
            <w:tcW w:w="8910" w:type="dxa"/>
            <w:gridSpan w:val="3"/>
            <w:vMerge/>
            <w:vAlign w:val="top"/>
          </w:tcPr>
          <w:p w14:paraId="200E617F" w14:textId="77777777" w:rsidR="001333C8" w:rsidRDefault="001333C8">
            <w:pPr>
              <w:rPr>
                <w:b/>
                <w:u w:val="single"/>
              </w:rPr>
            </w:pPr>
          </w:p>
        </w:tc>
      </w:tr>
      <w:tr w:rsidR="001333C8" w14:paraId="593F0DE6" w14:textId="77777777" w:rsidTr="00CB722E">
        <w:trPr>
          <w:trHeight w:val="660"/>
        </w:trPr>
        <w:tc>
          <w:tcPr>
            <w:tcW w:w="2475" w:type="dxa"/>
            <w:vMerge w:val="restart"/>
            <w:vAlign w:val="top"/>
          </w:tcPr>
          <w:p w14:paraId="57F4BB6C" w14:textId="77777777" w:rsidR="001333C8" w:rsidRDefault="00000000">
            <w:pPr>
              <w:rPr>
                <w:b/>
                <w:u w:val="single"/>
              </w:rPr>
            </w:pPr>
            <w:r>
              <w:rPr>
                <w:b/>
                <w:u w:val="single"/>
              </w:rPr>
              <w:t xml:space="preserve">IV2: </w:t>
            </w:r>
            <w:r>
              <w:rPr>
                <w:b/>
                <w:u w:val="single"/>
              </w:rPr>
              <w:br/>
              <w:t>CFL-Default Condition</w:t>
            </w:r>
          </w:p>
          <w:p w14:paraId="62C71418" w14:textId="77777777" w:rsidR="001333C8" w:rsidRDefault="00000000">
            <w:pPr>
              <w:rPr>
                <w:b/>
                <w:u w:val="single"/>
              </w:rPr>
            </w:pPr>
            <w:r>
              <w:t>CFL bulbs are presented as the default option.</w:t>
            </w:r>
          </w:p>
        </w:tc>
        <w:tc>
          <w:tcPr>
            <w:tcW w:w="8910" w:type="dxa"/>
            <w:gridSpan w:val="3"/>
            <w:vMerge/>
            <w:vAlign w:val="top"/>
          </w:tcPr>
          <w:p w14:paraId="0A5AD236" w14:textId="77777777" w:rsidR="001333C8" w:rsidRDefault="001333C8">
            <w:pPr>
              <w:rPr>
                <w:b/>
                <w:u w:val="single"/>
              </w:rPr>
            </w:pPr>
          </w:p>
        </w:tc>
      </w:tr>
      <w:tr w:rsidR="001333C8" w14:paraId="230D519B" w14:textId="77777777" w:rsidTr="00CB722E">
        <w:trPr>
          <w:trHeight w:val="2115"/>
        </w:trPr>
        <w:tc>
          <w:tcPr>
            <w:tcW w:w="2475" w:type="dxa"/>
            <w:vMerge/>
            <w:vAlign w:val="top"/>
          </w:tcPr>
          <w:p w14:paraId="630517CE" w14:textId="77777777" w:rsidR="001333C8" w:rsidRDefault="001333C8">
            <w:pPr>
              <w:rPr>
                <w:b/>
                <w:u w:val="single"/>
              </w:rPr>
            </w:pPr>
          </w:p>
        </w:tc>
        <w:tc>
          <w:tcPr>
            <w:tcW w:w="8910" w:type="dxa"/>
            <w:gridSpan w:val="3"/>
            <w:vMerge/>
            <w:vAlign w:val="top"/>
          </w:tcPr>
          <w:p w14:paraId="556F1F37" w14:textId="77777777" w:rsidR="001333C8" w:rsidRDefault="001333C8">
            <w:pPr>
              <w:rPr>
                <w:b/>
                <w:u w:val="single"/>
              </w:rPr>
            </w:pPr>
          </w:p>
        </w:tc>
      </w:tr>
      <w:tr w:rsidR="001333C8" w14:paraId="61BE77C1" w14:textId="77777777" w:rsidTr="00CB722E">
        <w:trPr>
          <w:trHeight w:val="1125"/>
        </w:trPr>
        <w:tc>
          <w:tcPr>
            <w:tcW w:w="2475" w:type="dxa"/>
            <w:vMerge w:val="restart"/>
            <w:vAlign w:val="top"/>
          </w:tcPr>
          <w:p w14:paraId="51006BDE" w14:textId="77777777" w:rsidR="001333C8" w:rsidRDefault="00000000">
            <w:r>
              <w:rPr>
                <w:b/>
                <w:u w:val="single"/>
              </w:rPr>
              <w:t xml:space="preserve">IV2: </w:t>
            </w:r>
            <w:r>
              <w:rPr>
                <w:b/>
                <w:u w:val="single"/>
              </w:rPr>
              <w:br/>
              <w:t>No default (control)</w:t>
            </w:r>
          </w:p>
          <w:p w14:paraId="18370535" w14:textId="77777777" w:rsidR="001333C8" w:rsidRDefault="00000000">
            <w:pPr>
              <w:rPr>
                <w:b/>
                <w:u w:val="single"/>
              </w:rPr>
            </w:pPr>
            <w:r>
              <w:t>No default set.</w:t>
            </w:r>
          </w:p>
        </w:tc>
        <w:tc>
          <w:tcPr>
            <w:tcW w:w="8910" w:type="dxa"/>
            <w:gridSpan w:val="3"/>
            <w:vMerge/>
            <w:vAlign w:val="top"/>
          </w:tcPr>
          <w:p w14:paraId="11CF88C4" w14:textId="77777777" w:rsidR="001333C8" w:rsidRDefault="001333C8">
            <w:pPr>
              <w:rPr>
                <w:b/>
                <w:u w:val="single"/>
              </w:rPr>
            </w:pPr>
          </w:p>
        </w:tc>
      </w:tr>
      <w:tr w:rsidR="001333C8" w14:paraId="53875917" w14:textId="77777777" w:rsidTr="00CB722E">
        <w:trPr>
          <w:trHeight w:val="1170"/>
        </w:trPr>
        <w:tc>
          <w:tcPr>
            <w:tcW w:w="2475" w:type="dxa"/>
            <w:vMerge/>
            <w:vAlign w:val="top"/>
          </w:tcPr>
          <w:p w14:paraId="63051BED" w14:textId="77777777" w:rsidR="001333C8" w:rsidRDefault="001333C8">
            <w:pPr>
              <w:rPr>
                <w:b/>
                <w:u w:val="single"/>
              </w:rPr>
            </w:pPr>
          </w:p>
        </w:tc>
        <w:tc>
          <w:tcPr>
            <w:tcW w:w="8910" w:type="dxa"/>
            <w:gridSpan w:val="3"/>
            <w:vMerge/>
            <w:vAlign w:val="top"/>
          </w:tcPr>
          <w:p w14:paraId="560D33C1" w14:textId="77777777" w:rsidR="001333C8" w:rsidRDefault="001333C8">
            <w:pPr>
              <w:rPr>
                <w:b/>
                <w:u w:val="single"/>
              </w:rPr>
            </w:pPr>
          </w:p>
        </w:tc>
      </w:tr>
    </w:tbl>
    <w:p w14:paraId="0A71A95E" w14:textId="77777777" w:rsidR="001333C8" w:rsidRDefault="001333C8"/>
    <w:p w14:paraId="457B1EBD" w14:textId="77777777" w:rsidR="001333C8" w:rsidRDefault="00000000">
      <w:pPr>
        <w:spacing w:before="180" w:after="240"/>
      </w:pPr>
      <w:r>
        <w:br w:type="page"/>
      </w:r>
    </w:p>
    <w:p w14:paraId="1F571D37" w14:textId="77777777" w:rsidR="001333C8" w:rsidRDefault="00000000">
      <w:pPr>
        <w:pStyle w:val="Heading2"/>
      </w:pPr>
      <w:bookmarkStart w:id="36" w:name="_cyqtpgwafy3g" w:colFirst="0" w:colLast="0"/>
      <w:bookmarkEnd w:id="36"/>
      <w:r>
        <w:lastRenderedPageBreak/>
        <w:t>Design</w:t>
      </w:r>
    </w:p>
    <w:p w14:paraId="6C0897AD" w14:textId="77777777" w:rsidR="001333C8" w:rsidRDefault="00000000">
      <w:pPr>
        <w:spacing w:before="200" w:line="480" w:lineRule="auto"/>
        <w:ind w:firstLine="720"/>
      </w:pPr>
      <w:r>
        <w:t>We summarized the 3x3 between-subject experimental design in Table 4: 3 status quo conditions (replication: Compact Fluorescent bulbs [CFL] versus Light Emitting Diode bulbs [LED] versus control with no status quo) by 3 default conditions (extension: CFL versus LED versus control with no defaults). We randomized the display of conditions (“evenly presented” in Qualtrics).</w:t>
      </w:r>
    </w:p>
    <w:p w14:paraId="20AFB9BE" w14:textId="77777777" w:rsidR="001333C8" w:rsidRDefault="00000000">
      <w:pPr>
        <w:pStyle w:val="Heading2"/>
      </w:pPr>
      <w:bookmarkStart w:id="37" w:name="_umytmn19jvix" w:colFirst="0" w:colLast="0"/>
      <w:bookmarkEnd w:id="37"/>
      <w:r>
        <w:t>Procedure</w:t>
      </w:r>
    </w:p>
    <w:p w14:paraId="10756519" w14:textId="77777777" w:rsidR="001333C8" w:rsidRDefault="00000000">
      <w:pPr>
        <w:spacing w:before="180" w:after="240" w:line="276" w:lineRule="auto"/>
      </w:pPr>
      <w:r>
        <w:t>[</w:t>
      </w:r>
      <w:r>
        <w:rPr>
          <w:i/>
          <w:color w:val="FF0000"/>
        </w:rPr>
        <w:t xml:space="preserve">For review: The Qualtrics survey .QSF file and an exported DOCX file are provided on the OSF folder. A preview link of the Qualtrics survey is provided on: </w:t>
      </w:r>
      <w:hyperlink r:id="rId17">
        <w:r>
          <w:rPr>
            <w:color w:val="1155CC"/>
            <w:u w:val="single"/>
          </w:rPr>
          <w:t>https://hku.au1.qualtrics.com/jfe/preview/previewId/27899a48-ba75-4ee0-af66-5a2d3970d017/SV_bPBZkp8knWeyfQi?Q_CHL=preview&amp;Q_SurveyVersionID=current</w:t>
        </w:r>
      </w:hyperlink>
      <w:r>
        <w:t xml:space="preserve"> ]</w:t>
      </w:r>
    </w:p>
    <w:p w14:paraId="02B436F8" w14:textId="77777777" w:rsidR="001333C8" w:rsidRDefault="00000000">
      <w:pPr>
        <w:spacing w:before="180" w:after="240" w:line="480" w:lineRule="auto"/>
        <w:ind w:firstLine="680"/>
      </w:pPr>
      <w:r>
        <w:t>Participants completed the survey via the online survey system Qualtrics. Participants indicated their consent, with four questions confirming their eligibility, understanding, and agreement with study terms, which they must answer with a “yes” and required responses in order to proceed to the study. Three of the four questions also served as attention checks, with the options order being rotated (yes, no, not sure). Participants were then randomly assigned to one of the 9 conditions (3x3 between subject design). The scenario and choice defaults varied between conditions, with the dependent variables being the same across conditions.</w:t>
      </w:r>
    </w:p>
    <w:p w14:paraId="56AD7520" w14:textId="77777777" w:rsidR="001333C8" w:rsidRDefault="00000000">
      <w:pPr>
        <w:spacing w:before="180" w:after="240" w:line="480" w:lineRule="auto"/>
        <w:ind w:firstLine="680"/>
      </w:pPr>
      <w:r>
        <w:t xml:space="preserve">In their assigned conditions, participants first read a scenario, and answered comprehension questions ensuring their comprehension of the status quo manipulations in their assigned scenario. Participants had to answer these questions correctly before proceeding, and if they answered incorrectly, they would get a message asking them to re-examine their responses, and they can try and answer those multiple times until getting the correct answers. This was not </w:t>
      </w:r>
      <w:r>
        <w:lastRenderedPageBreak/>
        <w:t xml:space="preserve">meant to exclude inattentive participants, but rather to alert participants to a possible misunderstanding, and to communicate to participants we were serious about them reading the scenario carefully and their correct comprehension of the scenario. We note that status quo comprehension checks are a deviation from the target’s original methods, which we felt are important to ensure that our participants indeed read, understood, and processed the crucial information. </w:t>
      </w:r>
    </w:p>
    <w:p w14:paraId="57732CD6" w14:textId="77777777" w:rsidR="001333C8" w:rsidRDefault="00000000">
      <w:pPr>
        <w:spacing w:before="180" w:after="240" w:line="480" w:lineRule="auto"/>
        <w:ind w:firstLine="680"/>
        <w:rPr>
          <w:highlight w:val="yellow"/>
        </w:rPr>
      </w:pPr>
      <w:r>
        <w:t>In the following page, participants were shown a reminder of the scenario, and then indicated their choice between LED and CFL bulbs (replication) and their preference of light bulb (extension). Defaults were manipulated through pre-selecting the default option in the dichotomous choice set and also setting a pre-selection on the slider, aligned with the pre-selected choice of default, in the preference question. (</w:t>
      </w:r>
      <w:proofErr w:type="gramStart"/>
      <w:r>
        <w:t>see</w:t>
      </w:r>
      <w:proofErr w:type="gramEnd"/>
      <w:r>
        <w:t xml:space="preserve"> Figure 1a)</w:t>
      </w:r>
    </w:p>
    <w:p w14:paraId="788BE0E9" w14:textId="77777777" w:rsidR="001333C8" w:rsidRDefault="001333C8">
      <w:pPr>
        <w:spacing w:before="180" w:after="240" w:line="480" w:lineRule="auto"/>
        <w:ind w:firstLine="680"/>
      </w:pPr>
    </w:p>
    <w:p w14:paraId="29403C50" w14:textId="77777777" w:rsidR="001333C8" w:rsidRDefault="00000000">
      <w:pPr>
        <w:spacing w:before="180" w:after="240" w:line="480" w:lineRule="auto"/>
        <w:rPr>
          <w:i/>
        </w:rPr>
      </w:pPr>
      <w:r>
        <w:br w:type="page"/>
      </w:r>
    </w:p>
    <w:p w14:paraId="205691AC" w14:textId="77777777" w:rsidR="001333C8" w:rsidRDefault="00000000">
      <w:pPr>
        <w:spacing w:before="180" w:after="240" w:line="480" w:lineRule="auto"/>
      </w:pPr>
      <w:r>
        <w:lastRenderedPageBreak/>
        <w:t xml:space="preserve">Figure 1a </w:t>
      </w:r>
    </w:p>
    <w:p w14:paraId="341F2756" w14:textId="77777777" w:rsidR="001333C8" w:rsidRDefault="00000000">
      <w:pPr>
        <w:spacing w:before="180" w:after="240" w:line="480" w:lineRule="auto"/>
      </w:pPr>
      <w:r>
        <w:rPr>
          <w:i/>
        </w:rPr>
        <w:t>Example of the question presented under a default choice manipulation (CFL-Default condition).</w:t>
      </w:r>
      <w:r>
        <w:t xml:space="preserve"> </w:t>
      </w:r>
      <w:r>
        <w:rPr>
          <w:noProof/>
        </w:rPr>
        <w:drawing>
          <wp:inline distT="114300" distB="114300" distL="114300" distR="114300" wp14:anchorId="7C798D12" wp14:editId="5E25EF7C">
            <wp:extent cx="6050491" cy="4390708"/>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6050491" cy="4390708"/>
                    </a:xfrm>
                    <a:prstGeom prst="rect">
                      <a:avLst/>
                    </a:prstGeom>
                    <a:ln/>
                  </pic:spPr>
                </pic:pic>
              </a:graphicData>
            </a:graphic>
          </wp:inline>
        </w:drawing>
      </w:r>
    </w:p>
    <w:p w14:paraId="2A34DC65" w14:textId="77777777" w:rsidR="001333C8" w:rsidRDefault="001333C8">
      <w:pPr>
        <w:spacing w:before="180" w:after="240"/>
      </w:pPr>
    </w:p>
    <w:p w14:paraId="48F7D37A" w14:textId="77777777" w:rsidR="001333C8" w:rsidRDefault="00000000">
      <w:pPr>
        <w:spacing w:before="180" w:after="240" w:line="480" w:lineRule="auto"/>
        <w:ind w:firstLine="680"/>
      </w:pPr>
      <w:r>
        <w:br w:type="page"/>
      </w:r>
    </w:p>
    <w:p w14:paraId="6678BF6B" w14:textId="77777777" w:rsidR="001333C8" w:rsidRDefault="00000000">
      <w:pPr>
        <w:spacing w:before="180" w:after="240" w:line="480" w:lineRule="auto"/>
        <w:ind w:firstLine="680"/>
      </w:pPr>
      <w:r>
        <w:lastRenderedPageBreak/>
        <w:t xml:space="preserve">Below the choice and preference questions, we added an extension comprehension clarification to help ensure that participants understood the dichotomous options correctly. We felt that this was important given that in the target article the choices between “to leave the Incandescent bulbs” and “to switch to Compact Fluorescent Bulbs” might be misunderstood, given that the word “leave” has several meanings, and that “switch to” did not seem to fully describe the status quo, and the act of removing the current bulbs and installing new bulbs instead. </w:t>
      </w:r>
    </w:p>
    <w:p w14:paraId="41544C61" w14:textId="77777777" w:rsidR="001333C8" w:rsidRDefault="00000000">
      <w:pPr>
        <w:spacing w:before="180" w:after="240" w:line="480" w:lineRule="auto"/>
        <w:ind w:firstLine="680"/>
      </w:pPr>
      <w:r>
        <w:t>Participants then rated their agreement to the dependent measure statements examining perceived effort and endorsement, and answered several exploratory questions checking whether they noticed the defaults, their interpretation of defaults, and questions regarding their knowledge of the recent regulation change of light bulb in the United States and their state of residence.</w:t>
      </w:r>
    </w:p>
    <w:p w14:paraId="5A02FD47" w14:textId="77777777" w:rsidR="001333C8" w:rsidRDefault="00000000">
      <w:pPr>
        <w:spacing w:before="180" w:after="240" w:line="480" w:lineRule="auto"/>
        <w:ind w:firstLine="680"/>
      </w:pPr>
      <w:r>
        <w:t xml:space="preserve"> Finally, participants answered funneling questions, provided demographic information, and were debriefed. </w:t>
      </w:r>
    </w:p>
    <w:p w14:paraId="3FBB770B" w14:textId="77777777" w:rsidR="001333C8" w:rsidRDefault="00000000">
      <w:pPr>
        <w:pStyle w:val="Heading2"/>
      </w:pPr>
      <w:bookmarkStart w:id="38" w:name="_o1bf5m43nq4o" w:colFirst="0" w:colLast="0"/>
      <w:bookmarkEnd w:id="38"/>
      <w:r>
        <w:t>Manipulations</w:t>
      </w:r>
    </w:p>
    <w:p w14:paraId="15D2AA34" w14:textId="77777777" w:rsidR="001333C8" w:rsidRDefault="00000000">
      <w:pPr>
        <w:pStyle w:val="Heading3"/>
      </w:pPr>
      <w:bookmarkStart w:id="39" w:name="_leqlmv97h1s0" w:colFirst="0" w:colLast="0"/>
      <w:bookmarkEnd w:id="39"/>
      <w:r>
        <w:t>Replication: Status quo: CFL-status quo vs. LED-status quo</w:t>
      </w:r>
    </w:p>
    <w:p w14:paraId="4DD85220" w14:textId="77777777" w:rsidR="001333C8" w:rsidRDefault="00000000">
      <w:pPr>
        <w:spacing w:before="180" w:after="240" w:line="480" w:lineRule="auto"/>
        <w:ind w:firstLine="680"/>
      </w:pPr>
      <w:r>
        <w:t xml:space="preserve"> In the target article, the scenario adopted two types of light bulb for comparison, which were the Incandescent light bulbs (INC) and Compact fluorescent light bulbs (CFL) for the status quo manipulation and the default options. We replaced the use of INC with Light Emitting Diode bulbs (LED) as multiple regulations across the globe phased out the use of INC bulbs in the past decade. We updated the light bulb comparison tables using similar principles to that of the target article’s, with CFL reflecting lower purchasing costs but higher electricity costs, whereas LED reflected higher purchasing costs but low electricity costs. </w:t>
      </w:r>
    </w:p>
    <w:p w14:paraId="7ED3692B" w14:textId="77777777" w:rsidR="001333C8" w:rsidRDefault="00000000">
      <w:pPr>
        <w:spacing w:before="180" w:after="240" w:line="480" w:lineRule="auto"/>
        <w:ind w:firstLine="680"/>
      </w:pPr>
      <w:r>
        <w:lastRenderedPageBreak/>
        <w:t xml:space="preserve">In the LED-status quo condition, participants read that “the new fixtures have been outfitted with Light Emitting Diode (LED) light bulbs”. In the CFL-status quo condition, participants read that “the new fixtures have been outfitted with Compact Fluorescent (CFL) light bulbs”. The manipulated information was bolded and underlined across the versions of scenario texts and reminder texts. We included a visual example of the status quo manipulation in Figure 1b and all details in the supplementary materials under “Materials and scales used in the replication + extension experiment”. </w:t>
      </w:r>
    </w:p>
    <w:p w14:paraId="0F7684C5" w14:textId="77777777" w:rsidR="001333C8" w:rsidRDefault="00000000">
      <w:pPr>
        <w:spacing w:before="180" w:after="240"/>
      </w:pPr>
      <w:r>
        <w:br w:type="page"/>
      </w:r>
    </w:p>
    <w:p w14:paraId="50D02DA4" w14:textId="77777777" w:rsidR="001333C8" w:rsidRDefault="00000000">
      <w:pPr>
        <w:spacing w:before="180" w:after="240"/>
      </w:pPr>
      <w:r>
        <w:lastRenderedPageBreak/>
        <w:t>Figure 1b</w:t>
      </w:r>
    </w:p>
    <w:p w14:paraId="5D73CFA2" w14:textId="77777777" w:rsidR="001333C8" w:rsidRDefault="00000000">
      <w:pPr>
        <w:spacing w:before="180" w:after="240"/>
      </w:pPr>
      <w:r>
        <w:rPr>
          <w:i/>
        </w:rPr>
        <w:t>LED-status quo condition: Sample screenshot</w:t>
      </w:r>
    </w:p>
    <w:p w14:paraId="3EF158A3" w14:textId="77777777" w:rsidR="001333C8" w:rsidRDefault="00000000">
      <w:pPr>
        <w:spacing w:before="180" w:after="240"/>
      </w:pPr>
      <w:r>
        <w:rPr>
          <w:noProof/>
        </w:rPr>
        <w:drawing>
          <wp:inline distT="114300" distB="114300" distL="114300" distR="114300" wp14:anchorId="7061634D" wp14:editId="632B7975">
            <wp:extent cx="4191800" cy="682974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4191800" cy="6829742"/>
                    </a:xfrm>
                    <a:prstGeom prst="rect">
                      <a:avLst/>
                    </a:prstGeom>
                    <a:ln/>
                  </pic:spPr>
                </pic:pic>
              </a:graphicData>
            </a:graphic>
          </wp:inline>
        </w:drawing>
      </w:r>
    </w:p>
    <w:p w14:paraId="4BE23670" w14:textId="77777777" w:rsidR="001333C8" w:rsidRDefault="00000000">
      <w:pPr>
        <w:spacing w:before="180" w:after="240"/>
      </w:pPr>
      <w:r>
        <w:br w:type="page"/>
      </w:r>
    </w:p>
    <w:p w14:paraId="404F3CA1" w14:textId="77777777" w:rsidR="001333C8" w:rsidRDefault="00000000">
      <w:pPr>
        <w:pStyle w:val="Heading3"/>
      </w:pPr>
      <w:bookmarkStart w:id="40" w:name="_r0j50rpyyvji" w:colFirst="0" w:colLast="0"/>
      <w:bookmarkEnd w:id="40"/>
      <w:r>
        <w:lastRenderedPageBreak/>
        <w:t xml:space="preserve">Extension </w:t>
      </w:r>
    </w:p>
    <w:p w14:paraId="3AD5D371" w14:textId="77777777" w:rsidR="001333C8" w:rsidRDefault="00000000">
      <w:pPr>
        <w:pStyle w:val="Heading4"/>
      </w:pPr>
      <w:bookmarkStart w:id="41" w:name="_ixoq4lf42ogx" w:colFirst="0" w:colLast="0"/>
      <w:bookmarkEnd w:id="41"/>
      <w:proofErr w:type="gramStart"/>
      <w:r>
        <w:t>IV(</w:t>
      </w:r>
      <w:proofErr w:type="gramEnd"/>
      <w:r>
        <w:t>1): Status quo (Control with no status quo)</w:t>
      </w:r>
    </w:p>
    <w:p w14:paraId="381D5F8E" w14:textId="77777777" w:rsidR="001333C8" w:rsidRDefault="00000000">
      <w:pPr>
        <w:spacing w:before="180" w:after="240" w:line="480" w:lineRule="auto"/>
        <w:ind w:firstLine="680"/>
      </w:pPr>
      <w:r>
        <w:t xml:space="preserve">We added a control condition in which participants read that the contractor has not yet installed any light bulbs for the newly installed light fixtures, presenting participants with a choice between CFL and LED bulbs. </w:t>
      </w:r>
    </w:p>
    <w:p w14:paraId="59E7ABB1" w14:textId="77777777" w:rsidR="001333C8" w:rsidRDefault="00000000">
      <w:pPr>
        <w:pStyle w:val="Heading4"/>
      </w:pPr>
      <w:bookmarkStart w:id="42" w:name="_r6nn0pwb2n3m" w:colFirst="0" w:colLast="0"/>
      <w:bookmarkEnd w:id="42"/>
      <w:proofErr w:type="gramStart"/>
      <w:r>
        <w:t>IV(</w:t>
      </w:r>
      <w:proofErr w:type="gramEnd"/>
      <w:r>
        <w:t>2): Defaults (LED-default vs. CFL-default vs. Control with no default)</w:t>
      </w:r>
    </w:p>
    <w:p w14:paraId="27B28EBA" w14:textId="429737E2" w:rsidR="001333C8" w:rsidRDefault="00000000">
      <w:pPr>
        <w:spacing w:before="180" w:after="240" w:line="480" w:lineRule="auto"/>
        <w:ind w:firstLine="680"/>
      </w:pPr>
      <w:r>
        <w:t xml:space="preserve">We added a manipulation of defaults by modifying the pre-selected option in the light bulb decision questions. In the LED-default condition, in the choice between the two bulbs the option of LED-light bulb was shown as selected, with the preference slider set to indicate clear preference for LED-bulbs (score of 100). In the CFL-default condition, the option of a CFL-light bulb decision was shown as selected, with the slider set to indicate clear preference for CFL-bulbs (score of -100). In the no-default control condition, none of the options have been pre-selected, and </w:t>
      </w:r>
      <w:del w:id="43" w:author="PCIRR RNR 2" w:date="2023-06-21T12:04:00Z">
        <w:r>
          <w:delText>the</w:delText>
        </w:r>
      </w:del>
      <w:ins w:id="44" w:author="PCIRR RNR 2" w:date="2023-06-21T12:04:00Z">
        <w:r>
          <w:t>instead of a</w:t>
        </w:r>
      </w:ins>
      <w:r>
        <w:t xml:space="preserve"> slider was set to a position indicating a neutral preference (score of 0). We provided an example of the LED default in Figure 2, and the presentation of all conditions are provided in the supplementary materials and the Qualtrics export files in the OSF folder. </w:t>
      </w:r>
    </w:p>
    <w:p w14:paraId="081A3EDB" w14:textId="77777777" w:rsidR="001333C8" w:rsidRDefault="001333C8">
      <w:pPr>
        <w:spacing w:before="180" w:after="240" w:line="480" w:lineRule="auto"/>
      </w:pPr>
    </w:p>
    <w:p w14:paraId="71E9FD65" w14:textId="77777777" w:rsidR="001333C8" w:rsidRDefault="00000000">
      <w:pPr>
        <w:spacing w:before="180" w:after="240"/>
        <w:rPr>
          <w:i/>
        </w:rPr>
      </w:pPr>
      <w:r>
        <w:br w:type="page"/>
      </w:r>
    </w:p>
    <w:p w14:paraId="38AB017B" w14:textId="77777777" w:rsidR="001333C8" w:rsidRDefault="00000000">
      <w:r>
        <w:lastRenderedPageBreak/>
        <w:t xml:space="preserve">Figure 2 </w:t>
      </w:r>
    </w:p>
    <w:p w14:paraId="136493D8" w14:textId="77777777" w:rsidR="001333C8" w:rsidRDefault="00000000">
      <w:pPr>
        <w:spacing w:before="180" w:after="240"/>
        <w:rPr>
          <w:i/>
        </w:rPr>
      </w:pPr>
      <w:r>
        <w:rPr>
          <w:i/>
        </w:rPr>
        <w:t>Default light bulb manipulation: LED-default condition example</w:t>
      </w:r>
    </w:p>
    <w:p w14:paraId="3E47A7C7" w14:textId="77777777" w:rsidR="00D4206B" w:rsidRDefault="00000000">
      <w:pPr>
        <w:spacing w:before="180" w:after="240" w:line="480" w:lineRule="auto"/>
        <w:rPr>
          <w:del w:id="45" w:author="PCIRR RNR 2" w:date="2023-06-21T12:04:00Z"/>
        </w:rPr>
      </w:pPr>
      <w:del w:id="46" w:author="PCIRR RNR 2" w:date="2023-06-21T12:04:00Z">
        <w:r>
          <w:rPr>
            <w:noProof/>
          </w:rPr>
          <w:drawing>
            <wp:inline distT="114300" distB="114300" distL="114300" distR="114300" wp14:anchorId="5DFC4C7E" wp14:editId="330F5764">
              <wp:extent cx="5971540" cy="4470400"/>
              <wp:effectExtent l="0" t="0" r="0" b="0"/>
              <wp:docPr id="857348017" name="Picture 857348017"/>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l="480" r="480"/>
                      <a:stretch>
                        <a:fillRect/>
                      </a:stretch>
                    </pic:blipFill>
                    <pic:spPr>
                      <a:xfrm>
                        <a:off x="0" y="0"/>
                        <a:ext cx="5971540" cy="4470400"/>
                      </a:xfrm>
                      <a:prstGeom prst="rect">
                        <a:avLst/>
                      </a:prstGeom>
                      <a:ln/>
                    </pic:spPr>
                  </pic:pic>
                </a:graphicData>
              </a:graphic>
            </wp:inline>
          </w:drawing>
        </w:r>
      </w:del>
    </w:p>
    <w:p w14:paraId="148875E0" w14:textId="77777777" w:rsidR="001333C8" w:rsidRDefault="00000000">
      <w:pPr>
        <w:spacing w:before="180" w:after="240" w:line="480" w:lineRule="auto"/>
        <w:rPr>
          <w:ins w:id="47" w:author="PCIRR RNR 2" w:date="2023-06-21T12:04:00Z"/>
        </w:rPr>
      </w:pPr>
      <w:ins w:id="48" w:author="PCIRR RNR 2" w:date="2023-06-21T12:04:00Z">
        <w:r>
          <w:rPr>
            <w:noProof/>
          </w:rPr>
          <w:lastRenderedPageBreak/>
          <w:drawing>
            <wp:inline distT="114300" distB="114300" distL="114300" distR="114300" wp14:anchorId="15DF5A58" wp14:editId="34999778">
              <wp:extent cx="5971540" cy="4470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l="480" r="480"/>
                      <a:stretch>
                        <a:fillRect/>
                      </a:stretch>
                    </pic:blipFill>
                    <pic:spPr>
                      <a:xfrm>
                        <a:off x="0" y="0"/>
                        <a:ext cx="5971540" cy="4470400"/>
                      </a:xfrm>
                      <a:prstGeom prst="rect">
                        <a:avLst/>
                      </a:prstGeom>
                      <a:ln/>
                    </pic:spPr>
                  </pic:pic>
                </a:graphicData>
              </a:graphic>
            </wp:inline>
          </w:drawing>
        </w:r>
      </w:ins>
    </w:p>
    <w:p w14:paraId="521ED2E3" w14:textId="77777777" w:rsidR="001333C8" w:rsidRDefault="00000000">
      <w:pPr>
        <w:spacing w:before="180" w:after="240"/>
      </w:pPr>
      <w:r>
        <w:rPr>
          <w:i/>
        </w:rPr>
        <w:t>Note</w:t>
      </w:r>
      <w:r>
        <w:t xml:space="preserve">. The selection circle with the blue dot indicates it is pre-selected, such that an inaction of not opting to change the selection will lead to a selection of the pre-selected default option as indicating the participant’s choice. </w:t>
      </w:r>
    </w:p>
    <w:p w14:paraId="038D375E" w14:textId="77777777" w:rsidR="001333C8" w:rsidRDefault="001333C8">
      <w:pPr>
        <w:spacing w:before="180" w:after="240"/>
      </w:pPr>
    </w:p>
    <w:p w14:paraId="5B91D003" w14:textId="77777777" w:rsidR="001333C8" w:rsidRDefault="001333C8">
      <w:pPr>
        <w:spacing w:before="180" w:after="240"/>
      </w:pPr>
    </w:p>
    <w:p w14:paraId="03E5EC25" w14:textId="77777777" w:rsidR="001333C8" w:rsidRDefault="00000000">
      <w:pPr>
        <w:pStyle w:val="Heading2"/>
      </w:pPr>
      <w:bookmarkStart w:id="49" w:name="_5d120ttlm4i" w:colFirst="0" w:colLast="0"/>
      <w:bookmarkEnd w:id="49"/>
      <w:r>
        <w:br w:type="page"/>
      </w:r>
    </w:p>
    <w:p w14:paraId="26A0EDE2" w14:textId="77777777" w:rsidR="001333C8" w:rsidRDefault="00000000">
      <w:pPr>
        <w:pStyle w:val="Heading2"/>
      </w:pPr>
      <w:bookmarkStart w:id="50" w:name="_u16t0xshu522" w:colFirst="0" w:colLast="0"/>
      <w:bookmarkEnd w:id="50"/>
      <w:r>
        <w:lastRenderedPageBreak/>
        <w:t>Measures</w:t>
      </w:r>
    </w:p>
    <w:p w14:paraId="06D2B18D" w14:textId="77777777" w:rsidR="001333C8" w:rsidRDefault="00000000">
      <w:pPr>
        <w:pStyle w:val="Heading3"/>
      </w:pPr>
      <w:bookmarkStart w:id="51" w:name="_vlox4kb0y4c5" w:colFirst="0" w:colLast="0"/>
      <w:bookmarkEnd w:id="51"/>
      <w:r>
        <w:t>Replication</w:t>
      </w:r>
    </w:p>
    <w:p w14:paraId="5BF21569" w14:textId="77777777" w:rsidR="001333C8" w:rsidRDefault="00000000">
      <w:pPr>
        <w:pStyle w:val="Heading4"/>
      </w:pPr>
      <w:bookmarkStart w:id="52" w:name="_kl8sodwh2snm" w:colFirst="0" w:colLast="0"/>
      <w:bookmarkEnd w:id="52"/>
      <w:r>
        <w:t>Choice of light bulbs</w:t>
      </w:r>
    </w:p>
    <w:p w14:paraId="712C36E8" w14:textId="77777777" w:rsidR="001333C8" w:rsidRDefault="00000000">
      <w:pPr>
        <w:spacing w:line="480" w:lineRule="auto"/>
        <w:ind w:firstLine="720"/>
      </w:pPr>
      <w:r>
        <w:t xml:space="preserve">Participants in the LED-status quo or CFL-status quo conditions needed to choose between keeping (“leave the”) or </w:t>
      </w:r>
      <w:proofErr w:type="gramStart"/>
      <w:r>
        <w:t>switching (“</w:t>
      </w:r>
      <w:proofErr w:type="gramEnd"/>
      <w:r>
        <w:t xml:space="preserve">switch to”) the two types of light bulbs: LED or CFL. Participants in the control-status quo condition chose which of the two types of light bulbs to install: LED or CFL. </w:t>
      </w:r>
    </w:p>
    <w:p w14:paraId="48435359" w14:textId="77777777" w:rsidR="001333C8" w:rsidRDefault="00000000">
      <w:pPr>
        <w:pStyle w:val="Heading4"/>
      </w:pPr>
      <w:bookmarkStart w:id="53" w:name="_c0u95vdc1w8y" w:colFirst="0" w:colLast="0"/>
      <w:bookmarkEnd w:id="53"/>
      <w:r>
        <w:t xml:space="preserve">Direct implied endorsement </w:t>
      </w:r>
    </w:p>
    <w:p w14:paraId="59E15AEB" w14:textId="77777777" w:rsidR="001333C8" w:rsidRDefault="00000000">
      <w:pPr>
        <w:spacing w:line="480" w:lineRule="auto"/>
        <w:ind w:firstLine="720"/>
      </w:pPr>
      <w:r>
        <w:t xml:space="preserve">Participants rated perceived direct implied endorsement: “I made my choice because the contractor appeared to want me to select that option.” (1 = </w:t>
      </w:r>
      <w:r>
        <w:rPr>
          <w:i/>
        </w:rPr>
        <w:t>Strongly disagree</w:t>
      </w:r>
      <w:r>
        <w:t xml:space="preserve">; 7 = </w:t>
      </w:r>
      <w:r>
        <w:rPr>
          <w:i/>
        </w:rPr>
        <w:t>Strongly agree</w:t>
      </w:r>
      <w:r>
        <w:t xml:space="preserve">). </w:t>
      </w:r>
    </w:p>
    <w:p w14:paraId="3569BE31" w14:textId="77777777" w:rsidR="001333C8" w:rsidRDefault="00000000">
      <w:pPr>
        <w:pStyle w:val="Heading4"/>
      </w:pPr>
      <w:bookmarkStart w:id="54" w:name="_d1rebsdtxqop" w:colFirst="0" w:colLast="0"/>
      <w:bookmarkEnd w:id="54"/>
      <w:r>
        <w:t xml:space="preserve">Indirect implied endorsement </w:t>
      </w:r>
    </w:p>
    <w:p w14:paraId="34B228F4" w14:textId="77777777" w:rsidR="001333C8" w:rsidRDefault="00000000">
      <w:pPr>
        <w:spacing w:line="480" w:lineRule="auto"/>
        <w:ind w:firstLine="720"/>
      </w:pPr>
      <w:r>
        <w:t xml:space="preserve">Participants rated perceived indirect implied endorsement: “I made my choice because I thought about what most people would do.” (1 = </w:t>
      </w:r>
      <w:r>
        <w:rPr>
          <w:i/>
        </w:rPr>
        <w:t>Strongly disagree</w:t>
      </w:r>
      <w:r>
        <w:t xml:space="preserve">; 7 = </w:t>
      </w:r>
      <w:r>
        <w:rPr>
          <w:i/>
        </w:rPr>
        <w:t>Strongly agree</w:t>
      </w:r>
      <w:r>
        <w:t xml:space="preserve">). </w:t>
      </w:r>
    </w:p>
    <w:p w14:paraId="31D9F999" w14:textId="77777777" w:rsidR="001333C8" w:rsidRDefault="00000000">
      <w:pPr>
        <w:pStyle w:val="Heading4"/>
      </w:pPr>
      <w:bookmarkStart w:id="55" w:name="_1mwr7ocxzdrs" w:colFirst="0" w:colLast="0"/>
      <w:bookmarkEnd w:id="55"/>
      <w:r>
        <w:t>Perceived effort</w:t>
      </w:r>
    </w:p>
    <w:p w14:paraId="12493E13" w14:textId="77777777" w:rsidR="001333C8" w:rsidRDefault="00000000">
      <w:pPr>
        <w:spacing w:line="480" w:lineRule="auto"/>
        <w:ind w:firstLine="720"/>
      </w:pPr>
      <w:r>
        <w:t>Participants rated perceived effort: “I made my choice because it was easier to choose that option.”</w:t>
      </w:r>
      <w:r>
        <w:rPr>
          <w:i/>
        </w:rPr>
        <w:t xml:space="preserve"> </w:t>
      </w:r>
      <w:r>
        <w:t xml:space="preserve">(1 = </w:t>
      </w:r>
      <w:r>
        <w:rPr>
          <w:i/>
        </w:rPr>
        <w:t>Strongly disagree</w:t>
      </w:r>
      <w:r>
        <w:t xml:space="preserve">; 7 = </w:t>
      </w:r>
      <w:r>
        <w:rPr>
          <w:i/>
        </w:rPr>
        <w:t>Strongly agree</w:t>
      </w:r>
      <w:r>
        <w:t>).</w:t>
      </w:r>
    </w:p>
    <w:p w14:paraId="1EDF0A10" w14:textId="77777777" w:rsidR="001333C8" w:rsidRDefault="00000000">
      <w:pPr>
        <w:pStyle w:val="Heading3"/>
      </w:pPr>
      <w:bookmarkStart w:id="56" w:name="_22g8m6a0lbzb" w:colFirst="0" w:colLast="0"/>
      <w:bookmarkEnd w:id="56"/>
      <w:r>
        <w:lastRenderedPageBreak/>
        <w:t>Extensions</w:t>
      </w:r>
    </w:p>
    <w:p w14:paraId="6D91D343" w14:textId="77777777" w:rsidR="001333C8" w:rsidRDefault="00000000">
      <w:pPr>
        <w:pStyle w:val="Heading4"/>
      </w:pPr>
      <w:bookmarkStart w:id="57" w:name="_41sym3tsri0z" w:colFirst="0" w:colLast="0"/>
      <w:bookmarkEnd w:id="57"/>
      <w:r>
        <w:t>Preference (continuous)</w:t>
      </w:r>
    </w:p>
    <w:p w14:paraId="0E62AE2C" w14:textId="77777777" w:rsidR="001333C8" w:rsidRDefault="00000000">
      <w:pPr>
        <w:spacing w:line="480" w:lineRule="auto"/>
        <w:ind w:firstLine="720"/>
      </w:pPr>
      <w:r>
        <w:t>We included an additional measure of light bulb preference using a continuous scale (-100 = preference for CFL-light bulbs; 0 = neutral, no preference; 100 = preference for LED-light bulbs).</w:t>
      </w:r>
    </w:p>
    <w:p w14:paraId="7AC09922" w14:textId="77777777" w:rsidR="001333C8" w:rsidRDefault="00000000">
      <w:pPr>
        <w:pStyle w:val="Heading4"/>
      </w:pPr>
      <w:bookmarkStart w:id="58" w:name="_raa2mkuvurev" w:colFirst="0" w:colLast="0"/>
      <w:bookmarkEnd w:id="58"/>
      <w:r>
        <w:t>Choice clarification question</w:t>
      </w:r>
    </w:p>
    <w:p w14:paraId="49BFB4AC" w14:textId="77777777" w:rsidR="001333C8" w:rsidRDefault="00000000">
      <w:pPr>
        <w:spacing w:line="480" w:lineRule="auto"/>
        <w:ind w:firstLine="720"/>
      </w:pPr>
      <w:r>
        <w:t xml:space="preserve">In our replication, we used the dichotomous choice measure from the target article as </w:t>
      </w:r>
      <w:proofErr w:type="gramStart"/>
      <w:r>
        <w:t>is, yet</w:t>
      </w:r>
      <w:proofErr w:type="gramEnd"/>
      <w:r>
        <w:t xml:space="preserve"> were concerned that the participants misunderstood the two options. We sought to complement the target article’s methodology to verify that participants indeed understood the choice task in the intended way. </w:t>
      </w:r>
    </w:p>
    <w:p w14:paraId="5A83061F" w14:textId="77777777" w:rsidR="001333C8" w:rsidRDefault="00000000">
      <w:pPr>
        <w:spacing w:line="480" w:lineRule="auto"/>
        <w:ind w:firstLine="720"/>
      </w:pPr>
      <w:r>
        <w:t xml:space="preserve">We therefore included an additional comprehension check question to ask participants regarding their understanding of the choice they made: “Which of the following best reflects your above choice? (Please make sure to read each option from beginning to end to ensure it captures both the context and your choice accurately.)”, with the following options: </w:t>
      </w:r>
    </w:p>
    <w:p w14:paraId="6F8EB2B8" w14:textId="6E985418" w:rsidR="001333C8" w:rsidRDefault="00000000">
      <w:pPr>
        <w:spacing w:after="120"/>
        <w:ind w:left="1440"/>
      </w:pPr>
      <w:r>
        <w:t>My preference is to switch from the</w:t>
      </w:r>
      <w:del w:id="59" w:author="PCIRR RNR 2" w:date="2023-06-21T12:04:00Z">
        <w:r>
          <w:delText xml:space="preserve"> already</w:delText>
        </w:r>
      </w:del>
      <w:r>
        <w:t xml:space="preserve"> pre-installed LED bulbs to CFL bulbs by </w:t>
      </w:r>
      <w:r>
        <w:rPr>
          <w:b/>
        </w:rPr>
        <w:t>removing LED bulbs</w:t>
      </w:r>
      <w:r>
        <w:t xml:space="preserve"> and </w:t>
      </w:r>
      <w:r>
        <w:rPr>
          <w:b/>
        </w:rPr>
        <w:t>installing CFL bulbs</w:t>
      </w:r>
      <w:r>
        <w:t xml:space="preserve">. </w:t>
      </w:r>
    </w:p>
    <w:p w14:paraId="506B266B" w14:textId="64DF0278" w:rsidR="001333C8" w:rsidRDefault="00000000">
      <w:pPr>
        <w:spacing w:after="120"/>
        <w:ind w:left="1440"/>
      </w:pPr>
      <w:r>
        <w:t>My preference is to switch from the</w:t>
      </w:r>
      <w:del w:id="60" w:author="PCIRR RNR 2" w:date="2023-06-21T12:04:00Z">
        <w:r>
          <w:delText xml:space="preserve"> already</w:delText>
        </w:r>
      </w:del>
      <w:r>
        <w:t xml:space="preserve"> pre-installed CFL bulbs to LED bulbs by </w:t>
      </w:r>
      <w:r>
        <w:rPr>
          <w:b/>
        </w:rPr>
        <w:t>removing CFL bulbs</w:t>
      </w:r>
      <w:r>
        <w:t xml:space="preserve"> and </w:t>
      </w:r>
      <w:r>
        <w:rPr>
          <w:b/>
        </w:rPr>
        <w:t>installing LED bulbs</w:t>
      </w:r>
      <w:r>
        <w:t>.</w:t>
      </w:r>
    </w:p>
    <w:p w14:paraId="39ADAE2A" w14:textId="77777777" w:rsidR="001333C8" w:rsidRDefault="00000000">
      <w:pPr>
        <w:spacing w:after="120"/>
        <w:ind w:left="1440"/>
      </w:pPr>
      <w:r>
        <w:t xml:space="preserve">My preference is to stay with the pre-installed CFL bulbs, meaning I </w:t>
      </w:r>
      <w:r>
        <w:rPr>
          <w:b/>
        </w:rPr>
        <w:t>do not wish to switch</w:t>
      </w:r>
      <w:r>
        <w:t xml:space="preserve"> from the </w:t>
      </w:r>
      <w:r>
        <w:rPr>
          <w:b/>
        </w:rPr>
        <w:t>pre-installed CFL bulbs</w:t>
      </w:r>
      <w:r>
        <w:t xml:space="preserve"> to LED bulbs.</w:t>
      </w:r>
    </w:p>
    <w:p w14:paraId="56FF4C2F" w14:textId="77777777" w:rsidR="001333C8" w:rsidRDefault="00000000">
      <w:pPr>
        <w:spacing w:after="120"/>
        <w:ind w:left="1440"/>
      </w:pPr>
      <w:r>
        <w:t xml:space="preserve">My preference is to stay with the pre-installed LED bulbs, meaning I </w:t>
      </w:r>
      <w:r>
        <w:rPr>
          <w:b/>
        </w:rPr>
        <w:t>do not wish to switch</w:t>
      </w:r>
      <w:r>
        <w:t xml:space="preserve"> from the </w:t>
      </w:r>
      <w:r>
        <w:rPr>
          <w:b/>
        </w:rPr>
        <w:t>pre-installed LED</w:t>
      </w:r>
      <w:r>
        <w:t xml:space="preserve"> bulbs to CFL bulbs</w:t>
      </w:r>
      <w:r>
        <w:rPr>
          <w:b/>
        </w:rPr>
        <w:t>.</w:t>
      </w:r>
      <w:r>
        <w:t xml:space="preserve"> </w:t>
      </w:r>
    </w:p>
    <w:p w14:paraId="1B1A997E" w14:textId="77777777" w:rsidR="001333C8" w:rsidRDefault="00000000">
      <w:pPr>
        <w:spacing w:after="120"/>
        <w:ind w:left="1440"/>
      </w:pPr>
      <w:r>
        <w:t xml:space="preserve">My preference is to choose LED bulbs for my light fixture, meaning that </w:t>
      </w:r>
      <w:r>
        <w:rPr>
          <w:b/>
        </w:rPr>
        <w:t>no bulbs were pre-installed</w:t>
      </w:r>
      <w:r>
        <w:t xml:space="preserve"> by the contractor, and I indicated that I want the contractor to </w:t>
      </w:r>
      <w:r>
        <w:rPr>
          <w:b/>
        </w:rPr>
        <w:t>install LED bulbs</w:t>
      </w:r>
      <w:r>
        <w:t xml:space="preserve"> from the two available light bulb options. </w:t>
      </w:r>
    </w:p>
    <w:p w14:paraId="667F3842" w14:textId="77777777" w:rsidR="001333C8" w:rsidRDefault="00000000">
      <w:pPr>
        <w:spacing w:after="120"/>
        <w:ind w:left="1440"/>
      </w:pPr>
      <w:r>
        <w:lastRenderedPageBreak/>
        <w:t xml:space="preserve">My preference is to choose CFL bulbs to the light fixture, meaning that </w:t>
      </w:r>
      <w:r>
        <w:rPr>
          <w:b/>
        </w:rPr>
        <w:t>no bulbs were pre-installed</w:t>
      </w:r>
      <w:r>
        <w:t xml:space="preserve"> by the contractor, and I indicated that I want the contractor to </w:t>
      </w:r>
      <w:r>
        <w:rPr>
          <w:b/>
        </w:rPr>
        <w:t>install CFL bulbs</w:t>
      </w:r>
      <w:r>
        <w:t xml:space="preserve"> from the two available light bulb options. </w:t>
      </w:r>
    </w:p>
    <w:p w14:paraId="399E32BD" w14:textId="77777777" w:rsidR="001333C8" w:rsidRDefault="001333C8">
      <w:pPr>
        <w:spacing w:after="120"/>
        <w:ind w:left="1440"/>
      </w:pPr>
    </w:p>
    <w:p w14:paraId="050D52AF" w14:textId="77777777" w:rsidR="001333C8" w:rsidRDefault="001333C8">
      <w:pPr>
        <w:spacing w:after="120"/>
        <w:ind w:left="1440"/>
      </w:pPr>
    </w:p>
    <w:p w14:paraId="6B29A4C4" w14:textId="77777777" w:rsidR="001333C8" w:rsidRDefault="00000000">
      <w:pPr>
        <w:pStyle w:val="Heading4"/>
      </w:pPr>
      <w:bookmarkStart w:id="61" w:name="_37wxqz30n0zl" w:colFirst="0" w:colLast="0"/>
      <w:bookmarkEnd w:id="61"/>
      <w:r>
        <w:t xml:space="preserve">Comprehension checks for the status quo </w:t>
      </w:r>
      <w:proofErr w:type="gramStart"/>
      <w:r>
        <w:t>manipulation</w:t>
      </w:r>
      <w:proofErr w:type="gramEnd"/>
    </w:p>
    <w:p w14:paraId="37A2DEF3" w14:textId="77777777" w:rsidR="001333C8" w:rsidRDefault="00000000">
      <w:pPr>
        <w:spacing w:before="180" w:after="240" w:line="480" w:lineRule="auto"/>
        <w:ind w:firstLine="680"/>
      </w:pPr>
      <w:r>
        <w:t>To ensure that participants understood the information provided in the scenario, we incorporated comprehension question(s) to check participants’ understanding of the assigned status quo condition. Participants had to answer all the questions correctly before proceeding to the decision section. We note that this is a deviation from the target’s, which did not check or validate the participants’ attention to or understanding of the manipulation. We felt this was important to do given that the scenario had a lot of details, and the slight status quo manipulation could easily be overlooked if not read carefully.</w:t>
      </w:r>
    </w:p>
    <w:p w14:paraId="7E4FF1E8" w14:textId="77777777" w:rsidR="001333C8" w:rsidRDefault="00000000">
      <w:pPr>
        <w:spacing w:before="180" w:after="240" w:line="480" w:lineRule="auto"/>
        <w:ind w:firstLine="680"/>
      </w:pPr>
      <w:r>
        <w:t>The comprehension question for the status quo was: “To the best of your understanding, in the decision scenario… Which bulb has already been installed?”. The options for the comprehension question were the following: Light Emitting Diode (LED) light bulb; Compact fluorescent (CFL) light bulb; None; It does not say.</w:t>
      </w:r>
    </w:p>
    <w:p w14:paraId="5C00451E" w14:textId="77777777" w:rsidR="001333C8" w:rsidRDefault="00000000">
      <w:pPr>
        <w:pStyle w:val="Heading4"/>
      </w:pPr>
      <w:bookmarkStart w:id="62" w:name="_ei6atkv9d08e" w:colFirst="0" w:colLast="0"/>
      <w:bookmarkEnd w:id="62"/>
      <w:r>
        <w:t>Exploratory directions: Feedback on defaults</w:t>
      </w:r>
    </w:p>
    <w:p w14:paraId="11688936" w14:textId="77777777" w:rsidR="001333C8" w:rsidRDefault="00000000">
      <w:pPr>
        <w:spacing w:line="480" w:lineRule="auto"/>
        <w:ind w:firstLine="720"/>
      </w:pPr>
      <w:r>
        <w:t xml:space="preserve">The literature on defaults seems to make assumptions regarding if and how laypersons perceive and interpret defaults. We therefore added several exploratory measures to directly ask participants whether they noticed the defaults, and if they did - how they interpreted seeing the default in our survey. We put forward the prediction that participants do notice defaults and that they understand that not changing from the default would indicate to us experimenters (through </w:t>
      </w:r>
      <w:r>
        <w:lastRenderedPageBreak/>
        <w:t xml:space="preserve">the survey) that this is indeed their own choice, yet we are open to the possibility that this assumption is wrong and therefore flagged this as exploratory. </w:t>
      </w:r>
    </w:p>
    <w:p w14:paraId="72649303" w14:textId="77777777" w:rsidR="001333C8" w:rsidRDefault="00000000">
      <w:pPr>
        <w:spacing w:line="480" w:lineRule="auto"/>
        <w:ind w:firstLine="720"/>
      </w:pPr>
      <w:r>
        <w:t>Finally, we added a question asking participants what they think are the most likely interpretations to a choice that is aligned with the default: “To the best of your understanding, when facing a decision between two options, if one of the options had been pre-selected, and someone proceeds to the next page without changing the pre-selected option, please rank the following according to likelihood (1 = highest likelihood):”, with the options:</w:t>
      </w:r>
    </w:p>
    <w:p w14:paraId="1768D55A" w14:textId="77777777" w:rsidR="001333C8" w:rsidRDefault="00000000">
      <w:pPr>
        <w:ind w:left="1440"/>
      </w:pPr>
      <w:r>
        <w:t xml:space="preserve">They had a clear preference </w:t>
      </w:r>
      <w:proofErr w:type="gramStart"/>
      <w:r>
        <w:t>towards</w:t>
      </w:r>
      <w:proofErr w:type="gramEnd"/>
      <w:r>
        <w:t xml:space="preserve"> the pre-selected option, and there was no need to change.</w:t>
      </w:r>
    </w:p>
    <w:p w14:paraId="2BCD8988" w14:textId="77777777" w:rsidR="001333C8" w:rsidRDefault="00000000">
      <w:pPr>
        <w:ind w:left="1440"/>
      </w:pPr>
      <w:r>
        <w:t>They did not pay close attention to the question or the options, and just wanted to proceed to the next question.</w:t>
      </w:r>
    </w:p>
    <w:p w14:paraId="0721E3DA" w14:textId="5A6EA935" w:rsidR="001333C8" w:rsidRDefault="00000000">
      <w:pPr>
        <w:ind w:left="1440"/>
      </w:pPr>
      <w:r>
        <w:t>They had no clear preference, and when they noticed the pre-selected option</w:t>
      </w:r>
      <w:del w:id="63" w:author="PCIRR RNR 2" w:date="2023-06-21T12:04:00Z">
        <w:r w:rsidR="00BE2CF7">
          <w:delText>,</w:delText>
        </w:r>
      </w:del>
      <w:r>
        <w:t xml:space="preserve"> they thought about it and realized that this is what they actually wanted.</w:t>
      </w:r>
    </w:p>
    <w:p w14:paraId="3A2ED393" w14:textId="625E3A82" w:rsidR="001333C8" w:rsidRDefault="00000000">
      <w:pPr>
        <w:ind w:left="1440"/>
      </w:pPr>
      <w:r>
        <w:t>They had no clear preference, and when they noticed the pre-selected option</w:t>
      </w:r>
      <w:del w:id="64" w:author="PCIRR RNR 2" w:date="2023-06-21T12:04:00Z">
        <w:r w:rsidR="00BE2CF7">
          <w:delText>,</w:delText>
        </w:r>
      </w:del>
      <w:r>
        <w:t xml:space="preserve"> they thought about it and decided to go along with it.</w:t>
      </w:r>
    </w:p>
    <w:p w14:paraId="31777CC7" w14:textId="77777777" w:rsidR="001333C8" w:rsidRDefault="00000000">
      <w:pPr>
        <w:ind w:left="1440"/>
      </w:pPr>
      <w:r>
        <w:t xml:space="preserve">They had no clear preference, and when they noticed the pre-selected </w:t>
      </w:r>
      <w:proofErr w:type="gramStart"/>
      <w:r>
        <w:t>option</w:t>
      </w:r>
      <w:proofErr w:type="gramEnd"/>
      <w:r>
        <w:t xml:space="preserve"> they were too lazy to think about so just left it as is.</w:t>
      </w:r>
    </w:p>
    <w:p w14:paraId="4FFAB7FB" w14:textId="53F7686A" w:rsidR="001333C8" w:rsidRDefault="00000000">
      <w:pPr>
        <w:rPr>
          <w:color w:val="FF0000"/>
        </w:rPr>
      </w:pPr>
      <w:r>
        <w:rPr>
          <w:color w:val="FF0000"/>
        </w:rPr>
        <w:t>[Note to reviewers: This is based on our own understanding of defaults and a query we posted on Twitter, and we are very interested in feedback from the reviewers as to other possible interpretations of this behavior that we can ask the participants about. We are also interested in reviewer suggestions on any other exploratory questions that would help clarify laypersons interpretations of behavior regarding defaults</w:t>
      </w:r>
      <w:del w:id="65" w:author="PCIRR RNR 2" w:date="2023-06-21T12:04:00Z">
        <w:r>
          <w:rPr>
            <w:color w:val="FF0000"/>
          </w:rPr>
          <w:delText>. ]</w:delText>
        </w:r>
      </w:del>
      <w:ins w:id="66" w:author="PCIRR RNR 2" w:date="2023-06-21T12:04:00Z">
        <w:r>
          <w:rPr>
            <w:color w:val="FF0000"/>
          </w:rPr>
          <w:t>.]</w:t>
        </w:r>
      </w:ins>
    </w:p>
    <w:p w14:paraId="60710248" w14:textId="77777777" w:rsidR="001333C8" w:rsidRDefault="00000000">
      <w:pPr>
        <w:pStyle w:val="Heading4"/>
      </w:pPr>
      <w:bookmarkStart w:id="67" w:name="_yvus28v2801" w:colFirst="0" w:colLast="0"/>
      <w:bookmarkEnd w:id="67"/>
      <w:r>
        <w:t>Exploratory: Political orientation</w:t>
      </w:r>
    </w:p>
    <w:p w14:paraId="6A7165C9" w14:textId="77777777" w:rsidR="001333C8" w:rsidRDefault="00000000">
      <w:pPr>
        <w:spacing w:line="480" w:lineRule="auto"/>
        <w:ind w:firstLine="720"/>
      </w:pPr>
      <w:r>
        <w:t xml:space="preserve">In addition, in the last decade the light bulb choice has become a political issue with each of the presidents that has come to power reversing the previous administration’s decisions regarding phasing out old light bulbs and moving to newer greener light bulb technologies. To make things even more complicated, the US states differ in their implementation of the different federal policies. We therefore added two exploratory questions regarding political orientation, </w:t>
      </w:r>
      <w:r>
        <w:lastRenderedPageBreak/>
        <w:t>one categorical and one continuous between conservative and liberal, and an additional demographic question asking participants to indicate the state they are residing in.</w:t>
      </w:r>
    </w:p>
    <w:p w14:paraId="1B5AC3DC" w14:textId="77777777" w:rsidR="001333C8" w:rsidRDefault="00000000">
      <w:pPr>
        <w:pStyle w:val="Heading4"/>
        <w:rPr>
          <w:ins w:id="68" w:author="PCIRR RNR 2" w:date="2023-06-21T12:04:00Z"/>
        </w:rPr>
      </w:pPr>
      <w:bookmarkStart w:id="69" w:name="_7f16souhd26e" w:colFirst="0" w:colLast="0"/>
      <w:bookmarkEnd w:id="69"/>
      <w:ins w:id="70" w:author="PCIRR RNR 2" w:date="2023-06-21T12:04:00Z">
        <w:r>
          <w:t>Exploratory: Knowledge of federal and state CFL bulb policy change</w:t>
        </w:r>
      </w:ins>
    </w:p>
    <w:p w14:paraId="0418A1B9" w14:textId="77777777" w:rsidR="001333C8" w:rsidRDefault="00000000">
      <w:pPr>
        <w:spacing w:line="480" w:lineRule="auto"/>
        <w:ind w:firstLine="720"/>
        <w:rPr>
          <w:ins w:id="71" w:author="PCIRR RNR 2" w:date="2023-06-21T12:04:00Z"/>
        </w:rPr>
      </w:pPr>
      <w:ins w:id="72" w:author="PCIRR RNR 2" w:date="2023-06-21T12:04:00Z">
        <w:r>
          <w:t xml:space="preserve">We added two questions regarding participants’ knowledge regarding changes to phasing out CFL </w:t>
        </w:r>
        <w:proofErr w:type="gramStart"/>
        <w:r>
          <w:t>light-bulbs</w:t>
        </w:r>
        <w:proofErr w:type="gramEnd"/>
        <w:r>
          <w:t xml:space="preserve"> in the United States: 1) federal: “In 2022, the US Department of Energy proposed new regulation regarding light bulb efficiency, which aims to phase out Compact fluorescent (CFL) light bulbs by 2025. Are you aware of these regulations being promoted by the federal government?”, and 2) state: “Following the previous question, are you aware of any similar regulations regarding phasing out Compact fluorescent (CFL) light bulbs being promoted in your state?”.  These measures were meant as exploratory in case we fail to find support for the hypotheses to examine whether knowledge of policy changes may have affected participants’ choices.</w:t>
        </w:r>
      </w:ins>
    </w:p>
    <w:p w14:paraId="4000DEAB" w14:textId="77777777" w:rsidR="001333C8" w:rsidRDefault="00000000">
      <w:pPr>
        <w:pStyle w:val="Heading2"/>
      </w:pPr>
      <w:bookmarkStart w:id="73" w:name="_gh9q10ko43yb" w:colFirst="0" w:colLast="0"/>
      <w:bookmarkEnd w:id="73"/>
      <w:r>
        <w:t>Deviations</w:t>
      </w:r>
    </w:p>
    <w:p w14:paraId="7C6B2341" w14:textId="77777777" w:rsidR="001333C8" w:rsidRDefault="00000000">
      <w:pPr>
        <w:spacing w:before="180" w:after="240" w:line="480" w:lineRule="auto"/>
        <w:ind w:firstLine="680"/>
      </w:pPr>
      <w:r>
        <w:t xml:space="preserve">We made several deviations from the target article’s design and </w:t>
      </w:r>
      <w:proofErr w:type="gramStart"/>
      <w:r>
        <w:t>methodology, and</w:t>
      </w:r>
      <w:proofErr w:type="gramEnd"/>
      <w:r>
        <w:t xml:space="preserve"> summarized those changes in Table 5.</w:t>
      </w:r>
    </w:p>
    <w:p w14:paraId="35346C5A" w14:textId="77777777" w:rsidR="001333C8" w:rsidRDefault="00000000">
      <w:pPr>
        <w:pStyle w:val="Heading2"/>
      </w:pPr>
      <w:bookmarkStart w:id="74" w:name="kix.yy94mwyk6nkx" w:colFirst="0" w:colLast="0"/>
      <w:bookmarkEnd w:id="74"/>
      <w:r>
        <w:t>Evaluation criteria for replication findings</w:t>
      </w:r>
    </w:p>
    <w:p w14:paraId="372D765D" w14:textId="77777777" w:rsidR="001333C8" w:rsidRDefault="00000000">
      <w:pPr>
        <w:spacing w:before="180" w:after="240" w:line="480" w:lineRule="auto"/>
        <w:ind w:firstLine="680"/>
      </w:pPr>
      <w:r>
        <w:t>We aimed to compare the replication effects with the effects in the target article’s using the criteria set by LeBel et al. (2019) (see section “Replication evaluation” in the supplementary).</w:t>
      </w:r>
    </w:p>
    <w:p w14:paraId="66229411" w14:textId="77777777" w:rsidR="001333C8" w:rsidRDefault="00000000">
      <w:pPr>
        <w:pStyle w:val="Heading2"/>
      </w:pPr>
      <w:bookmarkStart w:id="75" w:name="_zac92r4zj656" w:colFirst="0" w:colLast="0"/>
      <w:bookmarkEnd w:id="75"/>
      <w:r>
        <w:t>Replication closeness evaluation</w:t>
      </w:r>
    </w:p>
    <w:p w14:paraId="5797388D" w14:textId="77777777" w:rsidR="001333C8" w:rsidRDefault="00000000">
      <w:pPr>
        <w:spacing w:before="180" w:after="240" w:line="480" w:lineRule="auto"/>
        <w:ind w:firstLine="680"/>
      </w:pPr>
      <w:r>
        <w:t xml:space="preserve">We provided details on the classification of the replications using the criteria by LeBel et al., (2018) criteria in Table 6 below (see section “replication closeness evaluation” in the </w:t>
      </w:r>
      <w:r>
        <w:lastRenderedPageBreak/>
        <w:t>supplementary). Though the baseline methods and the status quo manipulations were very similar, given all the adjustments, we summarized the replication as a “far” (conceptual) replication.</w:t>
      </w:r>
    </w:p>
    <w:p w14:paraId="5F615409" w14:textId="77777777" w:rsidR="001333C8" w:rsidRDefault="001333C8">
      <w:pPr>
        <w:spacing w:before="180" w:after="240" w:line="480" w:lineRule="auto"/>
        <w:ind w:firstLine="680"/>
      </w:pPr>
    </w:p>
    <w:p w14:paraId="33E1BCCE" w14:textId="77777777" w:rsidR="001333C8" w:rsidRDefault="00000000">
      <w:pPr>
        <w:spacing w:after="0" w:line="360" w:lineRule="auto"/>
        <w:rPr>
          <w:b/>
        </w:rPr>
      </w:pPr>
      <w:r>
        <w:br w:type="page"/>
      </w:r>
    </w:p>
    <w:p w14:paraId="7614F503" w14:textId="77777777" w:rsidR="001333C8" w:rsidRDefault="00000000">
      <w:pPr>
        <w:spacing w:after="0" w:line="360" w:lineRule="auto"/>
        <w:rPr>
          <w:b/>
        </w:rPr>
      </w:pPr>
      <w:r>
        <w:rPr>
          <w:b/>
        </w:rPr>
        <w:lastRenderedPageBreak/>
        <w:t>Table 5</w:t>
      </w:r>
    </w:p>
    <w:p w14:paraId="1D086D8D" w14:textId="77777777" w:rsidR="001333C8" w:rsidRDefault="00000000">
      <w:pPr>
        <w:spacing w:after="0" w:line="360" w:lineRule="auto"/>
      </w:pPr>
      <w:r>
        <w:rPr>
          <w:i/>
        </w:rPr>
        <w:t>Deviations: Comparison of target article versus replication</w:t>
      </w:r>
    </w:p>
    <w:tbl>
      <w:tblPr>
        <w:tblStyle w:val="a5"/>
        <w:tblW w:w="10398" w:type="dxa"/>
        <w:jc w:val="center"/>
        <w:tblLayout w:type="fixed"/>
        <w:tblLook w:val="0400" w:firstRow="0" w:lastRow="0" w:firstColumn="0" w:lastColumn="0" w:noHBand="0" w:noVBand="1"/>
      </w:tblPr>
      <w:tblGrid>
        <w:gridCol w:w="1726"/>
        <w:gridCol w:w="2079"/>
        <w:gridCol w:w="2517"/>
        <w:gridCol w:w="4076"/>
      </w:tblGrid>
      <w:tr w:rsidR="001333C8" w14:paraId="1C3E043B" w14:textId="77777777" w:rsidTr="00CB722E">
        <w:trPr>
          <w:cantSplit/>
          <w:tblHeader/>
          <w:jc w:val="center"/>
        </w:trPr>
        <w:tc>
          <w:tcPr>
            <w:tcW w:w="1725" w:type="dxa"/>
            <w:tcBorders>
              <w:top w:val="single" w:sz="4" w:space="0" w:color="000000"/>
              <w:left w:val="nil"/>
              <w:bottom w:val="single" w:sz="4" w:space="0" w:color="000000"/>
              <w:right w:val="nil"/>
            </w:tcBorders>
            <w:shd w:val="clear" w:color="auto" w:fill="auto"/>
            <w:vAlign w:val="top"/>
          </w:tcPr>
          <w:p w14:paraId="675F7EA1" w14:textId="77777777" w:rsidR="001333C8" w:rsidRDefault="00000000">
            <w:pPr>
              <w:rPr>
                <w:b/>
              </w:rPr>
            </w:pPr>
            <w:r>
              <w:rPr>
                <w:b/>
              </w:rPr>
              <w:t> </w:t>
            </w:r>
          </w:p>
        </w:tc>
        <w:tc>
          <w:tcPr>
            <w:tcW w:w="2079" w:type="dxa"/>
            <w:tcBorders>
              <w:top w:val="single" w:sz="4" w:space="0" w:color="000000"/>
              <w:left w:val="nil"/>
              <w:bottom w:val="single" w:sz="4" w:space="0" w:color="000000"/>
              <w:right w:val="nil"/>
            </w:tcBorders>
            <w:shd w:val="clear" w:color="auto" w:fill="auto"/>
            <w:vAlign w:val="top"/>
          </w:tcPr>
          <w:p w14:paraId="5589E078" w14:textId="77777777" w:rsidR="001333C8" w:rsidRDefault="00000000">
            <w:pPr>
              <w:rPr>
                <w:b/>
              </w:rPr>
            </w:pPr>
            <w:r>
              <w:rPr>
                <w:b/>
              </w:rPr>
              <w:t>Original</w:t>
            </w:r>
          </w:p>
        </w:tc>
        <w:tc>
          <w:tcPr>
            <w:tcW w:w="2517" w:type="dxa"/>
            <w:tcBorders>
              <w:top w:val="single" w:sz="4" w:space="0" w:color="000000"/>
              <w:left w:val="nil"/>
              <w:bottom w:val="single" w:sz="4" w:space="0" w:color="000000"/>
              <w:right w:val="nil"/>
            </w:tcBorders>
            <w:vAlign w:val="top"/>
          </w:tcPr>
          <w:p w14:paraId="257550B5" w14:textId="77777777" w:rsidR="001333C8" w:rsidRDefault="00000000">
            <w:pPr>
              <w:rPr>
                <w:b/>
              </w:rPr>
            </w:pPr>
            <w:r>
              <w:rPr>
                <w:b/>
              </w:rPr>
              <w:t>Replication</w:t>
            </w:r>
          </w:p>
        </w:tc>
        <w:tc>
          <w:tcPr>
            <w:tcW w:w="4076" w:type="dxa"/>
            <w:tcBorders>
              <w:top w:val="single" w:sz="4" w:space="0" w:color="000000"/>
              <w:left w:val="nil"/>
              <w:bottom w:val="single" w:sz="4" w:space="0" w:color="000000"/>
              <w:right w:val="nil"/>
            </w:tcBorders>
            <w:vAlign w:val="top"/>
          </w:tcPr>
          <w:p w14:paraId="20A605EC" w14:textId="77777777" w:rsidR="001333C8" w:rsidRDefault="00000000">
            <w:pPr>
              <w:rPr>
                <w:b/>
              </w:rPr>
            </w:pPr>
            <w:r>
              <w:rPr>
                <w:b/>
              </w:rPr>
              <w:t>Reason for change</w:t>
            </w:r>
          </w:p>
        </w:tc>
      </w:tr>
      <w:tr w:rsidR="001333C8" w14:paraId="229F10ED" w14:textId="77777777" w:rsidTr="00CB722E">
        <w:trPr>
          <w:cantSplit/>
          <w:jc w:val="center"/>
        </w:trPr>
        <w:tc>
          <w:tcPr>
            <w:tcW w:w="1725" w:type="dxa"/>
            <w:tcBorders>
              <w:top w:val="nil"/>
              <w:left w:val="nil"/>
              <w:bottom w:val="nil"/>
              <w:right w:val="nil"/>
            </w:tcBorders>
            <w:shd w:val="clear" w:color="auto" w:fill="auto"/>
            <w:vAlign w:val="top"/>
          </w:tcPr>
          <w:p w14:paraId="12350894" w14:textId="77777777" w:rsidR="001333C8" w:rsidRDefault="00000000">
            <w:r>
              <w:t>Sample characteristics</w:t>
            </w:r>
          </w:p>
        </w:tc>
        <w:tc>
          <w:tcPr>
            <w:tcW w:w="2079" w:type="dxa"/>
            <w:tcBorders>
              <w:top w:val="nil"/>
              <w:left w:val="nil"/>
              <w:bottom w:val="nil"/>
              <w:right w:val="nil"/>
            </w:tcBorders>
            <w:shd w:val="clear" w:color="auto" w:fill="auto"/>
            <w:vAlign w:val="top"/>
          </w:tcPr>
          <w:p w14:paraId="1796D1A3" w14:textId="77777777" w:rsidR="001333C8" w:rsidRDefault="00000000">
            <w:r>
              <w:rPr>
                <w:i/>
              </w:rPr>
              <w:t>N1</w:t>
            </w:r>
            <w:r>
              <w:t xml:space="preserve"> = 190 / </w:t>
            </w:r>
            <w:r>
              <w:rPr>
                <w:i/>
              </w:rPr>
              <w:t>N2</w:t>
            </w:r>
            <w:r>
              <w:t xml:space="preserve"> = 126</w:t>
            </w:r>
          </w:p>
          <w:p w14:paraId="0FF512B7" w14:textId="77777777" w:rsidR="001333C8" w:rsidRDefault="00000000">
            <w:r>
              <w:t>National online panel</w:t>
            </w:r>
          </w:p>
        </w:tc>
        <w:tc>
          <w:tcPr>
            <w:tcW w:w="2517" w:type="dxa"/>
            <w:tcBorders>
              <w:top w:val="nil"/>
              <w:left w:val="nil"/>
              <w:bottom w:val="nil"/>
              <w:right w:val="nil"/>
            </w:tcBorders>
            <w:shd w:val="clear" w:color="auto" w:fill="auto"/>
            <w:vAlign w:val="top"/>
          </w:tcPr>
          <w:p w14:paraId="47DBA84F" w14:textId="77777777" w:rsidR="001333C8" w:rsidRDefault="00000000">
            <w:r>
              <w:rPr>
                <w:i/>
              </w:rPr>
              <w:t xml:space="preserve">N = </w:t>
            </w:r>
            <w:r>
              <w:t>1500</w:t>
            </w:r>
          </w:p>
          <w:p w14:paraId="50D4B085" w14:textId="65CE7840" w:rsidR="001333C8" w:rsidRDefault="00000000">
            <w:r>
              <w:t xml:space="preserve">US American </w:t>
            </w:r>
            <w:del w:id="76" w:author="PCIRR RNR 2" w:date="2023-06-21T12:04:00Z">
              <w:r>
                <w:delText xml:space="preserve">MTurk </w:delText>
              </w:r>
            </w:del>
            <w:r>
              <w:t xml:space="preserve">participants </w:t>
            </w:r>
            <w:del w:id="77" w:author="PCIRR RNR 2" w:date="2023-06-21T12:04:00Z">
              <w:r>
                <w:delText xml:space="preserve">on </w:delText>
              </w:r>
            </w:del>
            <w:r>
              <w:t>CloudResearch through Qualtrics</w:t>
            </w:r>
          </w:p>
        </w:tc>
        <w:tc>
          <w:tcPr>
            <w:tcW w:w="4076" w:type="dxa"/>
            <w:tcBorders>
              <w:top w:val="nil"/>
              <w:left w:val="nil"/>
              <w:bottom w:val="nil"/>
              <w:right w:val="nil"/>
            </w:tcBorders>
            <w:vAlign w:val="top"/>
          </w:tcPr>
          <w:p w14:paraId="0A84C5A5" w14:textId="77777777" w:rsidR="001333C8" w:rsidRDefault="00000000">
            <w:r>
              <w:t>Accounting for one extra independent variable (3 levels) and exclusions. Increasing the generalizability of results by including a more diverse set of participants.</w:t>
            </w:r>
          </w:p>
        </w:tc>
      </w:tr>
      <w:tr w:rsidR="001333C8" w14:paraId="6EAD36D8" w14:textId="77777777" w:rsidTr="00CB722E">
        <w:trPr>
          <w:cantSplit/>
          <w:jc w:val="center"/>
        </w:trPr>
        <w:tc>
          <w:tcPr>
            <w:tcW w:w="1725" w:type="dxa"/>
            <w:tcBorders>
              <w:top w:val="nil"/>
              <w:left w:val="nil"/>
              <w:bottom w:val="nil"/>
              <w:right w:val="nil"/>
            </w:tcBorders>
            <w:shd w:val="clear" w:color="auto" w:fill="auto"/>
            <w:vAlign w:val="top"/>
          </w:tcPr>
          <w:p w14:paraId="4B592099" w14:textId="77777777" w:rsidR="001333C8" w:rsidRDefault="00000000">
            <w:r>
              <w:t>Procedure</w:t>
            </w:r>
          </w:p>
        </w:tc>
        <w:tc>
          <w:tcPr>
            <w:tcW w:w="2079" w:type="dxa"/>
            <w:tcBorders>
              <w:top w:val="nil"/>
              <w:left w:val="nil"/>
              <w:bottom w:val="nil"/>
              <w:right w:val="nil"/>
            </w:tcBorders>
            <w:shd w:val="clear" w:color="auto" w:fill="auto"/>
            <w:vAlign w:val="top"/>
          </w:tcPr>
          <w:p w14:paraId="354478E1" w14:textId="77777777" w:rsidR="001333C8" w:rsidRDefault="00000000">
            <w:r>
              <w:t>No comprehension check</w:t>
            </w:r>
          </w:p>
        </w:tc>
        <w:tc>
          <w:tcPr>
            <w:tcW w:w="2517" w:type="dxa"/>
            <w:tcBorders>
              <w:top w:val="nil"/>
              <w:left w:val="nil"/>
              <w:bottom w:val="nil"/>
              <w:right w:val="nil"/>
            </w:tcBorders>
            <w:shd w:val="clear" w:color="auto" w:fill="auto"/>
            <w:vAlign w:val="top"/>
          </w:tcPr>
          <w:p w14:paraId="1EDE2DC7" w14:textId="77777777" w:rsidR="001333C8" w:rsidRDefault="00000000">
            <w:r>
              <w:t>Comprehension</w:t>
            </w:r>
          </w:p>
          <w:p w14:paraId="4C8EDD32" w14:textId="77777777" w:rsidR="001333C8" w:rsidRDefault="00000000">
            <w:pPr>
              <w:rPr>
                <w:highlight w:val="yellow"/>
              </w:rPr>
            </w:pPr>
            <w:r>
              <w:t>checks after reading the assigned scenario</w:t>
            </w:r>
          </w:p>
        </w:tc>
        <w:tc>
          <w:tcPr>
            <w:tcW w:w="4076" w:type="dxa"/>
            <w:tcBorders>
              <w:top w:val="nil"/>
              <w:left w:val="nil"/>
              <w:bottom w:val="nil"/>
              <w:right w:val="nil"/>
            </w:tcBorders>
            <w:vAlign w:val="top"/>
          </w:tcPr>
          <w:p w14:paraId="1FC89FF5" w14:textId="77777777" w:rsidR="001333C8" w:rsidRDefault="00000000">
            <w:r>
              <w:t>Ensuring participants read and understood the scenario</w:t>
            </w:r>
          </w:p>
        </w:tc>
      </w:tr>
      <w:tr w:rsidR="001333C8" w14:paraId="3EBB8FCB" w14:textId="77777777" w:rsidTr="00CB722E">
        <w:trPr>
          <w:cantSplit/>
          <w:jc w:val="center"/>
        </w:trPr>
        <w:tc>
          <w:tcPr>
            <w:tcW w:w="1725" w:type="dxa"/>
            <w:tcBorders>
              <w:top w:val="nil"/>
              <w:left w:val="nil"/>
              <w:bottom w:val="nil"/>
              <w:right w:val="nil"/>
            </w:tcBorders>
            <w:shd w:val="clear" w:color="auto" w:fill="auto"/>
            <w:vAlign w:val="top"/>
          </w:tcPr>
          <w:p w14:paraId="061DE932" w14:textId="77777777" w:rsidR="001333C8" w:rsidRDefault="001333C8"/>
        </w:tc>
        <w:tc>
          <w:tcPr>
            <w:tcW w:w="2079" w:type="dxa"/>
            <w:tcBorders>
              <w:top w:val="nil"/>
              <w:left w:val="nil"/>
              <w:bottom w:val="nil"/>
              <w:right w:val="nil"/>
            </w:tcBorders>
            <w:shd w:val="clear" w:color="auto" w:fill="auto"/>
            <w:vAlign w:val="top"/>
          </w:tcPr>
          <w:p w14:paraId="4487C5DB" w14:textId="77777777" w:rsidR="001333C8" w:rsidRDefault="00000000">
            <w:r>
              <w:t>Scenario for making decision between INC and CFL bulbs</w:t>
            </w:r>
          </w:p>
        </w:tc>
        <w:tc>
          <w:tcPr>
            <w:tcW w:w="2517" w:type="dxa"/>
            <w:tcBorders>
              <w:top w:val="nil"/>
              <w:left w:val="nil"/>
              <w:bottom w:val="nil"/>
              <w:right w:val="nil"/>
            </w:tcBorders>
            <w:shd w:val="clear" w:color="auto" w:fill="auto"/>
            <w:vAlign w:val="top"/>
          </w:tcPr>
          <w:p w14:paraId="27BE4039" w14:textId="77777777" w:rsidR="001333C8" w:rsidRDefault="00000000">
            <w:r>
              <w:t xml:space="preserve">Updated Scenario text for making decision between LED and CFL </w:t>
            </w:r>
            <w:proofErr w:type="gramStart"/>
            <w:r>
              <w:t>bulbs</w:t>
            </w:r>
            <w:proofErr w:type="gramEnd"/>
          </w:p>
          <w:p w14:paraId="48B28021" w14:textId="77777777" w:rsidR="001333C8" w:rsidRDefault="001333C8"/>
          <w:p w14:paraId="02EA5F63" w14:textId="77777777" w:rsidR="001333C8" w:rsidRDefault="001333C8"/>
        </w:tc>
        <w:tc>
          <w:tcPr>
            <w:tcW w:w="4076" w:type="dxa"/>
            <w:tcBorders>
              <w:top w:val="nil"/>
              <w:left w:val="nil"/>
              <w:bottom w:val="nil"/>
              <w:right w:val="nil"/>
            </w:tcBorders>
            <w:vAlign w:val="top"/>
          </w:tcPr>
          <w:p w14:paraId="745A13EE" w14:textId="77777777" w:rsidR="001333C8" w:rsidRDefault="00000000">
            <w:r>
              <w:t>Recent regulation in the US aims to phase out the use of INC bulbs. Updating light bulb choices helps maintain the applicability of the scenario.</w:t>
            </w:r>
          </w:p>
        </w:tc>
      </w:tr>
      <w:tr w:rsidR="001333C8" w14:paraId="430D3C87" w14:textId="77777777" w:rsidTr="00CB722E">
        <w:trPr>
          <w:cantSplit/>
          <w:jc w:val="center"/>
        </w:trPr>
        <w:tc>
          <w:tcPr>
            <w:tcW w:w="1725" w:type="dxa"/>
            <w:tcBorders>
              <w:top w:val="nil"/>
              <w:left w:val="nil"/>
              <w:bottom w:val="nil"/>
              <w:right w:val="nil"/>
            </w:tcBorders>
            <w:shd w:val="clear" w:color="auto" w:fill="auto"/>
            <w:vAlign w:val="top"/>
          </w:tcPr>
          <w:p w14:paraId="3C8832BE" w14:textId="77777777" w:rsidR="001333C8" w:rsidRDefault="001333C8"/>
        </w:tc>
        <w:tc>
          <w:tcPr>
            <w:tcW w:w="2079" w:type="dxa"/>
            <w:tcBorders>
              <w:top w:val="nil"/>
              <w:left w:val="nil"/>
              <w:bottom w:val="nil"/>
              <w:right w:val="nil"/>
            </w:tcBorders>
            <w:shd w:val="clear" w:color="auto" w:fill="auto"/>
            <w:vAlign w:val="top"/>
          </w:tcPr>
          <w:p w14:paraId="500F6E40" w14:textId="77777777" w:rsidR="001333C8" w:rsidRDefault="00000000">
            <w:r>
              <w:t xml:space="preserve">Self-coded aspect listing tasks </w:t>
            </w:r>
          </w:p>
        </w:tc>
        <w:tc>
          <w:tcPr>
            <w:tcW w:w="2517" w:type="dxa"/>
            <w:tcBorders>
              <w:top w:val="nil"/>
              <w:left w:val="nil"/>
              <w:bottom w:val="nil"/>
              <w:right w:val="nil"/>
            </w:tcBorders>
            <w:shd w:val="clear" w:color="auto" w:fill="auto"/>
            <w:vAlign w:val="top"/>
          </w:tcPr>
          <w:p w14:paraId="7B05752C" w14:textId="77777777" w:rsidR="001333C8" w:rsidRDefault="00000000">
            <w:r>
              <w:t xml:space="preserve">Did not implement </w:t>
            </w:r>
            <w:r>
              <w:br/>
              <w:t xml:space="preserve">aspect listing tasks </w:t>
            </w:r>
          </w:p>
        </w:tc>
        <w:tc>
          <w:tcPr>
            <w:tcW w:w="4076" w:type="dxa"/>
            <w:tcBorders>
              <w:top w:val="nil"/>
              <w:left w:val="nil"/>
              <w:bottom w:val="nil"/>
              <w:right w:val="nil"/>
            </w:tcBorders>
            <w:vAlign w:val="top"/>
          </w:tcPr>
          <w:p w14:paraId="1B6D16B7" w14:textId="77777777" w:rsidR="001333C8" w:rsidRDefault="00000000">
            <w:r>
              <w:t>We did not implement tests of query theory and instead tested reference points by contrasting the replication’s status quo against the added independent variables of defaults.</w:t>
            </w:r>
          </w:p>
        </w:tc>
      </w:tr>
      <w:tr w:rsidR="001333C8" w14:paraId="5C3893AB" w14:textId="77777777" w:rsidTr="00CB722E">
        <w:trPr>
          <w:cantSplit/>
          <w:jc w:val="center"/>
        </w:trPr>
        <w:tc>
          <w:tcPr>
            <w:tcW w:w="1725" w:type="dxa"/>
            <w:tcBorders>
              <w:top w:val="nil"/>
              <w:left w:val="nil"/>
              <w:bottom w:val="nil"/>
              <w:right w:val="nil"/>
            </w:tcBorders>
            <w:shd w:val="clear" w:color="auto" w:fill="auto"/>
            <w:vAlign w:val="top"/>
          </w:tcPr>
          <w:p w14:paraId="6DD7DCE9" w14:textId="77777777" w:rsidR="001333C8" w:rsidRDefault="00000000">
            <w:r>
              <w:t>Measurement</w:t>
            </w:r>
          </w:p>
        </w:tc>
        <w:tc>
          <w:tcPr>
            <w:tcW w:w="2079" w:type="dxa"/>
            <w:tcBorders>
              <w:top w:val="nil"/>
              <w:left w:val="nil"/>
              <w:bottom w:val="nil"/>
              <w:right w:val="nil"/>
            </w:tcBorders>
            <w:shd w:val="clear" w:color="auto" w:fill="auto"/>
            <w:vAlign w:val="top"/>
          </w:tcPr>
          <w:p w14:paraId="0D42B6A2" w14:textId="77777777" w:rsidR="001333C8" w:rsidRDefault="00000000">
            <w:r>
              <w:t>One item for the light bulb choice</w:t>
            </w:r>
          </w:p>
          <w:p w14:paraId="53650C30" w14:textId="77777777" w:rsidR="001333C8" w:rsidRDefault="00000000">
            <w:r>
              <w:t xml:space="preserve">(dichotomous) </w:t>
            </w:r>
          </w:p>
        </w:tc>
        <w:tc>
          <w:tcPr>
            <w:tcW w:w="2517" w:type="dxa"/>
            <w:tcBorders>
              <w:top w:val="nil"/>
              <w:left w:val="nil"/>
              <w:bottom w:val="nil"/>
              <w:right w:val="nil"/>
            </w:tcBorders>
            <w:shd w:val="clear" w:color="auto" w:fill="auto"/>
            <w:vAlign w:val="top"/>
          </w:tcPr>
          <w:p w14:paraId="66917523" w14:textId="77777777" w:rsidR="001333C8" w:rsidRDefault="00000000">
            <w:r>
              <w:t xml:space="preserve">Extended to 2 items - adding bulb preference (continuous scale). </w:t>
            </w:r>
          </w:p>
          <w:p w14:paraId="7547A889" w14:textId="77777777" w:rsidR="001333C8" w:rsidRDefault="00000000">
            <w:r>
              <w:t>Added comprehension checks and clarification questions.</w:t>
            </w:r>
          </w:p>
        </w:tc>
        <w:tc>
          <w:tcPr>
            <w:tcW w:w="4076" w:type="dxa"/>
            <w:tcBorders>
              <w:top w:val="nil"/>
              <w:left w:val="nil"/>
              <w:bottom w:val="nil"/>
              <w:right w:val="nil"/>
            </w:tcBorders>
            <w:vAlign w:val="top"/>
          </w:tcPr>
          <w:p w14:paraId="59199464" w14:textId="77777777" w:rsidR="001333C8" w:rsidRDefault="00000000">
            <w:r>
              <w:t xml:space="preserve">Trying to better assess the link between preferences and choice and how participants made their choices given the status quo and default manipulations. </w:t>
            </w:r>
          </w:p>
          <w:p w14:paraId="455EADA6" w14:textId="77777777" w:rsidR="001333C8" w:rsidRDefault="001333C8"/>
        </w:tc>
      </w:tr>
      <w:tr w:rsidR="001333C8" w14:paraId="0FEBA618" w14:textId="77777777" w:rsidTr="00CB722E">
        <w:trPr>
          <w:cantSplit/>
          <w:jc w:val="center"/>
        </w:trPr>
        <w:tc>
          <w:tcPr>
            <w:tcW w:w="1725" w:type="dxa"/>
            <w:tcBorders>
              <w:left w:val="nil"/>
              <w:right w:val="nil"/>
            </w:tcBorders>
            <w:shd w:val="clear" w:color="auto" w:fill="auto"/>
            <w:vAlign w:val="top"/>
          </w:tcPr>
          <w:p w14:paraId="0185E336" w14:textId="77777777" w:rsidR="001333C8" w:rsidRDefault="00000000">
            <w:r>
              <w:t>Statistical analysis</w:t>
            </w:r>
          </w:p>
        </w:tc>
        <w:tc>
          <w:tcPr>
            <w:tcW w:w="2079" w:type="dxa"/>
            <w:tcBorders>
              <w:left w:val="nil"/>
              <w:right w:val="nil"/>
            </w:tcBorders>
            <w:shd w:val="clear" w:color="auto" w:fill="auto"/>
            <w:vAlign w:val="top"/>
          </w:tcPr>
          <w:p w14:paraId="086A4B2A" w14:textId="77777777" w:rsidR="001333C8" w:rsidRDefault="00000000">
            <w:r>
              <w:t>One-way ANOVAs, chi-square/linear &amp; logistic regression</w:t>
            </w:r>
          </w:p>
        </w:tc>
        <w:tc>
          <w:tcPr>
            <w:tcW w:w="2517" w:type="dxa"/>
            <w:tcBorders>
              <w:left w:val="nil"/>
              <w:right w:val="nil"/>
            </w:tcBorders>
            <w:shd w:val="clear" w:color="auto" w:fill="auto"/>
            <w:vAlign w:val="top"/>
          </w:tcPr>
          <w:p w14:paraId="70D234BE" w14:textId="77777777" w:rsidR="001333C8" w:rsidRDefault="00000000">
            <w:r>
              <w:t>Logistic regression, ANOVAs, and chi-square for the light bulb choice and preference.</w:t>
            </w:r>
          </w:p>
          <w:p w14:paraId="4B3E41FD" w14:textId="77777777" w:rsidR="001333C8" w:rsidRDefault="00000000">
            <w:r>
              <w:t>Pearson’s correlations for associations between dependent variables.</w:t>
            </w:r>
          </w:p>
        </w:tc>
        <w:tc>
          <w:tcPr>
            <w:tcW w:w="4076" w:type="dxa"/>
            <w:tcBorders>
              <w:left w:val="nil"/>
              <w:right w:val="nil"/>
            </w:tcBorders>
            <w:vAlign w:val="top"/>
          </w:tcPr>
          <w:p w14:paraId="2E766ACA" w14:textId="77777777" w:rsidR="001333C8" w:rsidRDefault="00000000">
            <w:r>
              <w:t>Given the elaborate design with two independent factors, we changed to reporting the correlations between the dependent variables.</w:t>
            </w:r>
          </w:p>
        </w:tc>
      </w:tr>
      <w:tr w:rsidR="001333C8" w14:paraId="1BB5E0DB" w14:textId="77777777" w:rsidTr="00CB722E">
        <w:trPr>
          <w:cantSplit/>
          <w:trHeight w:val="253"/>
          <w:jc w:val="center"/>
        </w:trPr>
        <w:tc>
          <w:tcPr>
            <w:tcW w:w="1725" w:type="dxa"/>
            <w:vMerge w:val="restart"/>
            <w:tcBorders>
              <w:left w:val="nil"/>
              <w:right w:val="nil"/>
            </w:tcBorders>
            <w:shd w:val="clear" w:color="auto" w:fill="auto"/>
            <w:vAlign w:val="top"/>
          </w:tcPr>
          <w:p w14:paraId="5E4FB0F9" w14:textId="77777777" w:rsidR="001333C8" w:rsidRDefault="00000000">
            <w:r>
              <w:t>Conditions</w:t>
            </w:r>
          </w:p>
        </w:tc>
        <w:tc>
          <w:tcPr>
            <w:tcW w:w="2079" w:type="dxa"/>
            <w:vMerge w:val="restart"/>
            <w:tcBorders>
              <w:left w:val="nil"/>
              <w:right w:val="nil"/>
            </w:tcBorders>
            <w:shd w:val="clear" w:color="auto" w:fill="auto"/>
            <w:vAlign w:val="top"/>
          </w:tcPr>
          <w:p w14:paraId="32451A86" w14:textId="77777777" w:rsidR="001333C8" w:rsidRDefault="00000000">
            <w:r>
              <w:t xml:space="preserve">2 conditions </w:t>
            </w:r>
          </w:p>
          <w:p w14:paraId="201746E5" w14:textId="77777777" w:rsidR="001333C8" w:rsidRDefault="00000000">
            <w:r>
              <w:t>(INC status quo vs. CFL status quo)</w:t>
            </w:r>
          </w:p>
        </w:tc>
        <w:tc>
          <w:tcPr>
            <w:tcW w:w="2517" w:type="dxa"/>
            <w:vMerge w:val="restart"/>
            <w:tcBorders>
              <w:left w:val="nil"/>
              <w:right w:val="nil"/>
            </w:tcBorders>
            <w:shd w:val="clear" w:color="auto" w:fill="auto"/>
            <w:vAlign w:val="top"/>
          </w:tcPr>
          <w:p w14:paraId="38078C38" w14:textId="77777777" w:rsidR="001333C8" w:rsidRDefault="00000000">
            <w:r>
              <w:t>A total of 9 conditions in 3 (status quo: CFL vs LED vs Control) by 3 (default: CFL vs LED vs Control)</w:t>
            </w:r>
          </w:p>
        </w:tc>
        <w:tc>
          <w:tcPr>
            <w:tcW w:w="4076" w:type="dxa"/>
            <w:vMerge w:val="restart"/>
            <w:tcBorders>
              <w:left w:val="nil"/>
              <w:right w:val="nil"/>
            </w:tcBorders>
            <w:vAlign w:val="top"/>
          </w:tcPr>
          <w:p w14:paraId="149B0FB2" w14:textId="77777777" w:rsidR="001333C8" w:rsidRDefault="00000000">
            <w:r>
              <w:t xml:space="preserve">To examine the interaction between status quo bias and default effect. </w:t>
            </w:r>
          </w:p>
        </w:tc>
      </w:tr>
      <w:tr w:rsidR="001333C8" w14:paraId="7350B15C" w14:textId="77777777" w:rsidTr="00CB722E">
        <w:trPr>
          <w:trHeight w:val="420"/>
          <w:jc w:val="center"/>
        </w:trPr>
        <w:tc>
          <w:tcPr>
            <w:tcW w:w="1725" w:type="dxa"/>
            <w:vMerge/>
            <w:tcBorders>
              <w:left w:val="nil"/>
              <w:bottom w:val="single" w:sz="4" w:space="0" w:color="000000"/>
              <w:right w:val="nil"/>
            </w:tcBorders>
            <w:shd w:val="clear" w:color="auto" w:fill="auto"/>
            <w:vAlign w:val="top"/>
          </w:tcPr>
          <w:p w14:paraId="2B7FE616" w14:textId="77777777" w:rsidR="001333C8" w:rsidRDefault="001333C8"/>
        </w:tc>
        <w:tc>
          <w:tcPr>
            <w:tcW w:w="2079" w:type="dxa"/>
            <w:vMerge/>
            <w:tcBorders>
              <w:left w:val="nil"/>
              <w:bottom w:val="single" w:sz="4" w:space="0" w:color="000000"/>
              <w:right w:val="nil"/>
            </w:tcBorders>
            <w:shd w:val="clear" w:color="auto" w:fill="auto"/>
            <w:vAlign w:val="top"/>
          </w:tcPr>
          <w:p w14:paraId="64AA9A21" w14:textId="77777777" w:rsidR="001333C8" w:rsidRDefault="001333C8"/>
        </w:tc>
        <w:tc>
          <w:tcPr>
            <w:tcW w:w="2517" w:type="dxa"/>
            <w:vMerge/>
            <w:tcBorders>
              <w:left w:val="nil"/>
              <w:bottom w:val="single" w:sz="4" w:space="0" w:color="000000"/>
              <w:right w:val="nil"/>
            </w:tcBorders>
            <w:shd w:val="clear" w:color="auto" w:fill="auto"/>
            <w:vAlign w:val="top"/>
          </w:tcPr>
          <w:p w14:paraId="7FE7D068" w14:textId="77777777" w:rsidR="001333C8" w:rsidRDefault="001333C8"/>
        </w:tc>
        <w:tc>
          <w:tcPr>
            <w:tcW w:w="4076" w:type="dxa"/>
            <w:vMerge/>
            <w:tcBorders>
              <w:left w:val="nil"/>
              <w:bottom w:val="single" w:sz="4" w:space="0" w:color="000000"/>
              <w:right w:val="nil"/>
            </w:tcBorders>
            <w:vAlign w:val="top"/>
          </w:tcPr>
          <w:p w14:paraId="7B331F9D" w14:textId="77777777" w:rsidR="001333C8" w:rsidRDefault="001333C8"/>
        </w:tc>
      </w:tr>
    </w:tbl>
    <w:p w14:paraId="46AC7F3F" w14:textId="77777777" w:rsidR="008C7AFB" w:rsidRDefault="008C7AFB">
      <w:pPr>
        <w:pBdr>
          <w:top w:val="nil"/>
          <w:left w:val="nil"/>
          <w:bottom w:val="nil"/>
          <w:right w:val="nil"/>
          <w:between w:val="nil"/>
        </w:pBdr>
        <w:spacing w:after="160" w:line="360" w:lineRule="auto"/>
        <w:rPr>
          <w:ins w:id="78" w:author="PCIRR RNR 2" w:date="2023-06-21T12:04:00Z"/>
          <w:color w:val="000000"/>
        </w:rPr>
      </w:pPr>
      <w:bookmarkStart w:id="79" w:name="d3b15wwf5to0" w:colFirst="0" w:colLast="0"/>
      <w:bookmarkEnd w:id="79"/>
    </w:p>
    <w:p w14:paraId="5B16D73B" w14:textId="77777777" w:rsidR="008C7AFB" w:rsidRDefault="008C7AFB">
      <w:pPr>
        <w:rPr>
          <w:ins w:id="80" w:author="PCIRR RNR 2" w:date="2023-06-21T12:04:00Z"/>
          <w:color w:val="000000"/>
        </w:rPr>
      </w:pPr>
      <w:ins w:id="81" w:author="PCIRR RNR 2" w:date="2023-06-21T12:04:00Z">
        <w:r>
          <w:rPr>
            <w:color w:val="000000"/>
          </w:rPr>
          <w:br w:type="page"/>
        </w:r>
      </w:ins>
    </w:p>
    <w:p w14:paraId="79B102D7" w14:textId="629A78BD" w:rsidR="001333C8" w:rsidRDefault="00000000">
      <w:pPr>
        <w:pBdr>
          <w:top w:val="nil"/>
          <w:left w:val="nil"/>
          <w:bottom w:val="nil"/>
          <w:right w:val="nil"/>
          <w:between w:val="nil"/>
        </w:pBdr>
        <w:spacing w:after="160" w:line="360" w:lineRule="auto"/>
        <w:rPr>
          <w:color w:val="000000"/>
        </w:rPr>
      </w:pPr>
      <w:r>
        <w:rPr>
          <w:color w:val="000000"/>
        </w:rPr>
        <w:lastRenderedPageBreak/>
        <w:t xml:space="preserve">Table </w:t>
      </w:r>
      <w:r>
        <w:t>6</w:t>
      </w:r>
    </w:p>
    <w:p w14:paraId="16C6EC04" w14:textId="77777777" w:rsidR="001333C8" w:rsidRDefault="00000000">
      <w:pPr>
        <w:spacing w:before="240" w:after="160" w:line="259" w:lineRule="auto"/>
        <w:rPr>
          <w:i/>
        </w:rPr>
      </w:pPr>
      <w:r>
        <w:rPr>
          <w:i/>
        </w:rPr>
        <w:t>Classification of the replication, based on LeBel et al. (2018)</w:t>
      </w:r>
    </w:p>
    <w:tbl>
      <w:tblPr>
        <w:tblStyle w:val="a6"/>
        <w:tblW w:w="9622" w:type="dxa"/>
        <w:tblBorders>
          <w:top w:val="nil"/>
          <w:left w:val="nil"/>
          <w:bottom w:val="nil"/>
          <w:right w:val="nil"/>
          <w:insideH w:val="nil"/>
          <w:insideV w:val="nil"/>
        </w:tblBorders>
        <w:tblLayout w:type="fixed"/>
        <w:tblLook w:val="0600" w:firstRow="0" w:lastRow="0" w:firstColumn="0" w:lastColumn="0" w:noHBand="1" w:noVBand="1"/>
      </w:tblPr>
      <w:tblGrid>
        <w:gridCol w:w="1732"/>
        <w:gridCol w:w="1657"/>
        <w:gridCol w:w="6233"/>
      </w:tblGrid>
      <w:tr w:rsidR="001333C8" w14:paraId="74238F66" w14:textId="77777777" w:rsidTr="00CB722E">
        <w:trPr>
          <w:trHeight w:val="605"/>
        </w:trPr>
        <w:tc>
          <w:tcPr>
            <w:tcW w:w="1732" w:type="dxa"/>
            <w:tcBorders>
              <w:top w:val="single" w:sz="8" w:space="0" w:color="000000"/>
              <w:left w:val="nil"/>
              <w:bottom w:val="single" w:sz="8" w:space="0" w:color="000000"/>
              <w:right w:val="nil"/>
            </w:tcBorders>
            <w:tcMar>
              <w:top w:w="100" w:type="dxa"/>
              <w:left w:w="120" w:type="dxa"/>
              <w:bottom w:w="100" w:type="dxa"/>
              <w:right w:w="120" w:type="dxa"/>
            </w:tcMar>
          </w:tcPr>
          <w:p w14:paraId="68591D4F" w14:textId="77777777" w:rsidR="001333C8" w:rsidRDefault="00000000">
            <w:pPr>
              <w:spacing w:after="0" w:line="259" w:lineRule="auto"/>
              <w:rPr>
                <w:b/>
                <w:sz w:val="20"/>
                <w:szCs w:val="20"/>
              </w:rPr>
            </w:pPr>
            <w:r>
              <w:rPr>
                <w:b/>
                <w:sz w:val="20"/>
                <w:szCs w:val="20"/>
              </w:rPr>
              <w:t>Design facet</w:t>
            </w:r>
          </w:p>
        </w:tc>
        <w:tc>
          <w:tcPr>
            <w:tcW w:w="1657" w:type="dxa"/>
            <w:tcBorders>
              <w:top w:val="single" w:sz="8" w:space="0" w:color="000000"/>
              <w:left w:val="nil"/>
              <w:bottom w:val="single" w:sz="8" w:space="0" w:color="000000"/>
              <w:right w:val="nil"/>
            </w:tcBorders>
            <w:tcMar>
              <w:top w:w="100" w:type="dxa"/>
              <w:left w:w="120" w:type="dxa"/>
              <w:bottom w:w="100" w:type="dxa"/>
              <w:right w:w="120" w:type="dxa"/>
            </w:tcMar>
          </w:tcPr>
          <w:p w14:paraId="3DC640F5" w14:textId="77777777" w:rsidR="001333C8" w:rsidRDefault="00000000">
            <w:pPr>
              <w:spacing w:after="0" w:line="259" w:lineRule="auto"/>
              <w:rPr>
                <w:b/>
                <w:sz w:val="20"/>
                <w:szCs w:val="20"/>
              </w:rPr>
            </w:pPr>
            <w:r>
              <w:rPr>
                <w:b/>
                <w:sz w:val="20"/>
                <w:szCs w:val="20"/>
              </w:rPr>
              <w:t>Replication</w:t>
            </w:r>
          </w:p>
        </w:tc>
        <w:tc>
          <w:tcPr>
            <w:tcW w:w="6233" w:type="dxa"/>
            <w:tcBorders>
              <w:top w:val="single" w:sz="8" w:space="0" w:color="000000"/>
              <w:left w:val="nil"/>
              <w:bottom w:val="single" w:sz="8" w:space="0" w:color="000000"/>
              <w:right w:val="nil"/>
            </w:tcBorders>
            <w:tcMar>
              <w:top w:w="100" w:type="dxa"/>
              <w:left w:w="120" w:type="dxa"/>
              <w:bottom w:w="100" w:type="dxa"/>
              <w:right w:w="120" w:type="dxa"/>
            </w:tcMar>
          </w:tcPr>
          <w:p w14:paraId="79B6C800" w14:textId="77777777" w:rsidR="001333C8" w:rsidRDefault="00000000">
            <w:pPr>
              <w:spacing w:after="0" w:line="259" w:lineRule="auto"/>
              <w:rPr>
                <w:b/>
                <w:sz w:val="20"/>
                <w:szCs w:val="20"/>
              </w:rPr>
            </w:pPr>
            <w:r>
              <w:rPr>
                <w:b/>
                <w:sz w:val="20"/>
                <w:szCs w:val="20"/>
              </w:rPr>
              <w:t>Details of deviation</w:t>
            </w:r>
          </w:p>
        </w:tc>
      </w:tr>
      <w:tr w:rsidR="001333C8" w14:paraId="0050AB52" w14:textId="77777777" w:rsidTr="00CB722E">
        <w:trPr>
          <w:trHeight w:val="470"/>
        </w:trPr>
        <w:tc>
          <w:tcPr>
            <w:tcW w:w="1732" w:type="dxa"/>
            <w:tcBorders>
              <w:top w:val="nil"/>
              <w:left w:val="nil"/>
              <w:bottom w:val="nil"/>
              <w:right w:val="nil"/>
            </w:tcBorders>
            <w:tcMar>
              <w:top w:w="100" w:type="dxa"/>
              <w:left w:w="120" w:type="dxa"/>
              <w:bottom w:w="100" w:type="dxa"/>
              <w:right w:w="120" w:type="dxa"/>
            </w:tcMar>
          </w:tcPr>
          <w:p w14:paraId="13412F5F" w14:textId="77777777" w:rsidR="001333C8" w:rsidRDefault="00000000">
            <w:pPr>
              <w:spacing w:after="0" w:line="259" w:lineRule="auto"/>
              <w:rPr>
                <w:sz w:val="20"/>
                <w:szCs w:val="20"/>
              </w:rPr>
            </w:pPr>
            <w:r>
              <w:rPr>
                <w:sz w:val="20"/>
                <w:szCs w:val="20"/>
              </w:rPr>
              <w:t>Effect/hypothesis</w:t>
            </w:r>
          </w:p>
        </w:tc>
        <w:tc>
          <w:tcPr>
            <w:tcW w:w="1657" w:type="dxa"/>
            <w:tcBorders>
              <w:top w:val="nil"/>
              <w:left w:val="nil"/>
              <w:bottom w:val="nil"/>
              <w:right w:val="nil"/>
            </w:tcBorders>
            <w:tcMar>
              <w:top w:w="100" w:type="dxa"/>
              <w:left w:w="120" w:type="dxa"/>
              <w:bottom w:w="100" w:type="dxa"/>
              <w:right w:w="120" w:type="dxa"/>
            </w:tcMar>
          </w:tcPr>
          <w:p w14:paraId="46C317F8" w14:textId="77777777" w:rsidR="001333C8" w:rsidRDefault="00000000">
            <w:pPr>
              <w:spacing w:after="0" w:line="259" w:lineRule="auto"/>
              <w:rPr>
                <w:sz w:val="20"/>
                <w:szCs w:val="20"/>
              </w:rPr>
            </w:pPr>
            <w:r>
              <w:rPr>
                <w:sz w:val="20"/>
                <w:szCs w:val="20"/>
              </w:rPr>
              <w:t>Similar/Different</w:t>
            </w:r>
          </w:p>
        </w:tc>
        <w:tc>
          <w:tcPr>
            <w:tcW w:w="6233" w:type="dxa"/>
            <w:tcBorders>
              <w:top w:val="nil"/>
              <w:left w:val="nil"/>
              <w:bottom w:val="nil"/>
              <w:right w:val="nil"/>
            </w:tcBorders>
            <w:tcMar>
              <w:top w:w="100" w:type="dxa"/>
              <w:left w:w="120" w:type="dxa"/>
              <w:bottom w:w="100" w:type="dxa"/>
              <w:right w:w="120" w:type="dxa"/>
            </w:tcMar>
          </w:tcPr>
          <w:p w14:paraId="457B515F" w14:textId="77777777" w:rsidR="001333C8" w:rsidRDefault="00000000">
            <w:pPr>
              <w:spacing w:after="0" w:line="259" w:lineRule="auto"/>
              <w:rPr>
                <w:sz w:val="22"/>
                <w:szCs w:val="22"/>
              </w:rPr>
            </w:pPr>
            <w:r>
              <w:rPr>
                <w:sz w:val="22"/>
                <w:szCs w:val="22"/>
              </w:rPr>
              <w:t xml:space="preserve">We followed the target regarding status quo </w:t>
            </w:r>
            <w:proofErr w:type="gramStart"/>
            <w:r>
              <w:rPr>
                <w:sz w:val="22"/>
                <w:szCs w:val="22"/>
              </w:rPr>
              <w:t>bias, yet</w:t>
            </w:r>
            <w:proofErr w:type="gramEnd"/>
            <w:r>
              <w:rPr>
                <w:sz w:val="22"/>
                <w:szCs w:val="22"/>
              </w:rPr>
              <w:t xml:space="preserve"> added many additional elements contrasting with defaults.</w:t>
            </w:r>
          </w:p>
          <w:p w14:paraId="26ED7FE8" w14:textId="77777777" w:rsidR="001333C8" w:rsidRDefault="00000000">
            <w:pPr>
              <w:spacing w:after="0" w:line="259" w:lineRule="auto"/>
              <w:rPr>
                <w:sz w:val="22"/>
                <w:szCs w:val="22"/>
              </w:rPr>
            </w:pPr>
            <w:r>
              <w:rPr>
                <w:sz w:val="22"/>
                <w:szCs w:val="22"/>
              </w:rPr>
              <w:t xml:space="preserve">Our focus shifted from examining the mechanisms of status quo bias to testing choice given different reference points. </w:t>
            </w:r>
          </w:p>
        </w:tc>
      </w:tr>
      <w:tr w:rsidR="001333C8" w14:paraId="0094DFF1" w14:textId="77777777" w:rsidTr="00CB722E">
        <w:trPr>
          <w:trHeight w:val="455"/>
        </w:trPr>
        <w:tc>
          <w:tcPr>
            <w:tcW w:w="1732" w:type="dxa"/>
            <w:tcBorders>
              <w:top w:val="nil"/>
              <w:left w:val="nil"/>
              <w:bottom w:val="nil"/>
              <w:right w:val="nil"/>
            </w:tcBorders>
            <w:tcMar>
              <w:top w:w="100" w:type="dxa"/>
              <w:left w:w="120" w:type="dxa"/>
              <w:bottom w:w="100" w:type="dxa"/>
              <w:right w:w="120" w:type="dxa"/>
            </w:tcMar>
          </w:tcPr>
          <w:p w14:paraId="31C91992" w14:textId="77777777" w:rsidR="001333C8" w:rsidRDefault="00000000">
            <w:pPr>
              <w:spacing w:after="0" w:line="259" w:lineRule="auto"/>
              <w:rPr>
                <w:sz w:val="20"/>
                <w:szCs w:val="20"/>
              </w:rPr>
            </w:pPr>
            <w:r>
              <w:rPr>
                <w:sz w:val="20"/>
                <w:szCs w:val="20"/>
              </w:rPr>
              <w:t>IV construct</w:t>
            </w:r>
          </w:p>
        </w:tc>
        <w:tc>
          <w:tcPr>
            <w:tcW w:w="1657" w:type="dxa"/>
            <w:tcBorders>
              <w:top w:val="nil"/>
              <w:left w:val="nil"/>
              <w:bottom w:val="nil"/>
              <w:right w:val="nil"/>
            </w:tcBorders>
            <w:tcMar>
              <w:top w:w="100" w:type="dxa"/>
              <w:left w:w="120" w:type="dxa"/>
              <w:bottom w:w="100" w:type="dxa"/>
              <w:right w:w="120" w:type="dxa"/>
            </w:tcMar>
          </w:tcPr>
          <w:p w14:paraId="0AE6B309" w14:textId="77777777" w:rsidR="001333C8" w:rsidRDefault="00000000">
            <w:pPr>
              <w:spacing w:after="0" w:line="259" w:lineRule="auto"/>
              <w:rPr>
                <w:sz w:val="20"/>
                <w:szCs w:val="20"/>
              </w:rPr>
            </w:pPr>
            <w:r>
              <w:rPr>
                <w:sz w:val="20"/>
                <w:szCs w:val="20"/>
              </w:rPr>
              <w:t>Similar</w:t>
            </w:r>
          </w:p>
        </w:tc>
        <w:tc>
          <w:tcPr>
            <w:tcW w:w="6233" w:type="dxa"/>
            <w:tcBorders>
              <w:top w:val="nil"/>
              <w:left w:val="nil"/>
              <w:bottom w:val="nil"/>
              <w:right w:val="nil"/>
            </w:tcBorders>
            <w:tcMar>
              <w:top w:w="100" w:type="dxa"/>
              <w:left w:w="120" w:type="dxa"/>
              <w:bottom w:w="100" w:type="dxa"/>
              <w:right w:w="120" w:type="dxa"/>
            </w:tcMar>
          </w:tcPr>
          <w:p w14:paraId="4F6F1C96" w14:textId="77777777" w:rsidR="001333C8" w:rsidRDefault="00000000">
            <w:pPr>
              <w:spacing w:after="0" w:line="259" w:lineRule="auto"/>
              <w:rPr>
                <w:sz w:val="22"/>
                <w:szCs w:val="22"/>
              </w:rPr>
            </w:pPr>
            <w:r>
              <w:rPr>
                <w:sz w:val="22"/>
                <w:szCs w:val="22"/>
              </w:rPr>
              <w:t>Replication: We shifted from the target’s use of “default” to “status quo bias” which we thought better captured what they measured.</w:t>
            </w:r>
          </w:p>
          <w:p w14:paraId="74A888CC" w14:textId="77777777" w:rsidR="001333C8" w:rsidRDefault="00000000">
            <w:pPr>
              <w:spacing w:after="0" w:line="259" w:lineRule="auto"/>
              <w:rPr>
                <w:sz w:val="22"/>
                <w:szCs w:val="22"/>
              </w:rPr>
            </w:pPr>
            <w:r>
              <w:rPr>
                <w:sz w:val="22"/>
                <w:szCs w:val="22"/>
              </w:rPr>
              <w:t>Extension: We added one IV.</w:t>
            </w:r>
          </w:p>
        </w:tc>
      </w:tr>
      <w:tr w:rsidR="001333C8" w14:paraId="239A5262" w14:textId="77777777" w:rsidTr="00CB722E">
        <w:trPr>
          <w:trHeight w:val="455"/>
        </w:trPr>
        <w:tc>
          <w:tcPr>
            <w:tcW w:w="1732" w:type="dxa"/>
            <w:tcBorders>
              <w:top w:val="nil"/>
              <w:left w:val="nil"/>
              <w:bottom w:val="nil"/>
              <w:right w:val="nil"/>
            </w:tcBorders>
            <w:tcMar>
              <w:top w:w="100" w:type="dxa"/>
              <w:left w:w="120" w:type="dxa"/>
              <w:bottom w:w="100" w:type="dxa"/>
              <w:right w:w="120" w:type="dxa"/>
            </w:tcMar>
          </w:tcPr>
          <w:p w14:paraId="6A5FCE54" w14:textId="77777777" w:rsidR="001333C8" w:rsidRDefault="00000000">
            <w:pPr>
              <w:spacing w:after="0" w:line="259" w:lineRule="auto"/>
              <w:rPr>
                <w:sz w:val="20"/>
                <w:szCs w:val="20"/>
              </w:rPr>
            </w:pPr>
            <w:r>
              <w:rPr>
                <w:sz w:val="20"/>
                <w:szCs w:val="20"/>
              </w:rPr>
              <w:t>DV construct</w:t>
            </w:r>
          </w:p>
        </w:tc>
        <w:tc>
          <w:tcPr>
            <w:tcW w:w="1657" w:type="dxa"/>
            <w:tcBorders>
              <w:top w:val="nil"/>
              <w:left w:val="nil"/>
              <w:bottom w:val="nil"/>
              <w:right w:val="nil"/>
            </w:tcBorders>
            <w:tcMar>
              <w:top w:w="100" w:type="dxa"/>
              <w:left w:w="120" w:type="dxa"/>
              <w:bottom w:w="100" w:type="dxa"/>
              <w:right w:w="120" w:type="dxa"/>
            </w:tcMar>
          </w:tcPr>
          <w:p w14:paraId="787B6C0B" w14:textId="77777777" w:rsidR="001333C8" w:rsidRDefault="00000000">
            <w:pPr>
              <w:spacing w:after="0" w:line="259" w:lineRule="auto"/>
              <w:rPr>
                <w:sz w:val="20"/>
                <w:szCs w:val="20"/>
              </w:rPr>
            </w:pPr>
            <w:r>
              <w:rPr>
                <w:sz w:val="20"/>
                <w:szCs w:val="20"/>
              </w:rPr>
              <w:t>Similar</w:t>
            </w:r>
          </w:p>
        </w:tc>
        <w:tc>
          <w:tcPr>
            <w:tcW w:w="6233" w:type="dxa"/>
            <w:tcBorders>
              <w:top w:val="nil"/>
              <w:left w:val="nil"/>
              <w:bottom w:val="nil"/>
              <w:right w:val="nil"/>
            </w:tcBorders>
            <w:tcMar>
              <w:top w:w="100" w:type="dxa"/>
              <w:left w:w="120" w:type="dxa"/>
              <w:bottom w:w="100" w:type="dxa"/>
              <w:right w:w="120" w:type="dxa"/>
            </w:tcMar>
          </w:tcPr>
          <w:p w14:paraId="31ECCD25" w14:textId="77777777" w:rsidR="001333C8" w:rsidRDefault="00000000">
            <w:pPr>
              <w:spacing w:after="0" w:line="259" w:lineRule="auto"/>
              <w:rPr>
                <w:sz w:val="22"/>
                <w:szCs w:val="22"/>
              </w:rPr>
            </w:pPr>
            <w:r>
              <w:rPr>
                <w:sz w:val="22"/>
                <w:szCs w:val="22"/>
              </w:rPr>
              <w:t>Replication: The same.</w:t>
            </w:r>
          </w:p>
          <w:p w14:paraId="6486D4B0" w14:textId="77777777" w:rsidR="001333C8" w:rsidRDefault="00000000">
            <w:pPr>
              <w:spacing w:after="0" w:line="259" w:lineRule="auto"/>
              <w:rPr>
                <w:sz w:val="22"/>
                <w:szCs w:val="22"/>
              </w:rPr>
            </w:pPr>
            <w:r>
              <w:rPr>
                <w:sz w:val="22"/>
                <w:szCs w:val="22"/>
              </w:rPr>
              <w:t>Extension: We added several dependent measures.</w:t>
            </w:r>
          </w:p>
        </w:tc>
      </w:tr>
      <w:tr w:rsidR="001333C8" w14:paraId="62A12981" w14:textId="77777777" w:rsidTr="00CB722E">
        <w:trPr>
          <w:trHeight w:val="455"/>
        </w:trPr>
        <w:tc>
          <w:tcPr>
            <w:tcW w:w="1732" w:type="dxa"/>
            <w:tcBorders>
              <w:top w:val="nil"/>
              <w:left w:val="nil"/>
              <w:bottom w:val="nil"/>
              <w:right w:val="nil"/>
            </w:tcBorders>
            <w:tcMar>
              <w:top w:w="100" w:type="dxa"/>
              <w:left w:w="120" w:type="dxa"/>
              <w:bottom w:w="100" w:type="dxa"/>
              <w:right w:w="120" w:type="dxa"/>
            </w:tcMar>
          </w:tcPr>
          <w:p w14:paraId="72574966" w14:textId="77777777" w:rsidR="001333C8" w:rsidRDefault="00000000">
            <w:pPr>
              <w:spacing w:after="0" w:line="259" w:lineRule="auto"/>
              <w:rPr>
                <w:sz w:val="20"/>
                <w:szCs w:val="20"/>
              </w:rPr>
            </w:pPr>
            <w:r>
              <w:rPr>
                <w:sz w:val="20"/>
                <w:szCs w:val="20"/>
              </w:rPr>
              <w:t>IV operationalization</w:t>
            </w:r>
          </w:p>
        </w:tc>
        <w:tc>
          <w:tcPr>
            <w:tcW w:w="1657" w:type="dxa"/>
            <w:tcBorders>
              <w:top w:val="nil"/>
              <w:left w:val="nil"/>
              <w:bottom w:val="nil"/>
              <w:right w:val="nil"/>
            </w:tcBorders>
            <w:tcMar>
              <w:top w:w="100" w:type="dxa"/>
              <w:left w:w="120" w:type="dxa"/>
              <w:bottom w:w="100" w:type="dxa"/>
              <w:right w:w="120" w:type="dxa"/>
            </w:tcMar>
          </w:tcPr>
          <w:p w14:paraId="19A7B90E" w14:textId="77777777" w:rsidR="001333C8" w:rsidRDefault="00000000">
            <w:pPr>
              <w:spacing w:after="0" w:line="259" w:lineRule="auto"/>
              <w:rPr>
                <w:sz w:val="20"/>
                <w:szCs w:val="20"/>
              </w:rPr>
            </w:pPr>
            <w:r>
              <w:rPr>
                <w:sz w:val="20"/>
                <w:szCs w:val="20"/>
              </w:rPr>
              <w:t>Similar</w:t>
            </w:r>
          </w:p>
        </w:tc>
        <w:tc>
          <w:tcPr>
            <w:tcW w:w="6233" w:type="dxa"/>
            <w:tcBorders>
              <w:top w:val="nil"/>
              <w:left w:val="nil"/>
              <w:bottom w:val="nil"/>
              <w:right w:val="nil"/>
            </w:tcBorders>
            <w:tcMar>
              <w:top w:w="100" w:type="dxa"/>
              <w:left w:w="120" w:type="dxa"/>
              <w:bottom w:w="100" w:type="dxa"/>
              <w:right w:w="120" w:type="dxa"/>
            </w:tcMar>
          </w:tcPr>
          <w:p w14:paraId="5273103F" w14:textId="77777777" w:rsidR="001333C8" w:rsidRDefault="00000000">
            <w:pPr>
              <w:spacing w:after="0" w:line="259" w:lineRule="auto"/>
              <w:rPr>
                <w:sz w:val="22"/>
                <w:szCs w:val="22"/>
              </w:rPr>
            </w:pPr>
            <w:r>
              <w:rPr>
                <w:sz w:val="22"/>
                <w:szCs w:val="22"/>
              </w:rPr>
              <w:t>Replication: We shifted from the target’s use of “default” to “status quo bias” which we thought better captured what they measured.</w:t>
            </w:r>
          </w:p>
          <w:p w14:paraId="234329A3" w14:textId="77777777" w:rsidR="001333C8" w:rsidRDefault="00000000">
            <w:pPr>
              <w:spacing w:after="0" w:line="259" w:lineRule="auto"/>
              <w:rPr>
                <w:sz w:val="22"/>
                <w:szCs w:val="22"/>
              </w:rPr>
            </w:pPr>
            <w:r>
              <w:rPr>
                <w:sz w:val="22"/>
                <w:szCs w:val="22"/>
              </w:rPr>
              <w:t>Extension: We added one IV.</w:t>
            </w:r>
          </w:p>
        </w:tc>
      </w:tr>
      <w:tr w:rsidR="001333C8" w14:paraId="6ADB2325" w14:textId="77777777" w:rsidTr="00CB722E">
        <w:trPr>
          <w:trHeight w:val="455"/>
        </w:trPr>
        <w:tc>
          <w:tcPr>
            <w:tcW w:w="1732" w:type="dxa"/>
            <w:tcBorders>
              <w:top w:val="nil"/>
              <w:left w:val="nil"/>
              <w:bottom w:val="nil"/>
              <w:right w:val="nil"/>
            </w:tcBorders>
            <w:tcMar>
              <w:top w:w="100" w:type="dxa"/>
              <w:left w:w="120" w:type="dxa"/>
              <w:bottom w:w="100" w:type="dxa"/>
              <w:right w:w="120" w:type="dxa"/>
            </w:tcMar>
          </w:tcPr>
          <w:p w14:paraId="5BC22B27" w14:textId="77777777" w:rsidR="001333C8" w:rsidRDefault="00000000">
            <w:pPr>
              <w:spacing w:after="0" w:line="259" w:lineRule="auto"/>
              <w:rPr>
                <w:sz w:val="20"/>
                <w:szCs w:val="20"/>
              </w:rPr>
            </w:pPr>
            <w:r>
              <w:rPr>
                <w:sz w:val="20"/>
                <w:szCs w:val="20"/>
              </w:rPr>
              <w:t>DV operationalization</w:t>
            </w:r>
          </w:p>
        </w:tc>
        <w:tc>
          <w:tcPr>
            <w:tcW w:w="1657" w:type="dxa"/>
            <w:tcBorders>
              <w:top w:val="nil"/>
              <w:left w:val="nil"/>
              <w:bottom w:val="nil"/>
              <w:right w:val="nil"/>
            </w:tcBorders>
            <w:tcMar>
              <w:top w:w="100" w:type="dxa"/>
              <w:left w:w="120" w:type="dxa"/>
              <w:bottom w:w="100" w:type="dxa"/>
              <w:right w:w="120" w:type="dxa"/>
            </w:tcMar>
          </w:tcPr>
          <w:p w14:paraId="42FE6995" w14:textId="77777777" w:rsidR="001333C8" w:rsidRDefault="00000000">
            <w:pPr>
              <w:spacing w:after="0" w:line="259" w:lineRule="auto"/>
              <w:rPr>
                <w:sz w:val="20"/>
                <w:szCs w:val="20"/>
              </w:rPr>
            </w:pPr>
            <w:r>
              <w:rPr>
                <w:sz w:val="20"/>
                <w:szCs w:val="20"/>
              </w:rPr>
              <w:t xml:space="preserve">Similar </w:t>
            </w:r>
          </w:p>
        </w:tc>
        <w:tc>
          <w:tcPr>
            <w:tcW w:w="6233" w:type="dxa"/>
            <w:tcBorders>
              <w:top w:val="nil"/>
              <w:left w:val="nil"/>
              <w:bottom w:val="nil"/>
              <w:right w:val="nil"/>
            </w:tcBorders>
            <w:tcMar>
              <w:top w:w="100" w:type="dxa"/>
              <w:left w:w="120" w:type="dxa"/>
              <w:bottom w:w="100" w:type="dxa"/>
              <w:right w:w="120" w:type="dxa"/>
            </w:tcMar>
          </w:tcPr>
          <w:p w14:paraId="352560FB" w14:textId="77777777" w:rsidR="001333C8" w:rsidRDefault="00000000">
            <w:pPr>
              <w:spacing w:after="0" w:line="259" w:lineRule="auto"/>
              <w:rPr>
                <w:sz w:val="22"/>
                <w:szCs w:val="22"/>
              </w:rPr>
            </w:pPr>
            <w:r>
              <w:rPr>
                <w:sz w:val="22"/>
                <w:szCs w:val="22"/>
              </w:rPr>
              <w:t>Replication: The same.</w:t>
            </w:r>
          </w:p>
          <w:p w14:paraId="76064D94" w14:textId="77777777" w:rsidR="001333C8" w:rsidRDefault="00000000">
            <w:pPr>
              <w:spacing w:after="0" w:line="259" w:lineRule="auto"/>
              <w:rPr>
                <w:sz w:val="22"/>
                <w:szCs w:val="22"/>
              </w:rPr>
            </w:pPr>
            <w:r>
              <w:rPr>
                <w:sz w:val="22"/>
                <w:szCs w:val="22"/>
              </w:rPr>
              <w:t>Extension: We added several dependent measures.</w:t>
            </w:r>
          </w:p>
        </w:tc>
      </w:tr>
      <w:tr w:rsidR="001333C8" w14:paraId="412B492F" w14:textId="77777777" w:rsidTr="00CB722E">
        <w:trPr>
          <w:trHeight w:val="455"/>
        </w:trPr>
        <w:tc>
          <w:tcPr>
            <w:tcW w:w="1732" w:type="dxa"/>
            <w:tcBorders>
              <w:top w:val="nil"/>
              <w:left w:val="nil"/>
              <w:bottom w:val="nil"/>
              <w:right w:val="nil"/>
            </w:tcBorders>
            <w:tcMar>
              <w:top w:w="100" w:type="dxa"/>
              <w:left w:w="120" w:type="dxa"/>
              <w:bottom w:w="100" w:type="dxa"/>
              <w:right w:w="120" w:type="dxa"/>
            </w:tcMar>
          </w:tcPr>
          <w:p w14:paraId="73E0305C" w14:textId="77777777" w:rsidR="001333C8" w:rsidRDefault="00000000">
            <w:pPr>
              <w:spacing w:after="0" w:line="259" w:lineRule="auto"/>
              <w:rPr>
                <w:sz w:val="20"/>
                <w:szCs w:val="20"/>
              </w:rPr>
            </w:pPr>
            <w:r>
              <w:rPr>
                <w:sz w:val="20"/>
                <w:szCs w:val="20"/>
              </w:rPr>
              <w:t>Population</w:t>
            </w:r>
          </w:p>
        </w:tc>
        <w:tc>
          <w:tcPr>
            <w:tcW w:w="1657" w:type="dxa"/>
            <w:tcBorders>
              <w:top w:val="nil"/>
              <w:left w:val="nil"/>
              <w:bottom w:val="nil"/>
              <w:right w:val="nil"/>
            </w:tcBorders>
            <w:tcMar>
              <w:top w:w="100" w:type="dxa"/>
              <w:left w:w="120" w:type="dxa"/>
              <w:bottom w:w="100" w:type="dxa"/>
              <w:right w:w="120" w:type="dxa"/>
            </w:tcMar>
          </w:tcPr>
          <w:p w14:paraId="7AAC253E" w14:textId="77777777" w:rsidR="001333C8" w:rsidRDefault="00000000">
            <w:pPr>
              <w:spacing w:after="0" w:line="259" w:lineRule="auto"/>
              <w:rPr>
                <w:sz w:val="20"/>
                <w:szCs w:val="20"/>
              </w:rPr>
            </w:pPr>
            <w:r>
              <w:rPr>
                <w:sz w:val="20"/>
                <w:szCs w:val="20"/>
              </w:rPr>
              <w:t>Similar</w:t>
            </w:r>
          </w:p>
        </w:tc>
        <w:tc>
          <w:tcPr>
            <w:tcW w:w="6233" w:type="dxa"/>
            <w:tcBorders>
              <w:top w:val="nil"/>
              <w:left w:val="nil"/>
              <w:bottom w:val="nil"/>
              <w:right w:val="nil"/>
            </w:tcBorders>
            <w:tcMar>
              <w:top w:w="100" w:type="dxa"/>
              <w:left w:w="120" w:type="dxa"/>
              <w:bottom w:w="100" w:type="dxa"/>
              <w:right w:w="120" w:type="dxa"/>
            </w:tcMar>
          </w:tcPr>
          <w:p w14:paraId="391DA40D" w14:textId="77777777" w:rsidR="001333C8" w:rsidRDefault="00000000">
            <w:pPr>
              <w:spacing w:after="0" w:line="259" w:lineRule="auto"/>
              <w:rPr>
                <w:sz w:val="22"/>
                <w:szCs w:val="22"/>
              </w:rPr>
            </w:pPr>
            <w:r>
              <w:rPr>
                <w:sz w:val="22"/>
                <w:szCs w:val="22"/>
              </w:rPr>
              <w:t>Data collected on MTurk through CloudResearch, somewhat similar to the online panel described in the target article.</w:t>
            </w:r>
          </w:p>
        </w:tc>
      </w:tr>
      <w:tr w:rsidR="001333C8" w14:paraId="0E919923" w14:textId="77777777" w:rsidTr="00CB722E">
        <w:trPr>
          <w:trHeight w:val="455"/>
        </w:trPr>
        <w:tc>
          <w:tcPr>
            <w:tcW w:w="1732" w:type="dxa"/>
            <w:tcBorders>
              <w:top w:val="nil"/>
              <w:left w:val="nil"/>
              <w:bottom w:val="nil"/>
              <w:right w:val="nil"/>
            </w:tcBorders>
            <w:tcMar>
              <w:top w:w="100" w:type="dxa"/>
              <w:left w:w="120" w:type="dxa"/>
              <w:bottom w:w="100" w:type="dxa"/>
              <w:right w:w="120" w:type="dxa"/>
            </w:tcMar>
          </w:tcPr>
          <w:p w14:paraId="34A36E56" w14:textId="77777777" w:rsidR="001333C8" w:rsidRDefault="00000000">
            <w:pPr>
              <w:spacing w:after="0" w:line="259" w:lineRule="auto"/>
              <w:rPr>
                <w:sz w:val="20"/>
                <w:szCs w:val="20"/>
              </w:rPr>
            </w:pPr>
            <w:r>
              <w:rPr>
                <w:sz w:val="20"/>
                <w:szCs w:val="20"/>
              </w:rPr>
              <w:t>IV stimuli</w:t>
            </w:r>
          </w:p>
        </w:tc>
        <w:tc>
          <w:tcPr>
            <w:tcW w:w="1657" w:type="dxa"/>
            <w:tcBorders>
              <w:top w:val="nil"/>
              <w:left w:val="nil"/>
              <w:bottom w:val="nil"/>
              <w:right w:val="nil"/>
            </w:tcBorders>
            <w:tcMar>
              <w:top w:w="100" w:type="dxa"/>
              <w:left w:w="120" w:type="dxa"/>
              <w:bottom w:w="100" w:type="dxa"/>
              <w:right w:w="120" w:type="dxa"/>
            </w:tcMar>
          </w:tcPr>
          <w:p w14:paraId="7CCCA00C" w14:textId="77777777" w:rsidR="001333C8" w:rsidRDefault="00000000">
            <w:pPr>
              <w:spacing w:after="0" w:line="259" w:lineRule="auto"/>
              <w:rPr>
                <w:sz w:val="20"/>
                <w:szCs w:val="20"/>
              </w:rPr>
            </w:pPr>
            <w:r>
              <w:rPr>
                <w:sz w:val="20"/>
                <w:szCs w:val="20"/>
              </w:rPr>
              <w:t>Similar</w:t>
            </w:r>
          </w:p>
        </w:tc>
        <w:tc>
          <w:tcPr>
            <w:tcW w:w="6233" w:type="dxa"/>
            <w:tcBorders>
              <w:top w:val="nil"/>
              <w:left w:val="nil"/>
              <w:bottom w:val="nil"/>
              <w:right w:val="nil"/>
            </w:tcBorders>
            <w:tcMar>
              <w:top w:w="100" w:type="dxa"/>
              <w:left w:w="120" w:type="dxa"/>
              <w:bottom w:w="100" w:type="dxa"/>
              <w:right w:w="120" w:type="dxa"/>
            </w:tcMar>
          </w:tcPr>
          <w:p w14:paraId="5124DF26" w14:textId="77777777" w:rsidR="001333C8" w:rsidRDefault="00000000">
            <w:pPr>
              <w:spacing w:after="0" w:line="259" w:lineRule="auto"/>
              <w:rPr>
                <w:sz w:val="22"/>
                <w:szCs w:val="22"/>
              </w:rPr>
            </w:pPr>
            <w:r>
              <w:rPr>
                <w:sz w:val="22"/>
                <w:szCs w:val="22"/>
              </w:rPr>
              <w:t xml:space="preserve">Replication: We replaced the target’s pairwise comparison of Incandescent light bulb (INC) and Compact Fluorescent light bulbs (CFL) with the pairwise comparison of Compact Fluorescent light bulbs (CFL) and Light Emitting Diode light bulbs (LED) given to the regulation changes in EU and US about the use of light bulbs. </w:t>
            </w:r>
          </w:p>
        </w:tc>
      </w:tr>
      <w:tr w:rsidR="001333C8" w14:paraId="54A40511" w14:textId="77777777" w:rsidTr="00CB722E">
        <w:trPr>
          <w:trHeight w:val="455"/>
        </w:trPr>
        <w:tc>
          <w:tcPr>
            <w:tcW w:w="1732" w:type="dxa"/>
            <w:tcBorders>
              <w:top w:val="nil"/>
              <w:left w:val="nil"/>
              <w:bottom w:val="nil"/>
              <w:right w:val="nil"/>
            </w:tcBorders>
            <w:tcMar>
              <w:top w:w="100" w:type="dxa"/>
              <w:left w:w="120" w:type="dxa"/>
              <w:bottom w:w="100" w:type="dxa"/>
              <w:right w:w="120" w:type="dxa"/>
            </w:tcMar>
          </w:tcPr>
          <w:p w14:paraId="02AC8F83" w14:textId="77777777" w:rsidR="001333C8" w:rsidRDefault="00000000">
            <w:pPr>
              <w:spacing w:after="0" w:line="259" w:lineRule="auto"/>
              <w:rPr>
                <w:sz w:val="20"/>
                <w:szCs w:val="20"/>
              </w:rPr>
            </w:pPr>
            <w:r>
              <w:rPr>
                <w:sz w:val="20"/>
                <w:szCs w:val="20"/>
              </w:rPr>
              <w:t>DV stimuli</w:t>
            </w:r>
          </w:p>
        </w:tc>
        <w:tc>
          <w:tcPr>
            <w:tcW w:w="1657" w:type="dxa"/>
            <w:tcBorders>
              <w:top w:val="nil"/>
              <w:left w:val="nil"/>
              <w:bottom w:val="nil"/>
              <w:right w:val="nil"/>
            </w:tcBorders>
            <w:tcMar>
              <w:top w:w="100" w:type="dxa"/>
              <w:left w:w="120" w:type="dxa"/>
              <w:bottom w:w="100" w:type="dxa"/>
              <w:right w:w="120" w:type="dxa"/>
            </w:tcMar>
          </w:tcPr>
          <w:p w14:paraId="310A461E" w14:textId="77777777" w:rsidR="001333C8" w:rsidRDefault="00000000">
            <w:pPr>
              <w:spacing w:after="0" w:line="259" w:lineRule="auto"/>
              <w:rPr>
                <w:sz w:val="20"/>
                <w:szCs w:val="20"/>
              </w:rPr>
            </w:pPr>
            <w:r>
              <w:rPr>
                <w:sz w:val="20"/>
                <w:szCs w:val="20"/>
              </w:rPr>
              <w:t>Same</w:t>
            </w:r>
          </w:p>
        </w:tc>
        <w:tc>
          <w:tcPr>
            <w:tcW w:w="6233" w:type="dxa"/>
            <w:tcBorders>
              <w:top w:val="nil"/>
              <w:left w:val="nil"/>
              <w:bottom w:val="nil"/>
              <w:right w:val="nil"/>
            </w:tcBorders>
            <w:tcMar>
              <w:top w:w="100" w:type="dxa"/>
              <w:left w:w="120" w:type="dxa"/>
              <w:bottom w:w="100" w:type="dxa"/>
              <w:right w:w="120" w:type="dxa"/>
            </w:tcMar>
          </w:tcPr>
          <w:p w14:paraId="7230C936" w14:textId="77777777" w:rsidR="001333C8" w:rsidRDefault="001333C8">
            <w:pPr>
              <w:spacing w:after="0" w:line="259" w:lineRule="auto"/>
              <w:rPr>
                <w:sz w:val="22"/>
                <w:szCs w:val="22"/>
              </w:rPr>
            </w:pPr>
          </w:p>
        </w:tc>
      </w:tr>
      <w:tr w:rsidR="001333C8" w14:paraId="46964494" w14:textId="77777777" w:rsidTr="00CB722E">
        <w:trPr>
          <w:trHeight w:val="455"/>
        </w:trPr>
        <w:tc>
          <w:tcPr>
            <w:tcW w:w="1732" w:type="dxa"/>
            <w:tcBorders>
              <w:top w:val="nil"/>
              <w:left w:val="nil"/>
              <w:bottom w:val="nil"/>
              <w:right w:val="nil"/>
            </w:tcBorders>
            <w:tcMar>
              <w:top w:w="100" w:type="dxa"/>
              <w:left w:w="120" w:type="dxa"/>
              <w:bottom w:w="100" w:type="dxa"/>
              <w:right w:w="120" w:type="dxa"/>
            </w:tcMar>
          </w:tcPr>
          <w:p w14:paraId="33633F1C" w14:textId="77777777" w:rsidR="001333C8" w:rsidRDefault="00000000">
            <w:pPr>
              <w:spacing w:after="0" w:line="259" w:lineRule="auto"/>
              <w:rPr>
                <w:sz w:val="20"/>
                <w:szCs w:val="20"/>
              </w:rPr>
            </w:pPr>
            <w:r>
              <w:rPr>
                <w:sz w:val="20"/>
                <w:szCs w:val="20"/>
              </w:rPr>
              <w:t>Procedural details</w:t>
            </w:r>
          </w:p>
        </w:tc>
        <w:tc>
          <w:tcPr>
            <w:tcW w:w="1657" w:type="dxa"/>
            <w:tcBorders>
              <w:top w:val="nil"/>
              <w:left w:val="nil"/>
              <w:bottom w:val="nil"/>
              <w:right w:val="nil"/>
            </w:tcBorders>
            <w:tcMar>
              <w:top w:w="100" w:type="dxa"/>
              <w:left w:w="120" w:type="dxa"/>
              <w:bottom w:w="100" w:type="dxa"/>
              <w:right w:w="120" w:type="dxa"/>
            </w:tcMar>
          </w:tcPr>
          <w:p w14:paraId="0178D829" w14:textId="77777777" w:rsidR="001333C8" w:rsidRDefault="00000000">
            <w:pPr>
              <w:spacing w:after="0" w:line="259" w:lineRule="auto"/>
              <w:rPr>
                <w:sz w:val="20"/>
                <w:szCs w:val="20"/>
              </w:rPr>
            </w:pPr>
            <w:r>
              <w:rPr>
                <w:sz w:val="20"/>
                <w:szCs w:val="20"/>
              </w:rPr>
              <w:t>Different</w:t>
            </w:r>
          </w:p>
        </w:tc>
        <w:tc>
          <w:tcPr>
            <w:tcW w:w="6233" w:type="dxa"/>
            <w:tcBorders>
              <w:top w:val="nil"/>
              <w:left w:val="nil"/>
              <w:bottom w:val="nil"/>
              <w:right w:val="nil"/>
            </w:tcBorders>
            <w:tcMar>
              <w:top w:w="100" w:type="dxa"/>
              <w:left w:w="120" w:type="dxa"/>
              <w:bottom w:w="100" w:type="dxa"/>
              <w:right w:w="120" w:type="dxa"/>
            </w:tcMar>
          </w:tcPr>
          <w:p w14:paraId="14095F36" w14:textId="77777777" w:rsidR="001333C8" w:rsidRDefault="00000000">
            <w:pPr>
              <w:spacing w:after="0" w:line="259" w:lineRule="auto"/>
              <w:rPr>
                <w:sz w:val="22"/>
                <w:szCs w:val="22"/>
              </w:rPr>
            </w:pPr>
            <w:r>
              <w:rPr>
                <w:sz w:val="22"/>
                <w:szCs w:val="22"/>
              </w:rPr>
              <w:t xml:space="preserve">We did not implement the aspect listing </w:t>
            </w:r>
            <w:proofErr w:type="gramStart"/>
            <w:r>
              <w:rPr>
                <w:sz w:val="22"/>
                <w:szCs w:val="22"/>
              </w:rPr>
              <w:t>tasks, and</w:t>
            </w:r>
            <w:proofErr w:type="gramEnd"/>
            <w:r>
              <w:rPr>
                <w:sz w:val="22"/>
                <w:szCs w:val="22"/>
              </w:rPr>
              <w:t xml:space="preserve"> added several IVs and DVs on top of the replication.</w:t>
            </w:r>
          </w:p>
        </w:tc>
      </w:tr>
      <w:tr w:rsidR="001333C8" w14:paraId="71102C7F" w14:textId="77777777" w:rsidTr="00CB722E">
        <w:trPr>
          <w:trHeight w:val="455"/>
        </w:trPr>
        <w:tc>
          <w:tcPr>
            <w:tcW w:w="1732" w:type="dxa"/>
            <w:tcBorders>
              <w:top w:val="nil"/>
              <w:left w:val="nil"/>
              <w:bottom w:val="nil"/>
              <w:right w:val="nil"/>
            </w:tcBorders>
            <w:tcMar>
              <w:top w:w="100" w:type="dxa"/>
              <w:left w:w="120" w:type="dxa"/>
              <w:bottom w:w="100" w:type="dxa"/>
              <w:right w:w="120" w:type="dxa"/>
            </w:tcMar>
          </w:tcPr>
          <w:p w14:paraId="0DD1BC52" w14:textId="77777777" w:rsidR="001333C8" w:rsidRDefault="00000000">
            <w:pPr>
              <w:spacing w:after="0" w:line="259" w:lineRule="auto"/>
              <w:rPr>
                <w:sz w:val="20"/>
                <w:szCs w:val="20"/>
              </w:rPr>
            </w:pPr>
            <w:r>
              <w:rPr>
                <w:sz w:val="20"/>
                <w:szCs w:val="20"/>
              </w:rPr>
              <w:t>Physical settings</w:t>
            </w:r>
          </w:p>
        </w:tc>
        <w:tc>
          <w:tcPr>
            <w:tcW w:w="1657" w:type="dxa"/>
            <w:tcBorders>
              <w:top w:val="nil"/>
              <w:left w:val="nil"/>
              <w:bottom w:val="nil"/>
              <w:right w:val="nil"/>
            </w:tcBorders>
            <w:tcMar>
              <w:top w:w="100" w:type="dxa"/>
              <w:left w:w="120" w:type="dxa"/>
              <w:bottom w:w="100" w:type="dxa"/>
              <w:right w:w="120" w:type="dxa"/>
            </w:tcMar>
          </w:tcPr>
          <w:p w14:paraId="423249CA" w14:textId="77777777" w:rsidR="001333C8" w:rsidRDefault="00000000">
            <w:pPr>
              <w:spacing w:after="0" w:line="259" w:lineRule="auto"/>
              <w:rPr>
                <w:sz w:val="20"/>
                <w:szCs w:val="20"/>
              </w:rPr>
            </w:pPr>
            <w:r>
              <w:rPr>
                <w:sz w:val="20"/>
                <w:szCs w:val="20"/>
              </w:rPr>
              <w:t>Similar</w:t>
            </w:r>
          </w:p>
        </w:tc>
        <w:tc>
          <w:tcPr>
            <w:tcW w:w="6233" w:type="dxa"/>
            <w:tcBorders>
              <w:top w:val="nil"/>
              <w:left w:val="nil"/>
              <w:bottom w:val="nil"/>
              <w:right w:val="nil"/>
            </w:tcBorders>
            <w:tcMar>
              <w:top w:w="100" w:type="dxa"/>
              <w:left w:w="120" w:type="dxa"/>
              <w:bottom w:w="100" w:type="dxa"/>
              <w:right w:w="120" w:type="dxa"/>
            </w:tcMar>
          </w:tcPr>
          <w:p w14:paraId="1E45A679" w14:textId="77777777" w:rsidR="001333C8" w:rsidRDefault="00000000">
            <w:pPr>
              <w:spacing w:after="0" w:line="259" w:lineRule="auto"/>
              <w:rPr>
                <w:sz w:val="22"/>
                <w:szCs w:val="22"/>
              </w:rPr>
            </w:pPr>
            <w:r>
              <w:rPr>
                <w:sz w:val="22"/>
                <w:szCs w:val="22"/>
              </w:rPr>
              <w:t>Online.</w:t>
            </w:r>
          </w:p>
        </w:tc>
      </w:tr>
      <w:tr w:rsidR="001333C8" w14:paraId="0A6F1ADD" w14:textId="77777777" w:rsidTr="00CB722E">
        <w:trPr>
          <w:trHeight w:val="455"/>
        </w:trPr>
        <w:tc>
          <w:tcPr>
            <w:tcW w:w="1732" w:type="dxa"/>
            <w:tcBorders>
              <w:top w:val="nil"/>
              <w:left w:val="nil"/>
              <w:bottom w:val="single" w:sz="8" w:space="0" w:color="000000"/>
              <w:right w:val="nil"/>
            </w:tcBorders>
            <w:tcMar>
              <w:top w:w="100" w:type="dxa"/>
              <w:left w:w="120" w:type="dxa"/>
              <w:bottom w:w="100" w:type="dxa"/>
              <w:right w:w="120" w:type="dxa"/>
            </w:tcMar>
          </w:tcPr>
          <w:p w14:paraId="1487FB5A" w14:textId="77777777" w:rsidR="001333C8" w:rsidRDefault="00000000">
            <w:pPr>
              <w:spacing w:after="0" w:line="259" w:lineRule="auto"/>
              <w:rPr>
                <w:sz w:val="20"/>
                <w:szCs w:val="20"/>
              </w:rPr>
            </w:pPr>
            <w:r>
              <w:rPr>
                <w:sz w:val="20"/>
                <w:szCs w:val="20"/>
              </w:rPr>
              <w:t>Contextual variables</w:t>
            </w:r>
          </w:p>
        </w:tc>
        <w:tc>
          <w:tcPr>
            <w:tcW w:w="1657" w:type="dxa"/>
            <w:tcBorders>
              <w:top w:val="nil"/>
              <w:left w:val="nil"/>
              <w:bottom w:val="single" w:sz="8" w:space="0" w:color="000000"/>
              <w:right w:val="nil"/>
            </w:tcBorders>
            <w:tcMar>
              <w:top w:w="100" w:type="dxa"/>
              <w:left w:w="120" w:type="dxa"/>
              <w:bottom w:w="100" w:type="dxa"/>
              <w:right w:w="120" w:type="dxa"/>
            </w:tcMar>
          </w:tcPr>
          <w:p w14:paraId="3FC25EDF" w14:textId="77777777" w:rsidR="001333C8" w:rsidRDefault="00000000">
            <w:pPr>
              <w:spacing w:after="0" w:line="259" w:lineRule="auto"/>
              <w:rPr>
                <w:sz w:val="20"/>
                <w:szCs w:val="20"/>
              </w:rPr>
            </w:pPr>
            <w:r>
              <w:rPr>
                <w:sz w:val="20"/>
                <w:szCs w:val="20"/>
              </w:rPr>
              <w:t>Similar/Different</w:t>
            </w:r>
          </w:p>
        </w:tc>
        <w:tc>
          <w:tcPr>
            <w:tcW w:w="6233" w:type="dxa"/>
            <w:tcBorders>
              <w:top w:val="nil"/>
              <w:left w:val="nil"/>
              <w:bottom w:val="single" w:sz="8" w:space="0" w:color="000000"/>
              <w:right w:val="nil"/>
            </w:tcBorders>
            <w:tcMar>
              <w:top w:w="100" w:type="dxa"/>
              <w:left w:w="120" w:type="dxa"/>
              <w:bottom w:w="100" w:type="dxa"/>
              <w:right w:w="120" w:type="dxa"/>
            </w:tcMar>
          </w:tcPr>
          <w:p w14:paraId="1EBE6D2D" w14:textId="77777777" w:rsidR="001333C8" w:rsidRDefault="00000000">
            <w:pPr>
              <w:spacing w:after="0" w:line="259" w:lineRule="auto"/>
              <w:rPr>
                <w:sz w:val="22"/>
                <w:szCs w:val="22"/>
              </w:rPr>
            </w:pPr>
            <w:r>
              <w:rPr>
                <w:sz w:val="22"/>
                <w:szCs w:val="22"/>
              </w:rPr>
              <w:t>Different time, similar uncontrolled context.</w:t>
            </w:r>
          </w:p>
        </w:tc>
      </w:tr>
      <w:tr w:rsidR="001333C8" w14:paraId="68AB12EC" w14:textId="77777777" w:rsidTr="00CB722E">
        <w:trPr>
          <w:trHeight w:val="470"/>
        </w:trPr>
        <w:tc>
          <w:tcPr>
            <w:tcW w:w="1732" w:type="dxa"/>
            <w:tcBorders>
              <w:top w:val="nil"/>
              <w:left w:val="nil"/>
              <w:bottom w:val="single" w:sz="8" w:space="0" w:color="000000"/>
              <w:right w:val="nil"/>
            </w:tcBorders>
            <w:tcMar>
              <w:top w:w="100" w:type="dxa"/>
              <w:left w:w="120" w:type="dxa"/>
              <w:bottom w:w="100" w:type="dxa"/>
              <w:right w:w="120" w:type="dxa"/>
            </w:tcMar>
          </w:tcPr>
          <w:p w14:paraId="636636A6" w14:textId="77777777" w:rsidR="001333C8" w:rsidRDefault="00000000">
            <w:pPr>
              <w:spacing w:after="0" w:line="259" w:lineRule="auto"/>
              <w:rPr>
                <w:sz w:val="20"/>
                <w:szCs w:val="20"/>
              </w:rPr>
            </w:pPr>
            <w:r>
              <w:rPr>
                <w:sz w:val="20"/>
                <w:szCs w:val="20"/>
              </w:rPr>
              <w:t>Replication classification</w:t>
            </w:r>
          </w:p>
        </w:tc>
        <w:tc>
          <w:tcPr>
            <w:tcW w:w="1657" w:type="dxa"/>
            <w:tcBorders>
              <w:top w:val="nil"/>
              <w:left w:val="nil"/>
              <w:bottom w:val="single" w:sz="8" w:space="0" w:color="000000"/>
              <w:right w:val="nil"/>
            </w:tcBorders>
            <w:tcMar>
              <w:top w:w="100" w:type="dxa"/>
              <w:left w:w="120" w:type="dxa"/>
              <w:bottom w:w="100" w:type="dxa"/>
              <w:right w:w="120" w:type="dxa"/>
            </w:tcMar>
          </w:tcPr>
          <w:p w14:paraId="634B5824" w14:textId="77777777" w:rsidR="001333C8" w:rsidRDefault="00000000">
            <w:pPr>
              <w:spacing w:after="0" w:line="259" w:lineRule="auto"/>
              <w:rPr>
                <w:sz w:val="20"/>
                <w:szCs w:val="20"/>
              </w:rPr>
            </w:pPr>
            <w:r>
              <w:rPr>
                <w:sz w:val="20"/>
                <w:szCs w:val="20"/>
              </w:rPr>
              <w:t>Far (conceptual) replication</w:t>
            </w:r>
          </w:p>
        </w:tc>
        <w:tc>
          <w:tcPr>
            <w:tcW w:w="6233" w:type="dxa"/>
            <w:tcBorders>
              <w:top w:val="nil"/>
              <w:left w:val="nil"/>
              <w:bottom w:val="single" w:sz="8" w:space="0" w:color="000000"/>
              <w:right w:val="nil"/>
            </w:tcBorders>
            <w:tcMar>
              <w:top w:w="100" w:type="dxa"/>
              <w:left w:w="120" w:type="dxa"/>
              <w:bottom w:w="100" w:type="dxa"/>
              <w:right w:w="120" w:type="dxa"/>
            </w:tcMar>
          </w:tcPr>
          <w:p w14:paraId="5C81551D" w14:textId="77777777" w:rsidR="001333C8" w:rsidRDefault="001333C8">
            <w:pPr>
              <w:spacing w:after="0" w:line="259" w:lineRule="auto"/>
              <w:rPr>
                <w:sz w:val="22"/>
                <w:szCs w:val="22"/>
              </w:rPr>
            </w:pPr>
          </w:p>
        </w:tc>
      </w:tr>
    </w:tbl>
    <w:p w14:paraId="0601DC54" w14:textId="77777777" w:rsidR="001333C8" w:rsidRDefault="00000000">
      <w:pPr>
        <w:pStyle w:val="Heading2"/>
      </w:pPr>
      <w:bookmarkStart w:id="82" w:name="_uo9y35yypt9v" w:colFirst="0" w:colLast="0"/>
      <w:bookmarkEnd w:id="82"/>
      <w:r>
        <w:lastRenderedPageBreak/>
        <w:t>Data analysis strategy</w:t>
      </w:r>
    </w:p>
    <w:p w14:paraId="106E27E8" w14:textId="77777777" w:rsidR="001333C8" w:rsidRDefault="00000000">
      <w:pPr>
        <w:spacing w:before="180" w:after="240" w:line="480" w:lineRule="auto"/>
      </w:pPr>
      <w:r>
        <w:tab/>
        <w:t>We analyzed the two independent variables together and examined the status quo replication by examining the status quo contrasts (LED vs. CFL vs. Control) in the control conditions for the default manipulation.</w:t>
      </w:r>
    </w:p>
    <w:p w14:paraId="6CFDBB42" w14:textId="77777777" w:rsidR="001333C8" w:rsidRDefault="00000000">
      <w:pPr>
        <w:spacing w:before="180" w:after="240" w:line="480" w:lineRule="auto"/>
        <w:ind w:firstLine="720"/>
      </w:pPr>
      <w:r>
        <w:t>We conducted several 3 (status quo: LED, CFL, Control; between) x 3 (default: LED, CFL, no default; between) tests. Two-way chi-square and logistic regression tests for the dichotomous measure and a two-way factorial ANOVA for the continuous preference scale, with Tukey HSD post-hoc comparisons.</w:t>
      </w:r>
    </w:p>
    <w:p w14:paraId="5D05B3DB" w14:textId="77777777" w:rsidR="001333C8" w:rsidRDefault="00000000">
      <w:pPr>
        <w:spacing w:before="180" w:after="240" w:line="480" w:lineRule="auto"/>
        <w:ind w:firstLine="720"/>
      </w:pPr>
      <w:r>
        <w:t xml:space="preserve">We reported Pearson’s correlations for the associations between the dependent variables: Light bulb choice, light bulb preferences, direct implied endorsement, indirect implied endorsement, and perceived effort. </w:t>
      </w:r>
    </w:p>
    <w:p w14:paraId="3ED1D384" w14:textId="77777777" w:rsidR="001333C8" w:rsidRDefault="00000000">
      <w:pPr>
        <w:pStyle w:val="Heading3"/>
      </w:pPr>
      <w:bookmarkStart w:id="83" w:name="_8dmswl1znq91" w:colFirst="0" w:colLast="0"/>
      <w:bookmarkEnd w:id="83"/>
      <w:r>
        <w:t>Extension</w:t>
      </w:r>
    </w:p>
    <w:p w14:paraId="12AC4B91" w14:textId="77777777" w:rsidR="001333C8" w:rsidRDefault="00000000">
      <w:pPr>
        <w:pStyle w:val="Heading4"/>
      </w:pPr>
      <w:bookmarkStart w:id="84" w:name="_3gbs8kmh3m34" w:colFirst="0" w:colLast="0"/>
      <w:bookmarkEnd w:id="84"/>
      <w:r>
        <w:t>Choice clarification question</w:t>
      </w:r>
    </w:p>
    <w:p w14:paraId="76DBC0A1" w14:textId="77777777" w:rsidR="001333C8" w:rsidRDefault="00000000">
      <w:pPr>
        <w:spacing w:before="180" w:after="240" w:line="480" w:lineRule="auto"/>
        <w:ind w:firstLine="720"/>
      </w:pPr>
      <w:r>
        <w:t>We conducted a chi-square test contrasting the choice made in the replication dichotomous choice between the LED and CFL lightbulb with their choice in the clarification question.</w:t>
      </w:r>
    </w:p>
    <w:p w14:paraId="6779E137" w14:textId="77777777" w:rsidR="001333C8" w:rsidRDefault="00000000">
      <w:pPr>
        <w:pStyle w:val="Heading3"/>
      </w:pPr>
      <w:bookmarkStart w:id="85" w:name="_n5rrhbytiyv5" w:colFirst="0" w:colLast="0"/>
      <w:bookmarkEnd w:id="85"/>
      <w:r>
        <w:t>Outliers and exclusions</w:t>
      </w:r>
    </w:p>
    <w:p w14:paraId="49C1D738" w14:textId="77777777" w:rsidR="001333C8" w:rsidRDefault="00000000">
      <w:pPr>
        <w:spacing w:before="180" w:after="240" w:line="480" w:lineRule="auto"/>
        <w:ind w:firstLine="720"/>
      </w:pPr>
      <w:r>
        <w:t xml:space="preserve">In the original study, the authors excluded participants that failed to follow the instructions, though the details were a bit vague. We instead implemented forced comprehension checks and validation, and we therefore do not classify outliers in the current </w:t>
      </w:r>
      <w:proofErr w:type="gramStart"/>
      <w:r>
        <w:t>replication, and</w:t>
      </w:r>
      <w:proofErr w:type="gramEnd"/>
      <w:r>
        <w:t xml:space="preserve"> aim </w:t>
      </w:r>
      <w:r>
        <w:lastRenderedPageBreak/>
        <w:t xml:space="preserve">to include all the data collected in our analysis. For exploratory exclusions in </w:t>
      </w:r>
      <w:proofErr w:type="gramStart"/>
      <w:r>
        <w:t>case</w:t>
      </w:r>
      <w:proofErr w:type="gramEnd"/>
      <w:r>
        <w:t xml:space="preserve"> we fail to find support for the hypotheses, see section “Exclusion criteria” in the supplementary materials.</w:t>
      </w:r>
    </w:p>
    <w:p w14:paraId="2C6A49D3" w14:textId="77777777" w:rsidR="001333C8" w:rsidRDefault="00000000">
      <w:pPr>
        <w:pStyle w:val="Heading3"/>
        <w:spacing w:before="180" w:after="240"/>
      </w:pPr>
      <w:bookmarkStart w:id="86" w:name="_5pyalzom3ex9" w:colFirst="0" w:colLast="0"/>
      <w:bookmarkEnd w:id="86"/>
      <w:r>
        <w:t>Nonparametric tests</w:t>
      </w:r>
    </w:p>
    <w:p w14:paraId="049EEC43" w14:textId="77777777" w:rsidR="001333C8" w:rsidRDefault="00000000">
      <w:pPr>
        <w:spacing w:before="180" w:after="240" w:line="480" w:lineRule="auto"/>
        <w:ind w:firstLine="720"/>
      </w:pPr>
      <w:r>
        <w:t>In case we fail to find support for our replication hypotheses regarding status quo effects, we will conduct an additional set of analyses examining normality and the need for running exploratory non-parametric tests. We reserve this for case of failure, given that our main aim is to follow the target and the target did not implement such analyses. In such a case we will report both tests side by side with the non-parametric tests clearly marked as exploratory, and to address issues of multiple testing we will use a stricter lower target alpha for the non-parametric tests set to .005.</w:t>
      </w:r>
    </w:p>
    <w:p w14:paraId="5FDA7A30" w14:textId="77777777" w:rsidR="001333C8" w:rsidRDefault="00000000">
      <w:pPr>
        <w:pStyle w:val="Heading1"/>
        <w:ind w:firstLine="720"/>
      </w:pPr>
      <w:bookmarkStart w:id="87" w:name="_sysmta99azb0" w:colFirst="0" w:colLast="0"/>
      <w:bookmarkEnd w:id="87"/>
      <w:r>
        <w:br w:type="page"/>
      </w:r>
    </w:p>
    <w:p w14:paraId="5B8E77F3" w14:textId="77777777" w:rsidR="001333C8" w:rsidRDefault="00000000">
      <w:pPr>
        <w:pStyle w:val="Heading1"/>
        <w:ind w:firstLine="720"/>
      </w:pPr>
      <w:bookmarkStart w:id="88" w:name="35nkun2" w:colFirst="0" w:colLast="0"/>
      <w:bookmarkStart w:id="89" w:name="_1nl6yfvte8ce" w:colFirst="0" w:colLast="0"/>
      <w:bookmarkEnd w:id="88"/>
      <w:bookmarkEnd w:id="89"/>
      <w:r>
        <w:lastRenderedPageBreak/>
        <w:t>Results</w:t>
      </w:r>
    </w:p>
    <w:p w14:paraId="039C906E" w14:textId="77777777" w:rsidR="001333C8" w:rsidRDefault="00000000">
      <w:pPr>
        <w:rPr>
          <w:color w:val="FF0000"/>
        </w:rPr>
      </w:pPr>
      <w:r>
        <w:rPr>
          <w:color w:val="FF0000"/>
        </w:rPr>
        <w:t xml:space="preserve">[IMPORTANT: </w:t>
      </w:r>
      <w:r>
        <w:rPr>
          <w:color w:val="FF0000"/>
        </w:rPr>
        <w:br/>
        <w:t>Method and results were written using a randomized dataset produced by Qualtrics to simulate what these sections will look like after data collection. These will be updated following the data collection. For the purpose of the simulation, we wrote these sections in past tense, but no pre-registration or data collection took place yet.]</w:t>
      </w:r>
    </w:p>
    <w:p w14:paraId="285D75B3" w14:textId="77777777" w:rsidR="001333C8" w:rsidRDefault="00000000">
      <w:r>
        <w:t>[Planned analyses are provided in the JAMOVI file made available on the OSF folder. The following is provided as an initial outline, and we will expand and update this section accordingly.]</w:t>
      </w:r>
    </w:p>
    <w:p w14:paraId="24790E2C" w14:textId="77777777" w:rsidR="001333C8" w:rsidRDefault="001333C8"/>
    <w:p w14:paraId="53218606" w14:textId="77777777" w:rsidR="001333C8" w:rsidRDefault="00000000">
      <w:pPr>
        <w:pStyle w:val="Heading2"/>
        <w:ind w:firstLine="720"/>
      </w:pPr>
      <w:bookmarkStart w:id="90" w:name="_m78zj1ibm9bj" w:colFirst="0" w:colLast="0"/>
      <w:bookmarkEnd w:id="90"/>
      <w:r>
        <w:t>Replication</w:t>
      </w:r>
    </w:p>
    <w:p w14:paraId="481F7E6E" w14:textId="77777777" w:rsidR="001333C8" w:rsidRDefault="00000000">
      <w:pPr>
        <w:spacing w:before="180" w:after="240" w:line="480" w:lineRule="auto"/>
        <w:ind w:firstLine="680"/>
      </w:pPr>
      <w:r>
        <w:t xml:space="preserve"> We conducted the analyses on Qualtrics simulated data with JAMOVI (Version: 2.2.5</w:t>
      </w:r>
      <w:proofErr w:type="gramStart"/>
      <w:r>
        <w:t>), and</w:t>
      </w:r>
      <w:proofErr w:type="gramEnd"/>
      <w:r>
        <w:t xml:space="preserve"> made data analysis files and outputs available on the OSF.</w:t>
      </w:r>
    </w:p>
    <w:p w14:paraId="7B420B2A" w14:textId="77777777" w:rsidR="001333C8" w:rsidRDefault="00000000">
      <w:pPr>
        <w:pBdr>
          <w:top w:val="nil"/>
          <w:left w:val="nil"/>
          <w:bottom w:val="nil"/>
          <w:right w:val="nil"/>
          <w:between w:val="nil"/>
        </w:pBdr>
        <w:spacing w:before="180" w:after="240" w:line="480" w:lineRule="auto"/>
        <w:ind w:firstLine="680"/>
        <w:rPr>
          <w:color w:val="000000"/>
        </w:rPr>
      </w:pPr>
      <w:r>
        <w:t>We summarized d</w:t>
      </w:r>
      <w:r>
        <w:rPr>
          <w:color w:val="000000"/>
        </w:rPr>
        <w:t>escriptive statistics in Tables 7a</w:t>
      </w:r>
      <w:r>
        <w:t>-7e. We summarized the statistics</w:t>
      </w:r>
      <w:r>
        <w:rPr>
          <w:color w:val="000000"/>
        </w:rPr>
        <w:t xml:space="preserve"> </w:t>
      </w:r>
      <w:r>
        <w:t xml:space="preserve">for the status quo bias </w:t>
      </w:r>
      <w:r>
        <w:rPr>
          <w:color w:val="000000"/>
        </w:rPr>
        <w:t xml:space="preserve">in Table </w:t>
      </w:r>
      <w:r>
        <w:t xml:space="preserve">9 with plots in </w:t>
      </w:r>
      <w:r>
        <w:rPr>
          <w:color w:val="000000"/>
        </w:rPr>
        <w:t xml:space="preserve">Figure </w:t>
      </w:r>
      <w:r>
        <w:t>3</w:t>
      </w:r>
      <w:r>
        <w:rPr>
          <w:color w:val="000000"/>
        </w:rPr>
        <w:t>a</w:t>
      </w:r>
      <w:r>
        <w:t xml:space="preserve"> and Figure 3b</w:t>
      </w:r>
      <w:r>
        <w:rPr>
          <w:color w:val="000000"/>
        </w:rPr>
        <w:t xml:space="preserve">. </w:t>
      </w:r>
      <w:r>
        <w:t xml:space="preserve">We summarized correlations between the dependent variables in Table 10. </w:t>
      </w:r>
    </w:p>
    <w:p w14:paraId="2FB335DB" w14:textId="77777777" w:rsidR="001333C8" w:rsidRDefault="00000000">
      <w:pPr>
        <w:pBdr>
          <w:top w:val="nil"/>
          <w:left w:val="nil"/>
          <w:bottom w:val="nil"/>
          <w:right w:val="nil"/>
          <w:between w:val="nil"/>
        </w:pBdr>
        <w:spacing w:after="160" w:line="360" w:lineRule="auto"/>
      </w:pPr>
      <w:r>
        <w:br w:type="page"/>
      </w:r>
    </w:p>
    <w:p w14:paraId="0925E61B" w14:textId="77777777" w:rsidR="001333C8" w:rsidRDefault="00000000">
      <w:pPr>
        <w:pBdr>
          <w:top w:val="nil"/>
          <w:left w:val="nil"/>
          <w:bottom w:val="nil"/>
          <w:right w:val="nil"/>
          <w:between w:val="nil"/>
        </w:pBdr>
        <w:spacing w:after="160" w:line="360" w:lineRule="auto"/>
        <w:rPr>
          <w:b/>
          <w:color w:val="000000"/>
        </w:rPr>
      </w:pPr>
      <w:r>
        <w:rPr>
          <w:b/>
          <w:color w:val="000000"/>
        </w:rPr>
        <w:lastRenderedPageBreak/>
        <w:t xml:space="preserve">Table </w:t>
      </w:r>
      <w:r>
        <w:rPr>
          <w:b/>
        </w:rPr>
        <w:t>7a</w:t>
      </w:r>
    </w:p>
    <w:p w14:paraId="0DF96198" w14:textId="77777777" w:rsidR="001333C8" w:rsidRDefault="00000000">
      <w:pPr>
        <w:rPr>
          <w:i/>
        </w:rPr>
      </w:pPr>
      <w:r>
        <w:rPr>
          <w:i/>
        </w:rPr>
        <w:t xml:space="preserve">Light bulb choice (Dichotomous) (replication): Descriptives </w:t>
      </w:r>
    </w:p>
    <w:tbl>
      <w:tblPr>
        <w:tblStyle w:val="a7"/>
        <w:tblW w:w="9390" w:type="dxa"/>
        <w:tblInd w:w="-115"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440"/>
        <w:gridCol w:w="1815"/>
        <w:gridCol w:w="1455"/>
        <w:gridCol w:w="1575"/>
        <w:gridCol w:w="1425"/>
        <w:gridCol w:w="1680"/>
        <w:tblGridChange w:id="91">
          <w:tblGrid>
            <w:gridCol w:w="1440"/>
            <w:gridCol w:w="1815"/>
            <w:gridCol w:w="1455"/>
            <w:gridCol w:w="1575"/>
            <w:gridCol w:w="1425"/>
            <w:gridCol w:w="1680"/>
          </w:tblGrid>
        </w:tblGridChange>
      </w:tblGrid>
      <w:tr w:rsidR="001333C8" w14:paraId="16C8F163" w14:textId="77777777" w:rsidTr="00CB722E">
        <w:trPr>
          <w:trHeight w:val="555"/>
        </w:trPr>
        <w:tc>
          <w:tcPr>
            <w:tcW w:w="1440" w:type="dxa"/>
            <w:tcBorders>
              <w:top w:val="single" w:sz="4" w:space="0" w:color="000000"/>
              <w:bottom w:val="single" w:sz="4" w:space="0" w:color="000000"/>
            </w:tcBorders>
          </w:tcPr>
          <w:p w14:paraId="3321B825" w14:textId="77777777" w:rsidR="001333C8" w:rsidRDefault="00000000">
            <w:r>
              <w:t>Conditions</w:t>
            </w:r>
          </w:p>
        </w:tc>
        <w:tc>
          <w:tcPr>
            <w:tcW w:w="1815" w:type="dxa"/>
            <w:tcBorders>
              <w:top w:val="single" w:sz="4" w:space="0" w:color="000000"/>
              <w:bottom w:val="single" w:sz="4" w:space="0" w:color="000000"/>
              <w:right w:val="single" w:sz="4" w:space="0" w:color="000000"/>
            </w:tcBorders>
          </w:tcPr>
          <w:p w14:paraId="2FA23890" w14:textId="77777777" w:rsidR="001333C8" w:rsidRDefault="001333C8"/>
        </w:tc>
        <w:tc>
          <w:tcPr>
            <w:tcW w:w="4455" w:type="dxa"/>
            <w:gridSpan w:val="3"/>
            <w:tcBorders>
              <w:top w:val="single" w:sz="4" w:space="0" w:color="000000"/>
              <w:left w:val="single" w:sz="4" w:space="0" w:color="000000"/>
              <w:bottom w:val="single" w:sz="4" w:space="0" w:color="000000"/>
            </w:tcBorders>
          </w:tcPr>
          <w:p w14:paraId="7D60ACF9" w14:textId="77777777" w:rsidR="001333C8" w:rsidRDefault="00000000">
            <w:r>
              <w:t>IV2: Default conditions (extension)</w:t>
            </w:r>
          </w:p>
        </w:tc>
        <w:tc>
          <w:tcPr>
            <w:tcW w:w="1680" w:type="dxa"/>
            <w:vMerge w:val="restart"/>
            <w:tcBorders>
              <w:top w:val="single" w:sz="4" w:space="0" w:color="000000"/>
              <w:left w:val="single" w:sz="4" w:space="0" w:color="000000"/>
              <w:bottom w:val="single" w:sz="4" w:space="0" w:color="000000"/>
            </w:tcBorders>
          </w:tcPr>
          <w:p w14:paraId="00D8C34C" w14:textId="77777777" w:rsidR="001333C8" w:rsidRDefault="00000000">
            <w:pPr>
              <w:jc w:val="center"/>
            </w:pPr>
            <w:r>
              <w:t>Overall</w:t>
            </w:r>
          </w:p>
        </w:tc>
      </w:tr>
      <w:tr w:rsidR="00CB722E" w14:paraId="1E37C1A7" w14:textId="77777777">
        <w:trPr>
          <w:trHeight w:val="220"/>
        </w:trPr>
        <w:tc>
          <w:tcPr>
            <w:tcW w:w="3255" w:type="dxa"/>
            <w:gridSpan w:val="2"/>
            <w:tcBorders>
              <w:top w:val="single" w:sz="4" w:space="0" w:color="000000"/>
              <w:bottom w:val="single" w:sz="4" w:space="0" w:color="000000"/>
            </w:tcBorders>
          </w:tcPr>
          <w:p w14:paraId="35E10DFA" w14:textId="77777777" w:rsidR="001333C8" w:rsidRDefault="00000000">
            <w:r>
              <w:t>IV1: status quo Conditions</w:t>
            </w:r>
          </w:p>
        </w:tc>
        <w:tc>
          <w:tcPr>
            <w:tcW w:w="1455" w:type="dxa"/>
            <w:tcBorders>
              <w:top w:val="single" w:sz="4" w:space="0" w:color="000000"/>
              <w:left w:val="single" w:sz="4" w:space="0" w:color="000000"/>
              <w:bottom w:val="single" w:sz="4" w:space="0" w:color="000000"/>
            </w:tcBorders>
          </w:tcPr>
          <w:p w14:paraId="15E1F8D7" w14:textId="77777777" w:rsidR="001333C8" w:rsidRDefault="00000000">
            <w:pPr>
              <w:jc w:val="center"/>
            </w:pPr>
            <w:r>
              <w:t>CFL-Default</w:t>
            </w:r>
          </w:p>
        </w:tc>
        <w:tc>
          <w:tcPr>
            <w:tcW w:w="1575" w:type="dxa"/>
            <w:tcBorders>
              <w:top w:val="single" w:sz="4" w:space="0" w:color="000000"/>
              <w:bottom w:val="single" w:sz="4" w:space="0" w:color="000000"/>
            </w:tcBorders>
          </w:tcPr>
          <w:p w14:paraId="19141724" w14:textId="77777777" w:rsidR="001333C8" w:rsidRDefault="00000000">
            <w:pPr>
              <w:jc w:val="center"/>
            </w:pPr>
            <w:r>
              <w:t>LED-Default</w:t>
            </w:r>
          </w:p>
        </w:tc>
        <w:tc>
          <w:tcPr>
            <w:tcW w:w="1425" w:type="dxa"/>
            <w:tcBorders>
              <w:top w:val="single" w:sz="4" w:space="0" w:color="000000"/>
              <w:bottom w:val="single" w:sz="4" w:space="0" w:color="000000"/>
              <w:right w:val="single" w:sz="4" w:space="0" w:color="000000"/>
            </w:tcBorders>
          </w:tcPr>
          <w:p w14:paraId="32C87B0C" w14:textId="77777777" w:rsidR="001333C8" w:rsidRDefault="00000000">
            <w:pPr>
              <w:jc w:val="center"/>
            </w:pPr>
            <w:r>
              <w:t>Control</w:t>
            </w:r>
          </w:p>
          <w:p w14:paraId="50255353" w14:textId="77777777" w:rsidR="001333C8" w:rsidRDefault="00000000">
            <w:pPr>
              <w:jc w:val="center"/>
            </w:pPr>
            <w:r>
              <w:t>Condition</w:t>
            </w:r>
          </w:p>
        </w:tc>
        <w:tc>
          <w:tcPr>
            <w:tcW w:w="1680" w:type="dxa"/>
            <w:vMerge/>
            <w:tcBorders>
              <w:top w:val="single" w:sz="4" w:space="0" w:color="000000"/>
              <w:left w:val="single" w:sz="4" w:space="0" w:color="000000"/>
              <w:bottom w:val="single" w:sz="4" w:space="0" w:color="000000"/>
            </w:tcBorders>
          </w:tcPr>
          <w:p w14:paraId="42FA7A6F" w14:textId="77777777" w:rsidR="001333C8" w:rsidRDefault="001333C8"/>
        </w:tc>
      </w:tr>
      <w:tr w:rsidR="001333C8" w14:paraId="69B7CBF8" w14:textId="77777777" w:rsidTr="00CB722E">
        <w:trPr>
          <w:trHeight w:val="220"/>
        </w:trPr>
        <w:tc>
          <w:tcPr>
            <w:tcW w:w="3255" w:type="dxa"/>
            <w:gridSpan w:val="2"/>
            <w:tcBorders>
              <w:top w:val="single" w:sz="4" w:space="0" w:color="000000"/>
            </w:tcBorders>
          </w:tcPr>
          <w:p w14:paraId="5C0CE887" w14:textId="77777777" w:rsidR="001333C8" w:rsidRDefault="00000000">
            <w:r>
              <w:t>CFL-status quo</w:t>
            </w:r>
          </w:p>
        </w:tc>
        <w:tc>
          <w:tcPr>
            <w:tcW w:w="1455" w:type="dxa"/>
            <w:tcBorders>
              <w:top w:val="single" w:sz="4" w:space="0" w:color="000000"/>
            </w:tcBorders>
          </w:tcPr>
          <w:p w14:paraId="76415A1B" w14:textId="77777777" w:rsidR="001333C8" w:rsidRDefault="00000000">
            <w:pPr>
              <w:jc w:val="center"/>
            </w:pPr>
            <w:r>
              <w:t>0.48 [0.50] (167)</w:t>
            </w:r>
          </w:p>
        </w:tc>
        <w:tc>
          <w:tcPr>
            <w:tcW w:w="1575" w:type="dxa"/>
            <w:tcBorders>
              <w:top w:val="single" w:sz="4" w:space="0" w:color="000000"/>
            </w:tcBorders>
          </w:tcPr>
          <w:p w14:paraId="442AC08F" w14:textId="77777777" w:rsidR="001333C8" w:rsidRDefault="00000000">
            <w:pPr>
              <w:jc w:val="center"/>
            </w:pPr>
            <w:r>
              <w:t xml:space="preserve">0.47 [0.50] </w:t>
            </w:r>
          </w:p>
          <w:p w14:paraId="372A0671" w14:textId="77777777" w:rsidR="001333C8" w:rsidRDefault="00000000">
            <w:pPr>
              <w:jc w:val="center"/>
            </w:pPr>
            <w:r>
              <w:t>(167)</w:t>
            </w:r>
          </w:p>
        </w:tc>
        <w:tc>
          <w:tcPr>
            <w:tcW w:w="1425" w:type="dxa"/>
            <w:tcBorders>
              <w:top w:val="single" w:sz="4" w:space="0" w:color="000000"/>
            </w:tcBorders>
          </w:tcPr>
          <w:p w14:paraId="6245E461" w14:textId="77777777" w:rsidR="001333C8" w:rsidRDefault="00000000">
            <w:pPr>
              <w:jc w:val="center"/>
            </w:pPr>
            <w:r>
              <w:t xml:space="preserve">0.46 [0.50] </w:t>
            </w:r>
          </w:p>
          <w:p w14:paraId="2E575A72" w14:textId="77777777" w:rsidR="001333C8" w:rsidRDefault="00000000">
            <w:pPr>
              <w:jc w:val="center"/>
            </w:pPr>
            <w:r>
              <w:t>(166)</w:t>
            </w:r>
          </w:p>
        </w:tc>
        <w:tc>
          <w:tcPr>
            <w:tcW w:w="1680" w:type="dxa"/>
            <w:tcBorders>
              <w:top w:val="single" w:sz="4" w:space="0" w:color="000000"/>
            </w:tcBorders>
          </w:tcPr>
          <w:p w14:paraId="68358EE5" w14:textId="77777777" w:rsidR="001333C8" w:rsidRDefault="00000000">
            <w:pPr>
              <w:jc w:val="center"/>
            </w:pPr>
            <w:r>
              <w:t>0.48 [0.50] (251)</w:t>
            </w:r>
          </w:p>
        </w:tc>
      </w:tr>
      <w:tr w:rsidR="001333C8" w14:paraId="558519D6" w14:textId="77777777" w:rsidTr="00CB722E">
        <w:trPr>
          <w:trHeight w:val="765"/>
        </w:trPr>
        <w:tc>
          <w:tcPr>
            <w:tcW w:w="3255" w:type="dxa"/>
            <w:gridSpan w:val="2"/>
          </w:tcPr>
          <w:p w14:paraId="4B18CEB2" w14:textId="77777777" w:rsidR="001333C8" w:rsidRDefault="00000000">
            <w:r>
              <w:t>LED-status quo</w:t>
            </w:r>
          </w:p>
        </w:tc>
        <w:tc>
          <w:tcPr>
            <w:tcW w:w="1455" w:type="dxa"/>
          </w:tcPr>
          <w:p w14:paraId="11BE6832" w14:textId="77777777" w:rsidR="001333C8" w:rsidRDefault="00000000">
            <w:pPr>
              <w:jc w:val="center"/>
            </w:pPr>
            <w:r>
              <w:t>0.47 [0.55] (167)</w:t>
            </w:r>
          </w:p>
        </w:tc>
        <w:tc>
          <w:tcPr>
            <w:tcW w:w="1575" w:type="dxa"/>
          </w:tcPr>
          <w:p w14:paraId="50AFFE5C" w14:textId="77777777" w:rsidR="001333C8" w:rsidRDefault="00000000">
            <w:pPr>
              <w:jc w:val="center"/>
            </w:pPr>
            <w:r>
              <w:t>0.50 [0.50] (167)</w:t>
            </w:r>
          </w:p>
        </w:tc>
        <w:tc>
          <w:tcPr>
            <w:tcW w:w="1425" w:type="dxa"/>
          </w:tcPr>
          <w:p w14:paraId="0ABDF21B" w14:textId="77777777" w:rsidR="001333C8" w:rsidRDefault="00000000">
            <w:pPr>
              <w:jc w:val="center"/>
            </w:pPr>
            <w:r>
              <w:t xml:space="preserve">0.48 [0.50] </w:t>
            </w:r>
          </w:p>
          <w:p w14:paraId="33FDB1C1" w14:textId="77777777" w:rsidR="001333C8" w:rsidRDefault="00000000">
            <w:pPr>
              <w:jc w:val="center"/>
            </w:pPr>
            <w:r>
              <w:t>(167)</w:t>
            </w:r>
          </w:p>
        </w:tc>
        <w:tc>
          <w:tcPr>
            <w:tcW w:w="1680" w:type="dxa"/>
          </w:tcPr>
          <w:p w14:paraId="2698F894" w14:textId="77777777" w:rsidR="001333C8" w:rsidRDefault="00000000">
            <w:pPr>
              <w:jc w:val="center"/>
            </w:pPr>
            <w:r>
              <w:t>0.47 [0.50] (500)</w:t>
            </w:r>
          </w:p>
        </w:tc>
      </w:tr>
      <w:tr w:rsidR="001333C8" w14:paraId="7F65970A" w14:textId="77777777" w:rsidTr="00CB722E">
        <w:trPr>
          <w:trHeight w:val="750"/>
        </w:trPr>
        <w:tc>
          <w:tcPr>
            <w:tcW w:w="3255" w:type="dxa"/>
            <w:gridSpan w:val="2"/>
          </w:tcPr>
          <w:p w14:paraId="6E3CF8F0" w14:textId="77777777" w:rsidR="001333C8" w:rsidRDefault="00000000">
            <w:r>
              <w:t>Control Condition</w:t>
            </w:r>
          </w:p>
        </w:tc>
        <w:tc>
          <w:tcPr>
            <w:tcW w:w="1455" w:type="dxa"/>
          </w:tcPr>
          <w:p w14:paraId="3426F2FE" w14:textId="77777777" w:rsidR="001333C8" w:rsidRDefault="00000000">
            <w:pPr>
              <w:jc w:val="center"/>
            </w:pPr>
            <w:r>
              <w:t>0.49 [0.50] (167)</w:t>
            </w:r>
          </w:p>
        </w:tc>
        <w:tc>
          <w:tcPr>
            <w:tcW w:w="1575" w:type="dxa"/>
          </w:tcPr>
          <w:p w14:paraId="5544D203" w14:textId="77777777" w:rsidR="001333C8" w:rsidRDefault="00000000">
            <w:pPr>
              <w:jc w:val="center"/>
            </w:pPr>
            <w:r>
              <w:t>0.57 [0.50] (166)</w:t>
            </w:r>
          </w:p>
        </w:tc>
        <w:tc>
          <w:tcPr>
            <w:tcW w:w="1425" w:type="dxa"/>
          </w:tcPr>
          <w:p w14:paraId="4C39B1D4" w14:textId="77777777" w:rsidR="001333C8" w:rsidRDefault="00000000">
            <w:pPr>
              <w:jc w:val="center"/>
            </w:pPr>
            <w:r>
              <w:t xml:space="preserve">0.47 [0.50] </w:t>
            </w:r>
          </w:p>
          <w:p w14:paraId="5C67EBB4" w14:textId="77777777" w:rsidR="001333C8" w:rsidRDefault="00000000">
            <w:pPr>
              <w:jc w:val="center"/>
            </w:pPr>
            <w:r>
              <w:t>(166)</w:t>
            </w:r>
          </w:p>
        </w:tc>
        <w:tc>
          <w:tcPr>
            <w:tcW w:w="1680" w:type="dxa"/>
          </w:tcPr>
          <w:p w14:paraId="19CA427E" w14:textId="77777777" w:rsidR="001333C8" w:rsidRDefault="00000000">
            <w:pPr>
              <w:jc w:val="center"/>
            </w:pPr>
            <w:r>
              <w:t>0.51 [0.50] (499)</w:t>
            </w:r>
          </w:p>
        </w:tc>
      </w:tr>
      <w:tr w:rsidR="001333C8" w14:paraId="1A454AD8" w14:textId="77777777" w:rsidTr="00CB722E">
        <w:trPr>
          <w:trHeight w:val="930"/>
        </w:trPr>
        <w:tc>
          <w:tcPr>
            <w:tcW w:w="1440" w:type="dxa"/>
            <w:tcBorders>
              <w:top w:val="single" w:sz="8" w:space="0" w:color="000000"/>
            </w:tcBorders>
          </w:tcPr>
          <w:p w14:paraId="77604E78" w14:textId="77777777" w:rsidR="001333C8" w:rsidRDefault="00000000">
            <w:r>
              <w:t>Overall</w:t>
            </w:r>
          </w:p>
        </w:tc>
        <w:tc>
          <w:tcPr>
            <w:tcW w:w="1815" w:type="dxa"/>
            <w:tcBorders>
              <w:top w:val="single" w:sz="8" w:space="0" w:color="000000"/>
            </w:tcBorders>
          </w:tcPr>
          <w:p w14:paraId="44AF4AE7" w14:textId="77777777" w:rsidR="001333C8" w:rsidRDefault="001333C8"/>
        </w:tc>
        <w:tc>
          <w:tcPr>
            <w:tcW w:w="1455" w:type="dxa"/>
            <w:tcBorders>
              <w:top w:val="single" w:sz="8" w:space="0" w:color="000000"/>
            </w:tcBorders>
          </w:tcPr>
          <w:p w14:paraId="13D95CC2" w14:textId="77777777" w:rsidR="001333C8" w:rsidRDefault="00000000">
            <w:pPr>
              <w:jc w:val="center"/>
            </w:pPr>
            <w:r>
              <w:t>0.48 [0.50] (501)</w:t>
            </w:r>
          </w:p>
        </w:tc>
        <w:tc>
          <w:tcPr>
            <w:tcW w:w="1575" w:type="dxa"/>
            <w:tcBorders>
              <w:top w:val="single" w:sz="8" w:space="0" w:color="000000"/>
            </w:tcBorders>
          </w:tcPr>
          <w:p w14:paraId="14C833FA" w14:textId="77777777" w:rsidR="001333C8" w:rsidRDefault="00000000">
            <w:pPr>
              <w:jc w:val="center"/>
            </w:pPr>
            <w:r>
              <w:t>0.51 [0.50] (500)</w:t>
            </w:r>
          </w:p>
        </w:tc>
        <w:tc>
          <w:tcPr>
            <w:tcW w:w="1425" w:type="dxa"/>
            <w:tcBorders>
              <w:top w:val="single" w:sz="8" w:space="0" w:color="000000"/>
            </w:tcBorders>
          </w:tcPr>
          <w:p w14:paraId="5F7ECBD2" w14:textId="77777777" w:rsidR="001333C8" w:rsidRDefault="00000000">
            <w:pPr>
              <w:jc w:val="center"/>
            </w:pPr>
            <w:r>
              <w:t>0.47 [0.50] (499)</w:t>
            </w:r>
          </w:p>
        </w:tc>
        <w:tc>
          <w:tcPr>
            <w:tcW w:w="1680" w:type="dxa"/>
            <w:tcBorders>
              <w:top w:val="single" w:sz="8" w:space="0" w:color="000000"/>
            </w:tcBorders>
          </w:tcPr>
          <w:p w14:paraId="1E5E1481" w14:textId="77777777" w:rsidR="001333C8" w:rsidRDefault="00000000">
            <w:pPr>
              <w:jc w:val="center"/>
            </w:pPr>
            <w:r>
              <w:t>0.49 [0.50] (1500)</w:t>
            </w:r>
          </w:p>
        </w:tc>
      </w:tr>
    </w:tbl>
    <w:p w14:paraId="6F54F9DC" w14:textId="77777777" w:rsidR="001333C8" w:rsidRDefault="00000000">
      <w:r>
        <w:rPr>
          <w:i/>
        </w:rPr>
        <w:t>Note</w:t>
      </w:r>
      <w:r>
        <w:t>. Format: Mean [standard deviation] (sample size). CFL = Fluorescent, LED = Light Emitting Diode. Choice between 0 (CFL) and 1 (LED).</w:t>
      </w:r>
    </w:p>
    <w:p w14:paraId="2A02725F" w14:textId="77777777" w:rsidR="001333C8" w:rsidRDefault="001333C8">
      <w:pPr>
        <w:rPr>
          <w:b/>
        </w:rPr>
      </w:pPr>
    </w:p>
    <w:p w14:paraId="3AEA6D52" w14:textId="77777777" w:rsidR="001333C8" w:rsidRDefault="00000000">
      <w:pPr>
        <w:rPr>
          <w:b/>
        </w:rPr>
      </w:pPr>
      <w:r>
        <w:br w:type="page"/>
      </w:r>
    </w:p>
    <w:p w14:paraId="4E70AF37" w14:textId="77777777" w:rsidR="001333C8" w:rsidRDefault="00000000">
      <w:r>
        <w:rPr>
          <w:b/>
        </w:rPr>
        <w:lastRenderedPageBreak/>
        <w:t>Table 7b</w:t>
      </w:r>
    </w:p>
    <w:p w14:paraId="53FEB54F" w14:textId="77777777" w:rsidR="001333C8" w:rsidRDefault="00000000">
      <w:pPr>
        <w:rPr>
          <w:i/>
        </w:rPr>
      </w:pPr>
      <w:r>
        <w:rPr>
          <w:i/>
        </w:rPr>
        <w:t xml:space="preserve">Light bulb preference (Continuous) (extension): Descriptives </w:t>
      </w:r>
    </w:p>
    <w:tbl>
      <w:tblPr>
        <w:tblStyle w:val="a8"/>
        <w:tblW w:w="9390" w:type="dxa"/>
        <w:tblInd w:w="-115"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440"/>
        <w:gridCol w:w="1815"/>
        <w:gridCol w:w="1455"/>
        <w:gridCol w:w="1470"/>
        <w:gridCol w:w="1530"/>
        <w:gridCol w:w="1680"/>
        <w:tblGridChange w:id="92">
          <w:tblGrid>
            <w:gridCol w:w="1440"/>
            <w:gridCol w:w="1815"/>
            <w:gridCol w:w="1455"/>
            <w:gridCol w:w="1470"/>
            <w:gridCol w:w="1530"/>
            <w:gridCol w:w="1680"/>
          </w:tblGrid>
        </w:tblGridChange>
      </w:tblGrid>
      <w:tr w:rsidR="001333C8" w14:paraId="18815237" w14:textId="77777777" w:rsidTr="00CB722E">
        <w:trPr>
          <w:trHeight w:val="555"/>
        </w:trPr>
        <w:tc>
          <w:tcPr>
            <w:tcW w:w="1440" w:type="dxa"/>
            <w:tcBorders>
              <w:top w:val="single" w:sz="4" w:space="0" w:color="000000"/>
              <w:bottom w:val="single" w:sz="4" w:space="0" w:color="000000"/>
            </w:tcBorders>
          </w:tcPr>
          <w:p w14:paraId="6D7E79DA" w14:textId="77777777" w:rsidR="001333C8" w:rsidRDefault="00000000">
            <w:r>
              <w:t>Conditions</w:t>
            </w:r>
          </w:p>
        </w:tc>
        <w:tc>
          <w:tcPr>
            <w:tcW w:w="1815" w:type="dxa"/>
            <w:tcBorders>
              <w:top w:val="single" w:sz="4" w:space="0" w:color="000000"/>
              <w:bottom w:val="single" w:sz="4" w:space="0" w:color="000000"/>
              <w:right w:val="single" w:sz="4" w:space="0" w:color="000000"/>
            </w:tcBorders>
          </w:tcPr>
          <w:p w14:paraId="28159E74" w14:textId="77777777" w:rsidR="001333C8" w:rsidRDefault="001333C8"/>
        </w:tc>
        <w:tc>
          <w:tcPr>
            <w:tcW w:w="4455" w:type="dxa"/>
            <w:gridSpan w:val="3"/>
            <w:tcBorders>
              <w:top w:val="single" w:sz="4" w:space="0" w:color="000000"/>
              <w:left w:val="single" w:sz="4" w:space="0" w:color="000000"/>
              <w:bottom w:val="single" w:sz="4" w:space="0" w:color="000000"/>
            </w:tcBorders>
          </w:tcPr>
          <w:p w14:paraId="606C7E2A" w14:textId="77777777" w:rsidR="001333C8" w:rsidRDefault="00000000">
            <w:r>
              <w:t>IV2: Default conditions (extension)</w:t>
            </w:r>
          </w:p>
        </w:tc>
        <w:tc>
          <w:tcPr>
            <w:tcW w:w="1680" w:type="dxa"/>
            <w:vMerge w:val="restart"/>
            <w:tcBorders>
              <w:top w:val="single" w:sz="4" w:space="0" w:color="000000"/>
              <w:left w:val="single" w:sz="4" w:space="0" w:color="000000"/>
              <w:bottom w:val="single" w:sz="4" w:space="0" w:color="000000"/>
            </w:tcBorders>
          </w:tcPr>
          <w:p w14:paraId="3D30E9AC" w14:textId="77777777" w:rsidR="001333C8" w:rsidRDefault="00000000">
            <w:pPr>
              <w:jc w:val="center"/>
            </w:pPr>
            <w:r>
              <w:t>Overall</w:t>
            </w:r>
          </w:p>
        </w:tc>
      </w:tr>
      <w:tr w:rsidR="00CB722E" w14:paraId="23F7A8FE" w14:textId="77777777">
        <w:trPr>
          <w:trHeight w:val="220"/>
        </w:trPr>
        <w:tc>
          <w:tcPr>
            <w:tcW w:w="3255" w:type="dxa"/>
            <w:gridSpan w:val="2"/>
            <w:tcBorders>
              <w:top w:val="single" w:sz="4" w:space="0" w:color="000000"/>
              <w:bottom w:val="single" w:sz="4" w:space="0" w:color="000000"/>
            </w:tcBorders>
          </w:tcPr>
          <w:p w14:paraId="343BBC95" w14:textId="77777777" w:rsidR="001333C8" w:rsidRDefault="00000000">
            <w:r>
              <w:t>IV1: status quo Conditions</w:t>
            </w:r>
          </w:p>
        </w:tc>
        <w:tc>
          <w:tcPr>
            <w:tcW w:w="1455" w:type="dxa"/>
            <w:tcBorders>
              <w:top w:val="single" w:sz="4" w:space="0" w:color="000000"/>
              <w:left w:val="single" w:sz="4" w:space="0" w:color="000000"/>
              <w:bottom w:val="single" w:sz="4" w:space="0" w:color="000000"/>
            </w:tcBorders>
          </w:tcPr>
          <w:p w14:paraId="72BE673C" w14:textId="77777777" w:rsidR="001333C8" w:rsidRDefault="00000000">
            <w:pPr>
              <w:jc w:val="center"/>
            </w:pPr>
            <w:r>
              <w:t>CFL-Default</w:t>
            </w:r>
          </w:p>
        </w:tc>
        <w:tc>
          <w:tcPr>
            <w:tcW w:w="1470" w:type="dxa"/>
            <w:tcBorders>
              <w:top w:val="single" w:sz="4" w:space="0" w:color="000000"/>
              <w:bottom w:val="single" w:sz="4" w:space="0" w:color="000000"/>
            </w:tcBorders>
          </w:tcPr>
          <w:p w14:paraId="0D8B511A" w14:textId="77777777" w:rsidR="001333C8" w:rsidRDefault="00000000">
            <w:pPr>
              <w:jc w:val="center"/>
            </w:pPr>
            <w:r>
              <w:t>LED-Default</w:t>
            </w:r>
          </w:p>
        </w:tc>
        <w:tc>
          <w:tcPr>
            <w:tcW w:w="1530" w:type="dxa"/>
            <w:tcBorders>
              <w:top w:val="single" w:sz="4" w:space="0" w:color="000000"/>
              <w:bottom w:val="single" w:sz="4" w:space="0" w:color="000000"/>
              <w:right w:val="single" w:sz="4" w:space="0" w:color="000000"/>
            </w:tcBorders>
          </w:tcPr>
          <w:p w14:paraId="34B2FFEE" w14:textId="77777777" w:rsidR="001333C8" w:rsidRDefault="00000000">
            <w:pPr>
              <w:jc w:val="center"/>
            </w:pPr>
            <w:r>
              <w:t>Control</w:t>
            </w:r>
          </w:p>
          <w:p w14:paraId="52110AC0" w14:textId="77777777" w:rsidR="001333C8" w:rsidRDefault="00000000">
            <w:pPr>
              <w:jc w:val="center"/>
            </w:pPr>
            <w:r>
              <w:t>Condition</w:t>
            </w:r>
          </w:p>
        </w:tc>
        <w:tc>
          <w:tcPr>
            <w:tcW w:w="1680" w:type="dxa"/>
            <w:vMerge/>
            <w:tcBorders>
              <w:top w:val="single" w:sz="4" w:space="0" w:color="000000"/>
              <w:left w:val="single" w:sz="4" w:space="0" w:color="000000"/>
              <w:bottom w:val="single" w:sz="4" w:space="0" w:color="000000"/>
            </w:tcBorders>
          </w:tcPr>
          <w:p w14:paraId="72D657EA" w14:textId="77777777" w:rsidR="001333C8" w:rsidRDefault="001333C8"/>
        </w:tc>
      </w:tr>
      <w:tr w:rsidR="001333C8" w14:paraId="7200CD77" w14:textId="77777777" w:rsidTr="00CB722E">
        <w:trPr>
          <w:trHeight w:val="220"/>
        </w:trPr>
        <w:tc>
          <w:tcPr>
            <w:tcW w:w="3255" w:type="dxa"/>
            <w:gridSpan w:val="2"/>
            <w:tcBorders>
              <w:top w:val="single" w:sz="4" w:space="0" w:color="000000"/>
            </w:tcBorders>
          </w:tcPr>
          <w:p w14:paraId="6F1ACAD9" w14:textId="77777777" w:rsidR="001333C8" w:rsidRDefault="00000000">
            <w:r>
              <w:t>CFL-status quo</w:t>
            </w:r>
          </w:p>
        </w:tc>
        <w:tc>
          <w:tcPr>
            <w:tcW w:w="1455" w:type="dxa"/>
            <w:tcBorders>
              <w:top w:val="single" w:sz="4" w:space="0" w:color="000000"/>
            </w:tcBorders>
          </w:tcPr>
          <w:p w14:paraId="71E4D7F9" w14:textId="77777777" w:rsidR="001333C8" w:rsidRDefault="00000000">
            <w:pPr>
              <w:jc w:val="center"/>
            </w:pPr>
            <w:r>
              <w:t>12.32 [57.18] (167)</w:t>
            </w:r>
          </w:p>
        </w:tc>
        <w:tc>
          <w:tcPr>
            <w:tcW w:w="1470" w:type="dxa"/>
            <w:tcBorders>
              <w:top w:val="single" w:sz="4" w:space="0" w:color="000000"/>
            </w:tcBorders>
          </w:tcPr>
          <w:p w14:paraId="733E5015" w14:textId="77777777" w:rsidR="001333C8" w:rsidRDefault="00000000">
            <w:pPr>
              <w:jc w:val="center"/>
            </w:pPr>
            <w:r>
              <w:t xml:space="preserve">0.10 [59.23] </w:t>
            </w:r>
          </w:p>
          <w:p w14:paraId="389333BC" w14:textId="77777777" w:rsidR="001333C8" w:rsidRDefault="00000000">
            <w:pPr>
              <w:jc w:val="center"/>
            </w:pPr>
            <w:r>
              <w:t>(167)</w:t>
            </w:r>
          </w:p>
        </w:tc>
        <w:tc>
          <w:tcPr>
            <w:tcW w:w="1530" w:type="dxa"/>
            <w:tcBorders>
              <w:top w:val="single" w:sz="4" w:space="0" w:color="000000"/>
            </w:tcBorders>
          </w:tcPr>
          <w:p w14:paraId="023481C0" w14:textId="77777777" w:rsidR="001333C8" w:rsidRDefault="00000000">
            <w:pPr>
              <w:jc w:val="center"/>
            </w:pPr>
            <w:r>
              <w:t xml:space="preserve">-1.12 [59.23] </w:t>
            </w:r>
          </w:p>
          <w:p w14:paraId="33625D0C" w14:textId="77777777" w:rsidR="001333C8" w:rsidRDefault="00000000">
            <w:pPr>
              <w:jc w:val="center"/>
            </w:pPr>
            <w:r>
              <w:t>(166)</w:t>
            </w:r>
          </w:p>
        </w:tc>
        <w:tc>
          <w:tcPr>
            <w:tcW w:w="1680" w:type="dxa"/>
            <w:tcBorders>
              <w:top w:val="single" w:sz="4" w:space="0" w:color="000000"/>
            </w:tcBorders>
          </w:tcPr>
          <w:p w14:paraId="5F9854F9" w14:textId="77777777" w:rsidR="001333C8" w:rsidRDefault="00000000">
            <w:pPr>
              <w:jc w:val="center"/>
            </w:pPr>
            <w:r>
              <w:t>3.78 [58.89] (500)</w:t>
            </w:r>
          </w:p>
        </w:tc>
      </w:tr>
      <w:tr w:rsidR="001333C8" w14:paraId="460D7377" w14:textId="77777777" w:rsidTr="00CB722E">
        <w:trPr>
          <w:trHeight w:val="765"/>
        </w:trPr>
        <w:tc>
          <w:tcPr>
            <w:tcW w:w="3255" w:type="dxa"/>
            <w:gridSpan w:val="2"/>
          </w:tcPr>
          <w:p w14:paraId="23D7357C" w14:textId="77777777" w:rsidR="001333C8" w:rsidRDefault="00000000">
            <w:r>
              <w:t>LED-status quo</w:t>
            </w:r>
          </w:p>
        </w:tc>
        <w:tc>
          <w:tcPr>
            <w:tcW w:w="1455" w:type="dxa"/>
          </w:tcPr>
          <w:p w14:paraId="122B9537" w14:textId="77777777" w:rsidR="001333C8" w:rsidRDefault="00000000">
            <w:pPr>
              <w:jc w:val="center"/>
            </w:pPr>
            <w:r>
              <w:t>-4.91 [58.63] (167)</w:t>
            </w:r>
          </w:p>
        </w:tc>
        <w:tc>
          <w:tcPr>
            <w:tcW w:w="1470" w:type="dxa"/>
          </w:tcPr>
          <w:p w14:paraId="2D08172E" w14:textId="77777777" w:rsidR="001333C8" w:rsidRDefault="00000000">
            <w:pPr>
              <w:jc w:val="center"/>
            </w:pPr>
            <w:r>
              <w:t>-4.52[57.73] (167)</w:t>
            </w:r>
          </w:p>
        </w:tc>
        <w:tc>
          <w:tcPr>
            <w:tcW w:w="1530" w:type="dxa"/>
          </w:tcPr>
          <w:p w14:paraId="2A6DFC08" w14:textId="77777777" w:rsidR="001333C8" w:rsidRDefault="00000000">
            <w:pPr>
              <w:jc w:val="center"/>
            </w:pPr>
            <w:r>
              <w:t xml:space="preserve">9.85 [58.37] </w:t>
            </w:r>
          </w:p>
          <w:p w14:paraId="586A7AD9" w14:textId="77777777" w:rsidR="001333C8" w:rsidRDefault="00000000">
            <w:pPr>
              <w:jc w:val="center"/>
            </w:pPr>
            <w:r>
              <w:t>(167)</w:t>
            </w:r>
          </w:p>
        </w:tc>
        <w:tc>
          <w:tcPr>
            <w:tcW w:w="1680" w:type="dxa"/>
          </w:tcPr>
          <w:p w14:paraId="07F7BCAA" w14:textId="77777777" w:rsidR="001333C8" w:rsidRDefault="00000000">
            <w:pPr>
              <w:jc w:val="center"/>
            </w:pPr>
            <w:r>
              <w:t>0.14 [58.53] (501)</w:t>
            </w:r>
          </w:p>
        </w:tc>
      </w:tr>
      <w:tr w:rsidR="001333C8" w14:paraId="444A742E" w14:textId="77777777" w:rsidTr="00CB722E">
        <w:trPr>
          <w:trHeight w:val="750"/>
        </w:trPr>
        <w:tc>
          <w:tcPr>
            <w:tcW w:w="3255" w:type="dxa"/>
            <w:gridSpan w:val="2"/>
          </w:tcPr>
          <w:p w14:paraId="0D136E6E" w14:textId="77777777" w:rsidR="001333C8" w:rsidRDefault="00000000">
            <w:r>
              <w:t>Control Condition</w:t>
            </w:r>
          </w:p>
        </w:tc>
        <w:tc>
          <w:tcPr>
            <w:tcW w:w="1455" w:type="dxa"/>
          </w:tcPr>
          <w:p w14:paraId="3D802F67" w14:textId="77777777" w:rsidR="001333C8" w:rsidRDefault="00000000">
            <w:pPr>
              <w:jc w:val="center"/>
            </w:pPr>
            <w:r>
              <w:t>4.92 [56.83] (167)</w:t>
            </w:r>
          </w:p>
        </w:tc>
        <w:tc>
          <w:tcPr>
            <w:tcW w:w="1470" w:type="dxa"/>
          </w:tcPr>
          <w:p w14:paraId="79A75A28" w14:textId="77777777" w:rsidR="001333C8" w:rsidRDefault="00000000">
            <w:pPr>
              <w:jc w:val="center"/>
            </w:pPr>
            <w:r>
              <w:t>0.89 [54.67] (166)</w:t>
            </w:r>
          </w:p>
        </w:tc>
        <w:tc>
          <w:tcPr>
            <w:tcW w:w="1530" w:type="dxa"/>
          </w:tcPr>
          <w:p w14:paraId="243AA546" w14:textId="77777777" w:rsidR="001333C8" w:rsidRDefault="00000000">
            <w:pPr>
              <w:jc w:val="center"/>
            </w:pPr>
            <w:r>
              <w:t xml:space="preserve">-4.46 [56.83] </w:t>
            </w:r>
          </w:p>
          <w:p w14:paraId="78E321E7" w14:textId="77777777" w:rsidR="001333C8" w:rsidRDefault="00000000">
            <w:pPr>
              <w:jc w:val="center"/>
            </w:pPr>
            <w:r>
              <w:t>(166)</w:t>
            </w:r>
          </w:p>
        </w:tc>
        <w:tc>
          <w:tcPr>
            <w:tcW w:w="1680" w:type="dxa"/>
          </w:tcPr>
          <w:p w14:paraId="3C9892F4" w14:textId="77777777" w:rsidR="001333C8" w:rsidRDefault="00000000">
            <w:pPr>
              <w:jc w:val="center"/>
            </w:pPr>
            <w:r>
              <w:t>3.33 [57.13] (499)</w:t>
            </w:r>
          </w:p>
        </w:tc>
      </w:tr>
      <w:tr w:rsidR="001333C8" w14:paraId="7750D0AD" w14:textId="77777777" w:rsidTr="00CB722E">
        <w:trPr>
          <w:trHeight w:val="930"/>
        </w:trPr>
        <w:tc>
          <w:tcPr>
            <w:tcW w:w="1440" w:type="dxa"/>
            <w:tcBorders>
              <w:top w:val="single" w:sz="8" w:space="0" w:color="000000"/>
            </w:tcBorders>
          </w:tcPr>
          <w:p w14:paraId="7757E4DF" w14:textId="77777777" w:rsidR="001333C8" w:rsidRDefault="00000000">
            <w:r>
              <w:t>Overall</w:t>
            </w:r>
          </w:p>
        </w:tc>
        <w:tc>
          <w:tcPr>
            <w:tcW w:w="1815" w:type="dxa"/>
            <w:tcBorders>
              <w:top w:val="single" w:sz="8" w:space="0" w:color="000000"/>
            </w:tcBorders>
          </w:tcPr>
          <w:p w14:paraId="01F428E4" w14:textId="77777777" w:rsidR="001333C8" w:rsidRDefault="001333C8"/>
        </w:tc>
        <w:tc>
          <w:tcPr>
            <w:tcW w:w="1455" w:type="dxa"/>
            <w:tcBorders>
              <w:top w:val="single" w:sz="8" w:space="0" w:color="000000"/>
            </w:tcBorders>
          </w:tcPr>
          <w:p w14:paraId="0ED15945" w14:textId="77777777" w:rsidR="001333C8" w:rsidRDefault="00000000">
            <w:pPr>
              <w:jc w:val="center"/>
            </w:pPr>
            <w:r>
              <w:t>4.11 [58.94] (501)</w:t>
            </w:r>
          </w:p>
        </w:tc>
        <w:tc>
          <w:tcPr>
            <w:tcW w:w="1470" w:type="dxa"/>
            <w:tcBorders>
              <w:top w:val="single" w:sz="8" w:space="0" w:color="000000"/>
            </w:tcBorders>
          </w:tcPr>
          <w:p w14:paraId="105A6684" w14:textId="77777777" w:rsidR="001333C8" w:rsidRDefault="00000000">
            <w:pPr>
              <w:jc w:val="center"/>
            </w:pPr>
            <w:r>
              <w:t>-1.18 [57.18] (500)</w:t>
            </w:r>
          </w:p>
        </w:tc>
        <w:tc>
          <w:tcPr>
            <w:tcW w:w="1530" w:type="dxa"/>
            <w:tcBorders>
              <w:top w:val="single" w:sz="8" w:space="0" w:color="000000"/>
            </w:tcBorders>
          </w:tcPr>
          <w:p w14:paraId="771B9424" w14:textId="77777777" w:rsidR="001333C8" w:rsidRDefault="00000000">
            <w:pPr>
              <w:jc w:val="center"/>
            </w:pPr>
            <w:r>
              <w:t>4.31 [58.35] (499)</w:t>
            </w:r>
          </w:p>
        </w:tc>
        <w:tc>
          <w:tcPr>
            <w:tcW w:w="1680" w:type="dxa"/>
            <w:tcBorders>
              <w:top w:val="single" w:sz="8" w:space="0" w:color="000000"/>
            </w:tcBorders>
          </w:tcPr>
          <w:p w14:paraId="780F2023" w14:textId="77777777" w:rsidR="001333C8" w:rsidRDefault="00000000">
            <w:pPr>
              <w:jc w:val="center"/>
            </w:pPr>
            <w:r>
              <w:t>2.41 [58.17] (1500)</w:t>
            </w:r>
          </w:p>
        </w:tc>
      </w:tr>
    </w:tbl>
    <w:p w14:paraId="726287B0" w14:textId="77777777" w:rsidR="001333C8" w:rsidRDefault="00000000">
      <w:r>
        <w:rPr>
          <w:i/>
        </w:rPr>
        <w:t>Note</w:t>
      </w:r>
      <w:r>
        <w:t>. Format: Mean [standard deviation] (sample size). CFL = Fluorescent, LED = Light Emitting Diode. Scale is from -100 (preference for CFL) to 100 (preference for LED)</w:t>
      </w:r>
    </w:p>
    <w:p w14:paraId="48FC5B1B" w14:textId="77777777" w:rsidR="001333C8" w:rsidRDefault="001333C8">
      <w:pPr>
        <w:spacing w:after="160" w:line="360" w:lineRule="auto"/>
        <w:rPr>
          <w:b/>
        </w:rPr>
      </w:pPr>
    </w:p>
    <w:p w14:paraId="143FF181" w14:textId="77777777" w:rsidR="001333C8" w:rsidRDefault="00000000">
      <w:pPr>
        <w:spacing w:after="160" w:line="360" w:lineRule="auto"/>
        <w:rPr>
          <w:b/>
        </w:rPr>
      </w:pPr>
      <w:r>
        <w:br w:type="page"/>
      </w:r>
    </w:p>
    <w:p w14:paraId="74209B68" w14:textId="77777777" w:rsidR="001333C8" w:rsidRDefault="00000000">
      <w:pPr>
        <w:spacing w:after="160" w:line="360" w:lineRule="auto"/>
      </w:pPr>
      <w:r>
        <w:rPr>
          <w:b/>
        </w:rPr>
        <w:lastRenderedPageBreak/>
        <w:t>Table 7c</w:t>
      </w:r>
    </w:p>
    <w:p w14:paraId="21F6D1CE" w14:textId="77777777" w:rsidR="001333C8" w:rsidRDefault="00000000">
      <w:pPr>
        <w:rPr>
          <w:i/>
        </w:rPr>
      </w:pPr>
      <w:r>
        <w:rPr>
          <w:i/>
        </w:rPr>
        <w:t xml:space="preserve">Direct implied endorsement (replication): Descriptives </w:t>
      </w:r>
    </w:p>
    <w:tbl>
      <w:tblPr>
        <w:tblStyle w:val="a9"/>
        <w:tblW w:w="9390" w:type="dxa"/>
        <w:tblInd w:w="-115"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440"/>
        <w:gridCol w:w="1800"/>
        <w:gridCol w:w="1470"/>
        <w:gridCol w:w="1635"/>
        <w:gridCol w:w="1365"/>
        <w:gridCol w:w="1680"/>
        <w:tblGridChange w:id="93">
          <w:tblGrid>
            <w:gridCol w:w="1440"/>
            <w:gridCol w:w="1800"/>
            <w:gridCol w:w="1470"/>
            <w:gridCol w:w="1635"/>
            <w:gridCol w:w="1365"/>
            <w:gridCol w:w="1680"/>
          </w:tblGrid>
        </w:tblGridChange>
      </w:tblGrid>
      <w:tr w:rsidR="001333C8" w14:paraId="5EBCF19F" w14:textId="77777777" w:rsidTr="00CB722E">
        <w:trPr>
          <w:trHeight w:val="555"/>
        </w:trPr>
        <w:tc>
          <w:tcPr>
            <w:tcW w:w="1440" w:type="dxa"/>
            <w:tcBorders>
              <w:top w:val="single" w:sz="4" w:space="0" w:color="000000"/>
              <w:bottom w:val="single" w:sz="4" w:space="0" w:color="000000"/>
            </w:tcBorders>
          </w:tcPr>
          <w:p w14:paraId="14DB8A67" w14:textId="77777777" w:rsidR="001333C8" w:rsidRDefault="00000000">
            <w:r>
              <w:t>Conditions</w:t>
            </w:r>
          </w:p>
        </w:tc>
        <w:tc>
          <w:tcPr>
            <w:tcW w:w="1800" w:type="dxa"/>
            <w:tcBorders>
              <w:top w:val="single" w:sz="4" w:space="0" w:color="000000"/>
              <w:bottom w:val="single" w:sz="4" w:space="0" w:color="000000"/>
              <w:right w:val="single" w:sz="4" w:space="0" w:color="000000"/>
            </w:tcBorders>
          </w:tcPr>
          <w:p w14:paraId="45595E98" w14:textId="77777777" w:rsidR="001333C8" w:rsidRDefault="001333C8"/>
        </w:tc>
        <w:tc>
          <w:tcPr>
            <w:tcW w:w="4470" w:type="dxa"/>
            <w:gridSpan w:val="3"/>
            <w:tcBorders>
              <w:top w:val="single" w:sz="4" w:space="0" w:color="000000"/>
              <w:left w:val="single" w:sz="4" w:space="0" w:color="000000"/>
              <w:bottom w:val="single" w:sz="4" w:space="0" w:color="000000"/>
            </w:tcBorders>
          </w:tcPr>
          <w:p w14:paraId="108ECA82" w14:textId="77777777" w:rsidR="001333C8" w:rsidRDefault="00000000">
            <w:r>
              <w:t>IV2: Default conditions (extension)</w:t>
            </w:r>
          </w:p>
        </w:tc>
        <w:tc>
          <w:tcPr>
            <w:tcW w:w="1680" w:type="dxa"/>
            <w:vMerge w:val="restart"/>
            <w:tcBorders>
              <w:top w:val="single" w:sz="4" w:space="0" w:color="000000"/>
              <w:left w:val="single" w:sz="4" w:space="0" w:color="000000"/>
              <w:bottom w:val="single" w:sz="4" w:space="0" w:color="000000"/>
            </w:tcBorders>
          </w:tcPr>
          <w:p w14:paraId="50FB962C" w14:textId="77777777" w:rsidR="001333C8" w:rsidRDefault="00000000">
            <w:pPr>
              <w:jc w:val="center"/>
            </w:pPr>
            <w:r>
              <w:t>Overall</w:t>
            </w:r>
          </w:p>
        </w:tc>
      </w:tr>
      <w:tr w:rsidR="00CB722E" w14:paraId="2B6A2CDF" w14:textId="77777777">
        <w:trPr>
          <w:trHeight w:val="220"/>
        </w:trPr>
        <w:tc>
          <w:tcPr>
            <w:tcW w:w="3240" w:type="dxa"/>
            <w:gridSpan w:val="2"/>
            <w:tcBorders>
              <w:top w:val="single" w:sz="4" w:space="0" w:color="000000"/>
              <w:bottom w:val="single" w:sz="4" w:space="0" w:color="000000"/>
            </w:tcBorders>
          </w:tcPr>
          <w:p w14:paraId="118E4039" w14:textId="77777777" w:rsidR="001333C8" w:rsidRDefault="00000000">
            <w:r>
              <w:t>IV1: status quo Conditions</w:t>
            </w:r>
          </w:p>
        </w:tc>
        <w:tc>
          <w:tcPr>
            <w:tcW w:w="1470" w:type="dxa"/>
            <w:tcBorders>
              <w:top w:val="single" w:sz="4" w:space="0" w:color="000000"/>
              <w:left w:val="single" w:sz="4" w:space="0" w:color="000000"/>
              <w:bottom w:val="single" w:sz="4" w:space="0" w:color="000000"/>
            </w:tcBorders>
          </w:tcPr>
          <w:p w14:paraId="19428DEC" w14:textId="77777777" w:rsidR="001333C8" w:rsidRDefault="00000000">
            <w:pPr>
              <w:jc w:val="center"/>
            </w:pPr>
            <w:r>
              <w:t>CFL-Default</w:t>
            </w:r>
          </w:p>
        </w:tc>
        <w:tc>
          <w:tcPr>
            <w:tcW w:w="1635" w:type="dxa"/>
            <w:tcBorders>
              <w:top w:val="single" w:sz="4" w:space="0" w:color="000000"/>
              <w:bottom w:val="single" w:sz="4" w:space="0" w:color="000000"/>
            </w:tcBorders>
          </w:tcPr>
          <w:p w14:paraId="294B4797" w14:textId="77777777" w:rsidR="001333C8" w:rsidRDefault="00000000">
            <w:pPr>
              <w:jc w:val="center"/>
            </w:pPr>
            <w:r>
              <w:t>LED-Default</w:t>
            </w:r>
          </w:p>
        </w:tc>
        <w:tc>
          <w:tcPr>
            <w:tcW w:w="1365" w:type="dxa"/>
            <w:tcBorders>
              <w:top w:val="single" w:sz="4" w:space="0" w:color="000000"/>
              <w:bottom w:val="single" w:sz="4" w:space="0" w:color="000000"/>
              <w:right w:val="single" w:sz="4" w:space="0" w:color="000000"/>
            </w:tcBorders>
          </w:tcPr>
          <w:p w14:paraId="48062FD1" w14:textId="77777777" w:rsidR="001333C8" w:rsidRDefault="00000000">
            <w:pPr>
              <w:jc w:val="center"/>
            </w:pPr>
            <w:r>
              <w:t>Control</w:t>
            </w:r>
          </w:p>
          <w:p w14:paraId="3065351A" w14:textId="77777777" w:rsidR="001333C8" w:rsidRDefault="00000000">
            <w:pPr>
              <w:jc w:val="center"/>
            </w:pPr>
            <w:r>
              <w:t>Condition</w:t>
            </w:r>
          </w:p>
        </w:tc>
        <w:tc>
          <w:tcPr>
            <w:tcW w:w="1680" w:type="dxa"/>
            <w:vMerge/>
            <w:tcBorders>
              <w:top w:val="single" w:sz="4" w:space="0" w:color="000000"/>
              <w:left w:val="single" w:sz="4" w:space="0" w:color="000000"/>
              <w:bottom w:val="single" w:sz="4" w:space="0" w:color="000000"/>
            </w:tcBorders>
          </w:tcPr>
          <w:p w14:paraId="35B2E78F" w14:textId="77777777" w:rsidR="001333C8" w:rsidRDefault="001333C8"/>
        </w:tc>
      </w:tr>
      <w:tr w:rsidR="001333C8" w14:paraId="5E84A553" w14:textId="77777777" w:rsidTr="00CB722E">
        <w:trPr>
          <w:trHeight w:val="220"/>
        </w:trPr>
        <w:tc>
          <w:tcPr>
            <w:tcW w:w="3240" w:type="dxa"/>
            <w:gridSpan w:val="2"/>
            <w:tcBorders>
              <w:top w:val="single" w:sz="4" w:space="0" w:color="000000"/>
            </w:tcBorders>
          </w:tcPr>
          <w:p w14:paraId="23482B46" w14:textId="77777777" w:rsidR="001333C8" w:rsidRDefault="00000000">
            <w:r>
              <w:t>CFL-status quo</w:t>
            </w:r>
          </w:p>
        </w:tc>
        <w:tc>
          <w:tcPr>
            <w:tcW w:w="1470" w:type="dxa"/>
            <w:tcBorders>
              <w:top w:val="single" w:sz="4" w:space="0" w:color="000000"/>
            </w:tcBorders>
          </w:tcPr>
          <w:p w14:paraId="22B0E21D" w14:textId="77777777" w:rsidR="001333C8" w:rsidRDefault="00000000">
            <w:pPr>
              <w:jc w:val="center"/>
            </w:pPr>
            <w:r>
              <w:t>3.86 [2.01] (167)</w:t>
            </w:r>
          </w:p>
        </w:tc>
        <w:tc>
          <w:tcPr>
            <w:tcW w:w="1635" w:type="dxa"/>
            <w:tcBorders>
              <w:top w:val="single" w:sz="4" w:space="0" w:color="000000"/>
            </w:tcBorders>
          </w:tcPr>
          <w:p w14:paraId="76DF4986" w14:textId="77777777" w:rsidR="001333C8" w:rsidRDefault="00000000">
            <w:pPr>
              <w:jc w:val="center"/>
            </w:pPr>
            <w:r>
              <w:t xml:space="preserve">4.04 [2.02] </w:t>
            </w:r>
          </w:p>
          <w:p w14:paraId="6F149575" w14:textId="77777777" w:rsidR="001333C8" w:rsidRDefault="00000000">
            <w:pPr>
              <w:jc w:val="center"/>
            </w:pPr>
            <w:r>
              <w:t>(167)</w:t>
            </w:r>
          </w:p>
        </w:tc>
        <w:tc>
          <w:tcPr>
            <w:tcW w:w="1365" w:type="dxa"/>
            <w:tcBorders>
              <w:top w:val="single" w:sz="4" w:space="0" w:color="000000"/>
            </w:tcBorders>
          </w:tcPr>
          <w:p w14:paraId="03B6AC68" w14:textId="77777777" w:rsidR="001333C8" w:rsidRDefault="00000000">
            <w:pPr>
              <w:jc w:val="center"/>
            </w:pPr>
            <w:r>
              <w:t xml:space="preserve">3.80 [2.12] </w:t>
            </w:r>
          </w:p>
          <w:p w14:paraId="1200D1D9" w14:textId="77777777" w:rsidR="001333C8" w:rsidRDefault="00000000">
            <w:pPr>
              <w:jc w:val="center"/>
            </w:pPr>
            <w:r>
              <w:t>(166)</w:t>
            </w:r>
          </w:p>
        </w:tc>
        <w:tc>
          <w:tcPr>
            <w:tcW w:w="1680" w:type="dxa"/>
            <w:tcBorders>
              <w:top w:val="single" w:sz="4" w:space="0" w:color="000000"/>
            </w:tcBorders>
          </w:tcPr>
          <w:p w14:paraId="447F30EC" w14:textId="77777777" w:rsidR="001333C8" w:rsidRDefault="00000000">
            <w:pPr>
              <w:jc w:val="center"/>
            </w:pPr>
            <w:r>
              <w:t>3.90 [2.05] (500)</w:t>
            </w:r>
          </w:p>
        </w:tc>
      </w:tr>
      <w:tr w:rsidR="001333C8" w14:paraId="11A240E2" w14:textId="77777777" w:rsidTr="00CB722E">
        <w:trPr>
          <w:trHeight w:val="765"/>
        </w:trPr>
        <w:tc>
          <w:tcPr>
            <w:tcW w:w="3240" w:type="dxa"/>
            <w:gridSpan w:val="2"/>
          </w:tcPr>
          <w:p w14:paraId="21C747F5" w14:textId="77777777" w:rsidR="001333C8" w:rsidRDefault="00000000">
            <w:r>
              <w:t>LED-status quo</w:t>
            </w:r>
          </w:p>
        </w:tc>
        <w:tc>
          <w:tcPr>
            <w:tcW w:w="1470" w:type="dxa"/>
          </w:tcPr>
          <w:p w14:paraId="75203D92" w14:textId="77777777" w:rsidR="001333C8" w:rsidRDefault="00000000">
            <w:pPr>
              <w:jc w:val="center"/>
            </w:pPr>
            <w:r>
              <w:t>3.95 [2.05] (167)</w:t>
            </w:r>
          </w:p>
        </w:tc>
        <w:tc>
          <w:tcPr>
            <w:tcW w:w="1635" w:type="dxa"/>
          </w:tcPr>
          <w:p w14:paraId="70E6F363" w14:textId="77777777" w:rsidR="001333C8" w:rsidRDefault="00000000">
            <w:pPr>
              <w:jc w:val="center"/>
            </w:pPr>
            <w:r>
              <w:t xml:space="preserve">4.17 [1.95] </w:t>
            </w:r>
          </w:p>
          <w:p w14:paraId="671405CA" w14:textId="77777777" w:rsidR="001333C8" w:rsidRDefault="00000000">
            <w:pPr>
              <w:jc w:val="center"/>
            </w:pPr>
            <w:r>
              <w:t>(167)</w:t>
            </w:r>
          </w:p>
        </w:tc>
        <w:tc>
          <w:tcPr>
            <w:tcW w:w="1365" w:type="dxa"/>
          </w:tcPr>
          <w:p w14:paraId="062EF4B9" w14:textId="77777777" w:rsidR="001333C8" w:rsidRDefault="00000000">
            <w:pPr>
              <w:jc w:val="center"/>
            </w:pPr>
            <w:r>
              <w:t xml:space="preserve">4.11[1.86] </w:t>
            </w:r>
          </w:p>
          <w:p w14:paraId="526F049E" w14:textId="77777777" w:rsidR="001333C8" w:rsidRDefault="00000000">
            <w:pPr>
              <w:jc w:val="center"/>
            </w:pPr>
            <w:r>
              <w:t>(167)</w:t>
            </w:r>
          </w:p>
        </w:tc>
        <w:tc>
          <w:tcPr>
            <w:tcW w:w="1680" w:type="dxa"/>
          </w:tcPr>
          <w:p w14:paraId="08111012" w14:textId="77777777" w:rsidR="001333C8" w:rsidRDefault="00000000">
            <w:pPr>
              <w:jc w:val="center"/>
            </w:pPr>
            <w:r>
              <w:t>3.90 [2.05] (501)</w:t>
            </w:r>
          </w:p>
        </w:tc>
      </w:tr>
      <w:tr w:rsidR="001333C8" w14:paraId="72A4459F" w14:textId="77777777" w:rsidTr="00CB722E">
        <w:trPr>
          <w:trHeight w:val="750"/>
        </w:trPr>
        <w:tc>
          <w:tcPr>
            <w:tcW w:w="3240" w:type="dxa"/>
            <w:gridSpan w:val="2"/>
          </w:tcPr>
          <w:p w14:paraId="189FD660" w14:textId="77777777" w:rsidR="001333C8" w:rsidRDefault="00000000">
            <w:r>
              <w:t>Control Condition</w:t>
            </w:r>
          </w:p>
        </w:tc>
        <w:tc>
          <w:tcPr>
            <w:tcW w:w="1470" w:type="dxa"/>
          </w:tcPr>
          <w:p w14:paraId="46EFE429" w14:textId="77777777" w:rsidR="001333C8" w:rsidRDefault="00000000">
            <w:pPr>
              <w:jc w:val="center"/>
            </w:pPr>
            <w:r>
              <w:t>4.27 [1.91] (167)</w:t>
            </w:r>
          </w:p>
        </w:tc>
        <w:tc>
          <w:tcPr>
            <w:tcW w:w="1635" w:type="dxa"/>
          </w:tcPr>
          <w:p w14:paraId="7C10D713" w14:textId="77777777" w:rsidR="001333C8" w:rsidRDefault="00000000">
            <w:pPr>
              <w:jc w:val="center"/>
            </w:pPr>
            <w:r>
              <w:t>4.10 [1.96]</w:t>
            </w:r>
          </w:p>
          <w:p w14:paraId="2D180078" w14:textId="77777777" w:rsidR="001333C8" w:rsidRDefault="00000000">
            <w:pPr>
              <w:jc w:val="center"/>
            </w:pPr>
            <w:r>
              <w:t>(166)</w:t>
            </w:r>
          </w:p>
        </w:tc>
        <w:tc>
          <w:tcPr>
            <w:tcW w:w="1365" w:type="dxa"/>
          </w:tcPr>
          <w:p w14:paraId="0CD6CC25" w14:textId="77777777" w:rsidR="001333C8" w:rsidRDefault="00000000">
            <w:pPr>
              <w:jc w:val="center"/>
            </w:pPr>
            <w:r>
              <w:t xml:space="preserve">3.84 [1.89] </w:t>
            </w:r>
          </w:p>
          <w:p w14:paraId="27626509" w14:textId="77777777" w:rsidR="001333C8" w:rsidRDefault="00000000">
            <w:pPr>
              <w:jc w:val="center"/>
            </w:pPr>
            <w:r>
              <w:t>(166)</w:t>
            </w:r>
          </w:p>
        </w:tc>
        <w:tc>
          <w:tcPr>
            <w:tcW w:w="1680" w:type="dxa"/>
          </w:tcPr>
          <w:p w14:paraId="04CAC996" w14:textId="77777777" w:rsidR="001333C8" w:rsidRDefault="00000000">
            <w:pPr>
              <w:jc w:val="center"/>
            </w:pPr>
            <w:r>
              <w:t>4.07 [1.92] (499)</w:t>
            </w:r>
          </w:p>
        </w:tc>
      </w:tr>
      <w:tr w:rsidR="001333C8" w14:paraId="6BC85882" w14:textId="77777777" w:rsidTr="00CB722E">
        <w:trPr>
          <w:trHeight w:val="930"/>
        </w:trPr>
        <w:tc>
          <w:tcPr>
            <w:tcW w:w="1440" w:type="dxa"/>
            <w:tcBorders>
              <w:top w:val="single" w:sz="8" w:space="0" w:color="000000"/>
            </w:tcBorders>
          </w:tcPr>
          <w:p w14:paraId="230FE591" w14:textId="77777777" w:rsidR="001333C8" w:rsidRDefault="00000000">
            <w:r>
              <w:t>Overall</w:t>
            </w:r>
          </w:p>
        </w:tc>
        <w:tc>
          <w:tcPr>
            <w:tcW w:w="1800" w:type="dxa"/>
            <w:tcBorders>
              <w:top w:val="single" w:sz="8" w:space="0" w:color="000000"/>
            </w:tcBorders>
          </w:tcPr>
          <w:p w14:paraId="33E6A872" w14:textId="77777777" w:rsidR="001333C8" w:rsidRDefault="001333C8"/>
        </w:tc>
        <w:tc>
          <w:tcPr>
            <w:tcW w:w="1470" w:type="dxa"/>
            <w:tcBorders>
              <w:top w:val="single" w:sz="8" w:space="0" w:color="000000"/>
            </w:tcBorders>
          </w:tcPr>
          <w:p w14:paraId="32D8DCCE" w14:textId="77777777" w:rsidR="001333C8" w:rsidRDefault="00000000">
            <w:pPr>
              <w:jc w:val="center"/>
            </w:pPr>
            <w:r>
              <w:t>4.01 [2.03] (501)</w:t>
            </w:r>
          </w:p>
        </w:tc>
        <w:tc>
          <w:tcPr>
            <w:tcW w:w="1635" w:type="dxa"/>
            <w:tcBorders>
              <w:top w:val="single" w:sz="8" w:space="0" w:color="000000"/>
            </w:tcBorders>
          </w:tcPr>
          <w:p w14:paraId="449B97F0" w14:textId="77777777" w:rsidR="001333C8" w:rsidRDefault="00000000">
            <w:pPr>
              <w:jc w:val="center"/>
            </w:pPr>
            <w:r>
              <w:t>4.01 [2.03] (500)</w:t>
            </w:r>
          </w:p>
        </w:tc>
        <w:tc>
          <w:tcPr>
            <w:tcW w:w="1365" w:type="dxa"/>
            <w:tcBorders>
              <w:top w:val="single" w:sz="8" w:space="0" w:color="000000"/>
            </w:tcBorders>
          </w:tcPr>
          <w:p w14:paraId="2020A882" w14:textId="77777777" w:rsidR="001333C8" w:rsidRDefault="00000000">
            <w:pPr>
              <w:jc w:val="center"/>
            </w:pPr>
            <w:r>
              <w:t>3.93 [1.92] (499)</w:t>
            </w:r>
          </w:p>
        </w:tc>
        <w:tc>
          <w:tcPr>
            <w:tcW w:w="1680" w:type="dxa"/>
            <w:tcBorders>
              <w:top w:val="single" w:sz="8" w:space="0" w:color="000000"/>
            </w:tcBorders>
          </w:tcPr>
          <w:p w14:paraId="1FED404C" w14:textId="77777777" w:rsidR="001333C8" w:rsidRDefault="00000000">
            <w:pPr>
              <w:jc w:val="center"/>
            </w:pPr>
            <w:r>
              <w:t>4.02 [1.98] (1500)</w:t>
            </w:r>
          </w:p>
        </w:tc>
      </w:tr>
    </w:tbl>
    <w:p w14:paraId="7FF85634" w14:textId="77777777" w:rsidR="001333C8" w:rsidRDefault="00000000">
      <w:r>
        <w:rPr>
          <w:i/>
        </w:rPr>
        <w:t>Note</w:t>
      </w:r>
      <w:r>
        <w:t>. Format: Mean [standard deviation] (sample size). CFL = Fluorescent, LED = Light Emitting Diode. Scale for “I made my choice because the contractor appeared to want me to select that option.” on a scale of 1 (</w:t>
      </w:r>
      <w:r>
        <w:rPr>
          <w:i/>
        </w:rPr>
        <w:t>Strongly disagree</w:t>
      </w:r>
      <w:r>
        <w:t>) to 7 (</w:t>
      </w:r>
      <w:r>
        <w:rPr>
          <w:i/>
        </w:rPr>
        <w:t>Strongly agree</w:t>
      </w:r>
      <w:r>
        <w:t>).</w:t>
      </w:r>
    </w:p>
    <w:p w14:paraId="75100724" w14:textId="77777777" w:rsidR="001333C8" w:rsidRDefault="001333C8"/>
    <w:p w14:paraId="02EEF2D5" w14:textId="77777777" w:rsidR="001333C8" w:rsidRDefault="001333C8">
      <w:pPr>
        <w:spacing w:after="160" w:line="360" w:lineRule="auto"/>
      </w:pPr>
    </w:p>
    <w:p w14:paraId="23E68782" w14:textId="77777777" w:rsidR="001333C8" w:rsidRDefault="00000000">
      <w:pPr>
        <w:spacing w:after="160" w:line="360" w:lineRule="auto"/>
        <w:rPr>
          <w:b/>
        </w:rPr>
      </w:pPr>
      <w:r>
        <w:br w:type="page"/>
      </w:r>
    </w:p>
    <w:p w14:paraId="5DE94D8F" w14:textId="77777777" w:rsidR="001333C8" w:rsidRDefault="00000000">
      <w:pPr>
        <w:spacing w:after="160" w:line="360" w:lineRule="auto"/>
      </w:pPr>
      <w:r>
        <w:rPr>
          <w:b/>
        </w:rPr>
        <w:lastRenderedPageBreak/>
        <w:t>Table 7d</w:t>
      </w:r>
    </w:p>
    <w:p w14:paraId="5A5154CB" w14:textId="77777777" w:rsidR="001333C8" w:rsidRDefault="00000000">
      <w:pPr>
        <w:rPr>
          <w:i/>
        </w:rPr>
      </w:pPr>
      <w:r>
        <w:rPr>
          <w:i/>
        </w:rPr>
        <w:t xml:space="preserve">Indirect implied endorsement (replication): Descriptives </w:t>
      </w:r>
    </w:p>
    <w:tbl>
      <w:tblPr>
        <w:tblStyle w:val="aa"/>
        <w:tblW w:w="9390" w:type="dxa"/>
        <w:tblInd w:w="-115"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440"/>
        <w:gridCol w:w="1815"/>
        <w:gridCol w:w="1455"/>
        <w:gridCol w:w="1590"/>
        <w:gridCol w:w="1410"/>
        <w:gridCol w:w="1680"/>
        <w:tblGridChange w:id="94">
          <w:tblGrid>
            <w:gridCol w:w="1440"/>
            <w:gridCol w:w="1815"/>
            <w:gridCol w:w="1455"/>
            <w:gridCol w:w="1590"/>
            <w:gridCol w:w="1410"/>
            <w:gridCol w:w="1680"/>
          </w:tblGrid>
        </w:tblGridChange>
      </w:tblGrid>
      <w:tr w:rsidR="001333C8" w14:paraId="7C1D1007" w14:textId="77777777" w:rsidTr="00CB722E">
        <w:trPr>
          <w:trHeight w:val="555"/>
        </w:trPr>
        <w:tc>
          <w:tcPr>
            <w:tcW w:w="1440" w:type="dxa"/>
            <w:tcBorders>
              <w:top w:val="single" w:sz="4" w:space="0" w:color="000000"/>
              <w:bottom w:val="single" w:sz="4" w:space="0" w:color="000000"/>
            </w:tcBorders>
          </w:tcPr>
          <w:p w14:paraId="7D2ED485" w14:textId="77777777" w:rsidR="001333C8" w:rsidRDefault="00000000">
            <w:r>
              <w:t>Conditions</w:t>
            </w:r>
          </w:p>
        </w:tc>
        <w:tc>
          <w:tcPr>
            <w:tcW w:w="1815" w:type="dxa"/>
            <w:tcBorders>
              <w:top w:val="single" w:sz="4" w:space="0" w:color="000000"/>
              <w:bottom w:val="single" w:sz="4" w:space="0" w:color="000000"/>
              <w:right w:val="single" w:sz="4" w:space="0" w:color="000000"/>
            </w:tcBorders>
          </w:tcPr>
          <w:p w14:paraId="089BFE49" w14:textId="77777777" w:rsidR="001333C8" w:rsidRDefault="001333C8"/>
        </w:tc>
        <w:tc>
          <w:tcPr>
            <w:tcW w:w="4455" w:type="dxa"/>
            <w:gridSpan w:val="3"/>
            <w:tcBorders>
              <w:top w:val="single" w:sz="4" w:space="0" w:color="000000"/>
              <w:left w:val="single" w:sz="4" w:space="0" w:color="000000"/>
              <w:bottom w:val="single" w:sz="4" w:space="0" w:color="000000"/>
            </w:tcBorders>
          </w:tcPr>
          <w:p w14:paraId="6376F5AF" w14:textId="77777777" w:rsidR="001333C8" w:rsidRDefault="00000000">
            <w:r>
              <w:t>IV2: Default conditions (extension)</w:t>
            </w:r>
          </w:p>
        </w:tc>
        <w:tc>
          <w:tcPr>
            <w:tcW w:w="1680" w:type="dxa"/>
            <w:vMerge w:val="restart"/>
            <w:tcBorders>
              <w:top w:val="single" w:sz="4" w:space="0" w:color="000000"/>
              <w:left w:val="single" w:sz="4" w:space="0" w:color="000000"/>
              <w:bottom w:val="single" w:sz="4" w:space="0" w:color="000000"/>
            </w:tcBorders>
          </w:tcPr>
          <w:p w14:paraId="65BC1922" w14:textId="77777777" w:rsidR="001333C8" w:rsidRDefault="00000000">
            <w:pPr>
              <w:jc w:val="center"/>
            </w:pPr>
            <w:r>
              <w:t>Overall</w:t>
            </w:r>
          </w:p>
        </w:tc>
      </w:tr>
      <w:tr w:rsidR="00CB722E" w14:paraId="171AD4AB" w14:textId="77777777">
        <w:trPr>
          <w:trHeight w:val="220"/>
        </w:trPr>
        <w:tc>
          <w:tcPr>
            <w:tcW w:w="1440" w:type="dxa"/>
            <w:tcBorders>
              <w:top w:val="single" w:sz="4" w:space="0" w:color="000000"/>
              <w:bottom w:val="single" w:sz="4" w:space="0" w:color="000000"/>
            </w:tcBorders>
          </w:tcPr>
          <w:p w14:paraId="01FCE537" w14:textId="77777777" w:rsidR="001333C8" w:rsidRDefault="00000000">
            <w:r>
              <w:t>IV1: status quo Conditions</w:t>
            </w:r>
          </w:p>
        </w:tc>
        <w:tc>
          <w:tcPr>
            <w:tcW w:w="1815" w:type="dxa"/>
            <w:tcBorders>
              <w:top w:val="single" w:sz="4" w:space="0" w:color="000000"/>
              <w:bottom w:val="single" w:sz="4" w:space="0" w:color="000000"/>
              <w:right w:val="single" w:sz="4" w:space="0" w:color="000000"/>
            </w:tcBorders>
          </w:tcPr>
          <w:p w14:paraId="5DF22E71" w14:textId="77777777" w:rsidR="001333C8" w:rsidRDefault="001333C8"/>
        </w:tc>
        <w:tc>
          <w:tcPr>
            <w:tcW w:w="1455" w:type="dxa"/>
            <w:tcBorders>
              <w:top w:val="single" w:sz="4" w:space="0" w:color="000000"/>
              <w:left w:val="single" w:sz="4" w:space="0" w:color="000000"/>
              <w:bottom w:val="single" w:sz="4" w:space="0" w:color="000000"/>
            </w:tcBorders>
          </w:tcPr>
          <w:p w14:paraId="2EEC9F7D" w14:textId="77777777" w:rsidR="001333C8" w:rsidRDefault="00000000">
            <w:pPr>
              <w:jc w:val="center"/>
            </w:pPr>
            <w:r>
              <w:t>CFL-Default</w:t>
            </w:r>
          </w:p>
        </w:tc>
        <w:tc>
          <w:tcPr>
            <w:tcW w:w="1590" w:type="dxa"/>
            <w:tcBorders>
              <w:top w:val="single" w:sz="4" w:space="0" w:color="000000"/>
              <w:bottom w:val="single" w:sz="4" w:space="0" w:color="000000"/>
            </w:tcBorders>
          </w:tcPr>
          <w:p w14:paraId="46AF413F" w14:textId="77777777" w:rsidR="001333C8" w:rsidRDefault="00000000">
            <w:pPr>
              <w:jc w:val="center"/>
            </w:pPr>
            <w:r>
              <w:t>LED-Default</w:t>
            </w:r>
          </w:p>
        </w:tc>
        <w:tc>
          <w:tcPr>
            <w:tcW w:w="1410" w:type="dxa"/>
            <w:tcBorders>
              <w:top w:val="single" w:sz="4" w:space="0" w:color="000000"/>
              <w:bottom w:val="single" w:sz="4" w:space="0" w:color="000000"/>
              <w:right w:val="single" w:sz="4" w:space="0" w:color="000000"/>
            </w:tcBorders>
          </w:tcPr>
          <w:p w14:paraId="4C66E8A0" w14:textId="77777777" w:rsidR="001333C8" w:rsidRDefault="00000000">
            <w:pPr>
              <w:jc w:val="center"/>
            </w:pPr>
            <w:r>
              <w:t>Control</w:t>
            </w:r>
          </w:p>
          <w:p w14:paraId="22F71AB1" w14:textId="77777777" w:rsidR="001333C8" w:rsidRDefault="00000000">
            <w:pPr>
              <w:jc w:val="center"/>
            </w:pPr>
            <w:r>
              <w:t>Condition</w:t>
            </w:r>
          </w:p>
        </w:tc>
        <w:tc>
          <w:tcPr>
            <w:tcW w:w="1680" w:type="dxa"/>
            <w:vMerge/>
            <w:tcBorders>
              <w:top w:val="single" w:sz="4" w:space="0" w:color="000000"/>
              <w:left w:val="single" w:sz="4" w:space="0" w:color="000000"/>
              <w:bottom w:val="single" w:sz="4" w:space="0" w:color="000000"/>
            </w:tcBorders>
          </w:tcPr>
          <w:p w14:paraId="7CC7C699" w14:textId="77777777" w:rsidR="001333C8" w:rsidRDefault="001333C8"/>
        </w:tc>
      </w:tr>
      <w:tr w:rsidR="001333C8" w14:paraId="6594D4ED" w14:textId="77777777" w:rsidTr="00CB722E">
        <w:trPr>
          <w:trHeight w:val="525"/>
        </w:trPr>
        <w:tc>
          <w:tcPr>
            <w:tcW w:w="3255" w:type="dxa"/>
            <w:gridSpan w:val="2"/>
            <w:tcBorders>
              <w:top w:val="single" w:sz="4" w:space="0" w:color="000000"/>
            </w:tcBorders>
          </w:tcPr>
          <w:p w14:paraId="7B5D6BF9" w14:textId="77777777" w:rsidR="001333C8" w:rsidRDefault="00000000">
            <w:r>
              <w:t>CFL-status quo</w:t>
            </w:r>
          </w:p>
        </w:tc>
        <w:tc>
          <w:tcPr>
            <w:tcW w:w="1455" w:type="dxa"/>
            <w:tcBorders>
              <w:top w:val="single" w:sz="4" w:space="0" w:color="000000"/>
            </w:tcBorders>
          </w:tcPr>
          <w:p w14:paraId="4A043714" w14:textId="77777777" w:rsidR="001333C8" w:rsidRDefault="00000000">
            <w:pPr>
              <w:jc w:val="center"/>
            </w:pPr>
            <w:r>
              <w:t>4.16 [1.81] (167)</w:t>
            </w:r>
          </w:p>
        </w:tc>
        <w:tc>
          <w:tcPr>
            <w:tcW w:w="1590" w:type="dxa"/>
            <w:tcBorders>
              <w:top w:val="single" w:sz="4" w:space="0" w:color="000000"/>
            </w:tcBorders>
          </w:tcPr>
          <w:p w14:paraId="1EC1CB6A" w14:textId="77777777" w:rsidR="001333C8" w:rsidRDefault="00000000">
            <w:pPr>
              <w:jc w:val="center"/>
            </w:pPr>
            <w:r>
              <w:t xml:space="preserve">3.98 [1.87] </w:t>
            </w:r>
          </w:p>
          <w:p w14:paraId="0BA5707C" w14:textId="77777777" w:rsidR="001333C8" w:rsidRDefault="00000000">
            <w:pPr>
              <w:jc w:val="center"/>
            </w:pPr>
            <w:r>
              <w:t>(167)</w:t>
            </w:r>
          </w:p>
        </w:tc>
        <w:tc>
          <w:tcPr>
            <w:tcW w:w="1410" w:type="dxa"/>
            <w:tcBorders>
              <w:top w:val="single" w:sz="4" w:space="0" w:color="000000"/>
            </w:tcBorders>
          </w:tcPr>
          <w:p w14:paraId="64D909C1" w14:textId="77777777" w:rsidR="001333C8" w:rsidRDefault="00000000">
            <w:pPr>
              <w:jc w:val="center"/>
            </w:pPr>
            <w:r>
              <w:t xml:space="preserve">3.78 [1.92] </w:t>
            </w:r>
          </w:p>
          <w:p w14:paraId="7558209B" w14:textId="77777777" w:rsidR="001333C8" w:rsidRDefault="00000000">
            <w:pPr>
              <w:jc w:val="center"/>
            </w:pPr>
            <w:r>
              <w:t>(166)</w:t>
            </w:r>
          </w:p>
        </w:tc>
        <w:tc>
          <w:tcPr>
            <w:tcW w:w="1680" w:type="dxa"/>
            <w:tcBorders>
              <w:top w:val="single" w:sz="4" w:space="0" w:color="000000"/>
            </w:tcBorders>
          </w:tcPr>
          <w:p w14:paraId="50E7BEF0" w14:textId="77777777" w:rsidR="001333C8" w:rsidRDefault="00000000">
            <w:pPr>
              <w:jc w:val="center"/>
            </w:pPr>
            <w:r>
              <w:t>3.98 [2.01] (500)</w:t>
            </w:r>
          </w:p>
        </w:tc>
      </w:tr>
      <w:tr w:rsidR="001333C8" w14:paraId="0A4A1023" w14:textId="77777777" w:rsidTr="00CB722E">
        <w:trPr>
          <w:trHeight w:val="480"/>
        </w:trPr>
        <w:tc>
          <w:tcPr>
            <w:tcW w:w="3255" w:type="dxa"/>
            <w:gridSpan w:val="2"/>
          </w:tcPr>
          <w:p w14:paraId="19B97CD7" w14:textId="77777777" w:rsidR="001333C8" w:rsidRDefault="00000000">
            <w:r>
              <w:t>LED-status quo</w:t>
            </w:r>
          </w:p>
        </w:tc>
        <w:tc>
          <w:tcPr>
            <w:tcW w:w="1455" w:type="dxa"/>
          </w:tcPr>
          <w:p w14:paraId="7BF6F76E" w14:textId="77777777" w:rsidR="001333C8" w:rsidRDefault="00000000">
            <w:pPr>
              <w:jc w:val="center"/>
            </w:pPr>
            <w:r>
              <w:t>4.09 [21.95] (167)</w:t>
            </w:r>
          </w:p>
        </w:tc>
        <w:tc>
          <w:tcPr>
            <w:tcW w:w="1590" w:type="dxa"/>
          </w:tcPr>
          <w:p w14:paraId="4C7F210F" w14:textId="77777777" w:rsidR="001333C8" w:rsidRDefault="00000000">
            <w:pPr>
              <w:jc w:val="center"/>
            </w:pPr>
            <w:r>
              <w:t>3.96 [1.98] (167)</w:t>
            </w:r>
          </w:p>
        </w:tc>
        <w:tc>
          <w:tcPr>
            <w:tcW w:w="1410" w:type="dxa"/>
          </w:tcPr>
          <w:p w14:paraId="44241E15" w14:textId="77777777" w:rsidR="001333C8" w:rsidRDefault="00000000">
            <w:pPr>
              <w:jc w:val="center"/>
            </w:pPr>
            <w:r>
              <w:t xml:space="preserve">4.07 [1.96] </w:t>
            </w:r>
          </w:p>
          <w:p w14:paraId="38A2D91B" w14:textId="77777777" w:rsidR="001333C8" w:rsidRDefault="00000000">
            <w:pPr>
              <w:jc w:val="center"/>
            </w:pPr>
            <w:r>
              <w:t>(167)</w:t>
            </w:r>
          </w:p>
        </w:tc>
        <w:tc>
          <w:tcPr>
            <w:tcW w:w="1680" w:type="dxa"/>
          </w:tcPr>
          <w:p w14:paraId="5A6FB39A" w14:textId="77777777" w:rsidR="001333C8" w:rsidRDefault="00000000">
            <w:pPr>
              <w:jc w:val="center"/>
            </w:pPr>
            <w:r>
              <w:t>4.072 [0.45] (501)</w:t>
            </w:r>
          </w:p>
        </w:tc>
      </w:tr>
      <w:tr w:rsidR="001333C8" w14:paraId="1F64D5D4" w14:textId="77777777" w:rsidTr="00CB722E">
        <w:trPr>
          <w:trHeight w:val="375"/>
        </w:trPr>
        <w:tc>
          <w:tcPr>
            <w:tcW w:w="3255" w:type="dxa"/>
            <w:gridSpan w:val="2"/>
          </w:tcPr>
          <w:p w14:paraId="5659C57D" w14:textId="77777777" w:rsidR="001333C8" w:rsidRDefault="00000000">
            <w:r>
              <w:t>Control Condition</w:t>
            </w:r>
          </w:p>
        </w:tc>
        <w:tc>
          <w:tcPr>
            <w:tcW w:w="1455" w:type="dxa"/>
          </w:tcPr>
          <w:p w14:paraId="4CFA1DC8" w14:textId="77777777" w:rsidR="001333C8" w:rsidRDefault="00000000">
            <w:pPr>
              <w:jc w:val="center"/>
            </w:pPr>
            <w:r>
              <w:t>4.00 [2.05] (167)</w:t>
            </w:r>
          </w:p>
        </w:tc>
        <w:tc>
          <w:tcPr>
            <w:tcW w:w="1590" w:type="dxa"/>
          </w:tcPr>
          <w:p w14:paraId="32556589" w14:textId="77777777" w:rsidR="001333C8" w:rsidRDefault="00000000">
            <w:pPr>
              <w:jc w:val="center"/>
            </w:pPr>
            <w:r>
              <w:t>3.98 [1.95] (166)</w:t>
            </w:r>
          </w:p>
        </w:tc>
        <w:tc>
          <w:tcPr>
            <w:tcW w:w="1410" w:type="dxa"/>
          </w:tcPr>
          <w:p w14:paraId="1125177B" w14:textId="77777777" w:rsidR="001333C8" w:rsidRDefault="00000000">
            <w:pPr>
              <w:jc w:val="center"/>
            </w:pPr>
            <w:r>
              <w:t xml:space="preserve">4.01[2.03] </w:t>
            </w:r>
          </w:p>
          <w:p w14:paraId="570293F0" w14:textId="77777777" w:rsidR="001333C8" w:rsidRDefault="00000000">
            <w:pPr>
              <w:jc w:val="center"/>
            </w:pPr>
            <w:r>
              <w:t>(166)</w:t>
            </w:r>
          </w:p>
        </w:tc>
        <w:tc>
          <w:tcPr>
            <w:tcW w:w="1680" w:type="dxa"/>
          </w:tcPr>
          <w:p w14:paraId="18F23841" w14:textId="3CE82A95" w:rsidR="001333C8" w:rsidRDefault="00000000">
            <w:pPr>
              <w:jc w:val="center"/>
            </w:pPr>
            <w:r>
              <w:t>4.00 [2.01</w:t>
            </w:r>
            <w:del w:id="95" w:author="PCIRR RNR 2" w:date="2023-06-21T12:04:00Z">
              <w:r>
                <w:delText xml:space="preserve"> </w:delText>
              </w:r>
            </w:del>
            <w:r>
              <w:t>] (499)</w:t>
            </w:r>
          </w:p>
        </w:tc>
      </w:tr>
      <w:tr w:rsidR="001333C8" w14:paraId="20CC7197" w14:textId="77777777" w:rsidTr="00CB722E">
        <w:trPr>
          <w:trHeight w:val="30"/>
        </w:trPr>
        <w:tc>
          <w:tcPr>
            <w:tcW w:w="1440" w:type="dxa"/>
            <w:tcBorders>
              <w:top w:val="single" w:sz="8" w:space="0" w:color="000000"/>
            </w:tcBorders>
          </w:tcPr>
          <w:p w14:paraId="7A6BF30A" w14:textId="77777777" w:rsidR="001333C8" w:rsidRDefault="00000000">
            <w:r>
              <w:t>Overall</w:t>
            </w:r>
          </w:p>
        </w:tc>
        <w:tc>
          <w:tcPr>
            <w:tcW w:w="1815" w:type="dxa"/>
            <w:tcBorders>
              <w:top w:val="single" w:sz="8" w:space="0" w:color="000000"/>
            </w:tcBorders>
          </w:tcPr>
          <w:p w14:paraId="1A57BC59" w14:textId="77777777" w:rsidR="001333C8" w:rsidRDefault="001333C8"/>
        </w:tc>
        <w:tc>
          <w:tcPr>
            <w:tcW w:w="1455" w:type="dxa"/>
            <w:tcBorders>
              <w:top w:val="single" w:sz="8" w:space="0" w:color="000000"/>
            </w:tcBorders>
          </w:tcPr>
          <w:p w14:paraId="32E16398" w14:textId="77777777" w:rsidR="001333C8" w:rsidRDefault="00000000">
            <w:pPr>
              <w:jc w:val="center"/>
            </w:pPr>
            <w:r>
              <w:t>3.97 [1.94] (501)</w:t>
            </w:r>
          </w:p>
        </w:tc>
        <w:tc>
          <w:tcPr>
            <w:tcW w:w="1590" w:type="dxa"/>
            <w:tcBorders>
              <w:top w:val="single" w:sz="8" w:space="0" w:color="000000"/>
            </w:tcBorders>
          </w:tcPr>
          <w:p w14:paraId="0BB6A014" w14:textId="77777777" w:rsidR="001333C8" w:rsidRDefault="00000000">
            <w:pPr>
              <w:jc w:val="center"/>
            </w:pPr>
            <w:r>
              <w:t>3.95 [1.94] (500)</w:t>
            </w:r>
          </w:p>
        </w:tc>
        <w:tc>
          <w:tcPr>
            <w:tcW w:w="1410" w:type="dxa"/>
            <w:tcBorders>
              <w:top w:val="single" w:sz="8" w:space="0" w:color="000000"/>
            </w:tcBorders>
          </w:tcPr>
          <w:p w14:paraId="7827DB48" w14:textId="77777777" w:rsidR="001333C8" w:rsidRDefault="00000000">
            <w:pPr>
              <w:jc w:val="center"/>
            </w:pPr>
            <w:r>
              <w:t>3.95 [1.98] (499)</w:t>
            </w:r>
          </w:p>
        </w:tc>
        <w:tc>
          <w:tcPr>
            <w:tcW w:w="1680" w:type="dxa"/>
            <w:tcBorders>
              <w:top w:val="single" w:sz="8" w:space="0" w:color="000000"/>
            </w:tcBorders>
          </w:tcPr>
          <w:p w14:paraId="2C1445F4" w14:textId="77777777" w:rsidR="001333C8" w:rsidRDefault="00000000">
            <w:pPr>
              <w:jc w:val="center"/>
            </w:pPr>
            <w:r>
              <w:t>4.00 [1.95] (1500)</w:t>
            </w:r>
          </w:p>
        </w:tc>
      </w:tr>
    </w:tbl>
    <w:p w14:paraId="5E2E806D" w14:textId="77777777" w:rsidR="001333C8" w:rsidRDefault="00000000">
      <w:r>
        <w:rPr>
          <w:i/>
        </w:rPr>
        <w:t>Note</w:t>
      </w:r>
      <w:r>
        <w:t>. Format: Mean [standard deviation] (sample size). CFL = Fluorescent, LED = Light Emitting Diode. Scale for “I made my choice because I thought about what most people would do.” on a scale of 1 (</w:t>
      </w:r>
      <w:r>
        <w:rPr>
          <w:i/>
        </w:rPr>
        <w:t>Strongly disagree</w:t>
      </w:r>
      <w:r>
        <w:t>) to 7 (</w:t>
      </w:r>
      <w:r>
        <w:rPr>
          <w:i/>
        </w:rPr>
        <w:t>Strongly agree</w:t>
      </w:r>
      <w:r>
        <w:t>).</w:t>
      </w:r>
    </w:p>
    <w:p w14:paraId="3901B5E2" w14:textId="77777777" w:rsidR="001333C8" w:rsidRDefault="001333C8">
      <w:pPr>
        <w:spacing w:after="160" w:line="360" w:lineRule="auto"/>
      </w:pPr>
    </w:p>
    <w:p w14:paraId="11AB623E" w14:textId="77777777" w:rsidR="001333C8" w:rsidRDefault="00000000">
      <w:pPr>
        <w:spacing w:after="160" w:line="360" w:lineRule="auto"/>
        <w:rPr>
          <w:b/>
        </w:rPr>
      </w:pPr>
      <w:r>
        <w:br w:type="page"/>
      </w:r>
    </w:p>
    <w:p w14:paraId="76E48E68" w14:textId="77777777" w:rsidR="001333C8" w:rsidRDefault="00000000">
      <w:pPr>
        <w:spacing w:after="160" w:line="360" w:lineRule="auto"/>
      </w:pPr>
      <w:r>
        <w:rPr>
          <w:b/>
        </w:rPr>
        <w:lastRenderedPageBreak/>
        <w:t>Table 7e</w:t>
      </w:r>
    </w:p>
    <w:p w14:paraId="39381A3A" w14:textId="77777777" w:rsidR="001333C8" w:rsidRDefault="00000000">
      <w:pPr>
        <w:rPr>
          <w:i/>
        </w:rPr>
      </w:pPr>
      <w:r>
        <w:rPr>
          <w:i/>
        </w:rPr>
        <w:t xml:space="preserve">Perceived Effort (replication): Descriptives </w:t>
      </w:r>
    </w:p>
    <w:tbl>
      <w:tblPr>
        <w:tblStyle w:val="ab"/>
        <w:tblW w:w="9390" w:type="dxa"/>
        <w:tblInd w:w="-115"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440"/>
        <w:gridCol w:w="1815"/>
        <w:gridCol w:w="1455"/>
        <w:gridCol w:w="1425"/>
        <w:gridCol w:w="1575"/>
        <w:gridCol w:w="1680"/>
        <w:tblGridChange w:id="96">
          <w:tblGrid>
            <w:gridCol w:w="1440"/>
            <w:gridCol w:w="1815"/>
            <w:gridCol w:w="1455"/>
            <w:gridCol w:w="1425"/>
            <w:gridCol w:w="1575"/>
            <w:gridCol w:w="1680"/>
          </w:tblGrid>
        </w:tblGridChange>
      </w:tblGrid>
      <w:tr w:rsidR="001333C8" w14:paraId="7E877B36" w14:textId="77777777" w:rsidTr="00CB722E">
        <w:trPr>
          <w:trHeight w:val="555"/>
        </w:trPr>
        <w:tc>
          <w:tcPr>
            <w:tcW w:w="1440" w:type="dxa"/>
            <w:tcBorders>
              <w:top w:val="single" w:sz="4" w:space="0" w:color="000000"/>
              <w:bottom w:val="single" w:sz="4" w:space="0" w:color="000000"/>
            </w:tcBorders>
          </w:tcPr>
          <w:p w14:paraId="3852F305" w14:textId="77777777" w:rsidR="001333C8" w:rsidRDefault="00000000">
            <w:r>
              <w:t>Conditions</w:t>
            </w:r>
          </w:p>
        </w:tc>
        <w:tc>
          <w:tcPr>
            <w:tcW w:w="1815" w:type="dxa"/>
            <w:tcBorders>
              <w:top w:val="single" w:sz="4" w:space="0" w:color="000000"/>
              <w:bottom w:val="single" w:sz="4" w:space="0" w:color="000000"/>
              <w:right w:val="single" w:sz="4" w:space="0" w:color="000000"/>
            </w:tcBorders>
          </w:tcPr>
          <w:p w14:paraId="6141D963" w14:textId="77777777" w:rsidR="001333C8" w:rsidRDefault="001333C8"/>
        </w:tc>
        <w:tc>
          <w:tcPr>
            <w:tcW w:w="4455" w:type="dxa"/>
            <w:gridSpan w:val="3"/>
            <w:tcBorders>
              <w:top w:val="single" w:sz="4" w:space="0" w:color="000000"/>
              <w:left w:val="single" w:sz="4" w:space="0" w:color="000000"/>
              <w:bottom w:val="single" w:sz="4" w:space="0" w:color="000000"/>
            </w:tcBorders>
          </w:tcPr>
          <w:p w14:paraId="363D8B40" w14:textId="77777777" w:rsidR="001333C8" w:rsidRDefault="00000000">
            <w:r>
              <w:t>IV2: Default conditions (extension)</w:t>
            </w:r>
          </w:p>
        </w:tc>
        <w:tc>
          <w:tcPr>
            <w:tcW w:w="1680" w:type="dxa"/>
            <w:vMerge w:val="restart"/>
            <w:tcBorders>
              <w:top w:val="single" w:sz="4" w:space="0" w:color="000000"/>
              <w:left w:val="single" w:sz="4" w:space="0" w:color="000000"/>
              <w:bottom w:val="single" w:sz="4" w:space="0" w:color="000000"/>
            </w:tcBorders>
          </w:tcPr>
          <w:p w14:paraId="7213D962" w14:textId="77777777" w:rsidR="001333C8" w:rsidRDefault="00000000">
            <w:pPr>
              <w:jc w:val="center"/>
            </w:pPr>
            <w:r>
              <w:t>Overall</w:t>
            </w:r>
          </w:p>
        </w:tc>
      </w:tr>
      <w:tr w:rsidR="00CB722E" w14:paraId="2DAE3149" w14:textId="77777777">
        <w:trPr>
          <w:trHeight w:val="220"/>
        </w:trPr>
        <w:tc>
          <w:tcPr>
            <w:tcW w:w="3255" w:type="dxa"/>
            <w:gridSpan w:val="2"/>
            <w:tcBorders>
              <w:top w:val="single" w:sz="4" w:space="0" w:color="000000"/>
              <w:bottom w:val="single" w:sz="4" w:space="0" w:color="000000"/>
            </w:tcBorders>
          </w:tcPr>
          <w:p w14:paraId="2E8EB523" w14:textId="77777777" w:rsidR="001333C8" w:rsidRDefault="00000000">
            <w:r>
              <w:t>IV1: status quo Conditions</w:t>
            </w:r>
          </w:p>
        </w:tc>
        <w:tc>
          <w:tcPr>
            <w:tcW w:w="1455" w:type="dxa"/>
            <w:tcBorders>
              <w:top w:val="single" w:sz="4" w:space="0" w:color="000000"/>
              <w:left w:val="single" w:sz="4" w:space="0" w:color="000000"/>
              <w:bottom w:val="single" w:sz="4" w:space="0" w:color="000000"/>
            </w:tcBorders>
          </w:tcPr>
          <w:p w14:paraId="33C7D68F" w14:textId="77777777" w:rsidR="001333C8" w:rsidRDefault="00000000">
            <w:pPr>
              <w:jc w:val="center"/>
            </w:pPr>
            <w:r>
              <w:t>CFL-Default</w:t>
            </w:r>
          </w:p>
        </w:tc>
        <w:tc>
          <w:tcPr>
            <w:tcW w:w="1425" w:type="dxa"/>
            <w:tcBorders>
              <w:top w:val="single" w:sz="4" w:space="0" w:color="000000"/>
              <w:bottom w:val="single" w:sz="4" w:space="0" w:color="000000"/>
            </w:tcBorders>
          </w:tcPr>
          <w:p w14:paraId="147EF36F" w14:textId="77777777" w:rsidR="001333C8" w:rsidRDefault="00000000">
            <w:pPr>
              <w:jc w:val="center"/>
            </w:pPr>
            <w:r>
              <w:t>LED-Default</w:t>
            </w:r>
          </w:p>
        </w:tc>
        <w:tc>
          <w:tcPr>
            <w:tcW w:w="1575" w:type="dxa"/>
            <w:tcBorders>
              <w:top w:val="single" w:sz="4" w:space="0" w:color="000000"/>
              <w:bottom w:val="single" w:sz="4" w:space="0" w:color="000000"/>
              <w:right w:val="single" w:sz="4" w:space="0" w:color="000000"/>
            </w:tcBorders>
          </w:tcPr>
          <w:p w14:paraId="654DA7BD" w14:textId="77777777" w:rsidR="001333C8" w:rsidRDefault="00000000">
            <w:pPr>
              <w:jc w:val="center"/>
            </w:pPr>
            <w:r>
              <w:t>Control</w:t>
            </w:r>
          </w:p>
          <w:p w14:paraId="6F28E343" w14:textId="77777777" w:rsidR="001333C8" w:rsidRDefault="00000000">
            <w:pPr>
              <w:jc w:val="center"/>
            </w:pPr>
            <w:r>
              <w:t>Condition</w:t>
            </w:r>
          </w:p>
        </w:tc>
        <w:tc>
          <w:tcPr>
            <w:tcW w:w="1680" w:type="dxa"/>
            <w:vMerge/>
            <w:tcBorders>
              <w:top w:val="single" w:sz="4" w:space="0" w:color="000000"/>
              <w:left w:val="single" w:sz="4" w:space="0" w:color="000000"/>
              <w:bottom w:val="single" w:sz="4" w:space="0" w:color="000000"/>
            </w:tcBorders>
          </w:tcPr>
          <w:p w14:paraId="0EA366DF" w14:textId="77777777" w:rsidR="001333C8" w:rsidRDefault="001333C8"/>
        </w:tc>
      </w:tr>
      <w:tr w:rsidR="001333C8" w14:paraId="4FCCAA19" w14:textId="77777777" w:rsidTr="00CB722E">
        <w:trPr>
          <w:trHeight w:val="220"/>
        </w:trPr>
        <w:tc>
          <w:tcPr>
            <w:tcW w:w="3255" w:type="dxa"/>
            <w:gridSpan w:val="2"/>
            <w:tcBorders>
              <w:top w:val="single" w:sz="4" w:space="0" w:color="000000"/>
            </w:tcBorders>
          </w:tcPr>
          <w:p w14:paraId="0EA580CF" w14:textId="77777777" w:rsidR="001333C8" w:rsidRDefault="00000000">
            <w:r>
              <w:t>CFL-status quo</w:t>
            </w:r>
          </w:p>
        </w:tc>
        <w:tc>
          <w:tcPr>
            <w:tcW w:w="1455" w:type="dxa"/>
            <w:tcBorders>
              <w:top w:val="single" w:sz="4" w:space="0" w:color="000000"/>
            </w:tcBorders>
          </w:tcPr>
          <w:p w14:paraId="7E4B3D04" w14:textId="77777777" w:rsidR="001333C8" w:rsidRDefault="00000000">
            <w:pPr>
              <w:jc w:val="center"/>
            </w:pPr>
            <w:r>
              <w:t>4.19 [2.02] (167)</w:t>
            </w:r>
          </w:p>
        </w:tc>
        <w:tc>
          <w:tcPr>
            <w:tcW w:w="1425" w:type="dxa"/>
            <w:tcBorders>
              <w:top w:val="single" w:sz="4" w:space="0" w:color="000000"/>
            </w:tcBorders>
          </w:tcPr>
          <w:p w14:paraId="2770CF05" w14:textId="77777777" w:rsidR="001333C8" w:rsidRDefault="00000000">
            <w:pPr>
              <w:jc w:val="center"/>
            </w:pPr>
            <w:r>
              <w:t xml:space="preserve">3.84 [1.98] </w:t>
            </w:r>
          </w:p>
          <w:p w14:paraId="2DC2C35E" w14:textId="77777777" w:rsidR="001333C8" w:rsidRDefault="00000000">
            <w:pPr>
              <w:jc w:val="center"/>
            </w:pPr>
            <w:r>
              <w:t>(167)</w:t>
            </w:r>
          </w:p>
        </w:tc>
        <w:tc>
          <w:tcPr>
            <w:tcW w:w="1575" w:type="dxa"/>
            <w:tcBorders>
              <w:top w:val="single" w:sz="4" w:space="0" w:color="000000"/>
            </w:tcBorders>
          </w:tcPr>
          <w:p w14:paraId="23CDAABE" w14:textId="77777777" w:rsidR="001333C8" w:rsidRDefault="00000000">
            <w:pPr>
              <w:jc w:val="center"/>
            </w:pPr>
            <w:r>
              <w:t xml:space="preserve">4.01[2.01] </w:t>
            </w:r>
          </w:p>
          <w:p w14:paraId="241BFA57" w14:textId="77777777" w:rsidR="001333C8" w:rsidRDefault="00000000">
            <w:pPr>
              <w:jc w:val="center"/>
            </w:pPr>
            <w:r>
              <w:t>(166)</w:t>
            </w:r>
          </w:p>
        </w:tc>
        <w:tc>
          <w:tcPr>
            <w:tcW w:w="1680" w:type="dxa"/>
            <w:tcBorders>
              <w:top w:val="single" w:sz="4" w:space="0" w:color="000000"/>
            </w:tcBorders>
          </w:tcPr>
          <w:p w14:paraId="605FA1BD" w14:textId="77777777" w:rsidR="001333C8" w:rsidRDefault="00000000">
            <w:pPr>
              <w:jc w:val="center"/>
            </w:pPr>
            <w:r>
              <w:t>4.01[2.01] (500)</w:t>
            </w:r>
          </w:p>
        </w:tc>
      </w:tr>
      <w:tr w:rsidR="001333C8" w14:paraId="307323F0" w14:textId="77777777" w:rsidTr="00CB722E">
        <w:trPr>
          <w:trHeight w:val="300"/>
        </w:trPr>
        <w:tc>
          <w:tcPr>
            <w:tcW w:w="3255" w:type="dxa"/>
            <w:gridSpan w:val="2"/>
          </w:tcPr>
          <w:p w14:paraId="79A66422" w14:textId="77777777" w:rsidR="001333C8" w:rsidRDefault="00000000">
            <w:r>
              <w:t>LED-status quo</w:t>
            </w:r>
          </w:p>
        </w:tc>
        <w:tc>
          <w:tcPr>
            <w:tcW w:w="1455" w:type="dxa"/>
          </w:tcPr>
          <w:p w14:paraId="7F5C717F" w14:textId="77777777" w:rsidR="001333C8" w:rsidRDefault="00000000">
            <w:pPr>
              <w:jc w:val="center"/>
            </w:pPr>
            <w:r>
              <w:t>3.86[1.99] (167)</w:t>
            </w:r>
          </w:p>
        </w:tc>
        <w:tc>
          <w:tcPr>
            <w:tcW w:w="1425" w:type="dxa"/>
          </w:tcPr>
          <w:p w14:paraId="187B0CCD" w14:textId="77777777" w:rsidR="001333C8" w:rsidRDefault="00000000">
            <w:pPr>
              <w:jc w:val="center"/>
            </w:pPr>
            <w:r>
              <w:t>4.19[2.03] (167)</w:t>
            </w:r>
          </w:p>
        </w:tc>
        <w:tc>
          <w:tcPr>
            <w:tcW w:w="1575" w:type="dxa"/>
          </w:tcPr>
          <w:p w14:paraId="43A6CB18" w14:textId="77777777" w:rsidR="001333C8" w:rsidRDefault="00000000">
            <w:pPr>
              <w:jc w:val="center"/>
            </w:pPr>
            <w:r>
              <w:t xml:space="preserve">3.91 [2.12] </w:t>
            </w:r>
          </w:p>
          <w:p w14:paraId="70CA4184" w14:textId="77777777" w:rsidR="001333C8" w:rsidRDefault="00000000">
            <w:pPr>
              <w:jc w:val="center"/>
            </w:pPr>
            <w:r>
              <w:t>(167)</w:t>
            </w:r>
          </w:p>
        </w:tc>
        <w:tc>
          <w:tcPr>
            <w:tcW w:w="1680" w:type="dxa"/>
          </w:tcPr>
          <w:p w14:paraId="1A405114" w14:textId="77777777" w:rsidR="001333C8" w:rsidRDefault="00000000">
            <w:pPr>
              <w:jc w:val="center"/>
            </w:pPr>
            <w:r>
              <w:t>3.99 [2.05] (501)</w:t>
            </w:r>
          </w:p>
        </w:tc>
      </w:tr>
      <w:tr w:rsidR="001333C8" w14:paraId="129B3DB0" w14:textId="77777777" w:rsidTr="00CB722E">
        <w:trPr>
          <w:trHeight w:val="390"/>
        </w:trPr>
        <w:tc>
          <w:tcPr>
            <w:tcW w:w="3255" w:type="dxa"/>
            <w:gridSpan w:val="2"/>
          </w:tcPr>
          <w:p w14:paraId="4C368674" w14:textId="77777777" w:rsidR="001333C8" w:rsidRDefault="00000000">
            <w:r>
              <w:t>Control Condition</w:t>
            </w:r>
          </w:p>
        </w:tc>
        <w:tc>
          <w:tcPr>
            <w:tcW w:w="1455" w:type="dxa"/>
          </w:tcPr>
          <w:p w14:paraId="62D0E8EE" w14:textId="77777777" w:rsidR="001333C8" w:rsidRDefault="00000000">
            <w:pPr>
              <w:jc w:val="center"/>
            </w:pPr>
            <w:r>
              <w:t>3.92 [2.08] (167)</w:t>
            </w:r>
          </w:p>
        </w:tc>
        <w:tc>
          <w:tcPr>
            <w:tcW w:w="1425" w:type="dxa"/>
          </w:tcPr>
          <w:p w14:paraId="0384D5AC" w14:textId="77777777" w:rsidR="001333C8" w:rsidRDefault="00000000">
            <w:pPr>
              <w:jc w:val="center"/>
            </w:pPr>
            <w:r>
              <w:t>3.94 [2.01] (166)</w:t>
            </w:r>
          </w:p>
        </w:tc>
        <w:tc>
          <w:tcPr>
            <w:tcW w:w="1575" w:type="dxa"/>
          </w:tcPr>
          <w:p w14:paraId="1A05C77B" w14:textId="77777777" w:rsidR="001333C8" w:rsidRDefault="00000000">
            <w:pPr>
              <w:jc w:val="center"/>
            </w:pPr>
            <w:r>
              <w:t xml:space="preserve">4.12 [2.04] </w:t>
            </w:r>
          </w:p>
          <w:p w14:paraId="6AC282A9" w14:textId="77777777" w:rsidR="001333C8" w:rsidRDefault="00000000">
            <w:pPr>
              <w:jc w:val="center"/>
            </w:pPr>
            <w:r>
              <w:t>(166)</w:t>
            </w:r>
          </w:p>
        </w:tc>
        <w:tc>
          <w:tcPr>
            <w:tcW w:w="1680" w:type="dxa"/>
          </w:tcPr>
          <w:p w14:paraId="431B8A73" w14:textId="77777777" w:rsidR="001333C8" w:rsidRDefault="00000000">
            <w:pPr>
              <w:jc w:val="center"/>
            </w:pPr>
            <w:r>
              <w:t>3.99 [2.04] (499)</w:t>
            </w:r>
          </w:p>
        </w:tc>
      </w:tr>
      <w:tr w:rsidR="001333C8" w14:paraId="6241F250" w14:textId="77777777" w:rsidTr="00CB722E">
        <w:trPr>
          <w:trHeight w:val="540"/>
        </w:trPr>
        <w:tc>
          <w:tcPr>
            <w:tcW w:w="1440" w:type="dxa"/>
            <w:tcBorders>
              <w:top w:val="single" w:sz="8" w:space="0" w:color="000000"/>
            </w:tcBorders>
          </w:tcPr>
          <w:p w14:paraId="689A4F98" w14:textId="77777777" w:rsidR="001333C8" w:rsidRDefault="00000000">
            <w:r>
              <w:t>Overall</w:t>
            </w:r>
          </w:p>
        </w:tc>
        <w:tc>
          <w:tcPr>
            <w:tcW w:w="1815" w:type="dxa"/>
            <w:tcBorders>
              <w:top w:val="single" w:sz="8" w:space="0" w:color="000000"/>
            </w:tcBorders>
          </w:tcPr>
          <w:p w14:paraId="02EC5F14" w14:textId="77777777" w:rsidR="001333C8" w:rsidRDefault="001333C8"/>
        </w:tc>
        <w:tc>
          <w:tcPr>
            <w:tcW w:w="1455" w:type="dxa"/>
            <w:tcBorders>
              <w:top w:val="single" w:sz="8" w:space="0" w:color="000000"/>
            </w:tcBorders>
          </w:tcPr>
          <w:p w14:paraId="4108221C" w14:textId="77777777" w:rsidR="001333C8" w:rsidRDefault="00000000">
            <w:pPr>
              <w:jc w:val="center"/>
            </w:pPr>
            <w:r>
              <w:t>4.01 [2.05] (501)</w:t>
            </w:r>
          </w:p>
        </w:tc>
        <w:tc>
          <w:tcPr>
            <w:tcW w:w="1425" w:type="dxa"/>
            <w:tcBorders>
              <w:top w:val="single" w:sz="8" w:space="0" w:color="000000"/>
            </w:tcBorders>
          </w:tcPr>
          <w:p w14:paraId="70116D94" w14:textId="77777777" w:rsidR="001333C8" w:rsidRDefault="00000000">
            <w:pPr>
              <w:jc w:val="center"/>
            </w:pPr>
            <w:r>
              <w:t>3.99 [2.01] (500)</w:t>
            </w:r>
          </w:p>
        </w:tc>
        <w:tc>
          <w:tcPr>
            <w:tcW w:w="1575" w:type="dxa"/>
            <w:tcBorders>
              <w:top w:val="single" w:sz="8" w:space="0" w:color="000000"/>
            </w:tcBorders>
          </w:tcPr>
          <w:p w14:paraId="67A5BCB3" w14:textId="77777777" w:rsidR="001333C8" w:rsidRDefault="00000000">
            <w:pPr>
              <w:jc w:val="center"/>
            </w:pPr>
            <w:r>
              <w:t>4.01 [2.05] (499)</w:t>
            </w:r>
          </w:p>
        </w:tc>
        <w:tc>
          <w:tcPr>
            <w:tcW w:w="1680" w:type="dxa"/>
            <w:tcBorders>
              <w:top w:val="single" w:sz="8" w:space="0" w:color="000000"/>
            </w:tcBorders>
          </w:tcPr>
          <w:p w14:paraId="5C451BA2" w14:textId="77777777" w:rsidR="001333C8" w:rsidRDefault="00000000">
            <w:pPr>
              <w:jc w:val="center"/>
            </w:pPr>
            <w:r>
              <w:t>4.00 [2.03] (1500)</w:t>
            </w:r>
          </w:p>
        </w:tc>
      </w:tr>
    </w:tbl>
    <w:p w14:paraId="16F9C673" w14:textId="77777777" w:rsidR="001333C8" w:rsidRDefault="00000000">
      <w:r>
        <w:rPr>
          <w:i/>
        </w:rPr>
        <w:t>Note</w:t>
      </w:r>
      <w:r>
        <w:t>. Format: Mean [standard deviation] (sample size). CFL = Fluorescent, LED = Light Emitting Diode. Scale for “I made my choice because it was easier to choose that option.” on a scale of 1 (</w:t>
      </w:r>
      <w:r>
        <w:rPr>
          <w:i/>
        </w:rPr>
        <w:t>Strongly disagree</w:t>
      </w:r>
      <w:r>
        <w:t>) to 7 (</w:t>
      </w:r>
      <w:r>
        <w:rPr>
          <w:i/>
        </w:rPr>
        <w:t>Strongly agree</w:t>
      </w:r>
      <w:r>
        <w:t>).</w:t>
      </w:r>
    </w:p>
    <w:p w14:paraId="073EE606" w14:textId="77777777" w:rsidR="001333C8" w:rsidRDefault="00000000">
      <w:pPr>
        <w:spacing w:after="160" w:line="360" w:lineRule="auto"/>
      </w:pPr>
      <w:r>
        <w:br w:type="page"/>
      </w:r>
    </w:p>
    <w:p w14:paraId="31B66F38" w14:textId="77777777" w:rsidR="00D4206B" w:rsidRDefault="00000000">
      <w:pPr>
        <w:pBdr>
          <w:top w:val="nil"/>
          <w:left w:val="nil"/>
          <w:bottom w:val="nil"/>
          <w:right w:val="nil"/>
          <w:between w:val="nil"/>
        </w:pBdr>
        <w:spacing w:before="180" w:after="240"/>
        <w:rPr>
          <w:del w:id="97" w:author="PCIRR RNR 2" w:date="2023-06-21T12:04:00Z"/>
          <w:i/>
        </w:rPr>
      </w:pPr>
      <w:del w:id="98" w:author="PCIRR RNR 2" w:date="2023-06-21T12:04:00Z">
        <w:r>
          <w:rPr>
            <w:i/>
            <w:noProof/>
          </w:rPr>
          <w:lastRenderedPageBreak/>
          <w:drawing>
            <wp:inline distT="114300" distB="114300" distL="114300" distR="114300" wp14:anchorId="3ED5900F" wp14:editId="22046BB0">
              <wp:extent cx="5971540" cy="4051300"/>
              <wp:effectExtent l="0" t="0" r="0" b="0"/>
              <wp:docPr id="1669284134" name="Picture 166928413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t="212" b="212"/>
                      <a:stretch>
                        <a:fillRect/>
                      </a:stretch>
                    </pic:blipFill>
                    <pic:spPr>
                      <a:xfrm>
                        <a:off x="0" y="0"/>
                        <a:ext cx="5971540" cy="4051300"/>
                      </a:xfrm>
                      <a:prstGeom prst="rect">
                        <a:avLst/>
                      </a:prstGeom>
                      <a:ln/>
                    </pic:spPr>
                  </pic:pic>
                </a:graphicData>
              </a:graphic>
            </wp:inline>
          </w:drawing>
        </w:r>
      </w:del>
    </w:p>
    <w:p w14:paraId="130B2928" w14:textId="77777777" w:rsidR="001333C8" w:rsidRDefault="00000000">
      <w:pPr>
        <w:pBdr>
          <w:top w:val="nil"/>
          <w:left w:val="nil"/>
          <w:bottom w:val="nil"/>
          <w:right w:val="nil"/>
          <w:between w:val="nil"/>
        </w:pBdr>
        <w:spacing w:before="180" w:after="240"/>
        <w:rPr>
          <w:ins w:id="99" w:author="PCIRR RNR 2" w:date="2023-06-21T12:04:00Z"/>
          <w:i/>
        </w:rPr>
      </w:pPr>
      <w:ins w:id="100" w:author="PCIRR RNR 2" w:date="2023-06-21T12:04:00Z">
        <w:r>
          <w:rPr>
            <w:i/>
            <w:noProof/>
          </w:rPr>
          <w:lastRenderedPageBreak/>
          <w:drawing>
            <wp:inline distT="114300" distB="114300" distL="114300" distR="114300" wp14:anchorId="0354A499" wp14:editId="613B386E">
              <wp:extent cx="5971540" cy="40513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t="212" b="212"/>
                      <a:stretch>
                        <a:fillRect/>
                      </a:stretch>
                    </pic:blipFill>
                    <pic:spPr>
                      <a:xfrm>
                        <a:off x="0" y="0"/>
                        <a:ext cx="5971540" cy="4051300"/>
                      </a:xfrm>
                      <a:prstGeom prst="rect">
                        <a:avLst/>
                      </a:prstGeom>
                      <a:ln/>
                    </pic:spPr>
                  </pic:pic>
                </a:graphicData>
              </a:graphic>
            </wp:inline>
          </w:drawing>
        </w:r>
      </w:ins>
    </w:p>
    <w:p w14:paraId="2E36A71E" w14:textId="77777777" w:rsidR="001333C8" w:rsidRDefault="00000000">
      <w:pPr>
        <w:pBdr>
          <w:top w:val="nil"/>
          <w:left w:val="nil"/>
          <w:bottom w:val="nil"/>
          <w:right w:val="nil"/>
          <w:between w:val="nil"/>
        </w:pBdr>
        <w:spacing w:before="180" w:after="240"/>
      </w:pPr>
      <w:r>
        <w:rPr>
          <w:i/>
        </w:rPr>
        <w:t>Figure 3a</w:t>
      </w:r>
      <w:r>
        <w:t>. Two-way interaction plot between status quo and default on light bulb choice: 0 = CFL, 1 = LED. Created using JAMOVI.</w:t>
      </w:r>
    </w:p>
    <w:p w14:paraId="01B5FD99" w14:textId="77777777" w:rsidR="001333C8" w:rsidRDefault="001333C8">
      <w:pPr>
        <w:pBdr>
          <w:top w:val="nil"/>
          <w:left w:val="nil"/>
          <w:bottom w:val="nil"/>
          <w:right w:val="nil"/>
          <w:between w:val="nil"/>
        </w:pBdr>
        <w:spacing w:before="180" w:after="240" w:line="480" w:lineRule="auto"/>
      </w:pPr>
    </w:p>
    <w:p w14:paraId="1EA4096B" w14:textId="77777777" w:rsidR="00D4206B" w:rsidRDefault="00000000">
      <w:pPr>
        <w:pBdr>
          <w:top w:val="nil"/>
          <w:left w:val="nil"/>
          <w:bottom w:val="nil"/>
          <w:right w:val="nil"/>
          <w:between w:val="nil"/>
        </w:pBdr>
        <w:spacing w:before="180" w:after="240" w:line="480" w:lineRule="auto"/>
        <w:rPr>
          <w:del w:id="101" w:author="PCIRR RNR 2" w:date="2023-06-21T12:04:00Z"/>
          <w:color w:val="000000"/>
        </w:rPr>
      </w:pPr>
      <w:del w:id="102" w:author="PCIRR RNR 2" w:date="2023-06-21T12:04:00Z">
        <w:r>
          <w:rPr>
            <w:noProof/>
          </w:rPr>
          <w:lastRenderedPageBreak/>
          <w:drawing>
            <wp:inline distT="114300" distB="114300" distL="114300" distR="114300" wp14:anchorId="160A167B" wp14:editId="1C0D2089">
              <wp:extent cx="5971540" cy="4622800"/>
              <wp:effectExtent l="0" t="0" r="0" b="0"/>
              <wp:docPr id="1655996942" name="Picture 1655996942"/>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2"/>
                      <a:srcRect/>
                      <a:stretch>
                        <a:fillRect/>
                      </a:stretch>
                    </pic:blipFill>
                    <pic:spPr>
                      <a:xfrm>
                        <a:off x="0" y="0"/>
                        <a:ext cx="5971540" cy="4622800"/>
                      </a:xfrm>
                      <a:prstGeom prst="rect">
                        <a:avLst/>
                      </a:prstGeom>
                      <a:ln/>
                    </pic:spPr>
                  </pic:pic>
                </a:graphicData>
              </a:graphic>
            </wp:inline>
          </w:drawing>
        </w:r>
      </w:del>
    </w:p>
    <w:p w14:paraId="3DCE85F0" w14:textId="77777777" w:rsidR="001333C8" w:rsidRDefault="00000000">
      <w:pPr>
        <w:pBdr>
          <w:top w:val="nil"/>
          <w:left w:val="nil"/>
          <w:bottom w:val="nil"/>
          <w:right w:val="nil"/>
          <w:between w:val="nil"/>
        </w:pBdr>
        <w:spacing w:before="180" w:after="240" w:line="480" w:lineRule="auto"/>
        <w:rPr>
          <w:ins w:id="103" w:author="PCIRR RNR 2" w:date="2023-06-21T12:04:00Z"/>
          <w:color w:val="000000"/>
        </w:rPr>
      </w:pPr>
      <w:ins w:id="104" w:author="PCIRR RNR 2" w:date="2023-06-21T12:04:00Z">
        <w:r>
          <w:rPr>
            <w:noProof/>
          </w:rPr>
          <w:lastRenderedPageBreak/>
          <w:drawing>
            <wp:inline distT="114300" distB="114300" distL="114300" distR="114300" wp14:anchorId="37F0AC4E" wp14:editId="270EFCBC">
              <wp:extent cx="5971540" cy="46228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5971540" cy="4622800"/>
                      </a:xfrm>
                      <a:prstGeom prst="rect">
                        <a:avLst/>
                      </a:prstGeom>
                      <a:ln/>
                    </pic:spPr>
                  </pic:pic>
                </a:graphicData>
              </a:graphic>
            </wp:inline>
          </w:drawing>
        </w:r>
      </w:ins>
    </w:p>
    <w:p w14:paraId="36F51A3D" w14:textId="77777777" w:rsidR="001333C8" w:rsidRDefault="00000000">
      <w:pPr>
        <w:pBdr>
          <w:top w:val="nil"/>
          <w:left w:val="nil"/>
          <w:bottom w:val="nil"/>
          <w:right w:val="nil"/>
          <w:between w:val="nil"/>
        </w:pBdr>
        <w:spacing w:after="120"/>
      </w:pPr>
      <w:r>
        <w:rPr>
          <w:i/>
          <w:color w:val="000000"/>
        </w:rPr>
        <w:t xml:space="preserve">Figure </w:t>
      </w:r>
      <w:r>
        <w:rPr>
          <w:i/>
        </w:rPr>
        <w:t>3b</w:t>
      </w:r>
      <w:r>
        <w:rPr>
          <w:i/>
          <w:color w:val="000000"/>
        </w:rPr>
        <w:t xml:space="preserve">. </w:t>
      </w:r>
      <w:r>
        <w:t xml:space="preserve">Two-way interaction plot between status quo and default on light bulb preference. </w:t>
      </w:r>
      <w:r>
        <w:rPr>
          <w:color w:val="000000"/>
        </w:rPr>
        <w:t xml:space="preserve">The scale is from </w:t>
      </w:r>
      <w:r>
        <w:t>-100</w:t>
      </w:r>
      <w:r>
        <w:rPr>
          <w:color w:val="000000"/>
        </w:rPr>
        <w:t xml:space="preserve"> = </w:t>
      </w:r>
      <w:r>
        <w:t>preference for CFL</w:t>
      </w:r>
      <w:r>
        <w:rPr>
          <w:color w:val="000000"/>
        </w:rPr>
        <w:t xml:space="preserve">, </w:t>
      </w:r>
      <w:r>
        <w:t>100</w:t>
      </w:r>
      <w:r>
        <w:rPr>
          <w:color w:val="000000"/>
        </w:rPr>
        <w:t xml:space="preserve"> = </w:t>
      </w:r>
      <w:r>
        <w:t>preference for LED. Created using JAMOVI.</w:t>
      </w:r>
    </w:p>
    <w:p w14:paraId="73FC5CAA" w14:textId="77777777" w:rsidR="001333C8" w:rsidRDefault="001333C8">
      <w:pPr>
        <w:pBdr>
          <w:top w:val="nil"/>
          <w:left w:val="nil"/>
          <w:bottom w:val="nil"/>
          <w:right w:val="nil"/>
          <w:between w:val="nil"/>
        </w:pBdr>
        <w:spacing w:after="160" w:line="360" w:lineRule="auto"/>
      </w:pPr>
    </w:p>
    <w:p w14:paraId="337BE30A" w14:textId="77777777" w:rsidR="001333C8" w:rsidRDefault="00000000">
      <w:pPr>
        <w:pBdr>
          <w:top w:val="nil"/>
          <w:left w:val="nil"/>
          <w:bottom w:val="nil"/>
          <w:right w:val="nil"/>
          <w:between w:val="nil"/>
        </w:pBdr>
        <w:spacing w:after="160" w:line="360" w:lineRule="auto"/>
      </w:pPr>
      <w:r>
        <w:br w:type="page"/>
      </w:r>
    </w:p>
    <w:tbl>
      <w:tblPr>
        <w:tblStyle w:val="ac"/>
        <w:tblW w:w="9419"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1677"/>
        <w:gridCol w:w="1106"/>
        <w:gridCol w:w="1106"/>
        <w:gridCol w:w="1106"/>
        <w:gridCol w:w="1106"/>
        <w:gridCol w:w="1106"/>
        <w:gridCol w:w="1106"/>
        <w:gridCol w:w="1106"/>
        <w:tblGridChange w:id="105">
          <w:tblGrid>
            <w:gridCol w:w="1677"/>
            <w:gridCol w:w="1106"/>
            <w:gridCol w:w="1106"/>
            <w:gridCol w:w="1106"/>
            <w:gridCol w:w="1106"/>
            <w:gridCol w:w="1106"/>
            <w:gridCol w:w="1106"/>
            <w:gridCol w:w="1106"/>
          </w:tblGrid>
        </w:tblGridChange>
      </w:tblGrid>
      <w:tr w:rsidR="001333C8" w14:paraId="3462B17F" w14:textId="77777777" w:rsidTr="00CB722E">
        <w:trPr>
          <w:trHeight w:val="375"/>
        </w:trPr>
        <w:tc>
          <w:tcPr>
            <w:tcW w:w="9412" w:type="dxa"/>
            <w:gridSpan w:val="8"/>
            <w:tcBorders>
              <w:top w:val="nil"/>
              <w:left w:val="nil"/>
              <w:bottom w:val="single" w:sz="5" w:space="0" w:color="333333"/>
              <w:right w:val="nil"/>
            </w:tcBorders>
            <w:tcMar>
              <w:top w:w="60" w:type="dxa"/>
              <w:left w:w="0" w:type="dxa"/>
              <w:bottom w:w="60" w:type="dxa"/>
              <w:right w:w="120" w:type="dxa"/>
            </w:tcMar>
          </w:tcPr>
          <w:p w14:paraId="32C1C515" w14:textId="77777777" w:rsidR="001333C8" w:rsidRDefault="00000000">
            <w:pPr>
              <w:spacing w:after="0" w:line="480" w:lineRule="auto"/>
            </w:pPr>
            <w:r>
              <w:lastRenderedPageBreak/>
              <w:t xml:space="preserve">Table 8 </w:t>
            </w:r>
          </w:p>
          <w:p w14:paraId="4EB29749" w14:textId="77777777" w:rsidR="001333C8" w:rsidRDefault="00000000">
            <w:pPr>
              <w:spacing w:after="0" w:line="480" w:lineRule="auto"/>
            </w:pPr>
            <w:r>
              <w:rPr>
                <w:i/>
              </w:rPr>
              <w:t xml:space="preserve">Status quo comprehension check: Contingency Table and χ² test </w:t>
            </w:r>
          </w:p>
        </w:tc>
      </w:tr>
      <w:tr w:rsidR="001333C8" w14:paraId="3F905065" w14:textId="77777777" w:rsidTr="00CB722E">
        <w:trPr>
          <w:trHeight w:val="360"/>
        </w:trPr>
        <w:tc>
          <w:tcPr>
            <w:tcW w:w="9412" w:type="dxa"/>
            <w:gridSpan w:val="8"/>
            <w:tcBorders>
              <w:top w:val="nil"/>
              <w:left w:val="nil"/>
              <w:bottom w:val="nil"/>
              <w:right w:val="nil"/>
            </w:tcBorders>
            <w:shd w:val="clear" w:color="auto" w:fill="auto"/>
            <w:tcMar>
              <w:top w:w="60" w:type="dxa"/>
              <w:left w:w="120" w:type="dxa"/>
              <w:bottom w:w="60" w:type="dxa"/>
              <w:right w:w="120" w:type="dxa"/>
            </w:tcMar>
          </w:tcPr>
          <w:p w14:paraId="49403725" w14:textId="77777777" w:rsidR="001333C8" w:rsidRDefault="00000000">
            <w:pPr>
              <w:spacing w:after="0"/>
              <w:jc w:val="center"/>
            </w:pPr>
            <w:r>
              <w:rPr>
                <w:b/>
              </w:rPr>
              <w:t>Comprehension check answer</w:t>
            </w:r>
          </w:p>
        </w:tc>
      </w:tr>
      <w:tr w:rsidR="00CB722E" w14:paraId="6C78201A" w14:textId="77777777">
        <w:trPr>
          <w:trHeight w:val="855"/>
        </w:trPr>
        <w:tc>
          <w:tcPr>
            <w:tcW w:w="1677" w:type="dxa"/>
            <w:tcBorders>
              <w:top w:val="nil"/>
              <w:left w:val="nil"/>
              <w:bottom w:val="single" w:sz="5" w:space="0" w:color="333333"/>
              <w:right w:val="nil"/>
            </w:tcBorders>
            <w:shd w:val="clear" w:color="auto" w:fill="auto"/>
            <w:tcMar>
              <w:top w:w="60" w:type="dxa"/>
              <w:left w:w="120" w:type="dxa"/>
              <w:bottom w:w="60" w:type="dxa"/>
              <w:right w:w="120" w:type="dxa"/>
            </w:tcMar>
          </w:tcPr>
          <w:p w14:paraId="1E69173F" w14:textId="77777777" w:rsidR="001333C8" w:rsidRDefault="00000000">
            <w:pPr>
              <w:spacing w:after="0"/>
            </w:pPr>
            <w:r>
              <w:rPr>
                <w:b/>
              </w:rPr>
              <w:t>Status quo Condition</w:t>
            </w:r>
          </w:p>
        </w:tc>
        <w:tc>
          <w:tcPr>
            <w:tcW w:w="1105" w:type="dxa"/>
            <w:tcBorders>
              <w:top w:val="nil"/>
              <w:left w:val="nil"/>
              <w:bottom w:val="single" w:sz="5" w:space="0" w:color="333333"/>
              <w:right w:val="nil"/>
            </w:tcBorders>
            <w:shd w:val="clear" w:color="auto" w:fill="auto"/>
            <w:tcMar>
              <w:top w:w="60" w:type="dxa"/>
              <w:left w:w="120" w:type="dxa"/>
              <w:bottom w:w="60" w:type="dxa"/>
              <w:right w:w="120" w:type="dxa"/>
            </w:tcMar>
          </w:tcPr>
          <w:p w14:paraId="40AD9C96" w14:textId="77777777" w:rsidR="001333C8" w:rsidRDefault="00000000">
            <w:pPr>
              <w:spacing w:after="0"/>
              <w:jc w:val="center"/>
              <w:rPr>
                <w:b/>
              </w:rPr>
            </w:pPr>
            <w:r>
              <w:rPr>
                <w:b/>
              </w:rPr>
              <w:t>CFL</w:t>
            </w:r>
            <w:r>
              <w:rPr>
                <w:b/>
              </w:rPr>
              <w:br/>
              <w:t>status quo</w:t>
            </w:r>
          </w:p>
          <w:p w14:paraId="5F5CF205" w14:textId="77777777" w:rsidR="001333C8" w:rsidRDefault="00000000">
            <w:pPr>
              <w:spacing w:after="0"/>
              <w:jc w:val="center"/>
            </w:pPr>
            <w:r>
              <w:rPr>
                <w:b/>
              </w:rPr>
              <w:t>Switch</w:t>
            </w:r>
          </w:p>
        </w:tc>
        <w:tc>
          <w:tcPr>
            <w:tcW w:w="1105" w:type="dxa"/>
            <w:tcBorders>
              <w:top w:val="nil"/>
              <w:left w:val="nil"/>
              <w:bottom w:val="single" w:sz="5" w:space="0" w:color="333333"/>
              <w:right w:val="nil"/>
            </w:tcBorders>
            <w:shd w:val="clear" w:color="auto" w:fill="auto"/>
            <w:tcMar>
              <w:top w:w="60" w:type="dxa"/>
              <w:left w:w="120" w:type="dxa"/>
              <w:bottom w:w="60" w:type="dxa"/>
              <w:right w:w="120" w:type="dxa"/>
            </w:tcMar>
          </w:tcPr>
          <w:p w14:paraId="0BBD8741" w14:textId="77777777" w:rsidR="001333C8" w:rsidRDefault="00000000">
            <w:pPr>
              <w:spacing w:after="0"/>
              <w:jc w:val="center"/>
              <w:rPr>
                <w:b/>
              </w:rPr>
            </w:pPr>
            <w:r>
              <w:rPr>
                <w:b/>
              </w:rPr>
              <w:t>LED</w:t>
            </w:r>
            <w:r>
              <w:rPr>
                <w:b/>
              </w:rPr>
              <w:br/>
              <w:t>status quo</w:t>
            </w:r>
          </w:p>
          <w:p w14:paraId="00FA8F80" w14:textId="77777777" w:rsidR="001333C8" w:rsidRDefault="00000000">
            <w:pPr>
              <w:spacing w:after="0"/>
              <w:jc w:val="center"/>
            </w:pPr>
            <w:r>
              <w:rPr>
                <w:b/>
              </w:rPr>
              <w:t>Switch</w:t>
            </w:r>
          </w:p>
        </w:tc>
        <w:tc>
          <w:tcPr>
            <w:tcW w:w="1105" w:type="dxa"/>
            <w:tcBorders>
              <w:top w:val="nil"/>
              <w:left w:val="nil"/>
              <w:bottom w:val="single" w:sz="5" w:space="0" w:color="333333"/>
              <w:right w:val="nil"/>
            </w:tcBorders>
            <w:shd w:val="clear" w:color="auto" w:fill="auto"/>
            <w:tcMar>
              <w:top w:w="60" w:type="dxa"/>
              <w:left w:w="120" w:type="dxa"/>
              <w:bottom w:w="60" w:type="dxa"/>
              <w:right w:w="120" w:type="dxa"/>
            </w:tcMar>
          </w:tcPr>
          <w:p w14:paraId="275FCE89" w14:textId="77777777" w:rsidR="001333C8" w:rsidRDefault="00000000">
            <w:pPr>
              <w:spacing w:after="0"/>
              <w:jc w:val="center"/>
              <w:rPr>
                <w:b/>
              </w:rPr>
            </w:pPr>
            <w:r>
              <w:rPr>
                <w:b/>
              </w:rPr>
              <w:t>CFL</w:t>
            </w:r>
            <w:r>
              <w:rPr>
                <w:b/>
              </w:rPr>
              <w:br/>
              <w:t>status quo</w:t>
            </w:r>
          </w:p>
          <w:p w14:paraId="2183179E" w14:textId="77777777" w:rsidR="001333C8" w:rsidRDefault="00000000">
            <w:pPr>
              <w:spacing w:after="0"/>
              <w:jc w:val="center"/>
              <w:rPr>
                <w:b/>
              </w:rPr>
            </w:pPr>
            <w:r>
              <w:rPr>
                <w:b/>
              </w:rPr>
              <w:t>No</w:t>
            </w:r>
          </w:p>
          <w:p w14:paraId="3D2DD011" w14:textId="77777777" w:rsidR="001333C8" w:rsidRDefault="00000000">
            <w:pPr>
              <w:spacing w:after="0"/>
              <w:jc w:val="center"/>
            </w:pPr>
            <w:r>
              <w:rPr>
                <w:b/>
              </w:rPr>
              <w:t>switch</w:t>
            </w:r>
          </w:p>
        </w:tc>
        <w:tc>
          <w:tcPr>
            <w:tcW w:w="1105" w:type="dxa"/>
            <w:tcBorders>
              <w:top w:val="nil"/>
              <w:left w:val="nil"/>
              <w:bottom w:val="single" w:sz="5" w:space="0" w:color="333333"/>
              <w:right w:val="nil"/>
            </w:tcBorders>
            <w:shd w:val="clear" w:color="auto" w:fill="auto"/>
            <w:tcMar>
              <w:top w:w="60" w:type="dxa"/>
              <w:left w:w="120" w:type="dxa"/>
              <w:bottom w:w="60" w:type="dxa"/>
              <w:right w:w="120" w:type="dxa"/>
            </w:tcMar>
          </w:tcPr>
          <w:p w14:paraId="2193FF32" w14:textId="77777777" w:rsidR="001333C8" w:rsidRDefault="00000000">
            <w:pPr>
              <w:spacing w:after="0"/>
              <w:jc w:val="center"/>
              <w:rPr>
                <w:b/>
              </w:rPr>
            </w:pPr>
            <w:r>
              <w:rPr>
                <w:b/>
              </w:rPr>
              <w:t>LED</w:t>
            </w:r>
            <w:r>
              <w:rPr>
                <w:b/>
              </w:rPr>
              <w:br/>
              <w:t>status quo</w:t>
            </w:r>
          </w:p>
          <w:p w14:paraId="45B1E93F" w14:textId="77777777" w:rsidR="001333C8" w:rsidRDefault="00000000">
            <w:pPr>
              <w:spacing w:after="0"/>
              <w:jc w:val="center"/>
              <w:rPr>
                <w:b/>
              </w:rPr>
            </w:pPr>
            <w:r>
              <w:rPr>
                <w:b/>
              </w:rPr>
              <w:t>No Switch</w:t>
            </w:r>
          </w:p>
        </w:tc>
        <w:tc>
          <w:tcPr>
            <w:tcW w:w="1105" w:type="dxa"/>
            <w:tcBorders>
              <w:top w:val="nil"/>
              <w:left w:val="nil"/>
              <w:bottom w:val="single" w:sz="5" w:space="0" w:color="333333"/>
              <w:right w:val="nil"/>
            </w:tcBorders>
            <w:shd w:val="clear" w:color="auto" w:fill="auto"/>
            <w:tcMar>
              <w:top w:w="60" w:type="dxa"/>
              <w:left w:w="120" w:type="dxa"/>
              <w:bottom w:w="60" w:type="dxa"/>
              <w:right w:w="120" w:type="dxa"/>
            </w:tcMar>
          </w:tcPr>
          <w:p w14:paraId="554DE5AF" w14:textId="77777777" w:rsidR="001333C8" w:rsidRDefault="00000000">
            <w:pPr>
              <w:spacing w:after="0"/>
              <w:rPr>
                <w:b/>
              </w:rPr>
            </w:pPr>
            <w:r>
              <w:rPr>
                <w:b/>
              </w:rPr>
              <w:t>Control status quo LED preference</w:t>
            </w:r>
          </w:p>
        </w:tc>
        <w:tc>
          <w:tcPr>
            <w:tcW w:w="1105" w:type="dxa"/>
            <w:tcBorders>
              <w:top w:val="nil"/>
              <w:left w:val="nil"/>
              <w:bottom w:val="single" w:sz="5" w:space="0" w:color="333333"/>
              <w:right w:val="nil"/>
            </w:tcBorders>
            <w:shd w:val="clear" w:color="auto" w:fill="auto"/>
            <w:tcMar>
              <w:top w:w="60" w:type="dxa"/>
              <w:left w:w="120" w:type="dxa"/>
              <w:bottom w:w="60" w:type="dxa"/>
              <w:right w:w="120" w:type="dxa"/>
            </w:tcMar>
          </w:tcPr>
          <w:p w14:paraId="28715593" w14:textId="77777777" w:rsidR="001333C8" w:rsidRDefault="00000000">
            <w:pPr>
              <w:spacing w:after="0"/>
              <w:rPr>
                <w:b/>
              </w:rPr>
            </w:pPr>
            <w:r>
              <w:rPr>
                <w:b/>
              </w:rPr>
              <w:t xml:space="preserve">Control status quo </w:t>
            </w:r>
          </w:p>
          <w:p w14:paraId="1EECAA91" w14:textId="77777777" w:rsidR="001333C8" w:rsidRDefault="00000000">
            <w:pPr>
              <w:spacing w:after="0"/>
              <w:rPr>
                <w:b/>
              </w:rPr>
            </w:pPr>
            <w:r>
              <w:rPr>
                <w:b/>
              </w:rPr>
              <w:t>CFL preference</w:t>
            </w:r>
          </w:p>
        </w:tc>
        <w:tc>
          <w:tcPr>
            <w:tcW w:w="1105" w:type="dxa"/>
            <w:tcBorders>
              <w:top w:val="single" w:sz="4" w:space="0" w:color="333333"/>
              <w:left w:val="nil"/>
              <w:bottom w:val="single" w:sz="5" w:space="0" w:color="333333"/>
              <w:right w:val="nil"/>
            </w:tcBorders>
            <w:shd w:val="clear" w:color="auto" w:fill="auto"/>
            <w:tcMar>
              <w:top w:w="60" w:type="dxa"/>
              <w:left w:w="120" w:type="dxa"/>
              <w:bottom w:w="60" w:type="dxa"/>
              <w:right w:w="120" w:type="dxa"/>
            </w:tcMar>
          </w:tcPr>
          <w:p w14:paraId="78583F0F" w14:textId="77777777" w:rsidR="001333C8" w:rsidRDefault="00000000">
            <w:pPr>
              <w:spacing w:after="0"/>
              <w:jc w:val="center"/>
            </w:pPr>
            <w:r>
              <w:rPr>
                <w:b/>
              </w:rPr>
              <w:t>Total(n)</w:t>
            </w:r>
          </w:p>
        </w:tc>
      </w:tr>
      <w:tr w:rsidR="00CB722E" w14:paraId="2CFFA32F" w14:textId="77777777">
        <w:trPr>
          <w:trHeight w:val="750"/>
        </w:trPr>
        <w:tc>
          <w:tcPr>
            <w:tcW w:w="1677" w:type="dxa"/>
            <w:tcBorders>
              <w:top w:val="nil"/>
              <w:left w:val="nil"/>
              <w:bottom w:val="nil"/>
              <w:right w:val="nil"/>
            </w:tcBorders>
            <w:shd w:val="clear" w:color="auto" w:fill="auto"/>
            <w:tcMar>
              <w:top w:w="120" w:type="dxa"/>
              <w:left w:w="120" w:type="dxa"/>
              <w:bottom w:w="40" w:type="dxa"/>
              <w:right w:w="0" w:type="dxa"/>
            </w:tcMar>
          </w:tcPr>
          <w:p w14:paraId="577476D0" w14:textId="77777777" w:rsidR="001333C8" w:rsidRDefault="00000000">
            <w:pPr>
              <w:spacing w:after="0"/>
            </w:pPr>
            <w:r>
              <w:t>CFL status quo</w:t>
            </w:r>
          </w:p>
          <w:p w14:paraId="29FEDCA9" w14:textId="77777777" w:rsidR="001333C8" w:rsidRDefault="00000000">
            <w:pPr>
              <w:spacing w:after="0"/>
            </w:pPr>
            <w:r>
              <w:t>Switch</w:t>
            </w:r>
          </w:p>
        </w:tc>
        <w:tc>
          <w:tcPr>
            <w:tcW w:w="1105" w:type="dxa"/>
            <w:tcBorders>
              <w:top w:val="nil"/>
              <w:left w:val="nil"/>
              <w:bottom w:val="nil"/>
              <w:right w:val="nil"/>
            </w:tcBorders>
            <w:shd w:val="clear" w:color="auto" w:fill="auto"/>
            <w:tcMar>
              <w:top w:w="120" w:type="dxa"/>
              <w:left w:w="120" w:type="dxa"/>
              <w:bottom w:w="40" w:type="dxa"/>
              <w:right w:w="0" w:type="dxa"/>
            </w:tcMar>
          </w:tcPr>
          <w:p w14:paraId="316403BB" w14:textId="77777777" w:rsidR="001333C8" w:rsidRDefault="00000000">
            <w:pPr>
              <w:spacing w:after="0"/>
              <w:jc w:val="center"/>
            </w:pPr>
            <w:r>
              <w:t>44</w:t>
            </w:r>
          </w:p>
          <w:p w14:paraId="64EFE995" w14:textId="77777777" w:rsidR="001333C8" w:rsidRDefault="001333C8">
            <w:pPr>
              <w:spacing w:after="0"/>
              <w:jc w:val="center"/>
            </w:pPr>
          </w:p>
        </w:tc>
        <w:tc>
          <w:tcPr>
            <w:tcW w:w="1105" w:type="dxa"/>
            <w:tcBorders>
              <w:top w:val="nil"/>
              <w:left w:val="nil"/>
              <w:bottom w:val="nil"/>
              <w:right w:val="nil"/>
            </w:tcBorders>
            <w:shd w:val="clear" w:color="auto" w:fill="auto"/>
            <w:tcMar>
              <w:top w:w="120" w:type="dxa"/>
              <w:left w:w="120" w:type="dxa"/>
              <w:bottom w:w="40" w:type="dxa"/>
              <w:right w:w="0" w:type="dxa"/>
            </w:tcMar>
          </w:tcPr>
          <w:p w14:paraId="62E0F25C" w14:textId="77777777" w:rsidR="001333C8" w:rsidRDefault="00000000">
            <w:pPr>
              <w:spacing w:after="0"/>
              <w:jc w:val="center"/>
            </w:pPr>
            <w:r>
              <w:t>43</w:t>
            </w:r>
          </w:p>
        </w:tc>
        <w:tc>
          <w:tcPr>
            <w:tcW w:w="1105" w:type="dxa"/>
            <w:tcBorders>
              <w:top w:val="nil"/>
              <w:left w:val="nil"/>
              <w:bottom w:val="nil"/>
              <w:right w:val="nil"/>
            </w:tcBorders>
            <w:shd w:val="clear" w:color="auto" w:fill="auto"/>
            <w:tcMar>
              <w:top w:w="120" w:type="dxa"/>
              <w:left w:w="120" w:type="dxa"/>
              <w:bottom w:w="40" w:type="dxa"/>
              <w:right w:w="0" w:type="dxa"/>
            </w:tcMar>
          </w:tcPr>
          <w:p w14:paraId="6ABEAF93" w14:textId="77777777" w:rsidR="001333C8" w:rsidRDefault="00000000">
            <w:pPr>
              <w:spacing w:after="0"/>
              <w:jc w:val="center"/>
            </w:pPr>
            <w:r>
              <w:t>41</w:t>
            </w:r>
          </w:p>
        </w:tc>
        <w:tc>
          <w:tcPr>
            <w:tcW w:w="1105" w:type="dxa"/>
            <w:tcBorders>
              <w:top w:val="nil"/>
              <w:left w:val="nil"/>
              <w:bottom w:val="nil"/>
              <w:right w:val="nil"/>
            </w:tcBorders>
            <w:shd w:val="clear" w:color="auto" w:fill="auto"/>
            <w:tcMar>
              <w:top w:w="120" w:type="dxa"/>
              <w:left w:w="120" w:type="dxa"/>
              <w:bottom w:w="40" w:type="dxa"/>
              <w:right w:w="0" w:type="dxa"/>
            </w:tcMar>
          </w:tcPr>
          <w:p w14:paraId="306299C8" w14:textId="77777777" w:rsidR="001333C8" w:rsidRDefault="00000000">
            <w:pPr>
              <w:spacing w:after="0"/>
              <w:jc w:val="center"/>
            </w:pPr>
            <w:r>
              <w:t>35</w:t>
            </w:r>
          </w:p>
        </w:tc>
        <w:tc>
          <w:tcPr>
            <w:tcW w:w="1105" w:type="dxa"/>
            <w:tcBorders>
              <w:top w:val="nil"/>
              <w:left w:val="nil"/>
              <w:bottom w:val="nil"/>
              <w:right w:val="nil"/>
            </w:tcBorders>
            <w:shd w:val="clear" w:color="auto" w:fill="auto"/>
            <w:tcMar>
              <w:top w:w="120" w:type="dxa"/>
              <w:left w:w="120" w:type="dxa"/>
              <w:bottom w:w="40" w:type="dxa"/>
              <w:right w:w="0" w:type="dxa"/>
            </w:tcMar>
          </w:tcPr>
          <w:p w14:paraId="51B25F67" w14:textId="77777777" w:rsidR="001333C8" w:rsidRDefault="00000000">
            <w:pPr>
              <w:spacing w:after="0"/>
              <w:jc w:val="center"/>
            </w:pPr>
            <w:r>
              <w:t>34</w:t>
            </w:r>
          </w:p>
        </w:tc>
        <w:tc>
          <w:tcPr>
            <w:tcW w:w="1105" w:type="dxa"/>
            <w:tcBorders>
              <w:top w:val="nil"/>
              <w:left w:val="nil"/>
              <w:bottom w:val="nil"/>
              <w:right w:val="nil"/>
            </w:tcBorders>
            <w:shd w:val="clear" w:color="auto" w:fill="auto"/>
            <w:tcMar>
              <w:top w:w="120" w:type="dxa"/>
              <w:left w:w="120" w:type="dxa"/>
              <w:bottom w:w="40" w:type="dxa"/>
              <w:right w:w="0" w:type="dxa"/>
            </w:tcMar>
          </w:tcPr>
          <w:p w14:paraId="4302D2C7" w14:textId="77777777" w:rsidR="001333C8" w:rsidRDefault="00000000">
            <w:pPr>
              <w:spacing w:after="0"/>
              <w:jc w:val="center"/>
            </w:pPr>
            <w:r>
              <w:t>39</w:t>
            </w:r>
          </w:p>
        </w:tc>
        <w:tc>
          <w:tcPr>
            <w:tcW w:w="1105" w:type="dxa"/>
            <w:tcBorders>
              <w:top w:val="nil"/>
              <w:left w:val="nil"/>
              <w:bottom w:val="nil"/>
              <w:right w:val="nil"/>
            </w:tcBorders>
            <w:shd w:val="clear" w:color="auto" w:fill="auto"/>
            <w:tcMar>
              <w:top w:w="120" w:type="dxa"/>
              <w:left w:w="120" w:type="dxa"/>
              <w:bottom w:w="40" w:type="dxa"/>
              <w:right w:w="0" w:type="dxa"/>
            </w:tcMar>
          </w:tcPr>
          <w:p w14:paraId="5E5CE665" w14:textId="77777777" w:rsidR="001333C8" w:rsidRDefault="00000000">
            <w:pPr>
              <w:spacing w:after="0"/>
              <w:jc w:val="center"/>
              <w:rPr>
                <w:shd w:val="clear" w:color="auto" w:fill="CCCCCC"/>
              </w:rPr>
            </w:pPr>
            <w:r>
              <w:t>236</w:t>
            </w:r>
          </w:p>
        </w:tc>
      </w:tr>
      <w:tr w:rsidR="00CB722E" w14:paraId="4248380B" w14:textId="77777777">
        <w:trPr>
          <w:trHeight w:val="540"/>
        </w:trPr>
        <w:tc>
          <w:tcPr>
            <w:tcW w:w="1677" w:type="dxa"/>
            <w:tcBorders>
              <w:top w:val="nil"/>
              <w:left w:val="nil"/>
              <w:bottom w:val="nil"/>
              <w:right w:val="nil"/>
            </w:tcBorders>
            <w:shd w:val="clear" w:color="auto" w:fill="auto"/>
            <w:tcMar>
              <w:top w:w="120" w:type="dxa"/>
              <w:left w:w="120" w:type="dxa"/>
              <w:bottom w:w="40" w:type="dxa"/>
              <w:right w:w="0" w:type="dxa"/>
            </w:tcMar>
          </w:tcPr>
          <w:p w14:paraId="66240A87" w14:textId="77777777" w:rsidR="001333C8" w:rsidRDefault="00000000">
            <w:pPr>
              <w:spacing w:after="0"/>
            </w:pPr>
            <w:r>
              <w:t>LED status quo</w:t>
            </w:r>
          </w:p>
          <w:p w14:paraId="0FB4CFB0" w14:textId="77777777" w:rsidR="001333C8" w:rsidRDefault="00000000">
            <w:pPr>
              <w:spacing w:after="0"/>
            </w:pPr>
            <w:r>
              <w:t>Switch</w:t>
            </w:r>
          </w:p>
        </w:tc>
        <w:tc>
          <w:tcPr>
            <w:tcW w:w="1105" w:type="dxa"/>
            <w:tcBorders>
              <w:top w:val="nil"/>
              <w:left w:val="nil"/>
              <w:bottom w:val="nil"/>
              <w:right w:val="nil"/>
            </w:tcBorders>
            <w:shd w:val="clear" w:color="auto" w:fill="auto"/>
            <w:tcMar>
              <w:top w:w="120" w:type="dxa"/>
              <w:left w:w="120" w:type="dxa"/>
              <w:bottom w:w="40" w:type="dxa"/>
              <w:right w:w="0" w:type="dxa"/>
            </w:tcMar>
          </w:tcPr>
          <w:p w14:paraId="269042F8" w14:textId="77777777" w:rsidR="001333C8" w:rsidRDefault="00000000">
            <w:pPr>
              <w:spacing w:after="0"/>
              <w:jc w:val="center"/>
            </w:pPr>
            <w:r>
              <w:t>47</w:t>
            </w:r>
          </w:p>
        </w:tc>
        <w:tc>
          <w:tcPr>
            <w:tcW w:w="1105" w:type="dxa"/>
            <w:tcBorders>
              <w:top w:val="nil"/>
              <w:left w:val="nil"/>
              <w:bottom w:val="nil"/>
              <w:right w:val="nil"/>
            </w:tcBorders>
            <w:shd w:val="clear" w:color="auto" w:fill="auto"/>
            <w:tcMar>
              <w:top w:w="120" w:type="dxa"/>
              <w:left w:w="120" w:type="dxa"/>
              <w:bottom w:w="40" w:type="dxa"/>
              <w:right w:w="0" w:type="dxa"/>
            </w:tcMar>
          </w:tcPr>
          <w:p w14:paraId="0765E822" w14:textId="77777777" w:rsidR="001333C8" w:rsidRDefault="00000000">
            <w:pPr>
              <w:spacing w:after="0"/>
              <w:jc w:val="center"/>
            </w:pPr>
            <w:r>
              <w:t>50</w:t>
            </w:r>
          </w:p>
        </w:tc>
        <w:tc>
          <w:tcPr>
            <w:tcW w:w="1105" w:type="dxa"/>
            <w:tcBorders>
              <w:top w:val="nil"/>
              <w:left w:val="nil"/>
              <w:bottom w:val="nil"/>
              <w:right w:val="nil"/>
            </w:tcBorders>
            <w:shd w:val="clear" w:color="auto" w:fill="auto"/>
            <w:tcMar>
              <w:top w:w="120" w:type="dxa"/>
              <w:left w:w="120" w:type="dxa"/>
              <w:bottom w:w="40" w:type="dxa"/>
              <w:right w:w="0" w:type="dxa"/>
            </w:tcMar>
          </w:tcPr>
          <w:p w14:paraId="6B871121" w14:textId="77777777" w:rsidR="001333C8" w:rsidRDefault="00000000">
            <w:pPr>
              <w:spacing w:after="0"/>
              <w:jc w:val="center"/>
            </w:pPr>
            <w:r>
              <w:t>40</w:t>
            </w:r>
          </w:p>
        </w:tc>
        <w:tc>
          <w:tcPr>
            <w:tcW w:w="1105" w:type="dxa"/>
            <w:tcBorders>
              <w:top w:val="nil"/>
              <w:left w:val="nil"/>
              <w:bottom w:val="nil"/>
              <w:right w:val="nil"/>
            </w:tcBorders>
            <w:shd w:val="clear" w:color="auto" w:fill="auto"/>
            <w:tcMar>
              <w:top w:w="120" w:type="dxa"/>
              <w:left w:w="120" w:type="dxa"/>
              <w:bottom w:w="40" w:type="dxa"/>
              <w:right w:w="0" w:type="dxa"/>
            </w:tcMar>
          </w:tcPr>
          <w:p w14:paraId="37A90258" w14:textId="77777777" w:rsidR="001333C8" w:rsidRDefault="00000000">
            <w:pPr>
              <w:spacing w:after="0"/>
              <w:jc w:val="center"/>
            </w:pPr>
            <w:r>
              <w:t>33</w:t>
            </w:r>
          </w:p>
        </w:tc>
        <w:tc>
          <w:tcPr>
            <w:tcW w:w="1105" w:type="dxa"/>
            <w:tcBorders>
              <w:top w:val="nil"/>
              <w:left w:val="nil"/>
              <w:bottom w:val="nil"/>
              <w:right w:val="nil"/>
            </w:tcBorders>
            <w:shd w:val="clear" w:color="auto" w:fill="auto"/>
            <w:tcMar>
              <w:top w:w="120" w:type="dxa"/>
              <w:left w:w="120" w:type="dxa"/>
              <w:bottom w:w="40" w:type="dxa"/>
              <w:right w:w="0" w:type="dxa"/>
            </w:tcMar>
          </w:tcPr>
          <w:p w14:paraId="69CBBE69" w14:textId="77777777" w:rsidR="001333C8" w:rsidRDefault="00000000">
            <w:pPr>
              <w:spacing w:after="0"/>
              <w:jc w:val="center"/>
            </w:pPr>
            <w:r>
              <w:t>43</w:t>
            </w:r>
          </w:p>
        </w:tc>
        <w:tc>
          <w:tcPr>
            <w:tcW w:w="1105" w:type="dxa"/>
            <w:tcBorders>
              <w:top w:val="nil"/>
              <w:left w:val="nil"/>
              <w:bottom w:val="nil"/>
              <w:right w:val="nil"/>
            </w:tcBorders>
            <w:shd w:val="clear" w:color="auto" w:fill="auto"/>
            <w:tcMar>
              <w:top w:w="120" w:type="dxa"/>
              <w:left w:w="120" w:type="dxa"/>
              <w:bottom w:w="40" w:type="dxa"/>
              <w:right w:w="0" w:type="dxa"/>
            </w:tcMar>
          </w:tcPr>
          <w:p w14:paraId="4854B72F" w14:textId="77777777" w:rsidR="001333C8" w:rsidRDefault="00000000">
            <w:pPr>
              <w:spacing w:after="0"/>
              <w:jc w:val="center"/>
            </w:pPr>
            <w:r>
              <w:t>45</w:t>
            </w:r>
          </w:p>
        </w:tc>
        <w:tc>
          <w:tcPr>
            <w:tcW w:w="1105" w:type="dxa"/>
            <w:tcBorders>
              <w:top w:val="nil"/>
              <w:left w:val="nil"/>
              <w:bottom w:val="nil"/>
              <w:right w:val="nil"/>
            </w:tcBorders>
            <w:shd w:val="clear" w:color="auto" w:fill="auto"/>
            <w:tcMar>
              <w:top w:w="120" w:type="dxa"/>
              <w:left w:w="120" w:type="dxa"/>
              <w:bottom w:w="40" w:type="dxa"/>
              <w:right w:w="0" w:type="dxa"/>
            </w:tcMar>
          </w:tcPr>
          <w:p w14:paraId="75045545" w14:textId="77777777" w:rsidR="001333C8" w:rsidRDefault="00000000">
            <w:pPr>
              <w:spacing w:after="0"/>
              <w:jc w:val="center"/>
            </w:pPr>
            <w:r>
              <w:t>258</w:t>
            </w:r>
          </w:p>
        </w:tc>
      </w:tr>
      <w:tr w:rsidR="00CB722E" w14:paraId="6009D31E" w14:textId="77777777">
        <w:trPr>
          <w:trHeight w:val="675"/>
        </w:trPr>
        <w:tc>
          <w:tcPr>
            <w:tcW w:w="1677" w:type="dxa"/>
            <w:tcBorders>
              <w:top w:val="nil"/>
              <w:left w:val="nil"/>
              <w:bottom w:val="nil"/>
              <w:right w:val="nil"/>
            </w:tcBorders>
            <w:shd w:val="clear" w:color="auto" w:fill="auto"/>
            <w:tcMar>
              <w:top w:w="120" w:type="dxa"/>
              <w:left w:w="120" w:type="dxa"/>
              <w:bottom w:w="40" w:type="dxa"/>
              <w:right w:w="0" w:type="dxa"/>
            </w:tcMar>
          </w:tcPr>
          <w:p w14:paraId="679AE120" w14:textId="77777777" w:rsidR="001333C8" w:rsidRDefault="00000000">
            <w:pPr>
              <w:spacing w:after="0"/>
            </w:pPr>
            <w:r>
              <w:t>CFL status quo</w:t>
            </w:r>
          </w:p>
          <w:p w14:paraId="3BBB6E61" w14:textId="77777777" w:rsidR="001333C8" w:rsidRDefault="00000000">
            <w:pPr>
              <w:spacing w:after="0"/>
            </w:pPr>
            <w:r>
              <w:t>No switch</w:t>
            </w:r>
          </w:p>
        </w:tc>
        <w:tc>
          <w:tcPr>
            <w:tcW w:w="1105" w:type="dxa"/>
            <w:tcBorders>
              <w:top w:val="nil"/>
              <w:left w:val="nil"/>
              <w:bottom w:val="nil"/>
              <w:right w:val="nil"/>
            </w:tcBorders>
            <w:shd w:val="clear" w:color="auto" w:fill="auto"/>
            <w:tcMar>
              <w:top w:w="120" w:type="dxa"/>
              <w:left w:w="120" w:type="dxa"/>
              <w:bottom w:w="40" w:type="dxa"/>
              <w:right w:w="0" w:type="dxa"/>
            </w:tcMar>
          </w:tcPr>
          <w:p w14:paraId="20864C57" w14:textId="77777777" w:rsidR="001333C8" w:rsidRDefault="00000000">
            <w:pPr>
              <w:spacing w:after="0"/>
              <w:jc w:val="center"/>
            </w:pPr>
            <w:r>
              <w:t>41</w:t>
            </w:r>
          </w:p>
        </w:tc>
        <w:tc>
          <w:tcPr>
            <w:tcW w:w="1105" w:type="dxa"/>
            <w:tcBorders>
              <w:top w:val="nil"/>
              <w:left w:val="nil"/>
              <w:bottom w:val="nil"/>
              <w:right w:val="nil"/>
            </w:tcBorders>
            <w:shd w:val="clear" w:color="auto" w:fill="auto"/>
            <w:tcMar>
              <w:top w:w="120" w:type="dxa"/>
              <w:left w:w="120" w:type="dxa"/>
              <w:bottom w:w="40" w:type="dxa"/>
              <w:right w:w="0" w:type="dxa"/>
            </w:tcMar>
          </w:tcPr>
          <w:p w14:paraId="5B2B7BEC" w14:textId="77777777" w:rsidR="001333C8" w:rsidRDefault="00000000">
            <w:pPr>
              <w:spacing w:after="0"/>
              <w:jc w:val="center"/>
            </w:pPr>
            <w:r>
              <w:t>44</w:t>
            </w:r>
          </w:p>
        </w:tc>
        <w:tc>
          <w:tcPr>
            <w:tcW w:w="1105" w:type="dxa"/>
            <w:tcBorders>
              <w:top w:val="nil"/>
              <w:left w:val="nil"/>
              <w:bottom w:val="nil"/>
              <w:right w:val="nil"/>
            </w:tcBorders>
            <w:shd w:val="clear" w:color="auto" w:fill="auto"/>
            <w:tcMar>
              <w:top w:w="120" w:type="dxa"/>
              <w:left w:w="120" w:type="dxa"/>
              <w:bottom w:w="40" w:type="dxa"/>
              <w:right w:w="0" w:type="dxa"/>
            </w:tcMar>
          </w:tcPr>
          <w:p w14:paraId="2E3DF02A" w14:textId="77777777" w:rsidR="001333C8" w:rsidRDefault="00000000">
            <w:pPr>
              <w:spacing w:after="0"/>
              <w:jc w:val="center"/>
            </w:pPr>
            <w:r>
              <w:t>36</w:t>
            </w:r>
          </w:p>
        </w:tc>
        <w:tc>
          <w:tcPr>
            <w:tcW w:w="1105" w:type="dxa"/>
            <w:tcBorders>
              <w:top w:val="nil"/>
              <w:left w:val="nil"/>
              <w:bottom w:val="nil"/>
              <w:right w:val="nil"/>
            </w:tcBorders>
            <w:shd w:val="clear" w:color="auto" w:fill="auto"/>
            <w:tcMar>
              <w:top w:w="120" w:type="dxa"/>
              <w:left w:w="120" w:type="dxa"/>
              <w:bottom w:w="40" w:type="dxa"/>
              <w:right w:w="0" w:type="dxa"/>
            </w:tcMar>
          </w:tcPr>
          <w:p w14:paraId="19335686" w14:textId="77777777" w:rsidR="001333C8" w:rsidRDefault="00000000">
            <w:pPr>
              <w:spacing w:after="0"/>
              <w:jc w:val="center"/>
            </w:pPr>
            <w:r>
              <w:t>50</w:t>
            </w:r>
          </w:p>
        </w:tc>
        <w:tc>
          <w:tcPr>
            <w:tcW w:w="1105" w:type="dxa"/>
            <w:tcBorders>
              <w:top w:val="nil"/>
              <w:left w:val="nil"/>
              <w:bottom w:val="nil"/>
              <w:right w:val="nil"/>
            </w:tcBorders>
            <w:shd w:val="clear" w:color="auto" w:fill="auto"/>
            <w:tcMar>
              <w:top w:w="120" w:type="dxa"/>
              <w:left w:w="120" w:type="dxa"/>
              <w:bottom w:w="40" w:type="dxa"/>
              <w:right w:w="0" w:type="dxa"/>
            </w:tcMar>
          </w:tcPr>
          <w:p w14:paraId="618B0F4C" w14:textId="77777777" w:rsidR="001333C8" w:rsidRDefault="00000000">
            <w:pPr>
              <w:spacing w:after="0"/>
              <w:jc w:val="center"/>
            </w:pPr>
            <w:r>
              <w:t>49</w:t>
            </w:r>
          </w:p>
        </w:tc>
        <w:tc>
          <w:tcPr>
            <w:tcW w:w="1105" w:type="dxa"/>
            <w:tcBorders>
              <w:top w:val="nil"/>
              <w:left w:val="nil"/>
              <w:bottom w:val="nil"/>
              <w:right w:val="nil"/>
            </w:tcBorders>
            <w:shd w:val="clear" w:color="auto" w:fill="auto"/>
            <w:tcMar>
              <w:top w:w="120" w:type="dxa"/>
              <w:left w:w="120" w:type="dxa"/>
              <w:bottom w:w="40" w:type="dxa"/>
              <w:right w:w="0" w:type="dxa"/>
            </w:tcMar>
          </w:tcPr>
          <w:p w14:paraId="2ED6AE6D" w14:textId="77777777" w:rsidR="001333C8" w:rsidRDefault="00000000">
            <w:pPr>
              <w:spacing w:after="0"/>
              <w:jc w:val="center"/>
            </w:pPr>
            <w:r>
              <w:t>44</w:t>
            </w:r>
          </w:p>
        </w:tc>
        <w:tc>
          <w:tcPr>
            <w:tcW w:w="1105" w:type="dxa"/>
            <w:tcBorders>
              <w:top w:val="nil"/>
              <w:left w:val="nil"/>
              <w:bottom w:val="nil"/>
              <w:right w:val="nil"/>
            </w:tcBorders>
            <w:shd w:val="clear" w:color="auto" w:fill="auto"/>
            <w:tcMar>
              <w:top w:w="120" w:type="dxa"/>
              <w:left w:w="120" w:type="dxa"/>
              <w:bottom w:w="40" w:type="dxa"/>
              <w:right w:w="0" w:type="dxa"/>
            </w:tcMar>
          </w:tcPr>
          <w:p w14:paraId="7CEE60F0" w14:textId="77777777" w:rsidR="001333C8" w:rsidRDefault="00000000">
            <w:pPr>
              <w:spacing w:after="0"/>
              <w:jc w:val="center"/>
            </w:pPr>
            <w:r>
              <w:t>264</w:t>
            </w:r>
          </w:p>
        </w:tc>
      </w:tr>
      <w:tr w:rsidR="00CB722E" w14:paraId="1AE8B04D" w14:textId="77777777">
        <w:trPr>
          <w:trHeight w:val="750"/>
        </w:trPr>
        <w:tc>
          <w:tcPr>
            <w:tcW w:w="1677" w:type="dxa"/>
            <w:tcBorders>
              <w:top w:val="nil"/>
              <w:left w:val="nil"/>
              <w:bottom w:val="nil"/>
              <w:right w:val="nil"/>
            </w:tcBorders>
            <w:shd w:val="clear" w:color="auto" w:fill="auto"/>
            <w:tcMar>
              <w:top w:w="120" w:type="dxa"/>
              <w:left w:w="120" w:type="dxa"/>
              <w:bottom w:w="40" w:type="dxa"/>
              <w:right w:w="0" w:type="dxa"/>
            </w:tcMar>
          </w:tcPr>
          <w:p w14:paraId="73F51085" w14:textId="77777777" w:rsidR="001333C8" w:rsidRDefault="00000000">
            <w:pPr>
              <w:spacing w:after="0"/>
            </w:pPr>
            <w:r>
              <w:t>LED status quo</w:t>
            </w:r>
          </w:p>
          <w:p w14:paraId="1B87AA5E" w14:textId="77777777" w:rsidR="001333C8" w:rsidRDefault="00000000">
            <w:pPr>
              <w:spacing w:after="0"/>
            </w:pPr>
            <w:r>
              <w:t>No Switch</w:t>
            </w:r>
          </w:p>
        </w:tc>
        <w:tc>
          <w:tcPr>
            <w:tcW w:w="1105" w:type="dxa"/>
            <w:tcBorders>
              <w:top w:val="nil"/>
              <w:left w:val="nil"/>
              <w:bottom w:val="nil"/>
              <w:right w:val="nil"/>
            </w:tcBorders>
            <w:shd w:val="clear" w:color="auto" w:fill="auto"/>
            <w:tcMar>
              <w:top w:w="120" w:type="dxa"/>
              <w:left w:w="120" w:type="dxa"/>
              <w:bottom w:w="40" w:type="dxa"/>
              <w:right w:w="0" w:type="dxa"/>
            </w:tcMar>
          </w:tcPr>
          <w:p w14:paraId="3E9F88ED" w14:textId="77777777" w:rsidR="001333C8" w:rsidRDefault="00000000">
            <w:pPr>
              <w:spacing w:after="0"/>
              <w:jc w:val="center"/>
            </w:pPr>
            <w:r>
              <w:t>24</w:t>
            </w:r>
          </w:p>
        </w:tc>
        <w:tc>
          <w:tcPr>
            <w:tcW w:w="1105" w:type="dxa"/>
            <w:tcBorders>
              <w:top w:val="nil"/>
              <w:left w:val="nil"/>
              <w:bottom w:val="nil"/>
              <w:right w:val="nil"/>
            </w:tcBorders>
            <w:shd w:val="clear" w:color="auto" w:fill="auto"/>
            <w:tcMar>
              <w:top w:w="120" w:type="dxa"/>
              <w:left w:w="120" w:type="dxa"/>
              <w:bottom w:w="40" w:type="dxa"/>
              <w:right w:w="0" w:type="dxa"/>
            </w:tcMar>
          </w:tcPr>
          <w:p w14:paraId="0954CF75" w14:textId="77777777" w:rsidR="001333C8" w:rsidRDefault="00000000">
            <w:pPr>
              <w:spacing w:after="0"/>
              <w:jc w:val="center"/>
            </w:pPr>
            <w:r>
              <w:t>40</w:t>
            </w:r>
          </w:p>
        </w:tc>
        <w:tc>
          <w:tcPr>
            <w:tcW w:w="1105" w:type="dxa"/>
            <w:tcBorders>
              <w:top w:val="nil"/>
              <w:left w:val="nil"/>
              <w:bottom w:val="nil"/>
              <w:right w:val="nil"/>
            </w:tcBorders>
            <w:shd w:val="clear" w:color="auto" w:fill="auto"/>
            <w:tcMar>
              <w:top w:w="120" w:type="dxa"/>
              <w:left w:w="120" w:type="dxa"/>
              <w:bottom w:w="40" w:type="dxa"/>
              <w:right w:w="0" w:type="dxa"/>
            </w:tcMar>
          </w:tcPr>
          <w:p w14:paraId="15A76970" w14:textId="77777777" w:rsidR="001333C8" w:rsidRDefault="00000000">
            <w:pPr>
              <w:spacing w:after="0"/>
              <w:jc w:val="center"/>
            </w:pPr>
            <w:r>
              <w:t>44</w:t>
            </w:r>
          </w:p>
        </w:tc>
        <w:tc>
          <w:tcPr>
            <w:tcW w:w="1105" w:type="dxa"/>
            <w:tcBorders>
              <w:top w:val="nil"/>
              <w:left w:val="nil"/>
              <w:bottom w:val="nil"/>
              <w:right w:val="nil"/>
            </w:tcBorders>
            <w:shd w:val="clear" w:color="auto" w:fill="auto"/>
            <w:tcMar>
              <w:top w:w="120" w:type="dxa"/>
              <w:left w:w="120" w:type="dxa"/>
              <w:bottom w:w="40" w:type="dxa"/>
              <w:right w:w="0" w:type="dxa"/>
            </w:tcMar>
          </w:tcPr>
          <w:p w14:paraId="5284AE6D" w14:textId="77777777" w:rsidR="001333C8" w:rsidRDefault="00000000">
            <w:pPr>
              <w:spacing w:after="0"/>
              <w:jc w:val="center"/>
            </w:pPr>
            <w:r>
              <w:t>39</w:t>
            </w:r>
          </w:p>
        </w:tc>
        <w:tc>
          <w:tcPr>
            <w:tcW w:w="1105" w:type="dxa"/>
            <w:tcBorders>
              <w:top w:val="nil"/>
              <w:left w:val="nil"/>
              <w:bottom w:val="nil"/>
              <w:right w:val="nil"/>
            </w:tcBorders>
            <w:shd w:val="clear" w:color="auto" w:fill="auto"/>
            <w:tcMar>
              <w:top w:w="120" w:type="dxa"/>
              <w:left w:w="120" w:type="dxa"/>
              <w:bottom w:w="40" w:type="dxa"/>
              <w:right w:w="0" w:type="dxa"/>
            </w:tcMar>
          </w:tcPr>
          <w:p w14:paraId="4724630A" w14:textId="77777777" w:rsidR="001333C8" w:rsidRDefault="00000000">
            <w:pPr>
              <w:spacing w:after="0"/>
              <w:jc w:val="center"/>
            </w:pPr>
            <w:r>
              <w:t>44</w:t>
            </w:r>
          </w:p>
        </w:tc>
        <w:tc>
          <w:tcPr>
            <w:tcW w:w="1105" w:type="dxa"/>
            <w:tcBorders>
              <w:top w:val="nil"/>
              <w:left w:val="nil"/>
              <w:bottom w:val="nil"/>
              <w:right w:val="nil"/>
            </w:tcBorders>
            <w:shd w:val="clear" w:color="auto" w:fill="auto"/>
            <w:tcMar>
              <w:top w:w="120" w:type="dxa"/>
              <w:left w:w="120" w:type="dxa"/>
              <w:bottom w:w="40" w:type="dxa"/>
              <w:right w:w="0" w:type="dxa"/>
            </w:tcMar>
          </w:tcPr>
          <w:p w14:paraId="59F84F7F" w14:textId="77777777" w:rsidR="001333C8" w:rsidRDefault="00000000">
            <w:pPr>
              <w:spacing w:after="0"/>
              <w:jc w:val="center"/>
            </w:pPr>
            <w:r>
              <w:t>52</w:t>
            </w:r>
          </w:p>
        </w:tc>
        <w:tc>
          <w:tcPr>
            <w:tcW w:w="1105" w:type="dxa"/>
            <w:tcBorders>
              <w:top w:val="nil"/>
              <w:left w:val="nil"/>
              <w:bottom w:val="nil"/>
              <w:right w:val="nil"/>
            </w:tcBorders>
            <w:shd w:val="clear" w:color="auto" w:fill="auto"/>
            <w:tcMar>
              <w:top w:w="120" w:type="dxa"/>
              <w:left w:w="120" w:type="dxa"/>
              <w:bottom w:w="40" w:type="dxa"/>
              <w:right w:w="0" w:type="dxa"/>
            </w:tcMar>
          </w:tcPr>
          <w:p w14:paraId="260EA550" w14:textId="77777777" w:rsidR="001333C8" w:rsidRDefault="00000000">
            <w:pPr>
              <w:spacing w:after="0"/>
              <w:jc w:val="center"/>
            </w:pPr>
            <w:r>
              <w:t>243</w:t>
            </w:r>
          </w:p>
        </w:tc>
      </w:tr>
      <w:tr w:rsidR="00CB722E" w14:paraId="525DDEE5" w14:textId="77777777">
        <w:trPr>
          <w:trHeight w:val="675"/>
        </w:trPr>
        <w:tc>
          <w:tcPr>
            <w:tcW w:w="1677" w:type="dxa"/>
            <w:tcBorders>
              <w:top w:val="nil"/>
              <w:left w:val="nil"/>
              <w:bottom w:val="nil"/>
              <w:right w:val="nil"/>
            </w:tcBorders>
            <w:shd w:val="clear" w:color="auto" w:fill="auto"/>
            <w:tcMar>
              <w:top w:w="120" w:type="dxa"/>
              <w:left w:w="120" w:type="dxa"/>
              <w:bottom w:w="40" w:type="dxa"/>
              <w:right w:w="0" w:type="dxa"/>
            </w:tcMar>
          </w:tcPr>
          <w:p w14:paraId="6BC04353" w14:textId="77777777" w:rsidR="001333C8" w:rsidRDefault="00000000">
            <w:pPr>
              <w:spacing w:after="0"/>
            </w:pPr>
            <w:r>
              <w:t>Control status quo LED preference</w:t>
            </w:r>
          </w:p>
        </w:tc>
        <w:tc>
          <w:tcPr>
            <w:tcW w:w="1105" w:type="dxa"/>
            <w:tcBorders>
              <w:top w:val="nil"/>
              <w:left w:val="nil"/>
              <w:bottom w:val="nil"/>
              <w:right w:val="nil"/>
            </w:tcBorders>
            <w:shd w:val="clear" w:color="auto" w:fill="auto"/>
            <w:tcMar>
              <w:top w:w="120" w:type="dxa"/>
              <w:left w:w="120" w:type="dxa"/>
              <w:bottom w:w="40" w:type="dxa"/>
              <w:right w:w="0" w:type="dxa"/>
            </w:tcMar>
          </w:tcPr>
          <w:p w14:paraId="49E3C0B0" w14:textId="77777777" w:rsidR="001333C8" w:rsidRDefault="00000000">
            <w:pPr>
              <w:spacing w:after="0"/>
              <w:jc w:val="center"/>
            </w:pPr>
            <w:r>
              <w:t>43</w:t>
            </w:r>
          </w:p>
        </w:tc>
        <w:tc>
          <w:tcPr>
            <w:tcW w:w="1105" w:type="dxa"/>
            <w:tcBorders>
              <w:top w:val="nil"/>
              <w:left w:val="nil"/>
              <w:bottom w:val="nil"/>
              <w:right w:val="nil"/>
            </w:tcBorders>
            <w:shd w:val="clear" w:color="auto" w:fill="auto"/>
            <w:tcMar>
              <w:top w:w="120" w:type="dxa"/>
              <w:left w:w="120" w:type="dxa"/>
              <w:bottom w:w="40" w:type="dxa"/>
              <w:right w:w="0" w:type="dxa"/>
            </w:tcMar>
          </w:tcPr>
          <w:p w14:paraId="4163EB64" w14:textId="77777777" w:rsidR="001333C8" w:rsidRDefault="00000000">
            <w:pPr>
              <w:spacing w:after="0"/>
              <w:jc w:val="center"/>
            </w:pPr>
            <w:r>
              <w:t>47</w:t>
            </w:r>
          </w:p>
        </w:tc>
        <w:tc>
          <w:tcPr>
            <w:tcW w:w="1105" w:type="dxa"/>
            <w:tcBorders>
              <w:top w:val="nil"/>
              <w:left w:val="nil"/>
              <w:bottom w:val="nil"/>
              <w:right w:val="nil"/>
            </w:tcBorders>
            <w:shd w:val="clear" w:color="auto" w:fill="auto"/>
            <w:tcMar>
              <w:top w:w="120" w:type="dxa"/>
              <w:left w:w="120" w:type="dxa"/>
              <w:bottom w:w="40" w:type="dxa"/>
              <w:right w:w="0" w:type="dxa"/>
            </w:tcMar>
          </w:tcPr>
          <w:p w14:paraId="314A31CC" w14:textId="77777777" w:rsidR="001333C8" w:rsidRDefault="00000000">
            <w:pPr>
              <w:spacing w:after="0"/>
              <w:jc w:val="center"/>
            </w:pPr>
            <w:r>
              <w:t>41</w:t>
            </w:r>
          </w:p>
        </w:tc>
        <w:tc>
          <w:tcPr>
            <w:tcW w:w="1105" w:type="dxa"/>
            <w:tcBorders>
              <w:top w:val="nil"/>
              <w:left w:val="nil"/>
              <w:bottom w:val="nil"/>
              <w:right w:val="nil"/>
            </w:tcBorders>
            <w:shd w:val="clear" w:color="auto" w:fill="auto"/>
            <w:tcMar>
              <w:top w:w="120" w:type="dxa"/>
              <w:left w:w="120" w:type="dxa"/>
              <w:bottom w:w="40" w:type="dxa"/>
              <w:right w:w="0" w:type="dxa"/>
            </w:tcMar>
          </w:tcPr>
          <w:p w14:paraId="06652A1E" w14:textId="77777777" w:rsidR="001333C8" w:rsidRDefault="00000000">
            <w:pPr>
              <w:spacing w:after="0"/>
              <w:jc w:val="center"/>
            </w:pPr>
            <w:r>
              <w:t>43</w:t>
            </w:r>
          </w:p>
        </w:tc>
        <w:tc>
          <w:tcPr>
            <w:tcW w:w="1105" w:type="dxa"/>
            <w:tcBorders>
              <w:top w:val="nil"/>
              <w:left w:val="nil"/>
              <w:bottom w:val="nil"/>
              <w:right w:val="nil"/>
            </w:tcBorders>
            <w:shd w:val="clear" w:color="auto" w:fill="auto"/>
            <w:tcMar>
              <w:top w:w="120" w:type="dxa"/>
              <w:left w:w="120" w:type="dxa"/>
              <w:bottom w:w="40" w:type="dxa"/>
              <w:right w:w="0" w:type="dxa"/>
            </w:tcMar>
          </w:tcPr>
          <w:p w14:paraId="720D6D8E" w14:textId="77777777" w:rsidR="001333C8" w:rsidRDefault="00000000">
            <w:pPr>
              <w:spacing w:after="0"/>
              <w:jc w:val="center"/>
            </w:pPr>
            <w:r>
              <w:t>44</w:t>
            </w:r>
          </w:p>
        </w:tc>
        <w:tc>
          <w:tcPr>
            <w:tcW w:w="1105" w:type="dxa"/>
            <w:tcBorders>
              <w:top w:val="nil"/>
              <w:left w:val="nil"/>
              <w:bottom w:val="nil"/>
              <w:right w:val="nil"/>
            </w:tcBorders>
            <w:shd w:val="clear" w:color="auto" w:fill="auto"/>
            <w:tcMar>
              <w:top w:w="120" w:type="dxa"/>
              <w:left w:w="120" w:type="dxa"/>
              <w:bottom w:w="40" w:type="dxa"/>
              <w:right w:w="0" w:type="dxa"/>
            </w:tcMar>
          </w:tcPr>
          <w:p w14:paraId="0830C452" w14:textId="77777777" w:rsidR="001333C8" w:rsidRDefault="00000000">
            <w:pPr>
              <w:spacing w:after="0"/>
              <w:jc w:val="center"/>
            </w:pPr>
            <w:r>
              <w:t>38</w:t>
            </w:r>
          </w:p>
        </w:tc>
        <w:tc>
          <w:tcPr>
            <w:tcW w:w="1105" w:type="dxa"/>
            <w:tcBorders>
              <w:top w:val="nil"/>
              <w:left w:val="nil"/>
              <w:bottom w:val="nil"/>
              <w:right w:val="nil"/>
            </w:tcBorders>
            <w:shd w:val="clear" w:color="auto" w:fill="auto"/>
            <w:tcMar>
              <w:top w:w="120" w:type="dxa"/>
              <w:left w:w="120" w:type="dxa"/>
              <w:bottom w:w="40" w:type="dxa"/>
              <w:right w:w="0" w:type="dxa"/>
            </w:tcMar>
          </w:tcPr>
          <w:p w14:paraId="51E82846" w14:textId="77777777" w:rsidR="001333C8" w:rsidRDefault="00000000">
            <w:pPr>
              <w:spacing w:after="0"/>
              <w:jc w:val="center"/>
            </w:pPr>
            <w:r>
              <w:t>256</w:t>
            </w:r>
          </w:p>
        </w:tc>
      </w:tr>
      <w:tr w:rsidR="00CB722E" w14:paraId="653301BA" w14:textId="77777777">
        <w:trPr>
          <w:trHeight w:val="320"/>
        </w:trPr>
        <w:tc>
          <w:tcPr>
            <w:tcW w:w="1677" w:type="dxa"/>
            <w:tcBorders>
              <w:top w:val="nil"/>
              <w:left w:val="nil"/>
              <w:bottom w:val="single" w:sz="4" w:space="0" w:color="333333"/>
              <w:right w:val="nil"/>
            </w:tcBorders>
            <w:shd w:val="clear" w:color="auto" w:fill="auto"/>
            <w:tcMar>
              <w:top w:w="40" w:type="dxa"/>
              <w:left w:w="120" w:type="dxa"/>
              <w:bottom w:w="40" w:type="dxa"/>
              <w:right w:w="0" w:type="dxa"/>
            </w:tcMar>
          </w:tcPr>
          <w:p w14:paraId="763CCC62" w14:textId="77777777" w:rsidR="001333C8" w:rsidRDefault="00000000">
            <w:pPr>
              <w:spacing w:after="0"/>
            </w:pPr>
            <w:r>
              <w:t>Control status quo CFL preference</w:t>
            </w:r>
          </w:p>
        </w:tc>
        <w:tc>
          <w:tcPr>
            <w:tcW w:w="1105" w:type="dxa"/>
            <w:tcBorders>
              <w:top w:val="nil"/>
              <w:left w:val="nil"/>
              <w:bottom w:val="single" w:sz="4" w:space="0" w:color="333333"/>
              <w:right w:val="nil"/>
            </w:tcBorders>
            <w:shd w:val="clear" w:color="auto" w:fill="auto"/>
            <w:tcMar>
              <w:top w:w="40" w:type="dxa"/>
              <w:left w:w="120" w:type="dxa"/>
              <w:bottom w:w="40" w:type="dxa"/>
              <w:right w:w="0" w:type="dxa"/>
            </w:tcMar>
          </w:tcPr>
          <w:p w14:paraId="1579B999" w14:textId="77777777" w:rsidR="001333C8" w:rsidRDefault="00000000">
            <w:pPr>
              <w:spacing w:after="0"/>
              <w:jc w:val="center"/>
            </w:pPr>
            <w:r>
              <w:t>37</w:t>
            </w:r>
          </w:p>
        </w:tc>
        <w:tc>
          <w:tcPr>
            <w:tcW w:w="1105" w:type="dxa"/>
            <w:tcBorders>
              <w:top w:val="nil"/>
              <w:left w:val="nil"/>
              <w:bottom w:val="single" w:sz="4" w:space="0" w:color="333333"/>
              <w:right w:val="nil"/>
            </w:tcBorders>
            <w:shd w:val="clear" w:color="auto" w:fill="auto"/>
            <w:tcMar>
              <w:top w:w="40" w:type="dxa"/>
              <w:left w:w="120" w:type="dxa"/>
              <w:bottom w:w="40" w:type="dxa"/>
              <w:right w:w="0" w:type="dxa"/>
            </w:tcMar>
          </w:tcPr>
          <w:p w14:paraId="79D1EEEE" w14:textId="77777777" w:rsidR="001333C8" w:rsidRDefault="00000000">
            <w:pPr>
              <w:spacing w:after="0"/>
              <w:jc w:val="center"/>
            </w:pPr>
            <w:r>
              <w:t>41</w:t>
            </w:r>
          </w:p>
        </w:tc>
        <w:tc>
          <w:tcPr>
            <w:tcW w:w="1105" w:type="dxa"/>
            <w:tcBorders>
              <w:top w:val="nil"/>
              <w:left w:val="nil"/>
              <w:bottom w:val="single" w:sz="4" w:space="0" w:color="333333"/>
              <w:right w:val="nil"/>
            </w:tcBorders>
            <w:shd w:val="clear" w:color="auto" w:fill="auto"/>
            <w:tcMar>
              <w:top w:w="40" w:type="dxa"/>
              <w:left w:w="120" w:type="dxa"/>
              <w:bottom w:w="40" w:type="dxa"/>
              <w:right w:w="0" w:type="dxa"/>
            </w:tcMar>
          </w:tcPr>
          <w:p w14:paraId="05C82430" w14:textId="77777777" w:rsidR="001333C8" w:rsidRDefault="00000000">
            <w:pPr>
              <w:spacing w:after="0"/>
              <w:jc w:val="center"/>
            </w:pPr>
            <w:r>
              <w:t>49</w:t>
            </w:r>
          </w:p>
        </w:tc>
        <w:tc>
          <w:tcPr>
            <w:tcW w:w="1105" w:type="dxa"/>
            <w:tcBorders>
              <w:top w:val="nil"/>
              <w:left w:val="nil"/>
              <w:bottom w:val="single" w:sz="4" w:space="0" w:color="333333"/>
              <w:right w:val="nil"/>
            </w:tcBorders>
            <w:shd w:val="clear" w:color="auto" w:fill="auto"/>
            <w:tcMar>
              <w:top w:w="40" w:type="dxa"/>
              <w:left w:w="120" w:type="dxa"/>
              <w:bottom w:w="40" w:type="dxa"/>
              <w:right w:w="0" w:type="dxa"/>
            </w:tcMar>
          </w:tcPr>
          <w:p w14:paraId="6A210580" w14:textId="77777777" w:rsidR="001333C8" w:rsidRDefault="00000000">
            <w:pPr>
              <w:spacing w:after="0"/>
              <w:jc w:val="center"/>
            </w:pPr>
            <w:r>
              <w:t>33</w:t>
            </w:r>
          </w:p>
        </w:tc>
        <w:tc>
          <w:tcPr>
            <w:tcW w:w="1105" w:type="dxa"/>
            <w:tcBorders>
              <w:top w:val="nil"/>
              <w:left w:val="nil"/>
              <w:bottom w:val="single" w:sz="4" w:space="0" w:color="333333"/>
              <w:right w:val="nil"/>
            </w:tcBorders>
            <w:shd w:val="clear" w:color="auto" w:fill="auto"/>
            <w:tcMar>
              <w:top w:w="40" w:type="dxa"/>
              <w:left w:w="120" w:type="dxa"/>
              <w:bottom w:w="40" w:type="dxa"/>
              <w:right w:w="0" w:type="dxa"/>
            </w:tcMar>
          </w:tcPr>
          <w:p w14:paraId="0FDCE4F5" w14:textId="77777777" w:rsidR="001333C8" w:rsidRDefault="00000000">
            <w:pPr>
              <w:spacing w:after="0"/>
              <w:jc w:val="center"/>
            </w:pPr>
            <w:r>
              <w:t>47</w:t>
            </w:r>
          </w:p>
        </w:tc>
        <w:tc>
          <w:tcPr>
            <w:tcW w:w="1105" w:type="dxa"/>
            <w:tcBorders>
              <w:top w:val="nil"/>
              <w:left w:val="nil"/>
              <w:bottom w:val="single" w:sz="4" w:space="0" w:color="333333"/>
              <w:right w:val="nil"/>
            </w:tcBorders>
            <w:shd w:val="clear" w:color="auto" w:fill="auto"/>
            <w:tcMar>
              <w:top w:w="40" w:type="dxa"/>
              <w:left w:w="120" w:type="dxa"/>
              <w:bottom w:w="40" w:type="dxa"/>
              <w:right w:w="0" w:type="dxa"/>
            </w:tcMar>
          </w:tcPr>
          <w:p w14:paraId="28483C3C" w14:textId="77777777" w:rsidR="001333C8" w:rsidRDefault="00000000">
            <w:pPr>
              <w:spacing w:after="0"/>
              <w:jc w:val="center"/>
            </w:pPr>
            <w:r>
              <w:t>36</w:t>
            </w:r>
          </w:p>
        </w:tc>
        <w:tc>
          <w:tcPr>
            <w:tcW w:w="1105" w:type="dxa"/>
            <w:tcBorders>
              <w:top w:val="nil"/>
              <w:left w:val="nil"/>
              <w:bottom w:val="single" w:sz="4" w:space="0" w:color="333333"/>
              <w:right w:val="nil"/>
            </w:tcBorders>
            <w:shd w:val="clear" w:color="auto" w:fill="auto"/>
            <w:tcMar>
              <w:top w:w="40" w:type="dxa"/>
              <w:left w:w="120" w:type="dxa"/>
              <w:bottom w:w="40" w:type="dxa"/>
              <w:right w:w="0" w:type="dxa"/>
            </w:tcMar>
          </w:tcPr>
          <w:p w14:paraId="763B8A3B" w14:textId="77777777" w:rsidR="001333C8" w:rsidRDefault="00000000">
            <w:pPr>
              <w:spacing w:after="0"/>
              <w:jc w:val="center"/>
              <w:rPr>
                <w:shd w:val="clear" w:color="auto" w:fill="CCCCCC"/>
              </w:rPr>
            </w:pPr>
            <w:r>
              <w:t>243</w:t>
            </w:r>
          </w:p>
        </w:tc>
      </w:tr>
      <w:tr w:rsidR="00CB722E" w14:paraId="4ABCAAB8" w14:textId="77777777">
        <w:trPr>
          <w:trHeight w:val="666"/>
        </w:trPr>
        <w:tc>
          <w:tcPr>
            <w:tcW w:w="1677" w:type="dxa"/>
            <w:tcBorders>
              <w:top w:val="single" w:sz="4" w:space="0" w:color="333333"/>
              <w:left w:val="nil"/>
              <w:bottom w:val="single" w:sz="10" w:space="0" w:color="333333"/>
              <w:right w:val="nil"/>
            </w:tcBorders>
            <w:shd w:val="clear" w:color="auto" w:fill="auto"/>
            <w:tcMar>
              <w:top w:w="120" w:type="dxa"/>
              <w:left w:w="120" w:type="dxa"/>
              <w:bottom w:w="120" w:type="dxa"/>
              <w:right w:w="0" w:type="dxa"/>
            </w:tcMar>
          </w:tcPr>
          <w:p w14:paraId="70D625FE" w14:textId="77777777" w:rsidR="001333C8" w:rsidRDefault="00000000">
            <w:pPr>
              <w:widowControl w:val="0"/>
              <w:spacing w:after="0"/>
            </w:pPr>
            <w:r>
              <w:t>Total (n)</w:t>
            </w:r>
          </w:p>
        </w:tc>
        <w:tc>
          <w:tcPr>
            <w:tcW w:w="1105" w:type="dxa"/>
            <w:tcBorders>
              <w:top w:val="single" w:sz="4" w:space="0" w:color="333333"/>
              <w:left w:val="nil"/>
              <w:bottom w:val="single" w:sz="10" w:space="0" w:color="333333"/>
              <w:right w:val="nil"/>
            </w:tcBorders>
            <w:shd w:val="clear" w:color="auto" w:fill="auto"/>
            <w:tcMar>
              <w:top w:w="120" w:type="dxa"/>
              <w:left w:w="120" w:type="dxa"/>
              <w:bottom w:w="120" w:type="dxa"/>
              <w:right w:w="0" w:type="dxa"/>
            </w:tcMar>
          </w:tcPr>
          <w:p w14:paraId="627C70EA" w14:textId="77777777" w:rsidR="001333C8" w:rsidRDefault="00000000">
            <w:pPr>
              <w:spacing w:after="0"/>
              <w:jc w:val="center"/>
            </w:pPr>
            <w:r>
              <w:t>236</w:t>
            </w:r>
          </w:p>
        </w:tc>
        <w:tc>
          <w:tcPr>
            <w:tcW w:w="1105" w:type="dxa"/>
            <w:tcBorders>
              <w:top w:val="single" w:sz="4" w:space="0" w:color="333333"/>
              <w:left w:val="nil"/>
              <w:bottom w:val="single" w:sz="10" w:space="0" w:color="333333"/>
              <w:right w:val="nil"/>
            </w:tcBorders>
            <w:shd w:val="clear" w:color="auto" w:fill="auto"/>
            <w:tcMar>
              <w:top w:w="120" w:type="dxa"/>
              <w:left w:w="120" w:type="dxa"/>
              <w:bottom w:w="120" w:type="dxa"/>
              <w:right w:w="0" w:type="dxa"/>
            </w:tcMar>
          </w:tcPr>
          <w:p w14:paraId="5B04B3B9" w14:textId="77777777" w:rsidR="001333C8" w:rsidRDefault="00000000">
            <w:pPr>
              <w:spacing w:after="0"/>
              <w:jc w:val="center"/>
            </w:pPr>
            <w:r>
              <w:t>265</w:t>
            </w:r>
          </w:p>
        </w:tc>
        <w:tc>
          <w:tcPr>
            <w:tcW w:w="1105" w:type="dxa"/>
            <w:tcBorders>
              <w:top w:val="single" w:sz="4" w:space="0" w:color="333333"/>
              <w:left w:val="nil"/>
              <w:bottom w:val="single" w:sz="10" w:space="0" w:color="333333"/>
              <w:right w:val="nil"/>
            </w:tcBorders>
            <w:shd w:val="clear" w:color="auto" w:fill="auto"/>
            <w:tcMar>
              <w:top w:w="120" w:type="dxa"/>
              <w:left w:w="120" w:type="dxa"/>
              <w:bottom w:w="120" w:type="dxa"/>
              <w:right w:w="0" w:type="dxa"/>
            </w:tcMar>
          </w:tcPr>
          <w:p w14:paraId="5E6F9D91" w14:textId="77777777" w:rsidR="001333C8" w:rsidRDefault="00000000">
            <w:pPr>
              <w:spacing w:after="0"/>
              <w:jc w:val="center"/>
            </w:pPr>
            <w:r>
              <w:t>251</w:t>
            </w:r>
          </w:p>
        </w:tc>
        <w:tc>
          <w:tcPr>
            <w:tcW w:w="1105" w:type="dxa"/>
            <w:tcBorders>
              <w:top w:val="single" w:sz="4" w:space="0" w:color="333333"/>
              <w:left w:val="nil"/>
              <w:bottom w:val="single" w:sz="10" w:space="0" w:color="333333"/>
              <w:right w:val="nil"/>
            </w:tcBorders>
            <w:shd w:val="clear" w:color="auto" w:fill="auto"/>
            <w:tcMar>
              <w:top w:w="120" w:type="dxa"/>
              <w:left w:w="120" w:type="dxa"/>
              <w:bottom w:w="120" w:type="dxa"/>
              <w:right w:w="0" w:type="dxa"/>
            </w:tcMar>
          </w:tcPr>
          <w:p w14:paraId="7AFCA9F3" w14:textId="77777777" w:rsidR="001333C8" w:rsidRDefault="00000000">
            <w:pPr>
              <w:spacing w:after="0"/>
              <w:jc w:val="center"/>
            </w:pPr>
            <w:r>
              <w:t>233</w:t>
            </w:r>
          </w:p>
        </w:tc>
        <w:tc>
          <w:tcPr>
            <w:tcW w:w="1105" w:type="dxa"/>
            <w:tcBorders>
              <w:top w:val="single" w:sz="4" w:space="0" w:color="333333"/>
              <w:left w:val="nil"/>
              <w:bottom w:val="single" w:sz="10" w:space="0" w:color="333333"/>
              <w:right w:val="nil"/>
            </w:tcBorders>
            <w:shd w:val="clear" w:color="auto" w:fill="auto"/>
            <w:tcMar>
              <w:top w:w="120" w:type="dxa"/>
              <w:left w:w="120" w:type="dxa"/>
              <w:bottom w:w="120" w:type="dxa"/>
              <w:right w:w="0" w:type="dxa"/>
            </w:tcMar>
          </w:tcPr>
          <w:p w14:paraId="4A10CD28" w14:textId="77777777" w:rsidR="001333C8" w:rsidRDefault="00000000">
            <w:pPr>
              <w:spacing w:after="0"/>
              <w:jc w:val="center"/>
            </w:pPr>
            <w:r>
              <w:t>261</w:t>
            </w:r>
          </w:p>
        </w:tc>
        <w:tc>
          <w:tcPr>
            <w:tcW w:w="1105" w:type="dxa"/>
            <w:tcBorders>
              <w:top w:val="single" w:sz="4" w:space="0" w:color="333333"/>
              <w:left w:val="nil"/>
              <w:bottom w:val="single" w:sz="10" w:space="0" w:color="333333"/>
              <w:right w:val="nil"/>
            </w:tcBorders>
            <w:shd w:val="clear" w:color="auto" w:fill="auto"/>
            <w:tcMar>
              <w:top w:w="120" w:type="dxa"/>
              <w:left w:w="120" w:type="dxa"/>
              <w:bottom w:w="120" w:type="dxa"/>
              <w:right w:w="0" w:type="dxa"/>
            </w:tcMar>
          </w:tcPr>
          <w:p w14:paraId="019B575E" w14:textId="77777777" w:rsidR="001333C8" w:rsidRDefault="00000000">
            <w:pPr>
              <w:spacing w:after="0"/>
              <w:jc w:val="center"/>
            </w:pPr>
            <w:r>
              <w:t>254</w:t>
            </w:r>
          </w:p>
        </w:tc>
        <w:tc>
          <w:tcPr>
            <w:tcW w:w="1105" w:type="dxa"/>
            <w:tcBorders>
              <w:top w:val="single" w:sz="4" w:space="0" w:color="333333"/>
              <w:left w:val="nil"/>
              <w:bottom w:val="single" w:sz="10" w:space="0" w:color="333333"/>
              <w:right w:val="nil"/>
            </w:tcBorders>
            <w:shd w:val="clear" w:color="auto" w:fill="auto"/>
            <w:tcMar>
              <w:top w:w="120" w:type="dxa"/>
              <w:left w:w="120" w:type="dxa"/>
              <w:bottom w:w="120" w:type="dxa"/>
              <w:right w:w="0" w:type="dxa"/>
            </w:tcMar>
          </w:tcPr>
          <w:p w14:paraId="3F7370D6" w14:textId="77777777" w:rsidR="001333C8" w:rsidRDefault="00000000">
            <w:pPr>
              <w:spacing w:after="0"/>
              <w:jc w:val="center"/>
            </w:pPr>
            <w:r>
              <w:t>1500</w:t>
            </w:r>
          </w:p>
        </w:tc>
      </w:tr>
    </w:tbl>
    <w:p w14:paraId="42EE2624" w14:textId="77777777" w:rsidR="001333C8" w:rsidRDefault="001333C8">
      <w:pPr>
        <w:spacing w:after="160"/>
        <w:rPr>
          <w:i/>
        </w:rPr>
      </w:pPr>
    </w:p>
    <w:p w14:paraId="453A0FFD" w14:textId="77777777" w:rsidR="001333C8" w:rsidRDefault="001333C8">
      <w:pPr>
        <w:spacing w:before="180" w:after="240" w:line="480" w:lineRule="auto"/>
        <w:ind w:firstLine="720"/>
      </w:pPr>
    </w:p>
    <w:p w14:paraId="5F843FBD" w14:textId="77777777" w:rsidR="001333C8" w:rsidRDefault="00000000">
      <w:pPr>
        <w:pBdr>
          <w:top w:val="nil"/>
          <w:left w:val="nil"/>
          <w:bottom w:val="nil"/>
          <w:right w:val="nil"/>
          <w:between w:val="nil"/>
        </w:pBdr>
        <w:spacing w:after="160" w:line="360" w:lineRule="auto"/>
      </w:pPr>
      <w:r>
        <w:br w:type="page"/>
      </w:r>
    </w:p>
    <w:p w14:paraId="6F8E25E6" w14:textId="77777777" w:rsidR="001333C8" w:rsidRDefault="00000000">
      <w:pPr>
        <w:pBdr>
          <w:top w:val="nil"/>
          <w:left w:val="nil"/>
          <w:bottom w:val="nil"/>
          <w:right w:val="nil"/>
          <w:between w:val="nil"/>
        </w:pBdr>
        <w:spacing w:after="160" w:line="360" w:lineRule="auto"/>
      </w:pPr>
      <w:r>
        <w:rPr>
          <w:color w:val="000000"/>
        </w:rPr>
        <w:lastRenderedPageBreak/>
        <w:t>Table</w:t>
      </w:r>
      <w:r>
        <w:t xml:space="preserve"> 9</w:t>
      </w:r>
    </w:p>
    <w:p w14:paraId="3B50EC81" w14:textId="77777777" w:rsidR="001333C8" w:rsidRDefault="00000000">
      <w:pPr>
        <w:pBdr>
          <w:top w:val="nil"/>
          <w:left w:val="nil"/>
          <w:bottom w:val="nil"/>
          <w:right w:val="nil"/>
          <w:between w:val="nil"/>
        </w:pBdr>
        <w:spacing w:after="160" w:line="360" w:lineRule="auto"/>
      </w:pPr>
      <w:r>
        <w:rPr>
          <w:i/>
        </w:rPr>
        <w:t xml:space="preserve">Status quo bias replication and extension: Summary of statistical tests for </w:t>
      </w:r>
    </w:p>
    <w:tbl>
      <w:tblPr>
        <w:tblStyle w:val="ad"/>
        <w:tblW w:w="10856" w:type="dxa"/>
        <w:jc w:val="center"/>
        <w:tblLayout w:type="fixed"/>
        <w:tblLook w:val="0400" w:firstRow="0" w:lastRow="0" w:firstColumn="0" w:lastColumn="0" w:noHBand="0" w:noVBand="1"/>
      </w:tblPr>
      <w:tblGrid>
        <w:gridCol w:w="2026"/>
        <w:gridCol w:w="1449"/>
        <w:gridCol w:w="810"/>
        <w:gridCol w:w="698"/>
        <w:gridCol w:w="840"/>
        <w:gridCol w:w="863"/>
        <w:gridCol w:w="1290"/>
        <w:gridCol w:w="1305"/>
        <w:gridCol w:w="1575"/>
      </w:tblGrid>
      <w:tr w:rsidR="001333C8" w14:paraId="72475821" w14:textId="77777777" w:rsidTr="00CB722E">
        <w:trPr>
          <w:jc w:val="center"/>
        </w:trPr>
        <w:tc>
          <w:tcPr>
            <w:tcW w:w="2025" w:type="dxa"/>
            <w:tcBorders>
              <w:top w:val="single" w:sz="4" w:space="0" w:color="000000"/>
              <w:left w:val="nil"/>
              <w:bottom w:val="single" w:sz="4" w:space="0" w:color="000000"/>
              <w:right w:val="nil"/>
            </w:tcBorders>
            <w:shd w:val="clear" w:color="auto" w:fill="auto"/>
          </w:tcPr>
          <w:p w14:paraId="2A8DE5C2" w14:textId="77777777" w:rsidR="001333C8" w:rsidRDefault="00000000">
            <w:pPr>
              <w:spacing w:after="0"/>
            </w:pPr>
            <w:r>
              <w:t xml:space="preserve">Variables </w:t>
            </w:r>
          </w:p>
        </w:tc>
        <w:tc>
          <w:tcPr>
            <w:tcW w:w="1448" w:type="dxa"/>
            <w:tcBorders>
              <w:top w:val="single" w:sz="4" w:space="0" w:color="000000"/>
              <w:left w:val="nil"/>
              <w:bottom w:val="single" w:sz="4" w:space="0" w:color="000000"/>
              <w:right w:val="nil"/>
            </w:tcBorders>
            <w:shd w:val="clear" w:color="auto" w:fill="auto"/>
          </w:tcPr>
          <w:p w14:paraId="20B4159A" w14:textId="77777777" w:rsidR="001333C8" w:rsidRDefault="00000000">
            <w:pPr>
              <w:spacing w:after="0"/>
            </w:pPr>
            <w:r>
              <w:t>Tests</w:t>
            </w:r>
          </w:p>
        </w:tc>
        <w:tc>
          <w:tcPr>
            <w:tcW w:w="810" w:type="dxa"/>
            <w:tcBorders>
              <w:top w:val="single" w:sz="4" w:space="0" w:color="000000"/>
              <w:left w:val="nil"/>
              <w:bottom w:val="single" w:sz="4" w:space="0" w:color="000000"/>
              <w:right w:val="nil"/>
            </w:tcBorders>
            <w:shd w:val="clear" w:color="auto" w:fill="auto"/>
          </w:tcPr>
          <w:p w14:paraId="37AD6B6B" w14:textId="77777777" w:rsidR="001333C8" w:rsidRDefault="00000000">
            <w:pPr>
              <w:spacing w:after="0"/>
              <w:jc w:val="both"/>
              <w:rPr>
                <w:i/>
              </w:rPr>
            </w:pPr>
            <w:r>
              <w:rPr>
                <w:b/>
                <w:i/>
                <w:sz w:val="22"/>
                <w:szCs w:val="22"/>
              </w:rPr>
              <w:t>χ2</w:t>
            </w:r>
          </w:p>
        </w:tc>
        <w:tc>
          <w:tcPr>
            <w:tcW w:w="698" w:type="dxa"/>
            <w:tcBorders>
              <w:top w:val="single" w:sz="4" w:space="0" w:color="000000"/>
              <w:left w:val="nil"/>
              <w:bottom w:val="single" w:sz="4" w:space="0" w:color="000000"/>
              <w:right w:val="nil"/>
            </w:tcBorders>
            <w:shd w:val="clear" w:color="auto" w:fill="auto"/>
          </w:tcPr>
          <w:p w14:paraId="12FEC3BC" w14:textId="77777777" w:rsidR="001333C8" w:rsidRDefault="00000000">
            <w:pPr>
              <w:spacing w:after="0"/>
            </w:pPr>
            <w:proofErr w:type="spellStart"/>
            <w:r>
              <w:t>df</w:t>
            </w:r>
            <w:proofErr w:type="spellEnd"/>
          </w:p>
        </w:tc>
        <w:tc>
          <w:tcPr>
            <w:tcW w:w="1703" w:type="dxa"/>
            <w:gridSpan w:val="2"/>
            <w:tcBorders>
              <w:top w:val="single" w:sz="4" w:space="0" w:color="000000"/>
              <w:left w:val="nil"/>
              <w:bottom w:val="single" w:sz="4" w:space="0" w:color="000000"/>
              <w:right w:val="nil"/>
            </w:tcBorders>
            <w:shd w:val="clear" w:color="auto" w:fill="auto"/>
          </w:tcPr>
          <w:p w14:paraId="52A7D14C" w14:textId="77777777" w:rsidR="001333C8" w:rsidRDefault="00000000">
            <w:pPr>
              <w:spacing w:after="0"/>
            </w:pPr>
            <w:r>
              <w:rPr>
                <w:i/>
              </w:rPr>
              <w:t>p</w:t>
            </w:r>
          </w:p>
        </w:tc>
        <w:tc>
          <w:tcPr>
            <w:tcW w:w="1290" w:type="dxa"/>
            <w:tcBorders>
              <w:top w:val="single" w:sz="4" w:space="0" w:color="000000"/>
              <w:left w:val="nil"/>
              <w:bottom w:val="single" w:sz="4" w:space="0" w:color="000000"/>
              <w:right w:val="nil"/>
            </w:tcBorders>
            <w:shd w:val="clear" w:color="auto" w:fill="auto"/>
          </w:tcPr>
          <w:p w14:paraId="0B152DD3" w14:textId="77777777" w:rsidR="001333C8" w:rsidRDefault="00000000">
            <w:pPr>
              <w:spacing w:after="0"/>
            </w:pPr>
            <w:r>
              <w:t xml:space="preserve">Original Effect size </w:t>
            </w:r>
          </w:p>
          <w:p w14:paraId="468BA9A1" w14:textId="77777777" w:rsidR="001333C8" w:rsidRDefault="00000000">
            <w:pPr>
              <w:spacing w:after="0"/>
            </w:pPr>
            <w:r>
              <w:t>(Exp.2)</w:t>
            </w:r>
          </w:p>
        </w:tc>
        <w:tc>
          <w:tcPr>
            <w:tcW w:w="1305" w:type="dxa"/>
            <w:tcBorders>
              <w:top w:val="single" w:sz="4" w:space="0" w:color="000000"/>
              <w:left w:val="nil"/>
              <w:bottom w:val="single" w:sz="4" w:space="0" w:color="000000"/>
              <w:right w:val="nil"/>
            </w:tcBorders>
            <w:shd w:val="clear" w:color="auto" w:fill="auto"/>
          </w:tcPr>
          <w:p w14:paraId="76F7653E" w14:textId="77777777" w:rsidR="001333C8" w:rsidRDefault="00000000">
            <w:pPr>
              <w:spacing w:after="0"/>
            </w:pPr>
            <w:r>
              <w:t>Original 95% CI</w:t>
            </w:r>
          </w:p>
          <w:p w14:paraId="0BF400F9" w14:textId="77777777" w:rsidR="001333C8" w:rsidRDefault="00000000">
            <w:pPr>
              <w:spacing w:after="0"/>
            </w:pPr>
            <w:r>
              <w:t>(Exp.2)</w:t>
            </w:r>
          </w:p>
        </w:tc>
        <w:tc>
          <w:tcPr>
            <w:tcW w:w="1575" w:type="dxa"/>
            <w:tcBorders>
              <w:top w:val="single" w:sz="4" w:space="0" w:color="000000"/>
              <w:left w:val="nil"/>
              <w:bottom w:val="single" w:sz="4" w:space="0" w:color="000000"/>
              <w:right w:val="nil"/>
            </w:tcBorders>
          </w:tcPr>
          <w:p w14:paraId="2AD61744" w14:textId="77777777" w:rsidR="001333C8" w:rsidRDefault="00000000">
            <w:pPr>
              <w:spacing w:after="0"/>
            </w:pPr>
            <w:r>
              <w:t>Interpretation</w:t>
            </w:r>
          </w:p>
        </w:tc>
      </w:tr>
      <w:tr w:rsidR="001333C8" w14:paraId="7CB321D6" w14:textId="77777777" w:rsidTr="00CB722E">
        <w:trPr>
          <w:jc w:val="center"/>
        </w:trPr>
        <w:tc>
          <w:tcPr>
            <w:tcW w:w="2025" w:type="dxa"/>
            <w:tcBorders>
              <w:top w:val="nil"/>
              <w:left w:val="nil"/>
              <w:bottom w:val="nil"/>
              <w:right w:val="nil"/>
            </w:tcBorders>
            <w:shd w:val="clear" w:color="auto" w:fill="auto"/>
          </w:tcPr>
          <w:p w14:paraId="360CCE51" w14:textId="77777777" w:rsidR="001333C8" w:rsidRDefault="00000000">
            <w:pPr>
              <w:spacing w:after="0"/>
            </w:pPr>
            <w:r>
              <w:t>Choice (dichotomous)</w:t>
            </w:r>
          </w:p>
          <w:p w14:paraId="2453DBA9" w14:textId="77777777" w:rsidR="001333C8" w:rsidRDefault="001333C8">
            <w:pPr>
              <w:spacing w:after="0"/>
            </w:pPr>
          </w:p>
        </w:tc>
        <w:tc>
          <w:tcPr>
            <w:tcW w:w="1448" w:type="dxa"/>
            <w:tcBorders>
              <w:top w:val="nil"/>
              <w:left w:val="nil"/>
              <w:bottom w:val="nil"/>
              <w:right w:val="nil"/>
            </w:tcBorders>
            <w:shd w:val="clear" w:color="auto" w:fill="auto"/>
          </w:tcPr>
          <w:p w14:paraId="401E9AE4" w14:textId="77777777" w:rsidR="001333C8" w:rsidRDefault="00000000">
            <w:pPr>
              <w:spacing w:after="0"/>
            </w:pPr>
            <w:r>
              <w:t>Logistic regression</w:t>
            </w:r>
          </w:p>
        </w:tc>
        <w:tc>
          <w:tcPr>
            <w:tcW w:w="810" w:type="dxa"/>
            <w:tcBorders>
              <w:top w:val="nil"/>
              <w:left w:val="nil"/>
              <w:bottom w:val="nil"/>
              <w:right w:val="nil"/>
            </w:tcBorders>
            <w:shd w:val="clear" w:color="auto" w:fill="auto"/>
          </w:tcPr>
          <w:p w14:paraId="7128F504" w14:textId="77777777" w:rsidR="001333C8" w:rsidRDefault="00000000">
            <w:pPr>
              <w:spacing w:after="0"/>
            </w:pPr>
            <w:r>
              <w:t>0.25</w:t>
            </w:r>
          </w:p>
        </w:tc>
        <w:tc>
          <w:tcPr>
            <w:tcW w:w="698" w:type="dxa"/>
            <w:tcBorders>
              <w:top w:val="nil"/>
              <w:left w:val="nil"/>
              <w:bottom w:val="nil"/>
              <w:right w:val="nil"/>
            </w:tcBorders>
            <w:shd w:val="clear" w:color="auto" w:fill="auto"/>
          </w:tcPr>
          <w:p w14:paraId="4B4C92A3" w14:textId="77777777" w:rsidR="001333C8" w:rsidRDefault="00000000">
            <w:pPr>
              <w:spacing w:after="0"/>
            </w:pPr>
            <w:r>
              <w:t>2</w:t>
            </w:r>
          </w:p>
        </w:tc>
        <w:tc>
          <w:tcPr>
            <w:tcW w:w="1703" w:type="dxa"/>
            <w:gridSpan w:val="2"/>
            <w:tcBorders>
              <w:top w:val="nil"/>
              <w:left w:val="nil"/>
              <w:bottom w:val="nil"/>
              <w:right w:val="nil"/>
            </w:tcBorders>
            <w:shd w:val="clear" w:color="auto" w:fill="auto"/>
          </w:tcPr>
          <w:p w14:paraId="53A25E8A" w14:textId="77777777" w:rsidR="001333C8" w:rsidRDefault="00000000">
            <w:pPr>
              <w:spacing w:after="0"/>
            </w:pPr>
            <w:r>
              <w:t>.88</w:t>
            </w:r>
          </w:p>
        </w:tc>
        <w:tc>
          <w:tcPr>
            <w:tcW w:w="1290" w:type="dxa"/>
            <w:tcBorders>
              <w:top w:val="nil"/>
              <w:left w:val="nil"/>
              <w:bottom w:val="nil"/>
              <w:right w:val="nil"/>
            </w:tcBorders>
            <w:shd w:val="clear" w:color="auto" w:fill="auto"/>
          </w:tcPr>
          <w:p w14:paraId="1711C07B" w14:textId="77777777" w:rsidR="001333C8" w:rsidRDefault="00000000">
            <w:pPr>
              <w:spacing w:after="0"/>
              <w:jc w:val="both"/>
              <w:rPr>
                <w:sz w:val="22"/>
                <w:szCs w:val="22"/>
              </w:rPr>
            </w:pPr>
            <w:r>
              <w:rPr>
                <w:sz w:val="22"/>
                <w:szCs w:val="22"/>
              </w:rPr>
              <w:t>Exp1: 12.3</w:t>
            </w:r>
          </w:p>
          <w:p w14:paraId="1F11FB30" w14:textId="77777777" w:rsidR="001333C8" w:rsidRDefault="00000000">
            <w:pPr>
              <w:spacing w:after="0"/>
              <w:jc w:val="both"/>
              <w:rPr>
                <w:sz w:val="22"/>
                <w:szCs w:val="22"/>
              </w:rPr>
            </w:pPr>
            <w:r>
              <w:rPr>
                <w:sz w:val="22"/>
                <w:szCs w:val="22"/>
              </w:rPr>
              <w:t>(</w:t>
            </w:r>
            <w:r>
              <w:rPr>
                <w:i/>
                <w:sz w:val="22"/>
                <w:szCs w:val="22"/>
              </w:rPr>
              <w:t>p</w:t>
            </w:r>
            <w:r>
              <w:rPr>
                <w:sz w:val="22"/>
                <w:szCs w:val="22"/>
              </w:rPr>
              <w:t>=&lt;.01)</w:t>
            </w:r>
          </w:p>
          <w:p w14:paraId="0FDE2560" w14:textId="77777777" w:rsidR="001333C8" w:rsidRDefault="00000000">
            <w:pPr>
              <w:spacing w:after="0"/>
              <w:jc w:val="both"/>
              <w:rPr>
                <w:sz w:val="22"/>
                <w:szCs w:val="22"/>
              </w:rPr>
            </w:pPr>
            <w:r>
              <w:rPr>
                <w:sz w:val="22"/>
                <w:szCs w:val="22"/>
              </w:rPr>
              <w:t>Exp2: 6.98</w:t>
            </w:r>
          </w:p>
          <w:p w14:paraId="584C8B8C" w14:textId="77777777" w:rsidR="001333C8" w:rsidRDefault="00000000">
            <w:pPr>
              <w:spacing w:after="0"/>
              <w:jc w:val="both"/>
              <w:rPr>
                <w:sz w:val="22"/>
                <w:szCs w:val="22"/>
              </w:rPr>
            </w:pPr>
            <w:r>
              <w:rPr>
                <w:sz w:val="22"/>
                <w:szCs w:val="22"/>
              </w:rPr>
              <w:t>(</w:t>
            </w:r>
            <w:r>
              <w:rPr>
                <w:i/>
                <w:sz w:val="22"/>
                <w:szCs w:val="22"/>
              </w:rPr>
              <w:t>p</w:t>
            </w:r>
            <w:r>
              <w:rPr>
                <w:sz w:val="22"/>
                <w:szCs w:val="22"/>
              </w:rPr>
              <w:t>=&lt;.01)</w:t>
            </w:r>
          </w:p>
        </w:tc>
        <w:tc>
          <w:tcPr>
            <w:tcW w:w="1305" w:type="dxa"/>
            <w:tcBorders>
              <w:top w:val="nil"/>
              <w:left w:val="nil"/>
              <w:bottom w:val="nil"/>
              <w:right w:val="nil"/>
            </w:tcBorders>
            <w:shd w:val="clear" w:color="auto" w:fill="auto"/>
          </w:tcPr>
          <w:p w14:paraId="0B925221" w14:textId="77777777" w:rsidR="001333C8" w:rsidRDefault="00000000">
            <w:pPr>
              <w:spacing w:after="0"/>
            </w:pPr>
            <w:r>
              <w:t>CIL:</w:t>
            </w:r>
            <w:r>
              <w:rPr>
                <w:sz w:val="22"/>
                <w:szCs w:val="22"/>
              </w:rPr>
              <w:t>1.802</w:t>
            </w:r>
          </w:p>
          <w:p w14:paraId="07656E6B" w14:textId="77777777" w:rsidR="001333C8" w:rsidRDefault="00000000">
            <w:pPr>
              <w:spacing w:after="0"/>
            </w:pPr>
            <w:r>
              <w:t>CIH:</w:t>
            </w:r>
            <w:r>
              <w:rPr>
                <w:sz w:val="22"/>
                <w:szCs w:val="22"/>
              </w:rPr>
              <w:t>12.158</w:t>
            </w:r>
          </w:p>
        </w:tc>
        <w:tc>
          <w:tcPr>
            <w:tcW w:w="1575" w:type="dxa"/>
            <w:tcBorders>
              <w:top w:val="nil"/>
              <w:left w:val="nil"/>
              <w:bottom w:val="nil"/>
              <w:right w:val="nil"/>
            </w:tcBorders>
          </w:tcPr>
          <w:p w14:paraId="5949BBB6" w14:textId="77777777" w:rsidR="001333C8" w:rsidRDefault="00000000">
            <w:pPr>
              <w:spacing w:after="0"/>
            </w:pPr>
            <w:r>
              <w:t>No-signal/inconsistent</w:t>
            </w:r>
          </w:p>
        </w:tc>
      </w:tr>
      <w:tr w:rsidR="001333C8" w14:paraId="59A5AEAE" w14:textId="77777777" w:rsidTr="00CB722E">
        <w:trPr>
          <w:jc w:val="center"/>
        </w:trPr>
        <w:tc>
          <w:tcPr>
            <w:tcW w:w="2025" w:type="dxa"/>
            <w:tcBorders>
              <w:top w:val="nil"/>
              <w:left w:val="nil"/>
              <w:bottom w:val="nil"/>
              <w:right w:val="nil"/>
            </w:tcBorders>
            <w:shd w:val="clear" w:color="auto" w:fill="auto"/>
          </w:tcPr>
          <w:p w14:paraId="7F25FE15" w14:textId="77777777" w:rsidR="001333C8" w:rsidRDefault="00000000">
            <w:pPr>
              <w:spacing w:after="0"/>
            </w:pPr>
            <w:r>
              <w:t>IV: Status quo</w:t>
            </w:r>
          </w:p>
          <w:p w14:paraId="6F9168D5" w14:textId="77777777" w:rsidR="001333C8" w:rsidRDefault="00000000">
            <w:pPr>
              <w:spacing w:after="0"/>
            </w:pPr>
            <w:r>
              <w:t>DV: Clarification question</w:t>
            </w:r>
          </w:p>
          <w:p w14:paraId="386FA14D" w14:textId="77777777" w:rsidR="001333C8" w:rsidRDefault="001333C8">
            <w:pPr>
              <w:spacing w:after="0"/>
            </w:pPr>
          </w:p>
        </w:tc>
        <w:tc>
          <w:tcPr>
            <w:tcW w:w="1448" w:type="dxa"/>
            <w:tcBorders>
              <w:top w:val="nil"/>
              <w:left w:val="nil"/>
              <w:bottom w:val="nil"/>
              <w:right w:val="nil"/>
            </w:tcBorders>
            <w:shd w:val="clear" w:color="auto" w:fill="auto"/>
          </w:tcPr>
          <w:p w14:paraId="2D8BCC6F" w14:textId="77777777" w:rsidR="001333C8" w:rsidRDefault="00000000">
            <w:pPr>
              <w:spacing w:after="0"/>
            </w:pPr>
            <w:r>
              <w:t xml:space="preserve">Chi-square test </w:t>
            </w:r>
          </w:p>
          <w:p w14:paraId="672E8069" w14:textId="77777777" w:rsidR="001333C8" w:rsidRDefault="00000000">
            <w:pPr>
              <w:spacing w:after="0"/>
            </w:pPr>
            <w:r>
              <w:t>(extension)</w:t>
            </w:r>
          </w:p>
        </w:tc>
        <w:tc>
          <w:tcPr>
            <w:tcW w:w="810" w:type="dxa"/>
            <w:tcBorders>
              <w:top w:val="nil"/>
              <w:left w:val="nil"/>
              <w:bottom w:val="nil"/>
              <w:right w:val="nil"/>
            </w:tcBorders>
            <w:shd w:val="clear" w:color="auto" w:fill="auto"/>
          </w:tcPr>
          <w:p w14:paraId="7E011DEC" w14:textId="77777777" w:rsidR="001333C8" w:rsidRDefault="00000000">
            <w:pPr>
              <w:spacing w:after="0"/>
            </w:pPr>
            <w:r>
              <w:t>23.19</w:t>
            </w:r>
          </w:p>
          <w:p w14:paraId="0BE5E884" w14:textId="77777777" w:rsidR="001333C8" w:rsidRDefault="001333C8">
            <w:pPr>
              <w:spacing w:after="0"/>
            </w:pPr>
          </w:p>
        </w:tc>
        <w:tc>
          <w:tcPr>
            <w:tcW w:w="698" w:type="dxa"/>
            <w:tcBorders>
              <w:top w:val="nil"/>
              <w:left w:val="nil"/>
              <w:bottom w:val="nil"/>
              <w:right w:val="nil"/>
            </w:tcBorders>
            <w:shd w:val="clear" w:color="auto" w:fill="auto"/>
          </w:tcPr>
          <w:p w14:paraId="0E15B426" w14:textId="77777777" w:rsidR="001333C8" w:rsidRDefault="00000000">
            <w:pPr>
              <w:spacing w:after="0"/>
            </w:pPr>
            <w:r>
              <w:t>25</w:t>
            </w:r>
          </w:p>
        </w:tc>
        <w:tc>
          <w:tcPr>
            <w:tcW w:w="1703" w:type="dxa"/>
            <w:gridSpan w:val="2"/>
            <w:tcBorders>
              <w:top w:val="nil"/>
              <w:left w:val="nil"/>
              <w:bottom w:val="nil"/>
              <w:right w:val="nil"/>
            </w:tcBorders>
            <w:shd w:val="clear" w:color="auto" w:fill="auto"/>
          </w:tcPr>
          <w:p w14:paraId="71ACBF03" w14:textId="77777777" w:rsidR="001333C8" w:rsidRDefault="00000000">
            <w:pPr>
              <w:spacing w:after="0"/>
            </w:pPr>
            <w:r>
              <w:t>.566</w:t>
            </w:r>
          </w:p>
          <w:p w14:paraId="0B28D28D" w14:textId="77777777" w:rsidR="001333C8" w:rsidRDefault="001333C8">
            <w:pPr>
              <w:spacing w:after="0"/>
            </w:pPr>
          </w:p>
        </w:tc>
        <w:tc>
          <w:tcPr>
            <w:tcW w:w="1290" w:type="dxa"/>
            <w:tcBorders>
              <w:top w:val="nil"/>
              <w:left w:val="nil"/>
              <w:bottom w:val="nil"/>
              <w:right w:val="nil"/>
            </w:tcBorders>
            <w:shd w:val="clear" w:color="auto" w:fill="auto"/>
          </w:tcPr>
          <w:p w14:paraId="38221376" w14:textId="77777777" w:rsidR="001333C8" w:rsidRDefault="00000000">
            <w:pPr>
              <w:spacing w:after="0"/>
              <w:jc w:val="both"/>
            </w:pPr>
            <w:r>
              <w:rPr>
                <w:sz w:val="22"/>
                <w:szCs w:val="22"/>
              </w:rPr>
              <w:t>N/A</w:t>
            </w:r>
          </w:p>
        </w:tc>
        <w:tc>
          <w:tcPr>
            <w:tcW w:w="1305" w:type="dxa"/>
            <w:tcBorders>
              <w:top w:val="nil"/>
              <w:left w:val="nil"/>
              <w:bottom w:val="nil"/>
              <w:right w:val="nil"/>
            </w:tcBorders>
            <w:shd w:val="clear" w:color="auto" w:fill="auto"/>
          </w:tcPr>
          <w:p w14:paraId="0E515E1A" w14:textId="77777777" w:rsidR="001333C8" w:rsidRDefault="00000000">
            <w:pPr>
              <w:spacing w:after="0"/>
            </w:pPr>
            <w:r>
              <w:t>N/A</w:t>
            </w:r>
          </w:p>
        </w:tc>
        <w:tc>
          <w:tcPr>
            <w:tcW w:w="1575" w:type="dxa"/>
            <w:tcBorders>
              <w:top w:val="nil"/>
              <w:left w:val="nil"/>
              <w:bottom w:val="nil"/>
              <w:right w:val="nil"/>
            </w:tcBorders>
          </w:tcPr>
          <w:p w14:paraId="6293C2D1" w14:textId="77777777" w:rsidR="001333C8" w:rsidRDefault="00000000">
            <w:pPr>
              <w:spacing w:after="0"/>
            </w:pPr>
            <w:r>
              <w:t>(Extension)</w:t>
            </w:r>
          </w:p>
        </w:tc>
      </w:tr>
      <w:tr w:rsidR="001333C8" w14:paraId="1F3173B4" w14:textId="77777777" w:rsidTr="00CB722E">
        <w:trPr>
          <w:trHeight w:val="255"/>
          <w:jc w:val="center"/>
        </w:trPr>
        <w:tc>
          <w:tcPr>
            <w:tcW w:w="2025" w:type="dxa"/>
            <w:tcBorders>
              <w:top w:val="single" w:sz="4" w:space="0" w:color="000000"/>
              <w:left w:val="nil"/>
              <w:bottom w:val="single" w:sz="4" w:space="0" w:color="000000"/>
              <w:right w:val="nil"/>
            </w:tcBorders>
            <w:shd w:val="clear" w:color="auto" w:fill="auto"/>
          </w:tcPr>
          <w:p w14:paraId="442B327C" w14:textId="77777777" w:rsidR="001333C8" w:rsidRDefault="00000000">
            <w:pPr>
              <w:spacing w:after="0"/>
            </w:pPr>
            <w:r>
              <w:t>DV item</w:t>
            </w:r>
          </w:p>
        </w:tc>
        <w:tc>
          <w:tcPr>
            <w:tcW w:w="1448" w:type="dxa"/>
            <w:tcBorders>
              <w:top w:val="single" w:sz="4" w:space="0" w:color="000000"/>
              <w:left w:val="nil"/>
              <w:bottom w:val="single" w:sz="4" w:space="0" w:color="000000"/>
              <w:right w:val="nil"/>
            </w:tcBorders>
            <w:shd w:val="clear" w:color="auto" w:fill="auto"/>
          </w:tcPr>
          <w:p w14:paraId="483CA0C1" w14:textId="77777777" w:rsidR="001333C8" w:rsidRDefault="00000000">
            <w:pPr>
              <w:spacing w:after="0"/>
            </w:pPr>
            <w:r>
              <w:t>Tests</w:t>
            </w:r>
          </w:p>
        </w:tc>
        <w:tc>
          <w:tcPr>
            <w:tcW w:w="810" w:type="dxa"/>
            <w:tcBorders>
              <w:top w:val="single" w:sz="4" w:space="0" w:color="000000"/>
              <w:left w:val="nil"/>
              <w:bottom w:val="single" w:sz="4" w:space="0" w:color="000000"/>
              <w:right w:val="nil"/>
            </w:tcBorders>
            <w:shd w:val="clear" w:color="auto" w:fill="auto"/>
          </w:tcPr>
          <w:p w14:paraId="58EFE08E" w14:textId="77777777" w:rsidR="001333C8" w:rsidRDefault="00000000">
            <w:pPr>
              <w:spacing w:after="0"/>
              <w:rPr>
                <w:i/>
              </w:rPr>
            </w:pPr>
            <w:r>
              <w:rPr>
                <w:i/>
              </w:rPr>
              <w:t>M</w:t>
            </w:r>
          </w:p>
        </w:tc>
        <w:tc>
          <w:tcPr>
            <w:tcW w:w="698" w:type="dxa"/>
            <w:tcBorders>
              <w:top w:val="single" w:sz="4" w:space="0" w:color="000000"/>
              <w:left w:val="nil"/>
              <w:bottom w:val="single" w:sz="4" w:space="0" w:color="000000"/>
              <w:right w:val="nil"/>
            </w:tcBorders>
            <w:shd w:val="clear" w:color="auto" w:fill="auto"/>
          </w:tcPr>
          <w:p w14:paraId="05869CA1" w14:textId="77777777" w:rsidR="001333C8" w:rsidRDefault="00000000">
            <w:pPr>
              <w:spacing w:after="0"/>
            </w:pPr>
            <w:proofErr w:type="spellStart"/>
            <w:r>
              <w:t>df</w:t>
            </w:r>
            <w:proofErr w:type="spellEnd"/>
          </w:p>
        </w:tc>
        <w:tc>
          <w:tcPr>
            <w:tcW w:w="840" w:type="dxa"/>
            <w:tcBorders>
              <w:top w:val="single" w:sz="4" w:space="0" w:color="000000"/>
              <w:left w:val="nil"/>
              <w:bottom w:val="single" w:sz="4" w:space="0" w:color="000000"/>
              <w:right w:val="nil"/>
            </w:tcBorders>
            <w:shd w:val="clear" w:color="auto" w:fill="auto"/>
          </w:tcPr>
          <w:p w14:paraId="18337554" w14:textId="77777777" w:rsidR="001333C8" w:rsidRDefault="00000000">
            <w:pPr>
              <w:spacing w:after="0"/>
              <w:rPr>
                <w:i/>
              </w:rPr>
            </w:pPr>
            <w:r>
              <w:rPr>
                <w:i/>
              </w:rPr>
              <w:t>p</w:t>
            </w:r>
          </w:p>
        </w:tc>
        <w:tc>
          <w:tcPr>
            <w:tcW w:w="863" w:type="dxa"/>
            <w:tcBorders>
              <w:top w:val="single" w:sz="4" w:space="0" w:color="000000"/>
              <w:left w:val="nil"/>
              <w:bottom w:val="single" w:sz="4" w:space="0" w:color="000000"/>
              <w:right w:val="nil"/>
            </w:tcBorders>
            <w:shd w:val="clear" w:color="auto" w:fill="auto"/>
          </w:tcPr>
          <w:p w14:paraId="0928CAC5" w14:textId="77777777" w:rsidR="001333C8" w:rsidRDefault="00000000">
            <w:pPr>
              <w:spacing w:after="0"/>
              <w:rPr>
                <w:i/>
              </w:rPr>
            </w:pPr>
            <w:r>
              <w:rPr>
                <w:i/>
              </w:rPr>
              <w:t>d</w:t>
            </w:r>
          </w:p>
        </w:tc>
        <w:tc>
          <w:tcPr>
            <w:tcW w:w="1290" w:type="dxa"/>
            <w:tcBorders>
              <w:top w:val="single" w:sz="4" w:space="0" w:color="000000"/>
              <w:left w:val="nil"/>
              <w:bottom w:val="single" w:sz="4" w:space="0" w:color="000000"/>
              <w:right w:val="nil"/>
            </w:tcBorders>
            <w:shd w:val="clear" w:color="auto" w:fill="auto"/>
          </w:tcPr>
          <w:p w14:paraId="7CF7A454" w14:textId="77777777" w:rsidR="001333C8" w:rsidRDefault="00000000">
            <w:pPr>
              <w:spacing w:after="0"/>
            </w:pPr>
            <w:r>
              <w:t>CIL</w:t>
            </w:r>
          </w:p>
        </w:tc>
        <w:tc>
          <w:tcPr>
            <w:tcW w:w="1305" w:type="dxa"/>
            <w:tcBorders>
              <w:top w:val="single" w:sz="4" w:space="0" w:color="000000"/>
              <w:left w:val="nil"/>
              <w:bottom w:val="single" w:sz="4" w:space="0" w:color="000000"/>
              <w:right w:val="nil"/>
            </w:tcBorders>
            <w:shd w:val="clear" w:color="auto" w:fill="auto"/>
          </w:tcPr>
          <w:p w14:paraId="436836A2" w14:textId="77777777" w:rsidR="001333C8" w:rsidRDefault="00000000">
            <w:pPr>
              <w:spacing w:after="0"/>
            </w:pPr>
            <w:r>
              <w:t>CIH</w:t>
            </w:r>
          </w:p>
        </w:tc>
        <w:tc>
          <w:tcPr>
            <w:tcW w:w="1575" w:type="dxa"/>
            <w:tcBorders>
              <w:top w:val="single" w:sz="4" w:space="0" w:color="000000"/>
              <w:left w:val="nil"/>
              <w:bottom w:val="single" w:sz="4" w:space="0" w:color="000000"/>
              <w:right w:val="nil"/>
            </w:tcBorders>
          </w:tcPr>
          <w:p w14:paraId="1004B21B" w14:textId="77777777" w:rsidR="001333C8" w:rsidRDefault="00000000">
            <w:pPr>
              <w:spacing w:after="0"/>
            </w:pPr>
            <w:r>
              <w:t>Interpretation</w:t>
            </w:r>
          </w:p>
        </w:tc>
      </w:tr>
      <w:tr w:rsidR="001333C8" w14:paraId="4CEACD00" w14:textId="77777777" w:rsidTr="00CB722E">
        <w:trPr>
          <w:jc w:val="center"/>
        </w:trPr>
        <w:tc>
          <w:tcPr>
            <w:tcW w:w="2025" w:type="dxa"/>
            <w:tcBorders>
              <w:top w:val="nil"/>
              <w:left w:val="nil"/>
              <w:bottom w:val="single" w:sz="4" w:space="0" w:color="000000"/>
              <w:right w:val="nil"/>
            </w:tcBorders>
            <w:shd w:val="clear" w:color="auto" w:fill="auto"/>
          </w:tcPr>
          <w:p w14:paraId="47307537" w14:textId="77777777" w:rsidR="001333C8" w:rsidRDefault="00000000">
            <w:pPr>
              <w:spacing w:after="0"/>
            </w:pPr>
            <w:r>
              <w:t>IV: Status quo</w:t>
            </w:r>
          </w:p>
          <w:p w14:paraId="290D9AFE" w14:textId="77777777" w:rsidR="001333C8" w:rsidRDefault="00000000">
            <w:pPr>
              <w:spacing w:after="0"/>
            </w:pPr>
            <w:r>
              <w:t>DV: Preference (continuous)</w:t>
            </w:r>
            <w:r>
              <w:br/>
              <w:t>(extension)</w:t>
            </w:r>
          </w:p>
        </w:tc>
        <w:tc>
          <w:tcPr>
            <w:tcW w:w="1448" w:type="dxa"/>
            <w:tcBorders>
              <w:top w:val="nil"/>
              <w:left w:val="nil"/>
              <w:bottom w:val="single" w:sz="4" w:space="0" w:color="000000"/>
              <w:right w:val="nil"/>
            </w:tcBorders>
            <w:shd w:val="clear" w:color="auto" w:fill="auto"/>
          </w:tcPr>
          <w:p w14:paraId="09FFDE37" w14:textId="77777777" w:rsidR="001333C8" w:rsidRDefault="00000000">
            <w:pPr>
              <w:spacing w:after="0"/>
              <w:rPr>
                <w:color w:val="000000"/>
              </w:rPr>
            </w:pPr>
            <w:r>
              <w:t>Factorial ANOVA post-hoc</w:t>
            </w:r>
          </w:p>
        </w:tc>
        <w:tc>
          <w:tcPr>
            <w:tcW w:w="810" w:type="dxa"/>
            <w:tcBorders>
              <w:top w:val="nil"/>
              <w:left w:val="nil"/>
              <w:bottom w:val="single" w:sz="4" w:space="0" w:color="000000"/>
              <w:right w:val="nil"/>
            </w:tcBorders>
            <w:shd w:val="clear" w:color="auto" w:fill="auto"/>
          </w:tcPr>
          <w:p w14:paraId="37FC9296" w14:textId="77777777" w:rsidR="001333C8" w:rsidRDefault="00000000">
            <w:pPr>
              <w:spacing w:after="0"/>
              <w:rPr>
                <w:color w:val="000000"/>
              </w:rPr>
            </w:pPr>
            <w:r>
              <w:t>-3.63</w:t>
            </w:r>
          </w:p>
        </w:tc>
        <w:tc>
          <w:tcPr>
            <w:tcW w:w="698" w:type="dxa"/>
            <w:tcBorders>
              <w:top w:val="nil"/>
              <w:left w:val="nil"/>
              <w:bottom w:val="single" w:sz="4" w:space="0" w:color="000000"/>
              <w:right w:val="nil"/>
            </w:tcBorders>
            <w:shd w:val="clear" w:color="auto" w:fill="auto"/>
          </w:tcPr>
          <w:p w14:paraId="6F905D94" w14:textId="77777777" w:rsidR="001333C8" w:rsidRDefault="00000000">
            <w:pPr>
              <w:spacing w:after="0"/>
              <w:rPr>
                <w:color w:val="000000"/>
              </w:rPr>
            </w:pPr>
            <w:r>
              <w:t>1491</w:t>
            </w:r>
          </w:p>
        </w:tc>
        <w:tc>
          <w:tcPr>
            <w:tcW w:w="840" w:type="dxa"/>
            <w:tcBorders>
              <w:top w:val="nil"/>
              <w:left w:val="nil"/>
              <w:bottom w:val="single" w:sz="4" w:space="0" w:color="000000"/>
              <w:right w:val="nil"/>
            </w:tcBorders>
            <w:shd w:val="clear" w:color="auto" w:fill="auto"/>
          </w:tcPr>
          <w:p w14:paraId="1062F5D9" w14:textId="77777777" w:rsidR="001333C8" w:rsidRDefault="00000000">
            <w:pPr>
              <w:spacing w:after="0"/>
            </w:pPr>
            <w:r>
              <w:t>.584</w:t>
            </w:r>
          </w:p>
        </w:tc>
        <w:tc>
          <w:tcPr>
            <w:tcW w:w="863" w:type="dxa"/>
            <w:tcBorders>
              <w:top w:val="nil"/>
              <w:left w:val="nil"/>
              <w:bottom w:val="single" w:sz="4" w:space="0" w:color="000000"/>
              <w:right w:val="nil"/>
            </w:tcBorders>
            <w:shd w:val="clear" w:color="auto" w:fill="auto"/>
          </w:tcPr>
          <w:p w14:paraId="3F7E3BB5" w14:textId="77777777" w:rsidR="001333C8" w:rsidRDefault="00000000">
            <w:pPr>
              <w:spacing w:after="0"/>
              <w:rPr>
                <w:color w:val="000000"/>
              </w:rPr>
            </w:pPr>
            <w:r>
              <w:t>-.063</w:t>
            </w:r>
          </w:p>
        </w:tc>
        <w:tc>
          <w:tcPr>
            <w:tcW w:w="1290" w:type="dxa"/>
            <w:tcBorders>
              <w:top w:val="nil"/>
              <w:left w:val="nil"/>
              <w:bottom w:val="single" w:sz="4" w:space="0" w:color="000000"/>
              <w:right w:val="nil"/>
            </w:tcBorders>
            <w:shd w:val="clear" w:color="auto" w:fill="auto"/>
          </w:tcPr>
          <w:p w14:paraId="68C5593B" w14:textId="77777777" w:rsidR="001333C8" w:rsidRDefault="00000000">
            <w:pPr>
              <w:spacing w:after="0"/>
            </w:pPr>
            <w:r>
              <w:t>-.186</w:t>
            </w:r>
          </w:p>
        </w:tc>
        <w:tc>
          <w:tcPr>
            <w:tcW w:w="1305" w:type="dxa"/>
            <w:tcBorders>
              <w:top w:val="nil"/>
              <w:left w:val="nil"/>
              <w:bottom w:val="single" w:sz="4" w:space="0" w:color="000000"/>
              <w:right w:val="nil"/>
            </w:tcBorders>
            <w:shd w:val="clear" w:color="auto" w:fill="auto"/>
          </w:tcPr>
          <w:p w14:paraId="75FD1B66" w14:textId="77777777" w:rsidR="001333C8" w:rsidRDefault="00000000">
            <w:pPr>
              <w:spacing w:after="0"/>
            </w:pPr>
            <w:r>
              <w:t>.062</w:t>
            </w:r>
          </w:p>
        </w:tc>
        <w:tc>
          <w:tcPr>
            <w:tcW w:w="1575" w:type="dxa"/>
            <w:tcBorders>
              <w:top w:val="nil"/>
              <w:left w:val="nil"/>
              <w:bottom w:val="single" w:sz="4" w:space="0" w:color="000000"/>
              <w:right w:val="nil"/>
            </w:tcBorders>
          </w:tcPr>
          <w:p w14:paraId="0A1118A3" w14:textId="77777777" w:rsidR="001333C8" w:rsidRDefault="00000000">
            <w:pPr>
              <w:spacing w:after="0"/>
            </w:pPr>
            <w:r>
              <w:t>(Extension)</w:t>
            </w:r>
          </w:p>
        </w:tc>
      </w:tr>
    </w:tbl>
    <w:p w14:paraId="66C76425" w14:textId="77777777" w:rsidR="001333C8" w:rsidRDefault="00000000">
      <w:r>
        <w:rPr>
          <w:i/>
        </w:rPr>
        <w:t>Note</w:t>
      </w:r>
      <w:r>
        <w:t xml:space="preserve">. Independent variable is status-quo. CI = 95% confidence intervals, CIL= </w:t>
      </w:r>
      <w:r>
        <w:rPr>
          <w:sz w:val="22"/>
          <w:szCs w:val="22"/>
        </w:rPr>
        <w:t xml:space="preserve">Lower Confidence Interval, </w:t>
      </w:r>
      <w:r>
        <w:t xml:space="preserve">CIH= Higher </w:t>
      </w:r>
      <w:r>
        <w:rPr>
          <w:sz w:val="22"/>
          <w:szCs w:val="22"/>
        </w:rPr>
        <w:t>Confidence Interval</w:t>
      </w:r>
      <w:r>
        <w:t xml:space="preserve">. The interpretation of outcome is based on LeBel et al. (2019). </w:t>
      </w:r>
    </w:p>
    <w:p w14:paraId="0A59D5E8" w14:textId="77777777" w:rsidR="001333C8" w:rsidRDefault="001333C8">
      <w:pPr>
        <w:spacing w:before="180" w:after="0" w:line="480" w:lineRule="auto"/>
        <w:ind w:firstLine="680"/>
        <w:rPr>
          <w:b/>
          <w:i/>
        </w:rPr>
      </w:pPr>
    </w:p>
    <w:p w14:paraId="336FDF6D" w14:textId="77777777" w:rsidR="001333C8" w:rsidRDefault="00000000">
      <w:pPr>
        <w:pStyle w:val="Heading3"/>
      </w:pPr>
      <w:bookmarkStart w:id="106" w:name="_5h2ma0zbm7a1" w:colFirst="0" w:colLast="0"/>
      <w:bookmarkEnd w:id="106"/>
      <w:r>
        <w:t>Status quo bias impact on choice</w:t>
      </w:r>
    </w:p>
    <w:p w14:paraId="65DB30A3" w14:textId="77777777" w:rsidR="001333C8" w:rsidRDefault="00000000">
      <w:pPr>
        <w:spacing w:after="240" w:line="480" w:lineRule="auto"/>
        <w:ind w:firstLine="680"/>
      </w:pPr>
      <w:r>
        <w:t xml:space="preserve">We conducted a series of tests to determine whether </w:t>
      </w:r>
      <w:proofErr w:type="gramStart"/>
      <w:r>
        <w:t>status</w:t>
      </w:r>
      <w:proofErr w:type="gramEnd"/>
      <w:r>
        <w:t xml:space="preserve"> quo had any impact on the summarized tests in Table 9. </w:t>
      </w:r>
    </w:p>
    <w:p w14:paraId="24E5C777" w14:textId="77777777" w:rsidR="001333C8" w:rsidRDefault="00000000">
      <w:pPr>
        <w:spacing w:after="240" w:line="480" w:lineRule="auto"/>
        <w:ind w:firstLine="680"/>
      </w:pPr>
      <w:r>
        <w:t xml:space="preserve">We first contrasted the status quo CFL vs. LED in the default control condition… </w:t>
      </w:r>
    </w:p>
    <w:p w14:paraId="1E21E970" w14:textId="77777777" w:rsidR="001333C8" w:rsidRDefault="00000000">
      <w:pPr>
        <w:spacing w:after="240" w:line="480" w:lineRule="auto"/>
        <w:ind w:firstLine="680"/>
      </w:pPr>
      <w:r>
        <w:t xml:space="preserve">We then examined the main effect of the status quo across all conditions (extension </w:t>
      </w:r>
      <w:proofErr w:type="gramStart"/>
      <w:r>
        <w:t>analysis)...</w:t>
      </w:r>
      <w:proofErr w:type="gramEnd"/>
    </w:p>
    <w:p w14:paraId="160532ED" w14:textId="77777777" w:rsidR="001333C8" w:rsidRDefault="00000000">
      <w:pPr>
        <w:spacing w:after="240" w:line="480" w:lineRule="auto"/>
        <w:ind w:firstLine="680"/>
      </w:pPr>
      <w:r>
        <w:t>[Table 9 is provided as an initial example. We will summarize tests in Table 9 and will complement the table stats with text description]</w:t>
      </w:r>
    </w:p>
    <w:p w14:paraId="607F5B47" w14:textId="77777777" w:rsidR="001333C8" w:rsidRDefault="00000000">
      <w:pPr>
        <w:pStyle w:val="Heading3"/>
      </w:pPr>
      <w:bookmarkStart w:id="107" w:name="_3ebk78tft4zj" w:colFirst="0" w:colLast="0"/>
      <w:bookmarkEnd w:id="107"/>
      <w:r>
        <w:lastRenderedPageBreak/>
        <w:t>Perceived direct/indirect endorsement and effort underlying status quo (replication)</w:t>
      </w:r>
    </w:p>
    <w:p w14:paraId="10DDA0F1" w14:textId="77777777" w:rsidR="001333C8" w:rsidRDefault="00000000">
      <w:pPr>
        <w:spacing w:after="240" w:line="480" w:lineRule="auto"/>
        <w:ind w:firstLine="680"/>
      </w:pPr>
      <w:r>
        <w:t xml:space="preserve">We summarized Pearson’s correlations between the dependent variables in Table 10. </w:t>
      </w:r>
    </w:p>
    <w:p w14:paraId="2173F17A" w14:textId="77777777" w:rsidR="001333C8" w:rsidRDefault="00000000">
      <w:pPr>
        <w:spacing w:after="240" w:line="480" w:lineRule="auto"/>
        <w:ind w:firstLine="680"/>
      </w:pPr>
      <w:r>
        <w:t>We found no support for hypothesis (no.) in light bulbs choice is associated with direct implied endorsement (</w:t>
      </w:r>
      <w:proofErr w:type="gramStart"/>
      <w:r>
        <w:rPr>
          <w:i/>
        </w:rPr>
        <w:t>r</w:t>
      </w:r>
      <w:r>
        <w:t>(</w:t>
      </w:r>
      <w:proofErr w:type="gramEnd"/>
      <w:r>
        <w:t xml:space="preserve">1498) = .015, 95% CI [-.03, .06], </w:t>
      </w:r>
      <w:r>
        <w:rPr>
          <w:i/>
        </w:rPr>
        <w:t>p</w:t>
      </w:r>
      <w:r>
        <w:t xml:space="preserve"> = .561), indirect implied endorsement (</w:t>
      </w:r>
      <w:r>
        <w:rPr>
          <w:i/>
        </w:rPr>
        <w:t>r</w:t>
      </w:r>
      <w:r>
        <w:t xml:space="preserve">(1498) = .027, 95% CI [-.03, .06], </w:t>
      </w:r>
      <w:r>
        <w:rPr>
          <w:i/>
        </w:rPr>
        <w:t>p</w:t>
      </w:r>
      <w:r>
        <w:t xml:space="preserve"> = .28), and perceived effort ( </w:t>
      </w:r>
      <w:r>
        <w:rPr>
          <w:i/>
        </w:rPr>
        <w:t>r</w:t>
      </w:r>
      <w:r>
        <w:t xml:space="preserve">(1498) = -.005, 95% CI [-.05, .04], </w:t>
      </w:r>
      <w:r>
        <w:rPr>
          <w:i/>
        </w:rPr>
        <w:t>p</w:t>
      </w:r>
      <w:r>
        <w:t xml:space="preserve"> = .845). </w:t>
      </w:r>
    </w:p>
    <w:p w14:paraId="7803AA70" w14:textId="77777777" w:rsidR="001333C8" w:rsidRDefault="00000000">
      <w:pPr>
        <w:spacing w:after="240" w:line="480" w:lineRule="auto"/>
        <w:ind w:firstLine="680"/>
      </w:pPr>
      <w:r>
        <w:t>We found no support for the hypothesis that the light bulb preference is associated with direct implied endorsement (</w:t>
      </w:r>
      <w:r>
        <w:rPr>
          <w:i/>
        </w:rPr>
        <w:t>r</w:t>
      </w:r>
      <w:r>
        <w:t xml:space="preserve">(1498) = -.024, 95% CI[-.07, .026], </w:t>
      </w:r>
      <w:r>
        <w:rPr>
          <w:i/>
        </w:rPr>
        <w:t>p</w:t>
      </w:r>
      <w:r>
        <w:t xml:space="preserve"> = .341), indirect implied endorsement (</w:t>
      </w:r>
      <w:r>
        <w:rPr>
          <w:i/>
        </w:rPr>
        <w:t>r</w:t>
      </w:r>
      <w:r>
        <w:t xml:space="preserve">(91498) = -.015, 95% CI [-.06, .03], </w:t>
      </w:r>
      <w:r>
        <w:rPr>
          <w:i/>
        </w:rPr>
        <w:t>p</w:t>
      </w:r>
      <w:r>
        <w:t xml:space="preserve"> = .549), and ease of decision (</w:t>
      </w:r>
      <w:r>
        <w:rPr>
          <w:i/>
        </w:rPr>
        <w:t>r</w:t>
      </w:r>
      <w:r>
        <w:t xml:space="preserve">(1498) = .066, 95% CI [.01, .11], </w:t>
      </w:r>
      <w:r>
        <w:rPr>
          <w:i/>
        </w:rPr>
        <w:t>p</w:t>
      </w:r>
      <w:r>
        <w:t xml:space="preserve"> = .01). </w:t>
      </w:r>
    </w:p>
    <w:p w14:paraId="3FAE71B7" w14:textId="77777777" w:rsidR="001333C8" w:rsidRDefault="001333C8">
      <w:pPr>
        <w:spacing w:after="240" w:line="480" w:lineRule="auto"/>
        <w:ind w:firstLine="680"/>
      </w:pPr>
    </w:p>
    <w:p w14:paraId="224D4A08" w14:textId="77777777" w:rsidR="001333C8" w:rsidRDefault="00000000">
      <w:pPr>
        <w:keepLines/>
      </w:pPr>
      <w:r>
        <w:br w:type="page"/>
      </w:r>
    </w:p>
    <w:p w14:paraId="0A1DD280" w14:textId="77777777" w:rsidR="001333C8" w:rsidRDefault="00000000">
      <w:pPr>
        <w:keepLines/>
      </w:pPr>
      <w:r>
        <w:lastRenderedPageBreak/>
        <w:t>Table 10</w:t>
      </w:r>
    </w:p>
    <w:p w14:paraId="352137D1" w14:textId="77777777" w:rsidR="001333C8" w:rsidRDefault="00000000">
      <w:pPr>
        <w:keepLines/>
        <w:rPr>
          <w:i/>
        </w:rPr>
      </w:pPr>
      <w:r>
        <w:rPr>
          <w:i/>
        </w:rPr>
        <w:t>Replication: Pearson's Correlation Matrix Decision of light bulbs VS Theoretical Causes of Status quo bias</w:t>
      </w:r>
    </w:p>
    <w:tbl>
      <w:tblPr>
        <w:tblStyle w:val="ae"/>
        <w:tblW w:w="9753" w:type="dxa"/>
        <w:tblBorders>
          <w:top w:val="nil"/>
          <w:left w:val="nil"/>
          <w:bottom w:val="nil"/>
          <w:right w:val="nil"/>
          <w:insideH w:val="nil"/>
          <w:insideV w:val="nil"/>
        </w:tblBorders>
        <w:tblLayout w:type="fixed"/>
        <w:tblLook w:val="0600" w:firstRow="0" w:lastRow="0" w:firstColumn="0" w:lastColumn="0" w:noHBand="1" w:noVBand="1"/>
      </w:tblPr>
      <w:tblGrid>
        <w:gridCol w:w="2079"/>
        <w:gridCol w:w="765"/>
        <w:gridCol w:w="900"/>
        <w:gridCol w:w="1305"/>
        <w:gridCol w:w="1290"/>
        <w:gridCol w:w="1440"/>
        <w:gridCol w:w="1650"/>
        <w:gridCol w:w="324"/>
        <w:tblGridChange w:id="108">
          <w:tblGrid>
            <w:gridCol w:w="2079"/>
            <w:gridCol w:w="765"/>
            <w:gridCol w:w="900"/>
            <w:gridCol w:w="1305"/>
            <w:gridCol w:w="1290"/>
            <w:gridCol w:w="1440"/>
            <w:gridCol w:w="1650"/>
            <w:gridCol w:w="324"/>
          </w:tblGrid>
        </w:tblGridChange>
      </w:tblGrid>
      <w:tr w:rsidR="001333C8" w14:paraId="6A99DAC0" w14:textId="77777777" w:rsidTr="00CB722E">
        <w:trPr>
          <w:trHeight w:val="515"/>
        </w:trPr>
        <w:tc>
          <w:tcPr>
            <w:tcW w:w="2079" w:type="dxa"/>
            <w:tcBorders>
              <w:top w:val="single" w:sz="5" w:space="0" w:color="000000"/>
              <w:left w:val="nil"/>
              <w:bottom w:val="single" w:sz="5" w:space="0" w:color="000000"/>
              <w:right w:val="nil"/>
            </w:tcBorders>
            <w:tcMar>
              <w:top w:w="100" w:type="dxa"/>
              <w:left w:w="100" w:type="dxa"/>
              <w:bottom w:w="100" w:type="dxa"/>
              <w:right w:w="100" w:type="dxa"/>
            </w:tcMar>
          </w:tcPr>
          <w:p w14:paraId="5667130F" w14:textId="77777777" w:rsidR="001333C8" w:rsidRDefault="00000000">
            <w:pPr>
              <w:keepLines/>
              <w:spacing w:before="240" w:after="0"/>
              <w:jc w:val="center"/>
              <w:rPr>
                <w:sz w:val="22"/>
                <w:szCs w:val="22"/>
              </w:rPr>
            </w:pPr>
            <w:r>
              <w:rPr>
                <w:sz w:val="22"/>
                <w:szCs w:val="22"/>
              </w:rPr>
              <w:t>Variable</w:t>
            </w:r>
          </w:p>
        </w:tc>
        <w:tc>
          <w:tcPr>
            <w:tcW w:w="765" w:type="dxa"/>
            <w:tcBorders>
              <w:top w:val="single" w:sz="5" w:space="0" w:color="000000"/>
              <w:left w:val="nil"/>
              <w:bottom w:val="single" w:sz="5" w:space="0" w:color="000000"/>
              <w:right w:val="nil"/>
            </w:tcBorders>
            <w:tcMar>
              <w:top w:w="100" w:type="dxa"/>
              <w:left w:w="100" w:type="dxa"/>
              <w:bottom w:w="100" w:type="dxa"/>
              <w:right w:w="100" w:type="dxa"/>
            </w:tcMar>
          </w:tcPr>
          <w:p w14:paraId="4B5300E3" w14:textId="77777777" w:rsidR="001333C8" w:rsidRDefault="00000000">
            <w:pPr>
              <w:keepLines/>
              <w:spacing w:before="240" w:after="0"/>
              <w:jc w:val="center"/>
              <w:rPr>
                <w:i/>
                <w:sz w:val="22"/>
                <w:szCs w:val="22"/>
              </w:rPr>
            </w:pPr>
            <w:r>
              <w:rPr>
                <w:i/>
                <w:sz w:val="22"/>
                <w:szCs w:val="22"/>
              </w:rPr>
              <w:t>M</w:t>
            </w:r>
          </w:p>
        </w:tc>
        <w:tc>
          <w:tcPr>
            <w:tcW w:w="900" w:type="dxa"/>
            <w:tcBorders>
              <w:top w:val="single" w:sz="5" w:space="0" w:color="000000"/>
              <w:left w:val="nil"/>
              <w:bottom w:val="single" w:sz="5" w:space="0" w:color="000000"/>
              <w:right w:val="nil"/>
            </w:tcBorders>
            <w:tcMar>
              <w:top w:w="100" w:type="dxa"/>
              <w:left w:w="100" w:type="dxa"/>
              <w:bottom w:w="100" w:type="dxa"/>
              <w:right w:w="100" w:type="dxa"/>
            </w:tcMar>
          </w:tcPr>
          <w:p w14:paraId="4A55E785" w14:textId="77777777" w:rsidR="001333C8" w:rsidRDefault="00000000">
            <w:pPr>
              <w:keepLines/>
              <w:spacing w:before="240" w:after="0"/>
              <w:jc w:val="center"/>
              <w:rPr>
                <w:i/>
                <w:sz w:val="22"/>
                <w:szCs w:val="22"/>
              </w:rPr>
            </w:pPr>
            <w:r>
              <w:rPr>
                <w:i/>
                <w:sz w:val="22"/>
                <w:szCs w:val="22"/>
              </w:rPr>
              <w:t>SD</w:t>
            </w:r>
          </w:p>
        </w:tc>
        <w:tc>
          <w:tcPr>
            <w:tcW w:w="1305" w:type="dxa"/>
            <w:tcBorders>
              <w:top w:val="single" w:sz="5" w:space="0" w:color="000000"/>
              <w:left w:val="nil"/>
              <w:bottom w:val="single" w:sz="5" w:space="0" w:color="000000"/>
              <w:right w:val="nil"/>
            </w:tcBorders>
            <w:tcMar>
              <w:top w:w="100" w:type="dxa"/>
              <w:left w:w="100" w:type="dxa"/>
              <w:bottom w:w="100" w:type="dxa"/>
              <w:right w:w="100" w:type="dxa"/>
            </w:tcMar>
          </w:tcPr>
          <w:p w14:paraId="5C9FB819" w14:textId="77777777" w:rsidR="001333C8" w:rsidRDefault="00000000">
            <w:pPr>
              <w:keepLines/>
              <w:spacing w:before="240" w:after="0"/>
              <w:jc w:val="center"/>
            </w:pPr>
            <w:r>
              <w:t>1</w:t>
            </w:r>
          </w:p>
        </w:tc>
        <w:tc>
          <w:tcPr>
            <w:tcW w:w="1290" w:type="dxa"/>
            <w:tcBorders>
              <w:top w:val="single" w:sz="5" w:space="0" w:color="000000"/>
              <w:left w:val="nil"/>
              <w:bottom w:val="single" w:sz="5" w:space="0" w:color="000000"/>
              <w:right w:val="nil"/>
            </w:tcBorders>
            <w:tcMar>
              <w:top w:w="100" w:type="dxa"/>
              <w:left w:w="100" w:type="dxa"/>
              <w:bottom w:w="100" w:type="dxa"/>
              <w:right w:w="100" w:type="dxa"/>
            </w:tcMar>
          </w:tcPr>
          <w:p w14:paraId="76668EAA" w14:textId="77777777" w:rsidR="001333C8" w:rsidRDefault="00000000">
            <w:pPr>
              <w:keepLines/>
              <w:spacing w:before="240" w:after="0"/>
              <w:jc w:val="center"/>
            </w:pPr>
            <w:r>
              <w:t>2</w:t>
            </w:r>
          </w:p>
        </w:tc>
        <w:tc>
          <w:tcPr>
            <w:tcW w:w="1440" w:type="dxa"/>
            <w:tcBorders>
              <w:top w:val="single" w:sz="5" w:space="0" w:color="000000"/>
              <w:left w:val="nil"/>
              <w:bottom w:val="single" w:sz="5" w:space="0" w:color="000000"/>
              <w:right w:val="nil"/>
            </w:tcBorders>
            <w:tcMar>
              <w:top w:w="100" w:type="dxa"/>
              <w:left w:w="100" w:type="dxa"/>
              <w:bottom w:w="100" w:type="dxa"/>
              <w:right w:w="100" w:type="dxa"/>
            </w:tcMar>
          </w:tcPr>
          <w:p w14:paraId="577C0C10" w14:textId="77777777" w:rsidR="001333C8" w:rsidRDefault="00000000">
            <w:pPr>
              <w:keepLines/>
              <w:spacing w:before="240" w:after="0"/>
              <w:jc w:val="center"/>
            </w:pPr>
            <w:r>
              <w:t>3</w:t>
            </w:r>
          </w:p>
        </w:tc>
        <w:tc>
          <w:tcPr>
            <w:tcW w:w="1650" w:type="dxa"/>
            <w:tcBorders>
              <w:top w:val="single" w:sz="5" w:space="0" w:color="000000"/>
              <w:left w:val="nil"/>
              <w:bottom w:val="single" w:sz="5" w:space="0" w:color="000000"/>
              <w:right w:val="nil"/>
            </w:tcBorders>
            <w:tcMar>
              <w:top w:w="100" w:type="dxa"/>
              <w:left w:w="100" w:type="dxa"/>
              <w:bottom w:w="100" w:type="dxa"/>
              <w:right w:w="100" w:type="dxa"/>
            </w:tcMar>
          </w:tcPr>
          <w:p w14:paraId="4CE7A8D7" w14:textId="77777777" w:rsidR="001333C8" w:rsidRDefault="00000000">
            <w:pPr>
              <w:keepLines/>
              <w:spacing w:before="240" w:after="0"/>
              <w:jc w:val="center"/>
            </w:pPr>
            <w:r>
              <w:t>4</w:t>
            </w:r>
          </w:p>
        </w:tc>
        <w:tc>
          <w:tcPr>
            <w:tcW w:w="324" w:type="dxa"/>
            <w:tcBorders>
              <w:top w:val="single" w:sz="5" w:space="0" w:color="000000"/>
              <w:left w:val="nil"/>
              <w:bottom w:val="single" w:sz="5" w:space="0" w:color="000000"/>
              <w:right w:val="nil"/>
            </w:tcBorders>
            <w:tcMar>
              <w:top w:w="100" w:type="dxa"/>
              <w:left w:w="100" w:type="dxa"/>
              <w:bottom w:w="100" w:type="dxa"/>
              <w:right w:w="100" w:type="dxa"/>
            </w:tcMar>
          </w:tcPr>
          <w:p w14:paraId="6E451093" w14:textId="77777777" w:rsidR="001333C8" w:rsidRDefault="00000000">
            <w:pPr>
              <w:keepLines/>
              <w:spacing w:before="240" w:after="0"/>
              <w:jc w:val="center"/>
            </w:pPr>
            <w:r>
              <w:t>5</w:t>
            </w:r>
          </w:p>
        </w:tc>
      </w:tr>
      <w:tr w:rsidR="001333C8" w14:paraId="0BE26568" w14:textId="77777777" w:rsidTr="00CB722E">
        <w:trPr>
          <w:trHeight w:val="515"/>
        </w:trPr>
        <w:tc>
          <w:tcPr>
            <w:tcW w:w="2079" w:type="dxa"/>
            <w:tcBorders>
              <w:top w:val="nil"/>
              <w:left w:val="nil"/>
              <w:bottom w:val="nil"/>
              <w:right w:val="nil"/>
            </w:tcBorders>
            <w:tcMar>
              <w:top w:w="100" w:type="dxa"/>
              <w:left w:w="100" w:type="dxa"/>
              <w:bottom w:w="100" w:type="dxa"/>
              <w:right w:w="100" w:type="dxa"/>
            </w:tcMar>
          </w:tcPr>
          <w:p w14:paraId="2B69E1A0" w14:textId="77777777" w:rsidR="001333C8" w:rsidRDefault="00000000">
            <w:pPr>
              <w:keepLines/>
              <w:spacing w:after="0"/>
            </w:pPr>
            <w:r>
              <w:t>1 - Light bulb Choice</w:t>
            </w:r>
          </w:p>
        </w:tc>
        <w:tc>
          <w:tcPr>
            <w:tcW w:w="765" w:type="dxa"/>
            <w:tcBorders>
              <w:top w:val="nil"/>
              <w:left w:val="nil"/>
              <w:bottom w:val="nil"/>
              <w:right w:val="nil"/>
            </w:tcBorders>
            <w:tcMar>
              <w:top w:w="100" w:type="dxa"/>
              <w:left w:w="100" w:type="dxa"/>
              <w:bottom w:w="100" w:type="dxa"/>
              <w:right w:w="100" w:type="dxa"/>
            </w:tcMar>
          </w:tcPr>
          <w:p w14:paraId="180183DB" w14:textId="77777777" w:rsidR="001333C8" w:rsidRDefault="00000000">
            <w:pPr>
              <w:keepLines/>
              <w:spacing w:after="0"/>
              <w:jc w:val="center"/>
            </w:pPr>
            <w:r>
              <w:t>0.49</w:t>
            </w:r>
          </w:p>
        </w:tc>
        <w:tc>
          <w:tcPr>
            <w:tcW w:w="900" w:type="dxa"/>
            <w:tcBorders>
              <w:top w:val="nil"/>
              <w:left w:val="nil"/>
              <w:bottom w:val="nil"/>
              <w:right w:val="nil"/>
            </w:tcBorders>
            <w:tcMar>
              <w:top w:w="100" w:type="dxa"/>
              <w:left w:w="100" w:type="dxa"/>
              <w:bottom w:w="100" w:type="dxa"/>
              <w:right w:w="100" w:type="dxa"/>
            </w:tcMar>
          </w:tcPr>
          <w:p w14:paraId="0D2C1C0A" w14:textId="77777777" w:rsidR="001333C8" w:rsidRDefault="00000000">
            <w:pPr>
              <w:keepLines/>
              <w:spacing w:after="0"/>
              <w:jc w:val="center"/>
            </w:pPr>
            <w:r>
              <w:t>0.50</w:t>
            </w:r>
          </w:p>
        </w:tc>
        <w:tc>
          <w:tcPr>
            <w:tcW w:w="1305" w:type="dxa"/>
            <w:tcBorders>
              <w:top w:val="nil"/>
              <w:left w:val="nil"/>
              <w:bottom w:val="nil"/>
              <w:right w:val="nil"/>
            </w:tcBorders>
            <w:tcMar>
              <w:top w:w="100" w:type="dxa"/>
              <w:left w:w="100" w:type="dxa"/>
              <w:bottom w:w="100" w:type="dxa"/>
              <w:right w:w="100" w:type="dxa"/>
            </w:tcMar>
          </w:tcPr>
          <w:p w14:paraId="703C56F0" w14:textId="77777777" w:rsidR="001333C8" w:rsidRDefault="00000000">
            <w:pPr>
              <w:keepLines/>
              <w:spacing w:after="0"/>
              <w:jc w:val="center"/>
            </w:pPr>
            <w:r>
              <w:t>—</w:t>
            </w:r>
          </w:p>
        </w:tc>
        <w:tc>
          <w:tcPr>
            <w:tcW w:w="1290" w:type="dxa"/>
            <w:tcBorders>
              <w:top w:val="nil"/>
              <w:left w:val="nil"/>
              <w:bottom w:val="nil"/>
              <w:right w:val="nil"/>
            </w:tcBorders>
            <w:tcMar>
              <w:top w:w="100" w:type="dxa"/>
              <w:left w:w="100" w:type="dxa"/>
              <w:bottom w:w="100" w:type="dxa"/>
              <w:right w:w="100" w:type="dxa"/>
            </w:tcMar>
          </w:tcPr>
          <w:p w14:paraId="55E034F0" w14:textId="77777777" w:rsidR="001333C8" w:rsidRDefault="00000000">
            <w:pPr>
              <w:keepLines/>
              <w:spacing w:after="0"/>
              <w:jc w:val="center"/>
            </w:pPr>
            <w:r>
              <w:t xml:space="preserve"> </w:t>
            </w:r>
          </w:p>
        </w:tc>
        <w:tc>
          <w:tcPr>
            <w:tcW w:w="1440" w:type="dxa"/>
            <w:tcBorders>
              <w:top w:val="nil"/>
              <w:left w:val="nil"/>
              <w:bottom w:val="nil"/>
              <w:right w:val="nil"/>
            </w:tcBorders>
            <w:tcMar>
              <w:top w:w="100" w:type="dxa"/>
              <w:left w:w="100" w:type="dxa"/>
              <w:bottom w:w="100" w:type="dxa"/>
              <w:right w:w="100" w:type="dxa"/>
            </w:tcMar>
          </w:tcPr>
          <w:p w14:paraId="155BCFDB" w14:textId="77777777" w:rsidR="001333C8" w:rsidRDefault="00000000">
            <w:pPr>
              <w:keepLines/>
              <w:spacing w:after="0"/>
              <w:jc w:val="center"/>
            </w:pPr>
            <w:r>
              <w:t xml:space="preserve"> </w:t>
            </w:r>
          </w:p>
        </w:tc>
        <w:tc>
          <w:tcPr>
            <w:tcW w:w="1650" w:type="dxa"/>
            <w:tcBorders>
              <w:top w:val="nil"/>
              <w:left w:val="nil"/>
              <w:bottom w:val="nil"/>
              <w:right w:val="nil"/>
            </w:tcBorders>
            <w:tcMar>
              <w:top w:w="100" w:type="dxa"/>
              <w:left w:w="100" w:type="dxa"/>
              <w:bottom w:w="100" w:type="dxa"/>
              <w:right w:w="100" w:type="dxa"/>
            </w:tcMar>
          </w:tcPr>
          <w:p w14:paraId="7E41B0EA" w14:textId="77777777" w:rsidR="001333C8" w:rsidRDefault="00000000">
            <w:pPr>
              <w:keepLines/>
              <w:spacing w:after="0"/>
              <w:jc w:val="center"/>
            </w:pPr>
            <w:r>
              <w:t xml:space="preserve"> </w:t>
            </w:r>
          </w:p>
        </w:tc>
        <w:tc>
          <w:tcPr>
            <w:tcW w:w="324" w:type="dxa"/>
            <w:tcBorders>
              <w:top w:val="nil"/>
              <w:left w:val="nil"/>
              <w:bottom w:val="nil"/>
              <w:right w:val="nil"/>
            </w:tcBorders>
            <w:tcMar>
              <w:top w:w="100" w:type="dxa"/>
              <w:left w:w="100" w:type="dxa"/>
              <w:bottom w:w="100" w:type="dxa"/>
              <w:right w:w="100" w:type="dxa"/>
            </w:tcMar>
          </w:tcPr>
          <w:p w14:paraId="392CEF3A" w14:textId="77777777" w:rsidR="001333C8" w:rsidRDefault="00000000">
            <w:pPr>
              <w:keepLines/>
              <w:spacing w:after="0"/>
              <w:jc w:val="center"/>
            </w:pPr>
            <w:r>
              <w:t xml:space="preserve"> </w:t>
            </w:r>
          </w:p>
        </w:tc>
      </w:tr>
      <w:tr w:rsidR="00CB722E" w14:paraId="3D06BF05" w14:textId="77777777" w:rsidTr="00CB722E">
        <w:trPr>
          <w:trHeight w:val="515"/>
        </w:trPr>
        <w:tc>
          <w:tcPr>
            <w:tcW w:w="2079" w:type="dxa"/>
            <w:tcBorders>
              <w:top w:val="nil"/>
              <w:left w:val="nil"/>
              <w:bottom w:val="nil"/>
              <w:right w:val="nil"/>
            </w:tcBorders>
            <w:shd w:val="clear" w:color="auto" w:fill="auto"/>
            <w:tcMar>
              <w:top w:w="100" w:type="dxa"/>
              <w:left w:w="100" w:type="dxa"/>
              <w:bottom w:w="100" w:type="dxa"/>
              <w:right w:w="100" w:type="dxa"/>
            </w:tcMar>
          </w:tcPr>
          <w:p w14:paraId="0758F863" w14:textId="77777777" w:rsidR="001333C8" w:rsidRDefault="00000000">
            <w:pPr>
              <w:keepLines/>
              <w:spacing w:after="0"/>
            </w:pPr>
            <w:r>
              <w:t>2 - Light bulbs Preference</w:t>
            </w:r>
          </w:p>
        </w:tc>
        <w:tc>
          <w:tcPr>
            <w:tcW w:w="765" w:type="dxa"/>
            <w:tcBorders>
              <w:top w:val="nil"/>
              <w:left w:val="nil"/>
              <w:bottom w:val="nil"/>
              <w:right w:val="nil"/>
            </w:tcBorders>
            <w:shd w:val="clear" w:color="auto" w:fill="auto"/>
            <w:tcMar>
              <w:top w:w="100" w:type="dxa"/>
              <w:left w:w="100" w:type="dxa"/>
              <w:bottom w:w="100" w:type="dxa"/>
              <w:right w:w="100" w:type="dxa"/>
            </w:tcMar>
          </w:tcPr>
          <w:p w14:paraId="7B3DAAE1" w14:textId="77777777" w:rsidR="001333C8" w:rsidRDefault="00000000">
            <w:pPr>
              <w:keepLines/>
              <w:spacing w:after="0"/>
              <w:jc w:val="center"/>
            </w:pPr>
            <w:r>
              <w:t>2.41</w:t>
            </w:r>
          </w:p>
        </w:tc>
        <w:tc>
          <w:tcPr>
            <w:tcW w:w="900" w:type="dxa"/>
            <w:tcBorders>
              <w:top w:val="nil"/>
              <w:left w:val="nil"/>
              <w:bottom w:val="nil"/>
              <w:right w:val="nil"/>
            </w:tcBorders>
            <w:shd w:val="clear" w:color="auto" w:fill="auto"/>
            <w:tcMar>
              <w:top w:w="100" w:type="dxa"/>
              <w:left w:w="100" w:type="dxa"/>
              <w:bottom w:w="100" w:type="dxa"/>
              <w:right w:w="100" w:type="dxa"/>
            </w:tcMar>
          </w:tcPr>
          <w:p w14:paraId="07D16D6E" w14:textId="77777777" w:rsidR="001333C8" w:rsidRDefault="00000000">
            <w:pPr>
              <w:keepLines/>
              <w:spacing w:after="0"/>
              <w:jc w:val="center"/>
            </w:pPr>
            <w:r>
              <w:t>58.18</w:t>
            </w:r>
          </w:p>
        </w:tc>
        <w:tc>
          <w:tcPr>
            <w:tcW w:w="1305" w:type="dxa"/>
            <w:tcBorders>
              <w:top w:val="nil"/>
              <w:left w:val="nil"/>
              <w:bottom w:val="nil"/>
              <w:right w:val="nil"/>
            </w:tcBorders>
            <w:shd w:val="clear" w:color="auto" w:fill="auto"/>
            <w:tcMar>
              <w:top w:w="100" w:type="dxa"/>
              <w:left w:w="100" w:type="dxa"/>
              <w:bottom w:w="100" w:type="dxa"/>
              <w:right w:w="100" w:type="dxa"/>
            </w:tcMar>
          </w:tcPr>
          <w:p w14:paraId="085FD9D3" w14:textId="77777777" w:rsidR="001333C8" w:rsidRDefault="00000000">
            <w:pPr>
              <w:keepLines/>
              <w:spacing w:after="0"/>
              <w:jc w:val="center"/>
            </w:pPr>
            <w:r>
              <w:t>-.011</w:t>
            </w:r>
            <w:r>
              <w:br/>
              <w:t>[-.06, .03]</w:t>
            </w:r>
          </w:p>
          <w:p w14:paraId="6034245B" w14:textId="77777777" w:rsidR="001333C8" w:rsidRDefault="00000000">
            <w:pPr>
              <w:keepLines/>
              <w:spacing w:after="0"/>
              <w:jc w:val="center"/>
            </w:pPr>
            <w:r>
              <w:t>(.656)</w:t>
            </w:r>
          </w:p>
        </w:tc>
        <w:tc>
          <w:tcPr>
            <w:tcW w:w="1290" w:type="dxa"/>
            <w:tcBorders>
              <w:top w:val="nil"/>
              <w:left w:val="nil"/>
              <w:bottom w:val="nil"/>
              <w:right w:val="nil"/>
            </w:tcBorders>
            <w:tcMar>
              <w:top w:w="100" w:type="dxa"/>
              <w:left w:w="100" w:type="dxa"/>
              <w:bottom w:w="100" w:type="dxa"/>
              <w:right w:w="100" w:type="dxa"/>
            </w:tcMar>
          </w:tcPr>
          <w:p w14:paraId="4B639372" w14:textId="77777777" w:rsidR="001333C8" w:rsidRDefault="00000000">
            <w:pPr>
              <w:keepLines/>
              <w:spacing w:after="0"/>
              <w:jc w:val="center"/>
            </w:pPr>
            <w:r>
              <w:t>—</w:t>
            </w:r>
          </w:p>
        </w:tc>
        <w:tc>
          <w:tcPr>
            <w:tcW w:w="1440" w:type="dxa"/>
            <w:tcBorders>
              <w:top w:val="nil"/>
              <w:left w:val="nil"/>
              <w:bottom w:val="nil"/>
              <w:right w:val="nil"/>
            </w:tcBorders>
            <w:shd w:val="clear" w:color="auto" w:fill="auto"/>
            <w:tcMar>
              <w:top w:w="100" w:type="dxa"/>
              <w:left w:w="100" w:type="dxa"/>
              <w:bottom w:w="100" w:type="dxa"/>
              <w:right w:w="100" w:type="dxa"/>
            </w:tcMar>
          </w:tcPr>
          <w:p w14:paraId="461C54D4" w14:textId="77777777" w:rsidR="001333C8" w:rsidRDefault="00000000">
            <w:pPr>
              <w:keepLines/>
              <w:spacing w:after="0"/>
              <w:jc w:val="center"/>
            </w:pPr>
            <w:r>
              <w:t xml:space="preserve"> </w:t>
            </w:r>
          </w:p>
        </w:tc>
        <w:tc>
          <w:tcPr>
            <w:tcW w:w="1650" w:type="dxa"/>
            <w:tcBorders>
              <w:top w:val="nil"/>
              <w:left w:val="nil"/>
              <w:bottom w:val="nil"/>
              <w:right w:val="nil"/>
            </w:tcBorders>
            <w:shd w:val="clear" w:color="auto" w:fill="auto"/>
            <w:tcMar>
              <w:top w:w="100" w:type="dxa"/>
              <w:left w:w="100" w:type="dxa"/>
              <w:bottom w:w="100" w:type="dxa"/>
              <w:right w:w="100" w:type="dxa"/>
            </w:tcMar>
          </w:tcPr>
          <w:p w14:paraId="47EF2FBE" w14:textId="77777777" w:rsidR="001333C8" w:rsidRDefault="00000000">
            <w:pPr>
              <w:keepLines/>
              <w:spacing w:after="0"/>
              <w:jc w:val="center"/>
            </w:pPr>
            <w:r>
              <w:t xml:space="preserve"> </w:t>
            </w:r>
          </w:p>
        </w:tc>
        <w:tc>
          <w:tcPr>
            <w:tcW w:w="324" w:type="dxa"/>
            <w:tcBorders>
              <w:top w:val="nil"/>
              <w:left w:val="nil"/>
              <w:bottom w:val="nil"/>
              <w:right w:val="nil"/>
            </w:tcBorders>
            <w:shd w:val="clear" w:color="auto" w:fill="auto"/>
            <w:tcMar>
              <w:top w:w="100" w:type="dxa"/>
              <w:left w:w="100" w:type="dxa"/>
              <w:bottom w:w="100" w:type="dxa"/>
              <w:right w:w="100" w:type="dxa"/>
            </w:tcMar>
          </w:tcPr>
          <w:p w14:paraId="3E0766FD" w14:textId="77777777" w:rsidR="001333C8" w:rsidRDefault="00000000">
            <w:pPr>
              <w:keepLines/>
              <w:spacing w:after="0"/>
              <w:jc w:val="center"/>
            </w:pPr>
            <w:r>
              <w:t xml:space="preserve"> </w:t>
            </w:r>
          </w:p>
        </w:tc>
      </w:tr>
      <w:tr w:rsidR="00CB722E" w14:paraId="16FF6219" w14:textId="77777777" w:rsidTr="00CB722E">
        <w:trPr>
          <w:trHeight w:val="515"/>
        </w:trPr>
        <w:tc>
          <w:tcPr>
            <w:tcW w:w="2079" w:type="dxa"/>
            <w:tcBorders>
              <w:top w:val="nil"/>
              <w:left w:val="nil"/>
              <w:bottom w:val="nil"/>
              <w:right w:val="nil"/>
            </w:tcBorders>
            <w:shd w:val="clear" w:color="auto" w:fill="auto"/>
            <w:tcMar>
              <w:top w:w="100" w:type="dxa"/>
              <w:left w:w="100" w:type="dxa"/>
              <w:bottom w:w="100" w:type="dxa"/>
              <w:right w:w="100" w:type="dxa"/>
            </w:tcMar>
          </w:tcPr>
          <w:p w14:paraId="46DAE4C1" w14:textId="77777777" w:rsidR="001333C8" w:rsidRDefault="00000000">
            <w:pPr>
              <w:keepLines/>
              <w:spacing w:after="0"/>
            </w:pPr>
            <w:r>
              <w:t>3 - Direct Implied Endorsement</w:t>
            </w:r>
          </w:p>
        </w:tc>
        <w:tc>
          <w:tcPr>
            <w:tcW w:w="765" w:type="dxa"/>
            <w:tcBorders>
              <w:top w:val="nil"/>
              <w:left w:val="nil"/>
              <w:bottom w:val="nil"/>
              <w:right w:val="nil"/>
            </w:tcBorders>
            <w:shd w:val="clear" w:color="auto" w:fill="auto"/>
            <w:tcMar>
              <w:top w:w="100" w:type="dxa"/>
              <w:left w:w="100" w:type="dxa"/>
              <w:bottom w:w="100" w:type="dxa"/>
              <w:right w:w="100" w:type="dxa"/>
            </w:tcMar>
          </w:tcPr>
          <w:p w14:paraId="568693F5" w14:textId="77777777" w:rsidR="001333C8" w:rsidRDefault="00000000">
            <w:pPr>
              <w:keepLines/>
              <w:spacing w:after="0"/>
              <w:jc w:val="center"/>
            </w:pPr>
            <w:r>
              <w:t>4.02</w:t>
            </w:r>
          </w:p>
        </w:tc>
        <w:tc>
          <w:tcPr>
            <w:tcW w:w="900" w:type="dxa"/>
            <w:tcBorders>
              <w:top w:val="nil"/>
              <w:left w:val="nil"/>
              <w:bottom w:val="nil"/>
              <w:right w:val="nil"/>
            </w:tcBorders>
            <w:shd w:val="clear" w:color="auto" w:fill="auto"/>
            <w:tcMar>
              <w:top w:w="100" w:type="dxa"/>
              <w:left w:w="100" w:type="dxa"/>
              <w:bottom w:w="100" w:type="dxa"/>
              <w:right w:w="100" w:type="dxa"/>
            </w:tcMar>
          </w:tcPr>
          <w:p w14:paraId="03E701AA" w14:textId="77777777" w:rsidR="001333C8" w:rsidRDefault="00000000">
            <w:pPr>
              <w:keepLines/>
              <w:spacing w:after="0"/>
              <w:jc w:val="center"/>
            </w:pPr>
            <w:r>
              <w:t>1.98</w:t>
            </w:r>
          </w:p>
        </w:tc>
        <w:tc>
          <w:tcPr>
            <w:tcW w:w="1305" w:type="dxa"/>
            <w:tcBorders>
              <w:top w:val="nil"/>
              <w:left w:val="nil"/>
              <w:bottom w:val="nil"/>
              <w:right w:val="nil"/>
            </w:tcBorders>
            <w:shd w:val="clear" w:color="auto" w:fill="auto"/>
            <w:tcMar>
              <w:top w:w="100" w:type="dxa"/>
              <w:left w:w="100" w:type="dxa"/>
              <w:bottom w:w="100" w:type="dxa"/>
              <w:right w:w="100" w:type="dxa"/>
            </w:tcMar>
          </w:tcPr>
          <w:p w14:paraId="50377A33" w14:textId="77777777" w:rsidR="001333C8" w:rsidRDefault="00000000">
            <w:pPr>
              <w:keepLines/>
              <w:spacing w:after="0"/>
              <w:jc w:val="center"/>
            </w:pPr>
            <w:r>
              <w:t>.015</w:t>
            </w:r>
            <w:r>
              <w:br/>
              <w:t>[-.03, .06]</w:t>
            </w:r>
          </w:p>
          <w:p w14:paraId="7B57CD24" w14:textId="77777777" w:rsidR="001333C8" w:rsidRDefault="00000000">
            <w:pPr>
              <w:keepLines/>
              <w:spacing w:after="0"/>
              <w:jc w:val="center"/>
            </w:pPr>
            <w:r>
              <w:t>(.561)</w:t>
            </w:r>
          </w:p>
        </w:tc>
        <w:tc>
          <w:tcPr>
            <w:tcW w:w="1290" w:type="dxa"/>
            <w:tcBorders>
              <w:top w:val="nil"/>
              <w:left w:val="nil"/>
              <w:bottom w:val="nil"/>
              <w:right w:val="nil"/>
            </w:tcBorders>
            <w:shd w:val="clear" w:color="auto" w:fill="auto"/>
            <w:tcMar>
              <w:top w:w="100" w:type="dxa"/>
              <w:left w:w="100" w:type="dxa"/>
              <w:bottom w:w="100" w:type="dxa"/>
              <w:right w:w="100" w:type="dxa"/>
            </w:tcMar>
          </w:tcPr>
          <w:p w14:paraId="7265DD61" w14:textId="77777777" w:rsidR="001333C8" w:rsidRDefault="00000000">
            <w:pPr>
              <w:keepLines/>
              <w:spacing w:after="0"/>
              <w:jc w:val="center"/>
            </w:pPr>
            <w:r>
              <w:t>-.024</w:t>
            </w:r>
            <w:r>
              <w:br/>
              <w:t>[-.07, .026]</w:t>
            </w:r>
          </w:p>
          <w:p w14:paraId="48EAC374" w14:textId="77777777" w:rsidR="001333C8" w:rsidRDefault="00000000">
            <w:pPr>
              <w:keepLines/>
              <w:spacing w:after="0"/>
              <w:jc w:val="center"/>
            </w:pPr>
            <w:r>
              <w:t>(.341)</w:t>
            </w:r>
          </w:p>
        </w:tc>
        <w:tc>
          <w:tcPr>
            <w:tcW w:w="1440" w:type="dxa"/>
            <w:tcBorders>
              <w:top w:val="nil"/>
              <w:left w:val="nil"/>
              <w:bottom w:val="nil"/>
              <w:right w:val="nil"/>
            </w:tcBorders>
            <w:tcMar>
              <w:top w:w="100" w:type="dxa"/>
              <w:left w:w="100" w:type="dxa"/>
              <w:bottom w:w="100" w:type="dxa"/>
              <w:right w:w="100" w:type="dxa"/>
            </w:tcMar>
          </w:tcPr>
          <w:p w14:paraId="715924A9" w14:textId="77777777" w:rsidR="001333C8" w:rsidRDefault="00000000">
            <w:pPr>
              <w:keepLines/>
              <w:spacing w:after="0"/>
              <w:jc w:val="center"/>
            </w:pPr>
            <w:r>
              <w:t>—</w:t>
            </w:r>
          </w:p>
        </w:tc>
        <w:tc>
          <w:tcPr>
            <w:tcW w:w="1650" w:type="dxa"/>
            <w:tcBorders>
              <w:top w:val="nil"/>
              <w:left w:val="nil"/>
              <w:bottom w:val="nil"/>
              <w:right w:val="nil"/>
            </w:tcBorders>
            <w:shd w:val="clear" w:color="auto" w:fill="auto"/>
            <w:tcMar>
              <w:top w:w="100" w:type="dxa"/>
              <w:left w:w="100" w:type="dxa"/>
              <w:bottom w:w="100" w:type="dxa"/>
              <w:right w:w="100" w:type="dxa"/>
            </w:tcMar>
          </w:tcPr>
          <w:p w14:paraId="03E05A57" w14:textId="77777777" w:rsidR="001333C8" w:rsidRDefault="00000000">
            <w:pPr>
              <w:keepLines/>
              <w:spacing w:after="0"/>
              <w:jc w:val="center"/>
            </w:pPr>
            <w:r>
              <w:t xml:space="preserve"> </w:t>
            </w:r>
          </w:p>
        </w:tc>
        <w:tc>
          <w:tcPr>
            <w:tcW w:w="324" w:type="dxa"/>
            <w:tcBorders>
              <w:top w:val="nil"/>
              <w:left w:val="nil"/>
              <w:bottom w:val="nil"/>
              <w:right w:val="nil"/>
            </w:tcBorders>
            <w:shd w:val="clear" w:color="auto" w:fill="auto"/>
            <w:tcMar>
              <w:top w:w="100" w:type="dxa"/>
              <w:left w:w="100" w:type="dxa"/>
              <w:bottom w:w="100" w:type="dxa"/>
              <w:right w:w="100" w:type="dxa"/>
            </w:tcMar>
          </w:tcPr>
          <w:p w14:paraId="50F6614B" w14:textId="77777777" w:rsidR="001333C8" w:rsidRDefault="00000000">
            <w:pPr>
              <w:keepLines/>
              <w:spacing w:after="0"/>
              <w:jc w:val="center"/>
            </w:pPr>
            <w:r>
              <w:t xml:space="preserve"> </w:t>
            </w:r>
          </w:p>
        </w:tc>
      </w:tr>
      <w:tr w:rsidR="00CB722E" w14:paraId="32E4DBD8" w14:textId="77777777" w:rsidTr="00CB722E">
        <w:trPr>
          <w:trHeight w:val="515"/>
        </w:trPr>
        <w:tc>
          <w:tcPr>
            <w:tcW w:w="2079" w:type="dxa"/>
            <w:tcBorders>
              <w:top w:val="nil"/>
              <w:left w:val="nil"/>
              <w:bottom w:val="nil"/>
              <w:right w:val="nil"/>
            </w:tcBorders>
            <w:shd w:val="clear" w:color="auto" w:fill="auto"/>
            <w:tcMar>
              <w:top w:w="100" w:type="dxa"/>
              <w:left w:w="100" w:type="dxa"/>
              <w:bottom w:w="100" w:type="dxa"/>
              <w:right w:w="100" w:type="dxa"/>
            </w:tcMar>
          </w:tcPr>
          <w:p w14:paraId="5E63297B" w14:textId="77777777" w:rsidR="001333C8" w:rsidRDefault="00000000">
            <w:pPr>
              <w:keepLines/>
              <w:spacing w:after="0"/>
            </w:pPr>
            <w:r>
              <w:t>4 - Indirect Implied Endorsement</w:t>
            </w:r>
          </w:p>
        </w:tc>
        <w:tc>
          <w:tcPr>
            <w:tcW w:w="765" w:type="dxa"/>
            <w:tcBorders>
              <w:top w:val="nil"/>
              <w:left w:val="nil"/>
              <w:bottom w:val="nil"/>
              <w:right w:val="nil"/>
            </w:tcBorders>
            <w:shd w:val="clear" w:color="auto" w:fill="auto"/>
            <w:tcMar>
              <w:top w:w="100" w:type="dxa"/>
              <w:left w:w="100" w:type="dxa"/>
              <w:bottom w:w="100" w:type="dxa"/>
              <w:right w:w="100" w:type="dxa"/>
            </w:tcMar>
          </w:tcPr>
          <w:p w14:paraId="1D3B29B4" w14:textId="77777777" w:rsidR="001333C8" w:rsidRDefault="00000000">
            <w:pPr>
              <w:keepLines/>
              <w:spacing w:after="0"/>
              <w:jc w:val="center"/>
            </w:pPr>
            <w:r>
              <w:t>4.00</w:t>
            </w:r>
          </w:p>
        </w:tc>
        <w:tc>
          <w:tcPr>
            <w:tcW w:w="900" w:type="dxa"/>
            <w:tcBorders>
              <w:top w:val="nil"/>
              <w:left w:val="nil"/>
              <w:bottom w:val="nil"/>
              <w:right w:val="nil"/>
            </w:tcBorders>
            <w:shd w:val="clear" w:color="auto" w:fill="auto"/>
            <w:tcMar>
              <w:top w:w="100" w:type="dxa"/>
              <w:left w:w="100" w:type="dxa"/>
              <w:bottom w:w="100" w:type="dxa"/>
              <w:right w:w="100" w:type="dxa"/>
            </w:tcMar>
          </w:tcPr>
          <w:p w14:paraId="01BBA5F4" w14:textId="77777777" w:rsidR="001333C8" w:rsidRDefault="00000000">
            <w:pPr>
              <w:keepLines/>
              <w:spacing w:after="0"/>
              <w:jc w:val="center"/>
            </w:pPr>
            <w:r>
              <w:t>1.95</w:t>
            </w:r>
          </w:p>
        </w:tc>
        <w:tc>
          <w:tcPr>
            <w:tcW w:w="1305" w:type="dxa"/>
            <w:tcBorders>
              <w:top w:val="nil"/>
              <w:left w:val="nil"/>
              <w:bottom w:val="nil"/>
              <w:right w:val="nil"/>
            </w:tcBorders>
            <w:shd w:val="clear" w:color="auto" w:fill="auto"/>
            <w:tcMar>
              <w:top w:w="100" w:type="dxa"/>
              <w:left w:w="100" w:type="dxa"/>
              <w:bottom w:w="100" w:type="dxa"/>
              <w:right w:w="100" w:type="dxa"/>
            </w:tcMar>
          </w:tcPr>
          <w:p w14:paraId="16DA20AA" w14:textId="77777777" w:rsidR="001333C8" w:rsidRDefault="00000000">
            <w:pPr>
              <w:keepLines/>
              <w:spacing w:after="0"/>
              <w:jc w:val="center"/>
            </w:pPr>
            <w:r>
              <w:t>.027</w:t>
            </w:r>
            <w:r>
              <w:br/>
              <w:t>[-.03, .06]</w:t>
            </w:r>
          </w:p>
          <w:p w14:paraId="4923D4E1" w14:textId="77777777" w:rsidR="001333C8" w:rsidRDefault="00000000">
            <w:pPr>
              <w:keepLines/>
              <w:spacing w:after="0"/>
              <w:jc w:val="center"/>
            </w:pPr>
            <w:r>
              <w:t>(.28)</w:t>
            </w:r>
          </w:p>
        </w:tc>
        <w:tc>
          <w:tcPr>
            <w:tcW w:w="1290" w:type="dxa"/>
            <w:tcBorders>
              <w:top w:val="nil"/>
              <w:left w:val="nil"/>
              <w:bottom w:val="nil"/>
              <w:right w:val="nil"/>
            </w:tcBorders>
            <w:shd w:val="clear" w:color="auto" w:fill="auto"/>
            <w:tcMar>
              <w:top w:w="100" w:type="dxa"/>
              <w:left w:w="100" w:type="dxa"/>
              <w:bottom w:w="100" w:type="dxa"/>
              <w:right w:w="100" w:type="dxa"/>
            </w:tcMar>
          </w:tcPr>
          <w:p w14:paraId="7EAA9247" w14:textId="77777777" w:rsidR="001333C8" w:rsidRDefault="00000000">
            <w:pPr>
              <w:keepLines/>
              <w:spacing w:after="0"/>
              <w:jc w:val="center"/>
            </w:pPr>
            <w:r>
              <w:t>-.015</w:t>
            </w:r>
            <w:r>
              <w:br/>
              <w:t>[-.06, .03]</w:t>
            </w:r>
          </w:p>
          <w:p w14:paraId="70BAA620" w14:textId="77777777" w:rsidR="001333C8" w:rsidRDefault="00000000">
            <w:pPr>
              <w:keepLines/>
              <w:spacing w:after="0"/>
              <w:jc w:val="center"/>
            </w:pPr>
            <w:r>
              <w:t>(.549)</w:t>
            </w:r>
          </w:p>
        </w:tc>
        <w:tc>
          <w:tcPr>
            <w:tcW w:w="1440" w:type="dxa"/>
            <w:tcBorders>
              <w:top w:val="nil"/>
              <w:left w:val="nil"/>
              <w:bottom w:val="nil"/>
              <w:right w:val="nil"/>
            </w:tcBorders>
            <w:shd w:val="clear" w:color="auto" w:fill="auto"/>
            <w:tcMar>
              <w:top w:w="100" w:type="dxa"/>
              <w:left w:w="100" w:type="dxa"/>
              <w:bottom w:w="100" w:type="dxa"/>
              <w:right w:w="100" w:type="dxa"/>
            </w:tcMar>
          </w:tcPr>
          <w:p w14:paraId="43840F0A" w14:textId="77777777" w:rsidR="001333C8" w:rsidRDefault="00000000">
            <w:pPr>
              <w:keepLines/>
              <w:spacing w:after="0"/>
              <w:jc w:val="center"/>
            </w:pPr>
            <w:r>
              <w:t>-.001</w:t>
            </w:r>
            <w:r>
              <w:br/>
              <w:t>[-.05, .04]</w:t>
            </w:r>
          </w:p>
          <w:p w14:paraId="3C41BE63" w14:textId="77777777" w:rsidR="001333C8" w:rsidRDefault="00000000">
            <w:pPr>
              <w:keepLines/>
              <w:spacing w:after="0"/>
              <w:jc w:val="center"/>
            </w:pPr>
            <w:r>
              <w:t>(.96)</w:t>
            </w:r>
          </w:p>
        </w:tc>
        <w:tc>
          <w:tcPr>
            <w:tcW w:w="1650" w:type="dxa"/>
            <w:tcBorders>
              <w:top w:val="nil"/>
              <w:left w:val="nil"/>
              <w:bottom w:val="nil"/>
              <w:right w:val="nil"/>
            </w:tcBorders>
            <w:tcMar>
              <w:top w:w="100" w:type="dxa"/>
              <w:left w:w="100" w:type="dxa"/>
              <w:bottom w:w="100" w:type="dxa"/>
              <w:right w:w="100" w:type="dxa"/>
            </w:tcMar>
          </w:tcPr>
          <w:p w14:paraId="4131A7F1" w14:textId="77777777" w:rsidR="001333C8" w:rsidRDefault="00000000">
            <w:pPr>
              <w:keepLines/>
              <w:spacing w:after="0"/>
              <w:jc w:val="center"/>
            </w:pPr>
            <w:r>
              <w:t>—</w:t>
            </w:r>
          </w:p>
        </w:tc>
        <w:tc>
          <w:tcPr>
            <w:tcW w:w="324" w:type="dxa"/>
            <w:tcBorders>
              <w:top w:val="nil"/>
              <w:left w:val="nil"/>
              <w:bottom w:val="nil"/>
              <w:right w:val="nil"/>
            </w:tcBorders>
            <w:shd w:val="clear" w:color="auto" w:fill="auto"/>
            <w:tcMar>
              <w:top w:w="100" w:type="dxa"/>
              <w:left w:w="100" w:type="dxa"/>
              <w:bottom w:w="100" w:type="dxa"/>
              <w:right w:w="100" w:type="dxa"/>
            </w:tcMar>
          </w:tcPr>
          <w:p w14:paraId="2904A96F" w14:textId="77777777" w:rsidR="001333C8" w:rsidRDefault="00000000">
            <w:pPr>
              <w:keepLines/>
              <w:spacing w:after="0"/>
              <w:jc w:val="center"/>
            </w:pPr>
            <w:r>
              <w:t xml:space="preserve"> </w:t>
            </w:r>
          </w:p>
        </w:tc>
      </w:tr>
      <w:tr w:rsidR="00CB722E" w14:paraId="3F8D579B" w14:textId="77777777">
        <w:trPr>
          <w:trHeight w:val="515"/>
        </w:trPr>
        <w:tc>
          <w:tcPr>
            <w:tcW w:w="2079" w:type="dxa"/>
            <w:tcBorders>
              <w:top w:val="nil"/>
              <w:left w:val="nil"/>
              <w:bottom w:val="single" w:sz="8" w:space="0" w:color="000000"/>
              <w:right w:val="nil"/>
            </w:tcBorders>
            <w:shd w:val="clear" w:color="auto" w:fill="auto"/>
            <w:tcMar>
              <w:top w:w="100" w:type="dxa"/>
              <w:left w:w="100" w:type="dxa"/>
              <w:bottom w:w="100" w:type="dxa"/>
              <w:right w:w="100" w:type="dxa"/>
            </w:tcMar>
          </w:tcPr>
          <w:p w14:paraId="10D2C31D" w14:textId="77777777" w:rsidR="001333C8" w:rsidRDefault="00000000">
            <w:pPr>
              <w:keepLines/>
              <w:spacing w:after="0"/>
            </w:pPr>
            <w:r>
              <w:t>5 - Perceived Effort</w:t>
            </w:r>
          </w:p>
        </w:tc>
        <w:tc>
          <w:tcPr>
            <w:tcW w:w="765" w:type="dxa"/>
            <w:tcBorders>
              <w:top w:val="nil"/>
              <w:left w:val="nil"/>
              <w:bottom w:val="single" w:sz="8" w:space="0" w:color="000000"/>
              <w:right w:val="nil"/>
            </w:tcBorders>
            <w:shd w:val="clear" w:color="auto" w:fill="auto"/>
            <w:tcMar>
              <w:top w:w="100" w:type="dxa"/>
              <w:left w:w="100" w:type="dxa"/>
              <w:bottom w:w="100" w:type="dxa"/>
              <w:right w:w="100" w:type="dxa"/>
            </w:tcMar>
          </w:tcPr>
          <w:p w14:paraId="0093FA9E" w14:textId="77777777" w:rsidR="001333C8" w:rsidRDefault="00000000">
            <w:pPr>
              <w:keepLines/>
              <w:spacing w:after="0"/>
              <w:jc w:val="center"/>
            </w:pPr>
            <w:r>
              <w:t>4.00</w:t>
            </w:r>
          </w:p>
        </w:tc>
        <w:tc>
          <w:tcPr>
            <w:tcW w:w="900" w:type="dxa"/>
            <w:tcBorders>
              <w:top w:val="nil"/>
              <w:left w:val="nil"/>
              <w:bottom w:val="single" w:sz="8" w:space="0" w:color="000000"/>
              <w:right w:val="nil"/>
            </w:tcBorders>
            <w:shd w:val="clear" w:color="auto" w:fill="auto"/>
            <w:tcMar>
              <w:top w:w="100" w:type="dxa"/>
              <w:left w:w="100" w:type="dxa"/>
              <w:bottom w:w="100" w:type="dxa"/>
              <w:right w:w="100" w:type="dxa"/>
            </w:tcMar>
          </w:tcPr>
          <w:p w14:paraId="48023306" w14:textId="77777777" w:rsidR="001333C8" w:rsidRDefault="00000000">
            <w:pPr>
              <w:keepLines/>
              <w:spacing w:after="0"/>
              <w:jc w:val="center"/>
            </w:pPr>
            <w:r>
              <w:t>2.03</w:t>
            </w:r>
          </w:p>
        </w:tc>
        <w:tc>
          <w:tcPr>
            <w:tcW w:w="1305" w:type="dxa"/>
            <w:tcBorders>
              <w:top w:val="nil"/>
              <w:left w:val="nil"/>
              <w:bottom w:val="single" w:sz="8" w:space="0" w:color="000000"/>
              <w:right w:val="nil"/>
            </w:tcBorders>
            <w:shd w:val="clear" w:color="auto" w:fill="auto"/>
            <w:tcMar>
              <w:top w:w="100" w:type="dxa"/>
              <w:left w:w="100" w:type="dxa"/>
              <w:bottom w:w="100" w:type="dxa"/>
              <w:right w:w="100" w:type="dxa"/>
            </w:tcMar>
          </w:tcPr>
          <w:p w14:paraId="176C4CCB" w14:textId="77777777" w:rsidR="001333C8" w:rsidRDefault="00000000">
            <w:pPr>
              <w:keepLines/>
              <w:spacing w:after="0"/>
              <w:jc w:val="center"/>
            </w:pPr>
            <w:r>
              <w:t>-.005</w:t>
            </w:r>
            <w:r>
              <w:br/>
              <w:t>[-.05, .04]</w:t>
            </w:r>
          </w:p>
          <w:p w14:paraId="30CABDFF" w14:textId="77777777" w:rsidR="001333C8" w:rsidRDefault="00000000">
            <w:pPr>
              <w:keepLines/>
              <w:spacing w:after="0"/>
              <w:jc w:val="center"/>
            </w:pPr>
            <w:r>
              <w:t>(.845)</w:t>
            </w:r>
          </w:p>
        </w:tc>
        <w:tc>
          <w:tcPr>
            <w:tcW w:w="1290" w:type="dxa"/>
            <w:tcBorders>
              <w:top w:val="nil"/>
              <w:left w:val="nil"/>
              <w:bottom w:val="single" w:sz="8" w:space="0" w:color="000000"/>
              <w:right w:val="nil"/>
            </w:tcBorders>
            <w:shd w:val="clear" w:color="auto" w:fill="auto"/>
            <w:tcMar>
              <w:top w:w="100" w:type="dxa"/>
              <w:left w:w="100" w:type="dxa"/>
              <w:bottom w:w="100" w:type="dxa"/>
              <w:right w:w="100" w:type="dxa"/>
            </w:tcMar>
          </w:tcPr>
          <w:p w14:paraId="6CE7A697" w14:textId="77777777" w:rsidR="001333C8" w:rsidRDefault="00000000">
            <w:pPr>
              <w:keepLines/>
              <w:spacing w:after="0"/>
              <w:jc w:val="center"/>
            </w:pPr>
            <w:r>
              <w:t>.066</w:t>
            </w:r>
            <w:r>
              <w:br/>
              <w:t>[.01, .11]</w:t>
            </w:r>
          </w:p>
          <w:p w14:paraId="0DEEEF96" w14:textId="77777777" w:rsidR="001333C8" w:rsidRDefault="00000000">
            <w:pPr>
              <w:keepLines/>
              <w:spacing w:after="0"/>
              <w:jc w:val="center"/>
            </w:pPr>
            <w:r>
              <w:t>(.01)</w:t>
            </w:r>
          </w:p>
        </w:tc>
        <w:tc>
          <w:tcPr>
            <w:tcW w:w="1440" w:type="dxa"/>
            <w:tcBorders>
              <w:top w:val="nil"/>
              <w:left w:val="nil"/>
              <w:bottom w:val="single" w:sz="8" w:space="0" w:color="000000"/>
              <w:right w:val="nil"/>
            </w:tcBorders>
            <w:shd w:val="clear" w:color="auto" w:fill="auto"/>
            <w:tcMar>
              <w:top w:w="100" w:type="dxa"/>
              <w:left w:w="100" w:type="dxa"/>
              <w:bottom w:w="100" w:type="dxa"/>
              <w:right w:w="100" w:type="dxa"/>
            </w:tcMar>
          </w:tcPr>
          <w:p w14:paraId="226A035E" w14:textId="77777777" w:rsidR="001333C8" w:rsidRDefault="00000000">
            <w:pPr>
              <w:keepLines/>
              <w:spacing w:after="0"/>
              <w:jc w:val="center"/>
            </w:pPr>
            <w:r>
              <w:t>.030</w:t>
            </w:r>
            <w:r>
              <w:br/>
              <w:t>[-.02, .08]</w:t>
            </w:r>
          </w:p>
          <w:p w14:paraId="580FF7A0" w14:textId="77777777" w:rsidR="001333C8" w:rsidRDefault="00000000">
            <w:pPr>
              <w:keepLines/>
              <w:spacing w:after="0"/>
              <w:jc w:val="center"/>
            </w:pPr>
            <w:r>
              <w:t>(.24)</w:t>
            </w:r>
          </w:p>
        </w:tc>
        <w:tc>
          <w:tcPr>
            <w:tcW w:w="1650" w:type="dxa"/>
            <w:tcBorders>
              <w:top w:val="nil"/>
              <w:left w:val="nil"/>
              <w:bottom w:val="single" w:sz="8" w:space="0" w:color="000000"/>
              <w:right w:val="nil"/>
            </w:tcBorders>
            <w:shd w:val="clear" w:color="auto" w:fill="auto"/>
            <w:tcMar>
              <w:top w:w="100" w:type="dxa"/>
              <w:left w:w="100" w:type="dxa"/>
              <w:bottom w:w="100" w:type="dxa"/>
              <w:right w:w="100" w:type="dxa"/>
            </w:tcMar>
          </w:tcPr>
          <w:p w14:paraId="779BA417" w14:textId="77777777" w:rsidR="001333C8" w:rsidRDefault="00000000">
            <w:pPr>
              <w:keepLines/>
              <w:spacing w:after="0"/>
              <w:jc w:val="center"/>
            </w:pPr>
            <w:r>
              <w:t>-.016</w:t>
            </w:r>
            <w:r>
              <w:br/>
              <w:t>[-.06 .03]</w:t>
            </w:r>
          </w:p>
          <w:p w14:paraId="28F306EF" w14:textId="77777777" w:rsidR="001333C8" w:rsidRDefault="00000000">
            <w:pPr>
              <w:keepLines/>
              <w:spacing w:after="0"/>
              <w:jc w:val="center"/>
            </w:pPr>
            <w:r>
              <w:t>(.53)</w:t>
            </w:r>
          </w:p>
        </w:tc>
        <w:tc>
          <w:tcPr>
            <w:tcW w:w="324" w:type="dxa"/>
            <w:tcBorders>
              <w:top w:val="nil"/>
              <w:left w:val="nil"/>
              <w:bottom w:val="single" w:sz="8" w:space="0" w:color="000000"/>
              <w:right w:val="nil"/>
            </w:tcBorders>
            <w:shd w:val="clear" w:color="auto" w:fill="auto"/>
            <w:tcMar>
              <w:top w:w="100" w:type="dxa"/>
              <w:left w:w="100" w:type="dxa"/>
              <w:bottom w:w="100" w:type="dxa"/>
              <w:right w:w="100" w:type="dxa"/>
            </w:tcMar>
          </w:tcPr>
          <w:p w14:paraId="0E5DCCFA" w14:textId="77777777" w:rsidR="001333C8" w:rsidRDefault="00000000">
            <w:pPr>
              <w:keepLines/>
              <w:spacing w:after="0"/>
              <w:jc w:val="center"/>
            </w:pPr>
            <w:r>
              <w:t>—</w:t>
            </w:r>
          </w:p>
        </w:tc>
      </w:tr>
    </w:tbl>
    <w:p w14:paraId="2C66A569" w14:textId="77777777" w:rsidR="001333C8" w:rsidRDefault="00000000">
      <w:pPr>
        <w:keepLines/>
        <w:spacing w:after="160"/>
      </w:pPr>
      <w:r>
        <w:rPr>
          <w:i/>
          <w:sz w:val="22"/>
          <w:szCs w:val="22"/>
        </w:rPr>
        <w:t>Note</w:t>
      </w:r>
      <w:r>
        <w:rPr>
          <w:sz w:val="22"/>
          <w:szCs w:val="22"/>
        </w:rPr>
        <w:t>. Pearson’s correlations (</w:t>
      </w:r>
      <w:r>
        <w:rPr>
          <w:i/>
          <w:sz w:val="22"/>
          <w:szCs w:val="22"/>
        </w:rPr>
        <w:t>N</w:t>
      </w:r>
      <w:r>
        <w:rPr>
          <w:sz w:val="22"/>
          <w:szCs w:val="22"/>
        </w:rPr>
        <w:t xml:space="preserve"> = 1001). Format: Correlations (p-value) [confidence interval].</w:t>
      </w:r>
      <w:ins w:id="109" w:author="PCIRR RNR 2" w:date="2023-06-21T12:04:00Z">
        <w:r>
          <w:rPr>
            <w:sz w:val="22"/>
            <w:szCs w:val="22"/>
          </w:rPr>
          <w:t xml:space="preserve"> </w:t>
        </w:r>
      </w:ins>
      <w:r>
        <w:rPr>
          <w:sz w:val="22"/>
          <w:szCs w:val="22"/>
        </w:rPr>
        <w:t>All values are rounded to the nearest 2 decimal points.</w:t>
      </w:r>
    </w:p>
    <w:p w14:paraId="78E46749" w14:textId="77777777" w:rsidR="001333C8" w:rsidRDefault="00000000">
      <w:pPr>
        <w:pStyle w:val="Heading3"/>
        <w:spacing w:after="0"/>
      </w:pPr>
      <w:bookmarkStart w:id="110" w:name="_e7ktolwgc8es" w:colFirst="0" w:colLast="0"/>
      <w:bookmarkEnd w:id="110"/>
      <w:r>
        <w:br w:type="page"/>
      </w:r>
    </w:p>
    <w:p w14:paraId="6D5B59EC" w14:textId="77777777" w:rsidR="001333C8" w:rsidRDefault="00000000">
      <w:pPr>
        <w:pStyle w:val="Heading2"/>
        <w:spacing w:after="240"/>
      </w:pPr>
      <w:bookmarkStart w:id="111" w:name="_21olftal5n3p" w:colFirst="0" w:colLast="0"/>
      <w:bookmarkEnd w:id="111"/>
      <w:r>
        <w:lastRenderedPageBreak/>
        <w:t>Extensions</w:t>
      </w:r>
    </w:p>
    <w:p w14:paraId="64959D0E" w14:textId="77777777" w:rsidR="001333C8" w:rsidRDefault="00000000">
      <w:pPr>
        <w:pStyle w:val="Heading3"/>
      </w:pPr>
      <w:bookmarkStart w:id="112" w:name="_puxkylbhloa0" w:colFirst="0" w:colLast="0"/>
      <w:bookmarkEnd w:id="112"/>
      <w:r>
        <w:t>Status quo manipulation comprehension check</w:t>
      </w:r>
    </w:p>
    <w:p w14:paraId="5AB718B2" w14:textId="77777777" w:rsidR="001333C8" w:rsidRDefault="00000000">
      <w:pPr>
        <w:spacing w:before="180" w:after="240" w:line="480" w:lineRule="auto"/>
        <w:ind w:firstLine="720"/>
      </w:pPr>
      <w:r>
        <w:t xml:space="preserve">We conducted a chi-square test for the outcome measure of the comprehension question and the status quo condition manipulation. We found that …. </w:t>
      </w:r>
    </w:p>
    <w:p w14:paraId="3D3B531C" w14:textId="77777777" w:rsidR="001333C8" w:rsidRDefault="00000000">
      <w:pPr>
        <w:pStyle w:val="Heading3"/>
      </w:pPr>
      <w:bookmarkStart w:id="113" w:name="_7ksvhnsj6vux" w:colFirst="0" w:colLast="0"/>
      <w:bookmarkEnd w:id="113"/>
      <w:r>
        <w:t>Light bulb preference: status quo and default</w:t>
      </w:r>
    </w:p>
    <w:p w14:paraId="27F028F9" w14:textId="77777777" w:rsidR="001333C8" w:rsidRDefault="00000000">
      <w:pPr>
        <w:spacing w:line="480" w:lineRule="auto"/>
        <w:ind w:firstLine="720"/>
      </w:pPr>
      <w:r>
        <w:t xml:space="preserve">We conducted a two-way factorial ANOVA on light bulb preference continuous measure. We found … [summary of main effects followed by interactions, and for interactions of interest Tukey post-hoc comparisons] </w:t>
      </w:r>
    </w:p>
    <w:p w14:paraId="43609D17" w14:textId="77777777" w:rsidR="001333C8" w:rsidRDefault="00000000">
      <w:pPr>
        <w:pStyle w:val="Heading3"/>
      </w:pPr>
      <w:bookmarkStart w:id="114" w:name="_u4udpol42qn" w:colFirst="0" w:colLast="0"/>
      <w:bookmarkEnd w:id="114"/>
      <w:r>
        <w:t xml:space="preserve">Perceived direct/indirect endorsement and effort: status quo and </w:t>
      </w:r>
      <w:proofErr w:type="gramStart"/>
      <w:r>
        <w:t>default</w:t>
      </w:r>
      <w:proofErr w:type="gramEnd"/>
    </w:p>
    <w:p w14:paraId="3EA5F5EC" w14:textId="77777777" w:rsidR="00D4206B" w:rsidRDefault="00000000">
      <w:pPr>
        <w:spacing w:line="480" w:lineRule="auto"/>
        <w:ind w:firstLine="720"/>
        <w:rPr>
          <w:del w:id="115" w:author="PCIRR RNR 2" w:date="2023-06-21T12:04:00Z"/>
        </w:rPr>
      </w:pPr>
      <w:r>
        <w:t>We conducted a two-way factorial ANOVA on perceived direct/indirect endorsement and effort. We found … [summary of main effects followed by interactions, and for interactions of interest Tukey post-hoc comparisons]</w:t>
      </w:r>
      <w:del w:id="116" w:author="PCIRR RNR 2" w:date="2023-06-21T12:04:00Z">
        <w:r>
          <w:delText xml:space="preserve"> </w:delText>
        </w:r>
      </w:del>
    </w:p>
    <w:p w14:paraId="7FD82384" w14:textId="77777777" w:rsidR="00D4206B" w:rsidRDefault="00000000">
      <w:pPr>
        <w:pStyle w:val="Heading2"/>
        <w:rPr>
          <w:del w:id="117" w:author="PCIRR RNR 2" w:date="2023-06-21T12:04:00Z"/>
        </w:rPr>
      </w:pPr>
      <w:bookmarkStart w:id="118" w:name="_xus6n5fkco99" w:colFirst="0" w:colLast="0"/>
      <w:bookmarkEnd w:id="118"/>
      <w:del w:id="119" w:author="PCIRR RNR 2" w:date="2023-06-21T12:04:00Z">
        <w:r>
          <w:delText>Exploratory analyses</w:delText>
        </w:r>
      </w:del>
    </w:p>
    <w:p w14:paraId="6C7763E1" w14:textId="21D7756B" w:rsidR="001333C8" w:rsidRPr="00CB722E" w:rsidRDefault="00000000" w:rsidP="00CB722E">
      <w:pPr>
        <w:spacing w:line="480" w:lineRule="auto"/>
        <w:ind w:firstLine="720"/>
      </w:pPr>
      <w:del w:id="120" w:author="PCIRR RNR 2" w:date="2023-06-21T12:04:00Z">
        <w:r>
          <w:delText>We will update this section in Stage 2.</w:delText>
        </w:r>
      </w:del>
      <w:r>
        <w:t xml:space="preserve"> </w:t>
      </w:r>
    </w:p>
    <w:p w14:paraId="3B3F977D" w14:textId="77777777" w:rsidR="001333C8" w:rsidRDefault="00000000">
      <w:pPr>
        <w:pStyle w:val="Heading2"/>
        <w:rPr>
          <w:highlight w:val="yellow"/>
        </w:rPr>
      </w:pPr>
      <w:r>
        <w:t>Comparing replication to original findings</w:t>
      </w:r>
    </w:p>
    <w:p w14:paraId="11A36DDB" w14:textId="77777777" w:rsidR="001333C8" w:rsidRDefault="00000000">
      <w:pPr>
        <w:pBdr>
          <w:top w:val="nil"/>
          <w:left w:val="nil"/>
          <w:bottom w:val="nil"/>
          <w:right w:val="nil"/>
          <w:between w:val="nil"/>
        </w:pBdr>
        <w:spacing w:before="180" w:after="240" w:line="480" w:lineRule="auto"/>
        <w:ind w:firstLine="680"/>
      </w:pPr>
      <w:r>
        <w:t xml:space="preserve">We will interpret the outcomes based on LeBel et al. (2019) replication success evaluation criteria following data collection in Stage 2. </w:t>
      </w:r>
    </w:p>
    <w:p w14:paraId="45BA1D0F" w14:textId="77777777" w:rsidR="001333C8" w:rsidRDefault="00000000">
      <w:pPr>
        <w:rPr>
          <w:b/>
        </w:rPr>
      </w:pPr>
      <w:r>
        <w:br w:type="page"/>
      </w:r>
    </w:p>
    <w:p w14:paraId="0FF9B2A0" w14:textId="77777777" w:rsidR="001333C8" w:rsidRDefault="00000000">
      <w:pPr>
        <w:pStyle w:val="Heading1"/>
      </w:pPr>
      <w:r>
        <w:lastRenderedPageBreak/>
        <w:t>Discussion</w:t>
      </w:r>
    </w:p>
    <w:p w14:paraId="7946665C" w14:textId="77777777" w:rsidR="001333C8" w:rsidRDefault="00000000">
      <w:pPr>
        <w:rPr>
          <w:color w:val="FF0000"/>
          <w:sz w:val="22"/>
          <w:szCs w:val="22"/>
        </w:rPr>
      </w:pPr>
      <w:r>
        <w:rPr>
          <w:color w:val="FF0000"/>
          <w:sz w:val="22"/>
          <w:szCs w:val="22"/>
        </w:rPr>
        <w:t>[Please note that the discussion is only to be completed in Stage 2 following data collection]</w:t>
      </w:r>
    </w:p>
    <w:p w14:paraId="1CD1C724" w14:textId="77777777" w:rsidR="001333C8" w:rsidRDefault="00000000">
      <w:pPr>
        <w:pBdr>
          <w:top w:val="nil"/>
          <w:left w:val="nil"/>
          <w:bottom w:val="nil"/>
          <w:right w:val="nil"/>
          <w:between w:val="nil"/>
        </w:pBdr>
        <w:spacing w:before="180" w:after="240" w:line="480" w:lineRule="auto"/>
        <w:ind w:firstLine="680"/>
        <w:rPr>
          <w:color w:val="000000"/>
        </w:rPr>
      </w:pPr>
      <w:r>
        <w:rPr>
          <w:color w:val="000000"/>
        </w:rPr>
        <w:t xml:space="preserve">We conducted a pre-registered replication of </w:t>
      </w:r>
      <w:r>
        <w:t>status quo bias</w:t>
      </w:r>
      <w:r>
        <w:rPr>
          <w:color w:val="000000"/>
        </w:rPr>
        <w:t xml:space="preserve">. </w:t>
      </w:r>
      <w:r>
        <w:rPr>
          <w:color w:val="000000"/>
          <w:highlight w:val="white"/>
        </w:rPr>
        <w:t xml:space="preserve">The results are </w:t>
      </w:r>
      <w:r>
        <w:rPr>
          <w:color w:val="000000"/>
        </w:rPr>
        <w:t xml:space="preserve">[consistent/not consistent/partially consistent and partially inconsistent] with the original results (see Table X for a summary of the replication). </w:t>
      </w:r>
    </w:p>
    <w:p w14:paraId="36D18353" w14:textId="77777777" w:rsidR="001333C8" w:rsidRDefault="00000000">
      <w:pPr>
        <w:pStyle w:val="Heading2"/>
      </w:pPr>
      <w:r>
        <w:t>Replication</w:t>
      </w:r>
    </w:p>
    <w:p w14:paraId="1EA7D96D" w14:textId="77777777" w:rsidR="001333C8" w:rsidRDefault="00000000">
      <w:pPr>
        <w:pBdr>
          <w:top w:val="nil"/>
          <w:left w:val="nil"/>
          <w:bottom w:val="nil"/>
          <w:right w:val="nil"/>
          <w:between w:val="nil"/>
        </w:pBdr>
        <w:spacing w:before="180" w:after="240" w:line="480" w:lineRule="auto"/>
        <w:ind w:firstLine="680"/>
        <w:rPr>
          <w:color w:val="000000"/>
        </w:rPr>
      </w:pPr>
      <w:r>
        <w:rPr>
          <w:color w:val="000000"/>
        </w:rPr>
        <w:t>Overall,</w:t>
      </w:r>
      <w:r>
        <w:t xml:space="preserve"> </w:t>
      </w:r>
      <w:r>
        <w:rPr>
          <w:color w:val="000000"/>
        </w:rPr>
        <w:t xml:space="preserve">we found that: (1) </w:t>
      </w:r>
      <w:proofErr w:type="gramStart"/>
      <w:r>
        <w:rPr>
          <w:color w:val="000000"/>
        </w:rPr>
        <w:t>[...] ,</w:t>
      </w:r>
      <w:proofErr w:type="gramEnd"/>
      <w:r>
        <w:rPr>
          <w:color w:val="000000"/>
        </w:rPr>
        <w:t xml:space="preserve"> (2) [...] , (3) [...], and (4) [...]</w:t>
      </w:r>
    </w:p>
    <w:p w14:paraId="284CEF02" w14:textId="77777777" w:rsidR="001333C8" w:rsidRDefault="00000000">
      <w:pPr>
        <w:pBdr>
          <w:top w:val="nil"/>
          <w:left w:val="nil"/>
          <w:bottom w:val="nil"/>
          <w:right w:val="nil"/>
          <w:between w:val="nil"/>
        </w:pBdr>
        <w:spacing w:before="180" w:after="240" w:line="480" w:lineRule="auto"/>
        <w:ind w:firstLine="680"/>
        <w:rPr>
          <w:color w:val="000000"/>
        </w:rPr>
      </w:pPr>
      <w:r>
        <w:rPr>
          <w:color w:val="000000"/>
        </w:rPr>
        <w:t xml:space="preserve">In summary, </w:t>
      </w:r>
      <w:r>
        <w:t>the goal</w:t>
      </w:r>
      <w:r>
        <w:rPr>
          <w:color w:val="000000"/>
        </w:rPr>
        <w:t xml:space="preserve"> of the project was to assess the replicability of the research presented by </w:t>
      </w:r>
      <w:proofErr w:type="gramStart"/>
      <w:r>
        <w:t>Dinner</w:t>
      </w:r>
      <w:proofErr w:type="gramEnd"/>
      <w:r>
        <w:t xml:space="preserve"> et al. (2011) </w:t>
      </w:r>
      <w:r>
        <w:rPr>
          <w:color w:val="000000"/>
        </w:rPr>
        <w:t xml:space="preserve">in support of </w:t>
      </w:r>
      <w:r>
        <w:t>status quo bias</w:t>
      </w:r>
      <w:r>
        <w:rPr>
          <w:color w:val="000000"/>
        </w:rPr>
        <w:t xml:space="preserve">. </w:t>
      </w:r>
    </w:p>
    <w:p w14:paraId="2A79F359" w14:textId="77777777" w:rsidR="001333C8" w:rsidRDefault="00000000">
      <w:pPr>
        <w:pStyle w:val="Heading2"/>
        <w:spacing w:before="180" w:after="240"/>
      </w:pPr>
      <w:bookmarkStart w:id="121" w:name="_ku3jf5yetkta" w:colFirst="0" w:colLast="0"/>
      <w:bookmarkEnd w:id="121"/>
      <w:r>
        <w:t>Replication adjustment</w:t>
      </w:r>
    </w:p>
    <w:p w14:paraId="23796C15" w14:textId="77777777" w:rsidR="001333C8" w:rsidRDefault="00000000">
      <w:pPr>
        <w:pStyle w:val="Heading3"/>
      </w:pPr>
      <w:bookmarkStart w:id="122" w:name="_s30w67dzau0a" w:colFirst="0" w:colLast="0"/>
      <w:bookmarkEnd w:id="122"/>
      <w:r>
        <w:t xml:space="preserve">Regulation policy changes in Europe and the US </w:t>
      </w:r>
    </w:p>
    <w:p w14:paraId="043437CD" w14:textId="77777777" w:rsidR="001333C8" w:rsidRDefault="00000000">
      <w:pPr>
        <w:spacing w:line="480" w:lineRule="auto"/>
        <w:ind w:firstLine="720"/>
      </w:pPr>
      <w:r>
        <w:t xml:space="preserve">Our replication presented us with a unique challenge. We originally intended to replicate Dinner </w:t>
      </w:r>
      <w:proofErr w:type="gramStart"/>
      <w:r>
        <w:t>et al.(</w:t>
      </w:r>
      <w:proofErr w:type="gramEnd"/>
      <w:r>
        <w:t xml:space="preserve">2011)’s studies as is, in which the experimental manipulation of status quo was implemented using comparison between two types of the pre-installed light bulbs: INC bulbs versus CFL bulbs. That experimental design was well suited for that specific point in time as they were transitioning from INC bulbs towards more </w:t>
      </w:r>
      <w:proofErr w:type="gramStart"/>
      <w:r>
        <w:t>environment</w:t>
      </w:r>
      <w:proofErr w:type="gramEnd"/>
      <w:r>
        <w:t xml:space="preserve"> </w:t>
      </w:r>
      <w:proofErr w:type="gramStart"/>
      <w:r>
        <w:t>energy-efficient</w:t>
      </w:r>
      <w:proofErr w:type="gramEnd"/>
      <w:r>
        <w:t xml:space="preserve"> CFL bulbs. During our peer review process, we were alerted by reviewer Dr./Prof. Laurens van </w:t>
      </w:r>
      <w:proofErr w:type="spellStart"/>
      <w:r>
        <w:t>Gestel</w:t>
      </w:r>
      <w:proofErr w:type="spellEnd"/>
      <w:r>
        <w:t xml:space="preserve"> to the possibility that the regulation situation has changed. Investigating the point further has led us to realize that the situation has shifted dramatically in the US, and thanks to that comment, we have decided to shift from contrasting INC and CFL light bulbs to contrasting CFL and LED light bulbs. </w:t>
      </w:r>
    </w:p>
    <w:p w14:paraId="624D629A" w14:textId="77777777" w:rsidR="001333C8" w:rsidRDefault="00000000">
      <w:pPr>
        <w:spacing w:line="480" w:lineRule="auto"/>
        <w:ind w:firstLine="720"/>
      </w:pPr>
      <w:r>
        <w:lastRenderedPageBreak/>
        <w:t>We found that …….</w:t>
      </w:r>
    </w:p>
    <w:p w14:paraId="4DCC9173" w14:textId="77777777" w:rsidR="001333C8" w:rsidRDefault="00000000">
      <w:pPr>
        <w:rPr>
          <w:color w:val="FF0000"/>
        </w:rPr>
      </w:pPr>
      <w:r>
        <w:rPr>
          <w:color w:val="FF0000"/>
        </w:rPr>
        <w:t>[Planned discussion of the implication of the adjustment and the dilemma between keeping old materials versus having to update those to different context</w:t>
      </w:r>
      <w:proofErr w:type="gramStart"/>
      <w:r>
        <w:rPr>
          <w:color w:val="FF0000"/>
        </w:rPr>
        <w:t>. ]</w:t>
      </w:r>
      <w:proofErr w:type="gramEnd"/>
      <w:r>
        <w:rPr>
          <w:color w:val="FF0000"/>
        </w:rPr>
        <w:t xml:space="preserve"> </w:t>
      </w:r>
    </w:p>
    <w:p w14:paraId="3BF4CB02" w14:textId="77777777" w:rsidR="001333C8" w:rsidRDefault="001333C8" w:rsidP="008C7AFB">
      <w:bookmarkStart w:id="123" w:name="_z0zwepbqi10" w:colFirst="0" w:colLast="0"/>
      <w:bookmarkEnd w:id="123"/>
    </w:p>
    <w:p w14:paraId="391CEA96" w14:textId="77777777" w:rsidR="001333C8" w:rsidRDefault="00000000">
      <w:pPr>
        <w:pStyle w:val="Heading2"/>
        <w:spacing w:before="180" w:after="240"/>
      </w:pPr>
      <w:bookmarkStart w:id="124" w:name="_uqx3c9nrf7i3" w:colFirst="0" w:colLast="0"/>
      <w:bookmarkEnd w:id="124"/>
      <w:r>
        <w:t>Extensions</w:t>
      </w:r>
    </w:p>
    <w:p w14:paraId="256054AF" w14:textId="77777777" w:rsidR="001333C8" w:rsidRDefault="00000000">
      <w:pPr>
        <w:pBdr>
          <w:top w:val="nil"/>
          <w:left w:val="nil"/>
          <w:bottom w:val="nil"/>
          <w:right w:val="nil"/>
          <w:between w:val="nil"/>
        </w:pBdr>
        <w:spacing w:before="180" w:after="240" w:line="480" w:lineRule="auto"/>
        <w:ind w:firstLine="680"/>
        <w:rPr>
          <w:color w:val="000000"/>
          <w:highlight w:val="yellow"/>
        </w:rPr>
      </w:pPr>
      <w:r>
        <w:rPr>
          <w:color w:val="000000"/>
        </w:rPr>
        <w:t xml:space="preserve">We ran extensions examining .... Overall, our findings showed that ... </w:t>
      </w:r>
      <w:r>
        <w:t>We found [weak to no / weak / medium / strong] support for our hypothesis.</w:t>
      </w:r>
    </w:p>
    <w:p w14:paraId="7B9D8F65" w14:textId="77777777" w:rsidR="001333C8" w:rsidRDefault="00000000">
      <w:pPr>
        <w:pStyle w:val="Heading3"/>
      </w:pPr>
      <w:bookmarkStart w:id="125" w:name="_ropgp0bngwvb" w:colFirst="0" w:colLast="0"/>
      <w:bookmarkEnd w:id="125"/>
      <w:r>
        <w:t>Preference and its impact to status quo bias</w:t>
      </w:r>
    </w:p>
    <w:p w14:paraId="6692FD04" w14:textId="77777777" w:rsidR="001333C8" w:rsidRDefault="00000000">
      <w:pPr>
        <w:spacing w:line="480" w:lineRule="auto"/>
        <w:ind w:firstLine="720"/>
      </w:pPr>
      <w:r>
        <w:t>We ran extensions examining .... Overall, our findings showed that ... We found [weak to no / weak / medium / strong] support for our hypothesis.</w:t>
      </w:r>
      <w:r>
        <w:tab/>
      </w:r>
    </w:p>
    <w:p w14:paraId="30016EE0" w14:textId="77777777" w:rsidR="001333C8" w:rsidRDefault="00000000">
      <w:pPr>
        <w:pStyle w:val="Heading2"/>
        <w:spacing w:before="180" w:after="240"/>
      </w:pPr>
      <w:bookmarkStart w:id="126" w:name="_ogfrbvrxsdw" w:colFirst="0" w:colLast="0"/>
      <w:bookmarkEnd w:id="126"/>
      <w:r>
        <w:t>Implications, limitations, and directions for future research</w:t>
      </w:r>
    </w:p>
    <w:p w14:paraId="42075AD8" w14:textId="77777777" w:rsidR="001333C8" w:rsidRDefault="00000000">
      <w:pPr>
        <w:pStyle w:val="Heading3"/>
      </w:pPr>
      <w:bookmarkStart w:id="127" w:name="_uwt6z1dgbn8e" w:colFirst="0" w:colLast="0"/>
      <w:bookmarkEnd w:id="127"/>
      <w:r>
        <w:t>Importance of Registered Reports and peer review over pre-registration plan</w:t>
      </w:r>
    </w:p>
    <w:p w14:paraId="2F34F7A5" w14:textId="77777777" w:rsidR="001333C8" w:rsidRDefault="00000000">
      <w:pPr>
        <w:spacing w:before="180" w:after="240"/>
        <w:rPr>
          <w:color w:val="FF0000"/>
        </w:rPr>
      </w:pPr>
      <w:r>
        <w:rPr>
          <w:color w:val="FF0000"/>
        </w:rPr>
        <w:t>[Planned discussion: We benefited greatly from peer review over our Stage 1 initial plan where reviewers suggest invaluable improvements which helped us avoid important oversights and overall improve our design and chances of success. We’ll briefly discuss that.]</w:t>
      </w:r>
    </w:p>
    <w:p w14:paraId="1E0D535A" w14:textId="77777777" w:rsidR="001333C8" w:rsidRDefault="00000000">
      <w:pPr>
        <w:pStyle w:val="Heading3"/>
      </w:pPr>
      <w:bookmarkStart w:id="128" w:name="_4qhfwvjjt9da" w:colFirst="0" w:colLast="0"/>
      <w:bookmarkEnd w:id="128"/>
      <w:r>
        <w:t>Importance of adapting replication materials to changing context</w:t>
      </w:r>
    </w:p>
    <w:p w14:paraId="00437872" w14:textId="77777777" w:rsidR="001333C8" w:rsidRDefault="00000000">
      <w:pPr>
        <w:spacing w:before="180" w:after="240"/>
      </w:pPr>
      <w:r>
        <w:rPr>
          <w:color w:val="FF0000"/>
        </w:rPr>
        <w:t xml:space="preserve">[Planned discussion: Thanks to Reviewer Dr./Prof. Laurens van </w:t>
      </w:r>
      <w:proofErr w:type="spellStart"/>
      <w:r>
        <w:rPr>
          <w:color w:val="FF0000"/>
        </w:rPr>
        <w:t>Gestel</w:t>
      </w:r>
      <w:proofErr w:type="spellEnd"/>
      <w:r>
        <w:rPr>
          <w:color w:val="FF0000"/>
        </w:rPr>
        <w:t xml:space="preserve"> we caught an important oversight regarding the changing energy regulation landscape in the US which has led to an important change in our revision. We will use this opportunity to discuss the need to carefully consider the replication relevance to context.]</w:t>
      </w:r>
    </w:p>
    <w:p w14:paraId="37704B3D" w14:textId="77777777" w:rsidR="001333C8" w:rsidRDefault="001333C8"/>
    <w:p w14:paraId="6A0321E0" w14:textId="77777777" w:rsidR="001333C8" w:rsidRDefault="00000000">
      <w:pPr>
        <w:pStyle w:val="Heading3"/>
      </w:pPr>
      <w:bookmarkStart w:id="129" w:name="_tmv0uvr70bk2" w:colFirst="0" w:colLast="0"/>
      <w:bookmarkEnd w:id="129"/>
      <w:r>
        <w:t xml:space="preserve">Habits, past behavior and reference point </w:t>
      </w:r>
    </w:p>
    <w:p w14:paraId="153777E1" w14:textId="77777777" w:rsidR="001333C8" w:rsidRDefault="00000000">
      <w:pPr>
        <w:spacing w:before="180" w:after="240"/>
        <w:rPr>
          <w:color w:val="FF0000"/>
        </w:rPr>
      </w:pPr>
      <w:r>
        <w:rPr>
          <w:color w:val="FF0000"/>
        </w:rPr>
        <w:t xml:space="preserve">[Planned discussion: Examining reference points and past behavior, an IV that was included in the original submission but was removed thanks to feedback from peer review. In the context of </w:t>
      </w:r>
      <w:r>
        <w:rPr>
          <w:color w:val="FF0000"/>
        </w:rPr>
        <w:lastRenderedPageBreak/>
        <w:t xml:space="preserve">reference points and past behavior we will also briefly discuss habit formation, also suggested by Dr./Prof. Laurens van </w:t>
      </w:r>
      <w:proofErr w:type="spellStart"/>
      <w:r>
        <w:rPr>
          <w:color w:val="FF0000"/>
        </w:rPr>
        <w:t>Gestel</w:t>
      </w:r>
      <w:proofErr w:type="spellEnd"/>
      <w:r>
        <w:rPr>
          <w:color w:val="FF0000"/>
        </w:rPr>
        <w:t xml:space="preserve"> in the peer review process.]</w:t>
      </w:r>
    </w:p>
    <w:p w14:paraId="0BFE9CA0" w14:textId="77777777" w:rsidR="001333C8" w:rsidRDefault="00000000">
      <w:pPr>
        <w:pStyle w:val="Heading3"/>
      </w:pPr>
      <w:bookmarkStart w:id="130" w:name="_50hcgys2lww3" w:colFirst="0" w:colLast="0"/>
      <w:bookmarkEnd w:id="130"/>
      <w:r>
        <w:t xml:space="preserve">Preferences, Traits, and </w:t>
      </w:r>
      <w:proofErr w:type="spellStart"/>
      <w:r>
        <w:t>Nudgeability</w:t>
      </w:r>
      <w:proofErr w:type="spellEnd"/>
    </w:p>
    <w:p w14:paraId="41CB6E35" w14:textId="77777777" w:rsidR="001333C8" w:rsidRDefault="00000000">
      <w:pPr>
        <w:rPr>
          <w:color w:val="FF0000"/>
        </w:rPr>
      </w:pPr>
      <w:r>
        <w:rPr>
          <w:color w:val="FF0000"/>
        </w:rPr>
        <w:t xml:space="preserve">[Planned discussion: We will briefly discuss stable preferences, traits, and </w:t>
      </w:r>
      <w:proofErr w:type="spellStart"/>
      <w:r>
        <w:rPr>
          <w:color w:val="FF0000"/>
        </w:rPr>
        <w:t>Nudgeability</w:t>
      </w:r>
      <w:proofErr w:type="spellEnd"/>
      <w:r>
        <w:rPr>
          <w:color w:val="FF0000"/>
        </w:rPr>
        <w:t xml:space="preserve"> as potential directions for future research with references to work such as that by de Ridder and Venema, suggested by Dr./Prof. Laurens van </w:t>
      </w:r>
      <w:proofErr w:type="spellStart"/>
      <w:r>
        <w:rPr>
          <w:color w:val="FF0000"/>
        </w:rPr>
        <w:t>Gestel</w:t>
      </w:r>
      <w:proofErr w:type="spellEnd"/>
      <w:r>
        <w:rPr>
          <w:color w:val="FF0000"/>
        </w:rPr>
        <w:t xml:space="preserve"> during peer review.]</w:t>
      </w:r>
    </w:p>
    <w:p w14:paraId="344FB70E" w14:textId="77777777" w:rsidR="001333C8" w:rsidRDefault="00000000">
      <w:pPr>
        <w:pStyle w:val="Heading3"/>
      </w:pPr>
      <w:bookmarkStart w:id="131" w:name="_f6tpeam5391" w:colFirst="0" w:colLast="0"/>
      <w:bookmarkEnd w:id="131"/>
      <w:r>
        <w:t>Changing regulations and implications for replications</w:t>
      </w:r>
    </w:p>
    <w:p w14:paraId="712E58B8" w14:textId="77777777" w:rsidR="001333C8" w:rsidRDefault="00000000">
      <w:pPr>
        <w:spacing w:line="480" w:lineRule="auto"/>
        <w:ind w:firstLine="720"/>
      </w:pPr>
      <w:r>
        <w:t xml:space="preserve">The European Union and the United States announced new regulations to phase out the use of incandescent light bulbs in favor of more energy-efficient alternatives throughout the past decade. These measures and regulations aimed to reduce greenhouse gas emission and promote energy efficiency by phasing out the use of old energy-inefficient light bulb technology. Starting from 2009, Members of EU agreed on phasing out the use of incandescent bulbs by 2012 (European Union, 2008). Similar laws were promoted in the US starting from 2007 to phase out incandescent light bulbs </w:t>
      </w:r>
      <w:proofErr w:type="gramStart"/>
      <w:r>
        <w:t>gradually.(</w:t>
      </w:r>
      <w:proofErr w:type="gramEnd"/>
      <w:r>
        <w:t xml:space="preserve">Kiger, 2013). Although some incandescent bulbs are still available on the market, their use is still mostly limited for industrial or special purposes use, while the use of INC light bulbs is no longer recommended for general household usage. Following the phasing out of incandescent bulbs, recent regulations in EU and US also phase out the use of halogen bulbs (i.e., Compact fluorescent light bulbs). The current plan is for the United States to require all light bulbs to meet a minimum efficiency standard of 45 lumens per watt by January 2025 (U.S. Department of Energy, 2022), as the EU Commission also plans to ban the sales of CFL light bulbs from </w:t>
      </w:r>
      <w:proofErr w:type="gramStart"/>
      <w:r>
        <w:t>September,</w:t>
      </w:r>
      <w:proofErr w:type="gramEnd"/>
      <w:r>
        <w:t xml:space="preserve"> 2023. (European Council for an Energy Efficient economy, 2021)</w:t>
      </w:r>
    </w:p>
    <w:p w14:paraId="1A0E735F" w14:textId="77777777" w:rsidR="001333C8" w:rsidRDefault="00000000">
      <w:pPr>
        <w:rPr>
          <w:color w:val="FF0000"/>
        </w:rPr>
      </w:pPr>
      <w:r>
        <w:rPr>
          <w:color w:val="FF0000"/>
        </w:rPr>
        <w:t>[Planned discussion about implications of regulation change and the limitations in adapting old materials to new situations.]</w:t>
      </w:r>
    </w:p>
    <w:p w14:paraId="376CC5F9" w14:textId="77777777" w:rsidR="001333C8" w:rsidRDefault="00000000">
      <w:pPr>
        <w:pStyle w:val="Heading3"/>
      </w:pPr>
      <w:bookmarkStart w:id="132" w:name="_nnl5w7fbt4q5" w:colFirst="0" w:colLast="0"/>
      <w:bookmarkEnd w:id="132"/>
      <w:r>
        <w:lastRenderedPageBreak/>
        <w:t>Adjustments to the target article: Comprehension checks</w:t>
      </w:r>
    </w:p>
    <w:p w14:paraId="62F3BFB7" w14:textId="77777777" w:rsidR="001333C8" w:rsidRDefault="00000000">
      <w:pPr>
        <w:rPr>
          <w:color w:val="FF0000"/>
        </w:rPr>
      </w:pPr>
      <w:r>
        <w:rPr>
          <w:color w:val="FF0000"/>
        </w:rPr>
        <w:t>[Planned discussion about limitations and implications of making adjustments to the original design such as adding comprehension checks, balancing the need to ensure attentiveness and comprehension with making things explicit with the risk of demand effects]</w:t>
      </w:r>
    </w:p>
    <w:p w14:paraId="3C0EBCA7" w14:textId="77777777" w:rsidR="001333C8" w:rsidRDefault="00000000">
      <w:pPr>
        <w:pStyle w:val="Heading3"/>
      </w:pPr>
      <w:bookmarkStart w:id="133" w:name="_2y6sbmtlvm0d" w:colFirst="0" w:colLast="0"/>
      <w:bookmarkEnd w:id="133"/>
      <w:r>
        <w:t xml:space="preserve">Query theory and additional factors underlying status quo and default </w:t>
      </w:r>
      <w:proofErr w:type="gramStart"/>
      <w:r>
        <w:t>effects</w:t>
      </w:r>
      <w:proofErr w:type="gramEnd"/>
    </w:p>
    <w:p w14:paraId="1C681F19" w14:textId="77777777" w:rsidR="001333C8" w:rsidRDefault="00000000">
      <w:r>
        <w:rPr>
          <w:color w:val="FF0000"/>
        </w:rPr>
        <w:t>[Planned discussion: In our replication we chose not to examine query theory from the target article. Our main aim for this project was to first establish the phenomena. In this section, based on our findings, we will discuss future directions for follow-up research to test query theory and other possible explanations and mechanisms for the two effects. We will also briefly discuss the challenges in replicating the Query theory effects reported in the target article.]</w:t>
      </w:r>
    </w:p>
    <w:p w14:paraId="617DC00C" w14:textId="77777777" w:rsidR="001333C8" w:rsidRDefault="001333C8"/>
    <w:p w14:paraId="303D6E84" w14:textId="77777777" w:rsidR="001333C8" w:rsidRDefault="00000000">
      <w:pPr>
        <w:pStyle w:val="Heading1"/>
        <w:rPr>
          <w:color w:val="000000"/>
        </w:rPr>
      </w:pPr>
      <w:r>
        <w:t>Conclusion</w:t>
      </w:r>
      <w:r>
        <w:br w:type="page"/>
      </w:r>
    </w:p>
    <w:p w14:paraId="3FC595D8" w14:textId="77777777" w:rsidR="001333C8" w:rsidRDefault="00000000">
      <w:pPr>
        <w:pStyle w:val="Heading1"/>
      </w:pPr>
      <w:r>
        <w:lastRenderedPageBreak/>
        <w:t>References</w:t>
      </w:r>
    </w:p>
    <w:p w14:paraId="1A125BC8" w14:textId="77777777" w:rsidR="001333C8" w:rsidRDefault="00000000" w:rsidP="008C7AFB">
      <w:pPr>
        <w:spacing w:line="480" w:lineRule="auto"/>
        <w:ind w:left="680" w:hanging="680"/>
      </w:pPr>
      <w:proofErr w:type="spellStart"/>
      <w:r>
        <w:t>Acquisti</w:t>
      </w:r>
      <w:proofErr w:type="spellEnd"/>
      <w:r>
        <w:t xml:space="preserve">, A., </w:t>
      </w:r>
      <w:proofErr w:type="spellStart"/>
      <w:r>
        <w:t>Adjerid</w:t>
      </w:r>
      <w:proofErr w:type="spellEnd"/>
      <w:r>
        <w:t xml:space="preserve">, I., </w:t>
      </w:r>
      <w:proofErr w:type="spellStart"/>
      <w:r>
        <w:t>Balebako</w:t>
      </w:r>
      <w:proofErr w:type="spellEnd"/>
      <w:r>
        <w:t xml:space="preserve">, R. H., Brandimarte, L., Cranor, L. F., Komanduri, S., Leon, P. G., Sadeh, N., Schaub, F., Sleeper, M., Wang, Y., &amp; Wilson, S. (2016). Nudges for privacy and security: Understanding and assisting </w:t>
      </w:r>
      <w:proofErr w:type="spellStart"/>
      <w:r>
        <w:t>userss</w:t>
      </w:r>
      <w:proofErr w:type="spellEnd"/>
      <w:r>
        <w:t xml:space="preserve"> choices online. </w:t>
      </w:r>
      <w:r>
        <w:rPr>
          <w:i/>
        </w:rPr>
        <w:t>SSRN Electronic Journal</w:t>
      </w:r>
      <w:r>
        <w:t xml:space="preserve">, 50(3), 1–41. DOI: </w:t>
      </w:r>
      <w:hyperlink r:id="rId23">
        <w:r>
          <w:rPr>
            <w:color w:val="1155CC"/>
            <w:u w:val="single"/>
          </w:rPr>
          <w:t>10.2139/ssrn.2859227</w:t>
        </w:r>
      </w:hyperlink>
    </w:p>
    <w:p w14:paraId="4D57D91A" w14:textId="77777777" w:rsidR="001333C8" w:rsidRDefault="00000000" w:rsidP="008C7AFB">
      <w:pPr>
        <w:spacing w:line="480" w:lineRule="auto"/>
        <w:ind w:left="680" w:hanging="680"/>
      </w:pPr>
      <w:r>
        <w:t xml:space="preserve">Baron, J., &amp; </w:t>
      </w:r>
      <w:proofErr w:type="spellStart"/>
      <w:r>
        <w:t>Ritov</w:t>
      </w:r>
      <w:proofErr w:type="spellEnd"/>
      <w:r>
        <w:t xml:space="preserve">, I. (2009). Protected values and omission bias as deontological judgments. </w:t>
      </w:r>
      <w:r>
        <w:rPr>
          <w:i/>
        </w:rPr>
        <w:t>Psychology of learning and motivation</w:t>
      </w:r>
      <w:r>
        <w:t>, 50, 133-167. https://doi.org/10.1016/S0079-7421(08)00404-0</w:t>
      </w:r>
    </w:p>
    <w:p w14:paraId="3E30A54B" w14:textId="77777777" w:rsidR="001333C8" w:rsidRDefault="00000000" w:rsidP="008C7AFB">
      <w:pPr>
        <w:spacing w:line="480" w:lineRule="auto"/>
        <w:ind w:left="680" w:hanging="680"/>
      </w:pPr>
      <w:proofErr w:type="spellStart"/>
      <w:r>
        <w:t>Briscese</w:t>
      </w:r>
      <w:proofErr w:type="spellEnd"/>
      <w:r>
        <w:t xml:space="preserve">, G. (2019). Generous by default: A field experiment on designing defaults that align with past behavior on charitable giving. </w:t>
      </w:r>
      <w:r>
        <w:rPr>
          <w:i/>
        </w:rPr>
        <w:t>Journal of Economic Psychology</w:t>
      </w:r>
      <w:r>
        <w:t xml:space="preserve">, 74, 102187. DOI: </w:t>
      </w:r>
      <w:hyperlink r:id="rId24">
        <w:r>
          <w:rPr>
            <w:color w:val="1155CC"/>
            <w:u w:val="single"/>
          </w:rPr>
          <w:t>10.1016/j.joep.2019.06.010</w:t>
        </w:r>
      </w:hyperlink>
    </w:p>
    <w:p w14:paraId="6B4208D5" w14:textId="77777777" w:rsidR="001333C8" w:rsidRDefault="00000000" w:rsidP="008C7AFB">
      <w:pPr>
        <w:spacing w:line="480" w:lineRule="auto"/>
        <w:ind w:left="680" w:hanging="680"/>
      </w:pPr>
      <w:r>
        <w:t xml:space="preserve">Chandrashekar, S. P., Adelina, N., Zeng, S., Chiu, Y. Y. E., Leung, Y., Henne, P., ... &amp; Feldman, G. (2023). Defaults versus framing: Revisiting Default Effect and Framing Effect with replications and extensions of Johnson and Goldstein (2003) and Johnson, Bellman, and Lohse (2002). </w:t>
      </w:r>
      <w:r>
        <w:rPr>
          <w:i/>
        </w:rPr>
        <w:t>Meta Psychology</w:t>
      </w:r>
      <w:r>
        <w:t>.</w:t>
      </w:r>
    </w:p>
    <w:p w14:paraId="5F59C45F" w14:textId="77777777" w:rsidR="001333C8" w:rsidRDefault="00000000" w:rsidP="008C7AFB">
      <w:pPr>
        <w:spacing w:line="480" w:lineRule="auto"/>
        <w:ind w:left="680" w:hanging="680"/>
      </w:pPr>
      <w:r>
        <w:t xml:space="preserve">CORE Team (2023). Collaborative Open-science and </w:t>
      </w:r>
      <w:proofErr w:type="gramStart"/>
      <w:r>
        <w:t xml:space="preserve">meta </w:t>
      </w:r>
      <w:proofErr w:type="spellStart"/>
      <w:r>
        <w:t>REsearch</w:t>
      </w:r>
      <w:proofErr w:type="spellEnd"/>
      <w:proofErr w:type="gramEnd"/>
      <w:r>
        <w:t>. DOI 10.17605/OSF.IO/5Z4A8. Retrieved from</w:t>
      </w:r>
      <w:hyperlink r:id="rId25">
        <w:r>
          <w:t xml:space="preserve"> </w:t>
        </w:r>
      </w:hyperlink>
      <w:hyperlink r:id="rId26">
        <w:r>
          <w:rPr>
            <w:color w:val="1155CC"/>
            <w:u w:val="single"/>
          </w:rPr>
          <w:t>http://osf.io/5z4a8</w:t>
        </w:r>
      </w:hyperlink>
      <w:r>
        <w:t xml:space="preserve"> and</w:t>
      </w:r>
      <w:hyperlink r:id="rId27">
        <w:r>
          <w:t xml:space="preserve"> </w:t>
        </w:r>
      </w:hyperlink>
      <w:hyperlink r:id="rId28">
        <w:r>
          <w:rPr>
            <w:color w:val="1155CC"/>
            <w:u w:val="single"/>
          </w:rPr>
          <w:t>https://mgto.org/core-team/</w:t>
        </w:r>
      </w:hyperlink>
    </w:p>
    <w:p w14:paraId="11CF470F" w14:textId="77777777" w:rsidR="001333C8" w:rsidRDefault="00000000" w:rsidP="008C7AFB">
      <w:pPr>
        <w:spacing w:line="480" w:lineRule="auto"/>
        <w:ind w:left="680" w:hanging="680"/>
      </w:pPr>
      <w:r>
        <w:t xml:space="preserve">Dinner, I., Johnson, E. J., Goldstein, D. G., &amp; Liu, K. (2011). Partitioning default effects: Why people choose not to choose. </w:t>
      </w:r>
      <w:r>
        <w:rPr>
          <w:i/>
        </w:rPr>
        <w:t>Journal of Experimental Psychology: Applied,</w:t>
      </w:r>
      <w:r>
        <w:t xml:space="preserve"> 17(4), 332–341. DOI: </w:t>
      </w:r>
      <w:hyperlink r:id="rId29">
        <w:r>
          <w:rPr>
            <w:color w:val="1155CC"/>
            <w:u w:val="single"/>
          </w:rPr>
          <w:t>10.1037/a0024354</w:t>
        </w:r>
      </w:hyperlink>
      <w:r>
        <w:t xml:space="preserve"> </w:t>
      </w:r>
    </w:p>
    <w:p w14:paraId="57E5B60E" w14:textId="77777777" w:rsidR="001333C8" w:rsidRDefault="00000000" w:rsidP="008C7AFB">
      <w:pPr>
        <w:spacing w:line="480" w:lineRule="auto"/>
        <w:ind w:left="680" w:hanging="680"/>
      </w:pPr>
      <w:r>
        <w:lastRenderedPageBreak/>
        <w:t xml:space="preserve">Eidelman, S., &amp; Crandall, C. S. (2012). Bias in favor of the status quo. </w:t>
      </w:r>
      <w:r>
        <w:rPr>
          <w:i/>
        </w:rPr>
        <w:t>Social and Personality Psychology Compass</w:t>
      </w:r>
      <w:r>
        <w:t>, 6(3), 270-281. https://doi.org/10.1111/j.1751-9004.2012.00427.x</w:t>
      </w:r>
    </w:p>
    <w:p w14:paraId="22862C5A" w14:textId="77777777" w:rsidR="001333C8" w:rsidRDefault="00000000" w:rsidP="008C7AFB">
      <w:pPr>
        <w:spacing w:line="480" w:lineRule="auto"/>
        <w:ind w:left="680" w:hanging="680"/>
      </w:pPr>
      <w:r>
        <w:t xml:space="preserve">European Council for an Energy Efficient economy. (2021, December 17). EU Commission adopts regulation to ban all fluorescent lighting by September 2023. https://www.eceee.org/all-news/news/eu-commission-adopts-regulation-to-ban-fluorescent-lighting-by-september-2023/ </w:t>
      </w:r>
    </w:p>
    <w:p w14:paraId="10603671" w14:textId="61C04417" w:rsidR="001333C8" w:rsidRDefault="00000000" w:rsidP="008C7AFB">
      <w:pPr>
        <w:spacing w:line="480" w:lineRule="auto"/>
        <w:ind w:left="680" w:hanging="680"/>
      </w:pPr>
      <w:r>
        <w:t xml:space="preserve">European Union. (2008, December 8). Member States approve the phasing-out of </w:t>
      </w:r>
      <w:del w:id="134" w:author="PCIRR RNR 2" w:date="2023-06-21T12:04:00Z">
        <w:r>
          <w:delText>incandescent</w:delText>
        </w:r>
      </w:del>
      <w:proofErr w:type="spellStart"/>
      <w:ins w:id="135" w:author="PCIRR RNR 2" w:date="2023-06-21T12:04:00Z">
        <w:r>
          <w:t>incan</w:t>
        </w:r>
        <w:proofErr w:type="spellEnd"/>
        <w:r>
          <w:t>-descent</w:t>
        </w:r>
      </w:ins>
      <w:r>
        <w:t xml:space="preserve"> bulbs by 2012. https://ec.europa.eu/commission/presscorner/detail/en/IP_08_1909 </w:t>
      </w:r>
    </w:p>
    <w:p w14:paraId="561533F0" w14:textId="77777777" w:rsidR="001333C8" w:rsidRDefault="00000000" w:rsidP="008C7AFB">
      <w:pPr>
        <w:spacing w:line="480" w:lineRule="auto"/>
        <w:ind w:left="680" w:hanging="680"/>
      </w:pPr>
      <w:r>
        <w:t xml:space="preserve">Faul, F., </w:t>
      </w:r>
      <w:proofErr w:type="spellStart"/>
      <w:r>
        <w:t>Erdfelder</w:t>
      </w:r>
      <w:proofErr w:type="spellEnd"/>
      <w:r>
        <w:t xml:space="preserve">, E., Lang, A.-G., &amp; Buchner, A. (2007). G*Power 3: A flexible statistical power analysis program for the social, behavioral, and biomedical sciences. </w:t>
      </w:r>
      <w:r>
        <w:rPr>
          <w:i/>
        </w:rPr>
        <w:t>Behavior Research Methods</w:t>
      </w:r>
      <w:r>
        <w:t xml:space="preserve">, 39(2), 175–191. DOI: </w:t>
      </w:r>
      <w:hyperlink r:id="rId30">
        <w:r>
          <w:rPr>
            <w:color w:val="1155CC"/>
            <w:u w:val="single"/>
          </w:rPr>
          <w:t>10.3758/BF03193146</w:t>
        </w:r>
      </w:hyperlink>
      <w:r>
        <w:t xml:space="preserve"> </w:t>
      </w:r>
    </w:p>
    <w:p w14:paraId="06766272" w14:textId="77777777" w:rsidR="001333C8" w:rsidRDefault="00000000" w:rsidP="008C7AFB">
      <w:pPr>
        <w:spacing w:line="480" w:lineRule="auto"/>
        <w:ind w:left="680" w:hanging="680"/>
      </w:pPr>
      <w:r>
        <w:t xml:space="preserve">Feldman, G. (2020). What is normal? Dimensions of action-inaction normality and their impact on regret in the action-effect. </w:t>
      </w:r>
      <w:r>
        <w:rPr>
          <w:i/>
        </w:rPr>
        <w:t>Cognition and Emotion</w:t>
      </w:r>
      <w:r>
        <w:t xml:space="preserve">, 34, 728–742. </w:t>
      </w:r>
      <w:hyperlink r:id="rId31">
        <w:r>
          <w:rPr>
            <w:color w:val="1155CC"/>
            <w:u w:val="single"/>
          </w:rPr>
          <w:t>https://doi.org/10.1080/02699931.2019.1675598</w:t>
        </w:r>
      </w:hyperlink>
      <w:r>
        <w:t xml:space="preserve"> </w:t>
      </w:r>
    </w:p>
    <w:p w14:paraId="06AB643E" w14:textId="77777777" w:rsidR="001333C8" w:rsidRDefault="00000000" w:rsidP="008C7AFB">
      <w:pPr>
        <w:spacing w:line="480" w:lineRule="auto"/>
        <w:ind w:left="680" w:hanging="680"/>
      </w:pPr>
      <w:r>
        <w:t xml:space="preserve">Feldman, G., &amp; Albarracín, D. (2017). Norm theory and the action-effect: The role of social norms in regret following action and inaction. </w:t>
      </w:r>
      <w:r>
        <w:rPr>
          <w:i/>
        </w:rPr>
        <w:t>Journal of Experimental Social Psychology</w:t>
      </w:r>
      <w:r>
        <w:t xml:space="preserve">, </w:t>
      </w:r>
      <w:r>
        <w:rPr>
          <w:i/>
        </w:rPr>
        <w:t>69</w:t>
      </w:r>
      <w:r>
        <w:t xml:space="preserve">, 111-120. </w:t>
      </w:r>
      <w:hyperlink r:id="rId32">
        <w:r>
          <w:rPr>
            <w:color w:val="1155CC"/>
            <w:u w:val="single"/>
          </w:rPr>
          <w:t>https://doi.org/10.1016/j.jesp.2016.07.009</w:t>
        </w:r>
      </w:hyperlink>
      <w:r>
        <w:t xml:space="preserve"> </w:t>
      </w:r>
    </w:p>
    <w:p w14:paraId="7831542B" w14:textId="77777777" w:rsidR="001333C8" w:rsidRDefault="00000000" w:rsidP="008C7AFB">
      <w:pPr>
        <w:spacing w:line="480" w:lineRule="auto"/>
        <w:ind w:left="680" w:hanging="680"/>
      </w:pPr>
      <w:r>
        <w:t xml:space="preserve">Feldman, G., Kutscher, L., &amp; Yay, T. (2020). Omission and commission in judgment and decision making: Understanding and linking action‐inaction effects using the concept of </w:t>
      </w:r>
      <w:r>
        <w:lastRenderedPageBreak/>
        <w:t xml:space="preserve">normality. </w:t>
      </w:r>
      <w:r>
        <w:rPr>
          <w:i/>
        </w:rPr>
        <w:t>Social and Personality Psychology Compass</w:t>
      </w:r>
      <w:r>
        <w:t xml:space="preserve">, </w:t>
      </w:r>
      <w:r>
        <w:rPr>
          <w:i/>
        </w:rPr>
        <w:t>14</w:t>
      </w:r>
      <w:r>
        <w:t xml:space="preserve">(8), e12557. </w:t>
      </w:r>
      <w:hyperlink r:id="rId33">
        <w:r>
          <w:rPr>
            <w:color w:val="1155CC"/>
            <w:u w:val="single"/>
          </w:rPr>
          <w:t>https://doi.org/10.1111/spc3.12557</w:t>
        </w:r>
      </w:hyperlink>
      <w:r>
        <w:t xml:space="preserve"> </w:t>
      </w:r>
    </w:p>
    <w:p w14:paraId="1776F7ED" w14:textId="77777777" w:rsidR="001333C8" w:rsidRDefault="00000000" w:rsidP="008C7AFB">
      <w:pPr>
        <w:spacing w:line="480" w:lineRule="auto"/>
        <w:ind w:left="680" w:hanging="680"/>
      </w:pPr>
      <w:r>
        <w:t xml:space="preserve">Fowlie, M., Wolfram, C., Baylis, P., Spurlock, C. A., Todd-Blick, A., &amp; Cappers, P. (2021). Default effects and follow-on behavior: Evidence from an electricity pricing program. </w:t>
      </w:r>
      <w:r>
        <w:rPr>
          <w:i/>
        </w:rPr>
        <w:t>The Review of Economic Studies</w:t>
      </w:r>
      <w:r>
        <w:t xml:space="preserve">, 88(6), 2886–2934. DOI: </w:t>
      </w:r>
      <w:hyperlink r:id="rId34">
        <w:r>
          <w:rPr>
            <w:color w:val="1155CC"/>
            <w:u w:val="single"/>
          </w:rPr>
          <w:t>10.1093/</w:t>
        </w:r>
        <w:proofErr w:type="spellStart"/>
        <w:r>
          <w:rPr>
            <w:color w:val="1155CC"/>
            <w:u w:val="single"/>
          </w:rPr>
          <w:t>restud</w:t>
        </w:r>
        <w:proofErr w:type="spellEnd"/>
        <w:r>
          <w:rPr>
            <w:color w:val="1155CC"/>
            <w:u w:val="single"/>
          </w:rPr>
          <w:t>/rdab018</w:t>
        </w:r>
      </w:hyperlink>
      <w:r>
        <w:t xml:space="preserve"> </w:t>
      </w:r>
    </w:p>
    <w:p w14:paraId="4A11EDC7" w14:textId="77777777" w:rsidR="001333C8" w:rsidRDefault="00000000" w:rsidP="008C7AFB">
      <w:pPr>
        <w:spacing w:line="480" w:lineRule="auto"/>
        <w:ind w:left="680" w:hanging="680"/>
      </w:pPr>
      <w:r>
        <w:t xml:space="preserve">Halpern, S. D., Loewenstein, G., Volpp, K. G., Cooney, E., Vranas, K., Quill, C. M., McKenzie, M. S., Harhay, M. O., Gabler, N. B., Silva, T., Arnold, R., Angus, D. C., &amp; Bryce, C. (2013). Default options in advance directives influence how patients set goals for end-of-life care. </w:t>
      </w:r>
      <w:r>
        <w:rPr>
          <w:i/>
        </w:rPr>
        <w:t>Health Affairs</w:t>
      </w:r>
      <w:r>
        <w:t xml:space="preserve">, 32(2), 408–417. https://doi.org/10.1377/hlthaff.2012.0895 </w:t>
      </w:r>
    </w:p>
    <w:p w14:paraId="2CDBCB5A" w14:textId="77777777" w:rsidR="001333C8" w:rsidRDefault="00000000" w:rsidP="008C7AFB">
      <w:pPr>
        <w:spacing w:line="480" w:lineRule="auto"/>
        <w:ind w:left="680" w:hanging="680"/>
      </w:pPr>
      <w:r>
        <w:t xml:space="preserve">Johnson, E. J., Bellman, S., &amp; Lohse, G. L. (2002). Defaults, framing and privacy: Why opting in-opting out. </w:t>
      </w:r>
      <w:r>
        <w:rPr>
          <w:i/>
        </w:rPr>
        <w:t>Marketing letters</w:t>
      </w:r>
      <w:r>
        <w:t xml:space="preserve">, </w:t>
      </w:r>
      <w:r>
        <w:rPr>
          <w:i/>
        </w:rPr>
        <w:t>13</w:t>
      </w:r>
      <w:r>
        <w:t>, 5-15.</w:t>
      </w:r>
    </w:p>
    <w:p w14:paraId="0715104B" w14:textId="77777777" w:rsidR="001333C8" w:rsidRDefault="00000000" w:rsidP="008C7AFB">
      <w:pPr>
        <w:spacing w:line="480" w:lineRule="auto"/>
        <w:ind w:left="680" w:hanging="680"/>
      </w:pPr>
      <w:r>
        <w:t>Johnson, E. J., &amp; Goldstein, D. (2003). Do defaults save lives?</w:t>
      </w:r>
      <w:r>
        <w:rPr>
          <w:i/>
        </w:rPr>
        <w:t xml:space="preserve"> Science</w:t>
      </w:r>
      <w:r>
        <w:t xml:space="preserve">, 302(5649), 1338–1339. DOI: </w:t>
      </w:r>
      <w:hyperlink r:id="rId35">
        <w:r>
          <w:rPr>
            <w:color w:val="1155CC"/>
            <w:u w:val="single"/>
          </w:rPr>
          <w:t>10.1126/science.1091721</w:t>
        </w:r>
      </w:hyperlink>
    </w:p>
    <w:p w14:paraId="4E1EC37E" w14:textId="77777777" w:rsidR="001333C8" w:rsidRDefault="00000000" w:rsidP="008C7AFB">
      <w:pPr>
        <w:spacing w:line="480" w:lineRule="auto"/>
        <w:ind w:left="680" w:hanging="680"/>
      </w:pPr>
      <w:r>
        <w:t xml:space="preserve">Johnson, E. J., Hassin, R., Baker, T., </w:t>
      </w:r>
      <w:proofErr w:type="spellStart"/>
      <w:r>
        <w:t>Bajger</w:t>
      </w:r>
      <w:proofErr w:type="spellEnd"/>
      <w:r>
        <w:t xml:space="preserve">, A. T., &amp; Treuer, G. (2013). Can consumers make affordable care affordable? the value of choice architecture. </w:t>
      </w:r>
      <w:proofErr w:type="spellStart"/>
      <w:r>
        <w:rPr>
          <w:i/>
        </w:rPr>
        <w:t>PLoS</w:t>
      </w:r>
      <w:proofErr w:type="spellEnd"/>
      <w:r>
        <w:rPr>
          <w:i/>
        </w:rPr>
        <w:t xml:space="preserve"> ONE</w:t>
      </w:r>
      <w:r>
        <w:t xml:space="preserve">, 8(12). DOI: </w:t>
      </w:r>
      <w:hyperlink r:id="rId36">
        <w:r>
          <w:rPr>
            <w:color w:val="1155CC"/>
            <w:u w:val="single"/>
          </w:rPr>
          <w:t>10.1371/journal.pone.0081521</w:t>
        </w:r>
      </w:hyperlink>
      <w:r>
        <w:t xml:space="preserve"> </w:t>
      </w:r>
    </w:p>
    <w:p w14:paraId="0D3EA619" w14:textId="77777777" w:rsidR="001333C8" w:rsidRDefault="00000000" w:rsidP="008C7AFB">
      <w:pPr>
        <w:spacing w:line="480" w:lineRule="auto"/>
        <w:ind w:left="680" w:hanging="680"/>
      </w:pPr>
      <w:r>
        <w:t xml:space="preserve">Johnson, E. J., Shu, S. B., </w:t>
      </w:r>
      <w:proofErr w:type="spellStart"/>
      <w:r>
        <w:t>Dellaert</w:t>
      </w:r>
      <w:proofErr w:type="spellEnd"/>
      <w:r>
        <w:t xml:space="preserve">, B. G., Fox, C., Goldstein, D. G., </w:t>
      </w:r>
      <w:proofErr w:type="spellStart"/>
      <w:r>
        <w:t>Häubl</w:t>
      </w:r>
      <w:proofErr w:type="spellEnd"/>
      <w:r>
        <w:t xml:space="preserve">, G., Larrick, R. P., Payne, J. W., Peters, E., Schkade, D., </w:t>
      </w:r>
      <w:proofErr w:type="spellStart"/>
      <w:r>
        <w:t>Wansink</w:t>
      </w:r>
      <w:proofErr w:type="spellEnd"/>
      <w:r>
        <w:t xml:space="preserve">, B., &amp; Weber, E. U. (2012). Beyond nudges: Tools of a choice architecture. </w:t>
      </w:r>
      <w:r>
        <w:rPr>
          <w:i/>
        </w:rPr>
        <w:t>Marketing Letters</w:t>
      </w:r>
      <w:r>
        <w:t xml:space="preserve">, 23(2), 487–504. DOI: </w:t>
      </w:r>
      <w:hyperlink r:id="rId37">
        <w:r>
          <w:rPr>
            <w:color w:val="1155CC"/>
            <w:u w:val="single"/>
          </w:rPr>
          <w:t>10.1007/s11002-012-9186-1</w:t>
        </w:r>
      </w:hyperlink>
      <w:r>
        <w:t xml:space="preserve"> </w:t>
      </w:r>
    </w:p>
    <w:p w14:paraId="3776C115" w14:textId="77777777" w:rsidR="001333C8" w:rsidRDefault="00000000" w:rsidP="008C7AFB">
      <w:pPr>
        <w:spacing w:line="480" w:lineRule="auto"/>
        <w:ind w:left="680" w:hanging="680"/>
      </w:pPr>
      <w:r>
        <w:lastRenderedPageBreak/>
        <w:t xml:space="preserve">Kahneman, D., Knetsch, J. L., &amp; Thaler, R. H. (1991). Anomalies: The endowment effect, loss aversion, and status quo bias. </w:t>
      </w:r>
      <w:r>
        <w:rPr>
          <w:i/>
        </w:rPr>
        <w:t>Journal of Economic Perspectives</w:t>
      </w:r>
      <w:r>
        <w:t xml:space="preserve">, 5(1), 193–206. DOI: </w:t>
      </w:r>
      <w:hyperlink r:id="rId38">
        <w:r>
          <w:rPr>
            <w:color w:val="1155CC"/>
            <w:u w:val="single"/>
          </w:rPr>
          <w:t>10.1257/jep.5.1.193</w:t>
        </w:r>
      </w:hyperlink>
      <w:r>
        <w:t xml:space="preserve"> </w:t>
      </w:r>
    </w:p>
    <w:p w14:paraId="61DA1EB7" w14:textId="77777777" w:rsidR="001333C8" w:rsidRDefault="00000000" w:rsidP="008C7AFB">
      <w:pPr>
        <w:spacing w:line="480" w:lineRule="auto"/>
        <w:ind w:left="680" w:hanging="680"/>
        <w:rPr>
          <w:ins w:id="136" w:author="PCIRR RNR 2" w:date="2023-06-21T12:04:00Z"/>
        </w:rPr>
      </w:pPr>
      <w:ins w:id="137" w:author="PCIRR RNR 2" w:date="2023-06-21T12:04:00Z">
        <w:r>
          <w:t xml:space="preserve">Kessler, J. B., &amp; Roth, A. E. (2014). </w:t>
        </w:r>
        <w:r>
          <w:rPr>
            <w:i/>
          </w:rPr>
          <w:t xml:space="preserve">Don't </w:t>
        </w:r>
        <w:proofErr w:type="spellStart"/>
        <w:r>
          <w:rPr>
            <w:i/>
          </w:rPr>
          <w:t>take'no'for</w:t>
        </w:r>
        <w:proofErr w:type="spellEnd"/>
        <w:r>
          <w:rPr>
            <w:i/>
          </w:rPr>
          <w:t xml:space="preserve"> an answer: An experiment with actual organ donor registrations</w:t>
        </w:r>
        <w:r>
          <w:t xml:space="preserve"> (No. w20378). National Bureau of Economic Research.</w:t>
        </w:r>
      </w:ins>
    </w:p>
    <w:p w14:paraId="07D93564" w14:textId="77777777" w:rsidR="001333C8" w:rsidRDefault="00000000" w:rsidP="008C7AFB">
      <w:pPr>
        <w:spacing w:line="480" w:lineRule="auto"/>
        <w:ind w:left="680" w:hanging="680"/>
      </w:pPr>
      <w:r>
        <w:t xml:space="preserve">Kiger, P. J. (2013, December 31). </w:t>
      </w:r>
      <w:r>
        <w:rPr>
          <w:i/>
        </w:rPr>
        <w:t>U.S. phase-out of incandescent light bulbs continues in 2014 with 40-, 60-watt varieties</w:t>
      </w:r>
      <w:r>
        <w:t xml:space="preserve">. Environment. https://www.nationalgeographic.com/environment/article/u-s-phase-out-of-incandescent-light-bulbs-continues-in-2014-with-40-60-watt-varieties </w:t>
      </w:r>
    </w:p>
    <w:p w14:paraId="32E1E7D0" w14:textId="77777777" w:rsidR="001333C8" w:rsidRDefault="00000000" w:rsidP="008C7AFB">
      <w:pPr>
        <w:pBdr>
          <w:top w:val="nil"/>
          <w:left w:val="nil"/>
          <w:bottom w:val="nil"/>
          <w:right w:val="nil"/>
          <w:between w:val="nil"/>
        </w:pBdr>
        <w:spacing w:line="480" w:lineRule="auto"/>
        <w:ind w:left="680" w:hanging="680"/>
        <w:rPr>
          <w:color w:val="000000"/>
        </w:rPr>
      </w:pPr>
      <w:r>
        <w:rPr>
          <w:color w:val="000000"/>
        </w:rPr>
        <w:t xml:space="preserve">LeBel, E. P., McCarthy, R. J., Earp, B. D., Elson, M., &amp; </w:t>
      </w:r>
      <w:proofErr w:type="spellStart"/>
      <w:r>
        <w:rPr>
          <w:color w:val="000000"/>
        </w:rPr>
        <w:t>Vanpaemel</w:t>
      </w:r>
      <w:proofErr w:type="spellEnd"/>
      <w:r>
        <w:rPr>
          <w:color w:val="000000"/>
        </w:rPr>
        <w:t>, W. (2018). A unified framework to quantify the credibility of scientific findings. </w:t>
      </w:r>
      <w:r>
        <w:rPr>
          <w:i/>
          <w:color w:val="000000"/>
        </w:rPr>
        <w:t>Advances in Methods and Practices in Psychological Science</w:t>
      </w:r>
      <w:r>
        <w:rPr>
          <w:color w:val="000000"/>
        </w:rPr>
        <w:t>, </w:t>
      </w:r>
      <w:r>
        <w:rPr>
          <w:i/>
          <w:color w:val="000000"/>
        </w:rPr>
        <w:t>1</w:t>
      </w:r>
      <w:r>
        <w:rPr>
          <w:color w:val="000000"/>
        </w:rPr>
        <w:t xml:space="preserve">, 389-402. </w:t>
      </w:r>
      <w:r>
        <w:t xml:space="preserve">DOI: </w:t>
      </w:r>
      <w:hyperlink r:id="rId39">
        <w:r>
          <w:rPr>
            <w:color w:val="1155CC"/>
            <w:u w:val="single"/>
          </w:rPr>
          <w:t>10.1177/2515245918787489</w:t>
        </w:r>
      </w:hyperlink>
      <w:r>
        <w:rPr>
          <w:color w:val="000000"/>
        </w:rPr>
        <w:t xml:space="preserve"> </w:t>
      </w:r>
    </w:p>
    <w:p w14:paraId="1F86F007" w14:textId="77777777" w:rsidR="001333C8" w:rsidRDefault="00000000" w:rsidP="008C7AFB">
      <w:pPr>
        <w:pBdr>
          <w:top w:val="nil"/>
          <w:left w:val="nil"/>
          <w:bottom w:val="nil"/>
          <w:right w:val="nil"/>
          <w:between w:val="nil"/>
        </w:pBdr>
        <w:spacing w:line="480" w:lineRule="auto"/>
        <w:ind w:left="680" w:hanging="680"/>
      </w:pPr>
      <w:r>
        <w:t xml:space="preserve">LeBel, E. P., </w:t>
      </w:r>
      <w:proofErr w:type="spellStart"/>
      <w:r>
        <w:t>Vanpaemel</w:t>
      </w:r>
      <w:proofErr w:type="spellEnd"/>
      <w:r>
        <w:t xml:space="preserve">, W., Cheung, I., &amp; Campbell, L. (2019). A brief guide to evaluate replications. </w:t>
      </w:r>
      <w:r>
        <w:rPr>
          <w:i/>
        </w:rPr>
        <w:t>Meta-Psychology</w:t>
      </w:r>
      <w:r>
        <w:t xml:space="preserve">, 3, 1-9. DOI: </w:t>
      </w:r>
      <w:hyperlink r:id="rId40">
        <w:r>
          <w:rPr>
            <w:color w:val="1155CC"/>
            <w:u w:val="single"/>
          </w:rPr>
          <w:t>10.15626/MP.2018.843</w:t>
        </w:r>
      </w:hyperlink>
    </w:p>
    <w:p w14:paraId="16B311BD" w14:textId="77777777" w:rsidR="001333C8" w:rsidRDefault="00000000" w:rsidP="008C7AFB">
      <w:pPr>
        <w:spacing w:line="480" w:lineRule="auto"/>
        <w:ind w:left="680" w:hanging="680"/>
      </w:pPr>
      <w:r>
        <w:t xml:space="preserve">Maier, M., Bartoš, F., Stanley, T. D., Shanks, D. R., Harris, A. J., &amp; </w:t>
      </w:r>
      <w:proofErr w:type="spellStart"/>
      <w:r>
        <w:t>Wagenmakers</w:t>
      </w:r>
      <w:proofErr w:type="spellEnd"/>
      <w:r>
        <w:t xml:space="preserve">, E. J. (2022). No evidence for nudging after adjusting for publication bias. </w:t>
      </w:r>
      <w:r>
        <w:rPr>
          <w:i/>
        </w:rPr>
        <w:t>Proceedings of the National Academy of Sciences</w:t>
      </w:r>
      <w:r>
        <w:t xml:space="preserve">, </w:t>
      </w:r>
      <w:r>
        <w:rPr>
          <w:i/>
        </w:rPr>
        <w:t>119</w:t>
      </w:r>
      <w:r>
        <w:t>(31), e2200300119.</w:t>
      </w:r>
    </w:p>
    <w:p w14:paraId="6EBC474A" w14:textId="77777777" w:rsidR="001333C8" w:rsidRDefault="00000000" w:rsidP="008C7AFB">
      <w:pPr>
        <w:spacing w:line="480" w:lineRule="auto"/>
        <w:ind w:left="680" w:hanging="680"/>
      </w:pPr>
      <w:r>
        <w:t xml:space="preserve">McKenzie, C. R. M., </w:t>
      </w:r>
      <w:proofErr w:type="spellStart"/>
      <w:r>
        <w:t>Liersch</w:t>
      </w:r>
      <w:proofErr w:type="spellEnd"/>
      <w:r>
        <w:t xml:space="preserve">, M. J., &amp; Finkelstein, S. R. (2006). Recommendations implicit in policy defaults. </w:t>
      </w:r>
      <w:r>
        <w:rPr>
          <w:i/>
        </w:rPr>
        <w:t>Psychological Science,</w:t>
      </w:r>
      <w:r>
        <w:t xml:space="preserve"> 17(5), 414–420. DOI: </w:t>
      </w:r>
      <w:hyperlink r:id="rId41">
        <w:r>
          <w:rPr>
            <w:color w:val="1155CC"/>
            <w:u w:val="single"/>
          </w:rPr>
          <w:t>10.1111/j.1467-9280.</w:t>
        </w:r>
        <w:proofErr w:type="gramStart"/>
        <w:r>
          <w:rPr>
            <w:color w:val="1155CC"/>
            <w:u w:val="single"/>
          </w:rPr>
          <w:t>2006.01721.x</w:t>
        </w:r>
        <w:proofErr w:type="gramEnd"/>
      </w:hyperlink>
      <w:r>
        <w:t xml:space="preserve"> </w:t>
      </w:r>
    </w:p>
    <w:p w14:paraId="4807D499" w14:textId="77777777" w:rsidR="001333C8" w:rsidRDefault="00000000" w:rsidP="008C7AFB">
      <w:pPr>
        <w:pBdr>
          <w:top w:val="nil"/>
          <w:left w:val="nil"/>
          <w:bottom w:val="nil"/>
          <w:right w:val="nil"/>
          <w:between w:val="nil"/>
        </w:pBdr>
        <w:spacing w:line="480" w:lineRule="auto"/>
        <w:ind w:left="680" w:hanging="680"/>
      </w:pPr>
      <w:r>
        <w:lastRenderedPageBreak/>
        <w:t xml:space="preserve">Mertens, S., </w:t>
      </w:r>
      <w:proofErr w:type="spellStart"/>
      <w:r>
        <w:t>Herberz</w:t>
      </w:r>
      <w:proofErr w:type="spellEnd"/>
      <w:r>
        <w:t xml:space="preserve">, M., Hahnel, U. J. J., &amp; Brosch, T. (2022a). The effectiveness of nudging: A meta-analysis of choice architecture interventions across behavioral domains. </w:t>
      </w:r>
      <w:r>
        <w:rPr>
          <w:i/>
        </w:rPr>
        <w:t>Proceedings of the National Academy of Sciences</w:t>
      </w:r>
      <w:r>
        <w:t xml:space="preserve">, 119(1), e2107346118. </w:t>
      </w:r>
      <w:proofErr w:type="spellStart"/>
      <w:r>
        <w:t>doi</w:t>
      </w:r>
      <w:proofErr w:type="spellEnd"/>
      <w:r>
        <w:t>: 10.1073/pnas.2107346118</w:t>
      </w:r>
    </w:p>
    <w:p w14:paraId="6F73CF04" w14:textId="77777777" w:rsidR="001333C8" w:rsidRDefault="00000000" w:rsidP="008C7AFB">
      <w:pPr>
        <w:pBdr>
          <w:top w:val="nil"/>
          <w:left w:val="nil"/>
          <w:bottom w:val="nil"/>
          <w:right w:val="nil"/>
          <w:between w:val="nil"/>
        </w:pBdr>
        <w:spacing w:line="480" w:lineRule="auto"/>
        <w:ind w:left="680" w:hanging="680"/>
      </w:pPr>
      <w:r>
        <w:t xml:space="preserve">Mertens, S., </w:t>
      </w:r>
      <w:proofErr w:type="spellStart"/>
      <w:r>
        <w:t>Herberz</w:t>
      </w:r>
      <w:proofErr w:type="spellEnd"/>
      <w:r>
        <w:t xml:space="preserve">, M., Hahnel, U. J., &amp; Brosch, T. (2022b). Reply to Maier et al., </w:t>
      </w:r>
      <w:proofErr w:type="spellStart"/>
      <w:r>
        <w:t>Szaszi</w:t>
      </w:r>
      <w:proofErr w:type="spellEnd"/>
      <w:r>
        <w:t xml:space="preserve"> et al., and </w:t>
      </w:r>
      <w:proofErr w:type="spellStart"/>
      <w:r>
        <w:t>Bakdash</w:t>
      </w:r>
      <w:proofErr w:type="spellEnd"/>
      <w:r>
        <w:t xml:space="preserve"> and Marusich: The present and future of choice architecture research. </w:t>
      </w:r>
      <w:r>
        <w:rPr>
          <w:i/>
        </w:rPr>
        <w:t>Proceedings of the National Academy of Sciences</w:t>
      </w:r>
      <w:r>
        <w:t xml:space="preserve">, </w:t>
      </w:r>
      <w:r>
        <w:rPr>
          <w:i/>
        </w:rPr>
        <w:t>119</w:t>
      </w:r>
      <w:r>
        <w:t>(31), e2202928119.</w:t>
      </w:r>
    </w:p>
    <w:p w14:paraId="48D9B9B3" w14:textId="77777777" w:rsidR="001333C8" w:rsidRDefault="00000000" w:rsidP="008C7AFB">
      <w:pPr>
        <w:pBdr>
          <w:top w:val="nil"/>
          <w:left w:val="nil"/>
          <w:bottom w:val="nil"/>
          <w:right w:val="nil"/>
          <w:between w:val="nil"/>
        </w:pBdr>
        <w:spacing w:line="480" w:lineRule="auto"/>
        <w:ind w:left="680" w:hanging="680"/>
      </w:pPr>
      <w:r>
        <w:t xml:space="preserve">Nosek, B. A., &amp; Errington, T. M. (2020). What is </w:t>
      </w:r>
      <w:proofErr w:type="gramStart"/>
      <w:r>
        <w:t>replication?.</w:t>
      </w:r>
      <w:proofErr w:type="gramEnd"/>
      <w:r>
        <w:t xml:space="preserve"> </w:t>
      </w:r>
      <w:r>
        <w:rPr>
          <w:i/>
        </w:rPr>
        <w:t>PLOS Biology</w:t>
      </w:r>
      <w:r>
        <w:t xml:space="preserve">, 18(3), e3000691. </w:t>
      </w:r>
      <w:hyperlink r:id="rId42">
        <w:r>
          <w:rPr>
            <w:color w:val="1155CC"/>
            <w:u w:val="single"/>
          </w:rPr>
          <w:t>https://doi.org/10.1371/journal.pbio.3000691</w:t>
        </w:r>
      </w:hyperlink>
      <w:r>
        <w:t xml:space="preserve"> </w:t>
      </w:r>
    </w:p>
    <w:p w14:paraId="63B5DB92" w14:textId="77777777" w:rsidR="001333C8" w:rsidRDefault="00000000" w:rsidP="008C7AFB">
      <w:pPr>
        <w:pBdr>
          <w:top w:val="nil"/>
          <w:left w:val="nil"/>
          <w:bottom w:val="nil"/>
          <w:right w:val="nil"/>
          <w:between w:val="nil"/>
        </w:pBdr>
        <w:spacing w:line="480" w:lineRule="auto"/>
        <w:ind w:left="680" w:hanging="680"/>
      </w:pPr>
      <w:r>
        <w:t xml:space="preserve">Nosek, B. A., Hardwicke, T. E., </w:t>
      </w:r>
      <w:proofErr w:type="spellStart"/>
      <w:r>
        <w:t>Moshontz</w:t>
      </w:r>
      <w:proofErr w:type="spellEnd"/>
      <w:r>
        <w:t xml:space="preserve">, H., Allard, A., Corker, K. S., Dreber, A., ... &amp; Vazire, S. (2022). Replicability, robustness, and reproducibility in psychological science. </w:t>
      </w:r>
      <w:r>
        <w:rPr>
          <w:i/>
        </w:rPr>
        <w:t>Annual Review of Psychology</w:t>
      </w:r>
      <w:r>
        <w:t xml:space="preserve">, 73(1), 719-748. DOI: </w:t>
      </w:r>
      <w:hyperlink r:id="rId43">
        <w:r>
          <w:rPr>
            <w:color w:val="1155CC"/>
            <w:u w:val="single"/>
          </w:rPr>
          <w:t>10.1371/journal.pbio.3000691</w:t>
        </w:r>
      </w:hyperlink>
      <w:r>
        <w:t xml:space="preserve"> </w:t>
      </w:r>
    </w:p>
    <w:p w14:paraId="52B55E2F" w14:textId="77777777" w:rsidR="001333C8" w:rsidRDefault="00000000" w:rsidP="00CB722E">
      <w:pPr>
        <w:spacing w:before="240" w:after="240" w:line="480" w:lineRule="auto"/>
        <w:ind w:left="720" w:hanging="680"/>
      </w:pPr>
      <w:r>
        <w:t xml:space="preserve">Samuelson, W., &amp; </w:t>
      </w:r>
      <w:proofErr w:type="spellStart"/>
      <w:r>
        <w:t>Zeckhauser</w:t>
      </w:r>
      <w:proofErr w:type="spellEnd"/>
      <w:r>
        <w:t xml:space="preserve">, R. (1988). Status quo bias in decision making. </w:t>
      </w:r>
      <w:r>
        <w:rPr>
          <w:i/>
        </w:rPr>
        <w:t>Journal of Risk and Uncertainty</w:t>
      </w:r>
      <w:r>
        <w:t xml:space="preserve">, 1(1), 7–59. DOI: </w:t>
      </w:r>
      <w:hyperlink r:id="rId44">
        <w:r>
          <w:rPr>
            <w:color w:val="1155CC"/>
            <w:u w:val="single"/>
          </w:rPr>
          <w:t>10.1007/bf00055564</w:t>
        </w:r>
      </w:hyperlink>
      <w:r>
        <w:t xml:space="preserve"> </w:t>
      </w:r>
    </w:p>
    <w:p w14:paraId="12EB0B5E" w14:textId="77777777" w:rsidR="001333C8" w:rsidRDefault="00000000" w:rsidP="00CB722E">
      <w:pPr>
        <w:spacing w:before="240" w:after="240" w:line="480" w:lineRule="auto"/>
        <w:ind w:left="720" w:hanging="680"/>
      </w:pPr>
      <w:r>
        <w:t xml:space="preserve">Shevchenko, Y., von </w:t>
      </w:r>
      <w:proofErr w:type="spellStart"/>
      <w:r>
        <w:t>Helversen</w:t>
      </w:r>
      <w:proofErr w:type="spellEnd"/>
      <w:r>
        <w:t xml:space="preserve">, B., &amp; </w:t>
      </w:r>
      <w:proofErr w:type="spellStart"/>
      <w:r>
        <w:t>Scheibehenne</w:t>
      </w:r>
      <w:proofErr w:type="spellEnd"/>
      <w:r>
        <w:t xml:space="preserve">, B. (2014). Change and status quo indecisions with defaults: The effect of incidental emotions depends on the type of default. </w:t>
      </w:r>
      <w:r>
        <w:rPr>
          <w:i/>
        </w:rPr>
        <w:t>Judgment and Decision making</w:t>
      </w:r>
      <w:r>
        <w:t>, 9, 287.</w:t>
      </w:r>
    </w:p>
    <w:p w14:paraId="5E1FC3E7" w14:textId="77777777" w:rsidR="001333C8" w:rsidRDefault="00000000" w:rsidP="00CB722E">
      <w:pPr>
        <w:spacing w:before="240" w:after="240" w:line="480" w:lineRule="auto"/>
        <w:ind w:left="720" w:hanging="680"/>
      </w:pPr>
      <w:proofErr w:type="spellStart"/>
      <w:r>
        <w:t>Spälti</w:t>
      </w:r>
      <w:proofErr w:type="spellEnd"/>
      <w:r>
        <w:t xml:space="preserve">, A. K., Brandt, M. J., &amp; </w:t>
      </w:r>
      <w:proofErr w:type="spellStart"/>
      <w:r>
        <w:t>Zeelenberg</w:t>
      </w:r>
      <w:proofErr w:type="spellEnd"/>
      <w:r>
        <w:t xml:space="preserve">, M. (2017). Memory retrieval processes help explain the incumbency advantage. </w:t>
      </w:r>
      <w:r>
        <w:rPr>
          <w:i/>
        </w:rPr>
        <w:t>Judgment and Decision Making</w:t>
      </w:r>
      <w:r>
        <w:t xml:space="preserve">, 12(2), 173–182. DOI: </w:t>
      </w:r>
      <w:hyperlink r:id="rId45">
        <w:r>
          <w:rPr>
            <w:color w:val="1155CC"/>
            <w:u w:val="single"/>
          </w:rPr>
          <w:t>10.1017/s1930297500005714</w:t>
        </w:r>
      </w:hyperlink>
      <w:r>
        <w:t xml:space="preserve"> </w:t>
      </w:r>
    </w:p>
    <w:p w14:paraId="03AB5BF3" w14:textId="77777777" w:rsidR="001333C8" w:rsidRDefault="00000000" w:rsidP="00CB722E">
      <w:pPr>
        <w:spacing w:before="240" w:after="240" w:line="480" w:lineRule="auto"/>
        <w:ind w:left="720" w:hanging="680"/>
      </w:pPr>
      <w:r>
        <w:lastRenderedPageBreak/>
        <w:t xml:space="preserve">Smiley, A. H., &amp; Fisher, M. (2022). The golden age is behind us: How the status quo impacts the evaluation of Technology. </w:t>
      </w:r>
      <w:r>
        <w:rPr>
          <w:i/>
        </w:rPr>
        <w:t>Psychological Science</w:t>
      </w:r>
      <w:r>
        <w:t xml:space="preserve">, 33(9), 1605–1614. https://doi.org/10.1177/09567976221102868 </w:t>
      </w:r>
    </w:p>
    <w:p w14:paraId="5FF32363" w14:textId="77777777" w:rsidR="001333C8" w:rsidRDefault="00000000" w:rsidP="00CB722E">
      <w:pPr>
        <w:spacing w:before="240" w:after="240" w:line="480" w:lineRule="auto"/>
        <w:ind w:left="720" w:hanging="680"/>
      </w:pPr>
      <w:proofErr w:type="spellStart"/>
      <w:r>
        <w:t>Szaszi</w:t>
      </w:r>
      <w:proofErr w:type="spellEnd"/>
      <w:r>
        <w:t xml:space="preserve">, B., Higney, A., Charlton, A., Gelman, A., Ziano, I., Aczel, B., ... &amp; Tipton, E. (2022). No reason to expect large and consistent effects of nudge interventions. </w:t>
      </w:r>
      <w:r>
        <w:rPr>
          <w:i/>
        </w:rPr>
        <w:t>Proceedings of the National Academy of Sciences</w:t>
      </w:r>
      <w:r>
        <w:t xml:space="preserve">, </w:t>
      </w:r>
      <w:r>
        <w:rPr>
          <w:i/>
        </w:rPr>
        <w:t>119</w:t>
      </w:r>
      <w:r>
        <w:t>(31), e2200732119.</w:t>
      </w:r>
    </w:p>
    <w:p w14:paraId="0DA169F4" w14:textId="77777777" w:rsidR="001333C8" w:rsidRDefault="00000000" w:rsidP="00CB722E">
      <w:pPr>
        <w:spacing w:before="240" w:after="240" w:line="480" w:lineRule="auto"/>
        <w:ind w:left="720" w:hanging="680"/>
      </w:pPr>
      <w:r>
        <w:t xml:space="preserve">Thaler, R. H., &amp; Sunstein, C. R. (2009). </w:t>
      </w:r>
      <w:r>
        <w:rPr>
          <w:i/>
        </w:rPr>
        <w:t>Nudge: Improving decisions about health, wealth, and happiness</w:t>
      </w:r>
      <w:r>
        <w:t>. Penguin.</w:t>
      </w:r>
    </w:p>
    <w:p w14:paraId="046A7914" w14:textId="77777777" w:rsidR="001333C8" w:rsidRDefault="00000000" w:rsidP="00CB722E">
      <w:pPr>
        <w:spacing w:before="240" w:after="240" w:line="480" w:lineRule="auto"/>
        <w:ind w:left="720" w:hanging="680"/>
      </w:pPr>
      <w:r>
        <w:t xml:space="preserve">Thaler, R. H., &amp; Sunstein, C. R. (2021). </w:t>
      </w:r>
      <w:r>
        <w:rPr>
          <w:i/>
        </w:rPr>
        <w:t>Nudge: The final edition</w:t>
      </w:r>
      <w:r>
        <w:t>. Yale University Press.</w:t>
      </w:r>
    </w:p>
    <w:p w14:paraId="03B3BA07" w14:textId="77777777" w:rsidR="001333C8" w:rsidRDefault="00000000" w:rsidP="00CB722E">
      <w:pPr>
        <w:spacing w:before="240" w:after="240" w:line="480" w:lineRule="auto"/>
        <w:ind w:left="720" w:hanging="680"/>
      </w:pPr>
      <w:r>
        <w:t>Thaler (2021). Richard Thaler on "Nudge: The Final Edition" in Think Better Speaker Series (29:25 minutes</w:t>
      </w:r>
      <w:proofErr w:type="gramStart"/>
      <w:r>
        <w:t>)..</w:t>
      </w:r>
      <w:proofErr w:type="gramEnd"/>
      <w:r>
        <w:t xml:space="preserve"> Retrieved from </w:t>
      </w:r>
      <w:hyperlink r:id="rId46">
        <w:r>
          <w:rPr>
            <w:color w:val="1155CC"/>
            <w:u w:val="single"/>
          </w:rPr>
          <w:t>https://www.youtube.com/watch?v=KYuaKMrquYQ&amp;t=1798s</w:t>
        </w:r>
      </w:hyperlink>
      <w:r>
        <w:t xml:space="preserve"> </w:t>
      </w:r>
      <w:proofErr w:type="gramStart"/>
      <w:r>
        <w:t>on</w:t>
      </w:r>
      <w:proofErr w:type="gramEnd"/>
      <w:r>
        <w:t xml:space="preserve"> March 2023. </w:t>
      </w:r>
    </w:p>
    <w:p w14:paraId="20F45624" w14:textId="77777777" w:rsidR="001333C8" w:rsidRDefault="00000000" w:rsidP="00CB722E">
      <w:pPr>
        <w:spacing w:before="240" w:after="240" w:line="480" w:lineRule="auto"/>
        <w:ind w:left="720" w:hanging="680"/>
      </w:pPr>
      <w:r>
        <w:t xml:space="preserve">Tversky, A., &amp; Kahneman, D. (1991). Loss aversion in riskless choice: A reference-dependent model. </w:t>
      </w:r>
      <w:r>
        <w:rPr>
          <w:i/>
        </w:rPr>
        <w:t>The Quarterly Journal of Economics</w:t>
      </w:r>
      <w:r>
        <w:t xml:space="preserve">, 106(4), 1039–1061. DOI: </w:t>
      </w:r>
      <w:hyperlink r:id="rId47">
        <w:r>
          <w:rPr>
            <w:color w:val="1155CC"/>
            <w:u w:val="single"/>
          </w:rPr>
          <w:t>10.2307/2937956</w:t>
        </w:r>
      </w:hyperlink>
      <w:r>
        <w:t xml:space="preserve"> </w:t>
      </w:r>
    </w:p>
    <w:p w14:paraId="58997460" w14:textId="77777777" w:rsidR="001333C8" w:rsidRDefault="00000000" w:rsidP="00CB722E">
      <w:pPr>
        <w:spacing w:before="240" w:after="240" w:line="480" w:lineRule="auto"/>
        <w:ind w:left="720" w:hanging="680"/>
      </w:pPr>
      <w:r>
        <w:t xml:space="preserve">U.S. Department of Energy. (2022, April 26). Biden administration implements new cost-saving energy efficiency standards for light bulbs. Energy.gov.https://www.energy.gov/articles/biden-administration-implements-new-cost-saving-energy-efficiency-standards-light-bulbs </w:t>
      </w:r>
    </w:p>
    <w:p w14:paraId="121263CA" w14:textId="77777777" w:rsidR="001333C8" w:rsidRDefault="00000000" w:rsidP="00CB722E">
      <w:pPr>
        <w:spacing w:before="240" w:after="240" w:line="480" w:lineRule="auto"/>
        <w:ind w:left="720" w:hanging="680"/>
      </w:pPr>
      <w:r>
        <w:t xml:space="preserve">Xiao, Q., Lam, C. S., Piara, M., &amp; Feldman, G. (2021). Revisiting status quo bias: Replication of Samuelson and </w:t>
      </w:r>
      <w:proofErr w:type="spellStart"/>
      <w:r>
        <w:t>Zeckhauser</w:t>
      </w:r>
      <w:proofErr w:type="spellEnd"/>
      <w:r>
        <w:t xml:space="preserve"> (1988)‎. </w:t>
      </w:r>
      <w:r>
        <w:rPr>
          <w:i/>
        </w:rPr>
        <w:t>Meta-Psychology</w:t>
      </w:r>
      <w:r>
        <w:t xml:space="preserve">, </w:t>
      </w:r>
      <w:r>
        <w:rPr>
          <w:i/>
        </w:rPr>
        <w:t>5</w:t>
      </w:r>
      <w:r>
        <w:t xml:space="preserve">. DOI: </w:t>
      </w:r>
      <w:hyperlink r:id="rId48">
        <w:r>
          <w:rPr>
            <w:color w:val="1155CC"/>
            <w:u w:val="single"/>
          </w:rPr>
          <w:t>10.15626/mp.2020.2470</w:t>
        </w:r>
      </w:hyperlink>
      <w:r>
        <w:t xml:space="preserve"> </w:t>
      </w:r>
    </w:p>
    <w:p w14:paraId="668AF8D9" w14:textId="77777777" w:rsidR="001333C8" w:rsidRDefault="00000000" w:rsidP="008C7AFB">
      <w:pPr>
        <w:spacing w:line="480" w:lineRule="auto"/>
        <w:ind w:left="680" w:hanging="680"/>
      </w:pPr>
      <w:r>
        <w:rPr>
          <w:color w:val="222222"/>
        </w:rPr>
        <w:lastRenderedPageBreak/>
        <w:t>Xiao, Q., Yeung, S. K., Dunleavy, D. J., Röseler, L., Elsherif, M., &amp; Feldman, G. (2023) Effect sizes and confidence intervals guide. DOI: 10.17605/OSF.IO/D8C4</w:t>
      </w:r>
      <w:proofErr w:type="gramStart"/>
      <w:r>
        <w:rPr>
          <w:color w:val="222222"/>
        </w:rPr>
        <w:t>G .</w:t>
      </w:r>
      <w:proofErr w:type="gramEnd"/>
      <w:r>
        <w:rPr>
          <w:color w:val="222222"/>
        </w:rPr>
        <w:t xml:space="preserve"> Retrieved from: </w:t>
      </w:r>
      <w:hyperlink r:id="rId49">
        <w:r>
          <w:rPr>
            <w:color w:val="1155CC"/>
            <w:u w:val="single"/>
          </w:rPr>
          <w:t>https://osf.io/d8c4g/</w:t>
        </w:r>
      </w:hyperlink>
      <w:r>
        <w:rPr>
          <w:color w:val="222222"/>
        </w:rPr>
        <w:t xml:space="preserve"> </w:t>
      </w:r>
    </w:p>
    <w:sectPr w:rsidR="001333C8">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38A97" w14:textId="77777777" w:rsidR="00AA1397" w:rsidRDefault="00AA1397">
      <w:pPr>
        <w:spacing w:after="0"/>
      </w:pPr>
      <w:r>
        <w:separator/>
      </w:r>
    </w:p>
  </w:endnote>
  <w:endnote w:type="continuationSeparator" w:id="0">
    <w:p w14:paraId="17583D05" w14:textId="77777777" w:rsidR="00AA1397" w:rsidRDefault="00AA1397">
      <w:pPr>
        <w:spacing w:after="0"/>
      </w:pPr>
      <w:r>
        <w:continuationSeparator/>
      </w:r>
    </w:p>
  </w:endnote>
  <w:endnote w:type="continuationNotice" w:id="1">
    <w:p w14:paraId="69ED9FF6" w14:textId="77777777" w:rsidR="00AA1397" w:rsidRDefault="00AA13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B8F4" w14:textId="77777777" w:rsidR="001333C8" w:rsidRDefault="001333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82BBA" w14:textId="77777777" w:rsidR="00AA1397" w:rsidRDefault="00AA1397">
      <w:pPr>
        <w:spacing w:after="0"/>
      </w:pPr>
      <w:r>
        <w:separator/>
      </w:r>
    </w:p>
  </w:footnote>
  <w:footnote w:type="continuationSeparator" w:id="0">
    <w:p w14:paraId="071B7850" w14:textId="77777777" w:rsidR="00AA1397" w:rsidRDefault="00AA1397">
      <w:pPr>
        <w:spacing w:after="0"/>
      </w:pPr>
      <w:r>
        <w:continuationSeparator/>
      </w:r>
    </w:p>
  </w:footnote>
  <w:footnote w:type="continuationNotice" w:id="1">
    <w:p w14:paraId="036530A9" w14:textId="77777777" w:rsidR="00AA1397" w:rsidRDefault="00AA1397">
      <w:pPr>
        <w:spacing w:after="0"/>
      </w:pPr>
    </w:p>
  </w:footnote>
  <w:footnote w:id="2">
    <w:p w14:paraId="20309440" w14:textId="77777777" w:rsidR="001333C8" w:rsidRDefault="00000000">
      <w:pPr>
        <w:spacing w:after="0"/>
        <w:rPr>
          <w:sz w:val="20"/>
          <w:szCs w:val="20"/>
        </w:rPr>
      </w:pPr>
      <w:ins w:id="22" w:author="PCIRR RNR 2" w:date="2023-06-21T12:04:00Z">
        <w:r>
          <w:rPr>
            <w:vertAlign w:val="superscript"/>
          </w:rPr>
          <w:footnoteRef/>
        </w:r>
        <w:r>
          <w:rPr>
            <w:sz w:val="20"/>
            <w:szCs w:val="20"/>
          </w:rPr>
          <w:t xml:space="preserve"> We note that we were unable to identify the source for the data Thaler presented in his talk, and therefore have not been able to evaluate or verify its claims.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6CBE" w14:textId="77777777" w:rsidR="001333C8" w:rsidRDefault="00000000">
    <w:pPr>
      <w:pBdr>
        <w:top w:val="nil"/>
        <w:left w:val="nil"/>
        <w:bottom w:val="nil"/>
        <w:right w:val="nil"/>
        <w:between w:val="nil"/>
      </w:pBdr>
      <w:tabs>
        <w:tab w:val="center" w:pos="4703"/>
        <w:tab w:val="right" w:pos="9406"/>
      </w:tabs>
      <w:spacing w:after="0" w:line="480" w:lineRule="auto"/>
      <w:rPr>
        <w:color w:val="000000"/>
      </w:rPr>
    </w:pPr>
    <w:r>
      <w:t>Dinner et al. (2011)</w:t>
    </w:r>
    <w:r>
      <w:rPr>
        <w:color w:val="000000"/>
      </w:rPr>
      <w:t>: Replication and extension</w:t>
    </w:r>
    <w:r>
      <w:t xml:space="preserve">s Registered Report [Stage 1] </w:t>
    </w:r>
    <w:r>
      <w:rPr>
        <w:color w:val="000000"/>
      </w:rPr>
      <w:tab/>
    </w:r>
    <w:r>
      <w:t xml:space="preserve"> </w:t>
    </w:r>
    <w:r>
      <w:rPr>
        <w:color w:val="000000"/>
      </w:rPr>
      <w:fldChar w:fldCharType="begin"/>
    </w:r>
    <w:r>
      <w:rPr>
        <w:color w:val="000000"/>
      </w:rPr>
      <w:instrText>PAGE</w:instrText>
    </w:r>
    <w:r>
      <w:rPr>
        <w:color w:val="000000"/>
      </w:rPr>
      <w:fldChar w:fldCharType="separate"/>
    </w:r>
    <w:r w:rsidR="008C7AFB">
      <w:rPr>
        <w:noProof/>
        <w:color w:val="000000"/>
      </w:rPr>
      <w:t>2</w:t>
    </w:r>
    <w:r>
      <w:rPr>
        <w:color w:val="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3C8"/>
    <w:rsid w:val="000919C2"/>
    <w:rsid w:val="001333C8"/>
    <w:rsid w:val="00192118"/>
    <w:rsid w:val="001C175B"/>
    <w:rsid w:val="003059B7"/>
    <w:rsid w:val="00592A64"/>
    <w:rsid w:val="00633E42"/>
    <w:rsid w:val="006E6321"/>
    <w:rsid w:val="00881758"/>
    <w:rsid w:val="008C7AFB"/>
    <w:rsid w:val="00AA1397"/>
    <w:rsid w:val="00B43989"/>
    <w:rsid w:val="00BE2CF7"/>
    <w:rsid w:val="00C34BAA"/>
    <w:rsid w:val="00CB722E"/>
    <w:rsid w:val="00D4206B"/>
    <w:rsid w:val="00E008C6"/>
    <w:rsid w:val="00E5533A"/>
    <w:rsid w:val="00FB24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5AB02"/>
  <w15:docId w15:val="{B18E915E-64E2-49BC-A6CF-0AF9C6AA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he-I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line="480" w:lineRule="auto"/>
      <w:jc w:val="center"/>
      <w:outlineLvl w:val="0"/>
    </w:pPr>
    <w:rPr>
      <w:b/>
    </w:rPr>
  </w:style>
  <w:style w:type="paragraph" w:styleId="Heading2">
    <w:name w:val="heading 2"/>
    <w:basedOn w:val="Normal"/>
    <w:next w:val="Normal"/>
    <w:uiPriority w:val="9"/>
    <w:unhideWhenUsed/>
    <w:qFormat/>
    <w:pPr>
      <w:keepNext/>
      <w:keepLines/>
      <w:spacing w:before="120" w:after="120" w:line="480" w:lineRule="auto"/>
      <w:outlineLvl w:val="1"/>
    </w:pPr>
    <w:rPr>
      <w:b/>
    </w:rPr>
  </w:style>
  <w:style w:type="paragraph" w:styleId="Heading3">
    <w:name w:val="heading 3"/>
    <w:basedOn w:val="Normal"/>
    <w:next w:val="Normal"/>
    <w:uiPriority w:val="9"/>
    <w:unhideWhenUsed/>
    <w:qFormat/>
    <w:pPr>
      <w:keepNext/>
      <w:keepLines/>
      <w:spacing w:before="120" w:after="120" w:line="480" w:lineRule="auto"/>
      <w:ind w:firstLine="720"/>
      <w:outlineLvl w:val="2"/>
    </w:pPr>
    <w:rPr>
      <w:b/>
    </w:rPr>
  </w:style>
  <w:style w:type="paragraph" w:styleId="Heading4">
    <w:name w:val="heading 4"/>
    <w:basedOn w:val="Normal"/>
    <w:next w:val="Normal"/>
    <w:uiPriority w:val="9"/>
    <w:unhideWhenUsed/>
    <w:qFormat/>
    <w:pPr>
      <w:keepNext/>
      <w:keepLines/>
      <w:spacing w:before="120" w:after="120" w:line="480" w:lineRule="auto"/>
      <w:ind w:left="1350" w:hanging="705"/>
      <w:outlineLvl w:val="3"/>
    </w:pPr>
    <w:rPr>
      <w:b/>
      <w:i/>
    </w:rPr>
  </w:style>
  <w:style w:type="paragraph" w:styleId="Heading5">
    <w:name w:val="heading 5"/>
    <w:basedOn w:val="Normal"/>
    <w:next w:val="Normal"/>
    <w:uiPriority w:val="9"/>
    <w:semiHidden/>
    <w:unhideWhenUsed/>
    <w:qFormat/>
    <w:pPr>
      <w:keepNext/>
      <w:keepLines/>
      <w:spacing w:after="0"/>
      <w:ind w:firstLine="680"/>
      <w:outlineLvl w:val="4"/>
    </w:pPr>
    <w:rPr>
      <w:i/>
    </w:rPr>
  </w:style>
  <w:style w:type="paragraph" w:styleId="Heading6">
    <w:name w:val="heading 6"/>
    <w:basedOn w:val="Normal"/>
    <w:next w:val="Normal"/>
    <w:uiPriority w:val="9"/>
    <w:semiHidden/>
    <w:unhideWhenUsed/>
    <w:qFormat/>
    <w:pPr>
      <w:keepNext/>
      <w:keepLines/>
      <w:spacing w:before="200" w:after="0"/>
      <w:outlineLvl w:val="5"/>
    </w:pPr>
    <w:rPr>
      <w:rFonts w:ascii="Calibri" w:eastAsia="Calibri" w:hAnsi="Calibri" w:cs="Calibr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240" w:line="480" w:lineRule="auto"/>
      <w:jc w:val="center"/>
    </w:pPr>
  </w:style>
  <w:style w:type="paragraph" w:styleId="Subtitle">
    <w:name w:val="Subtitle"/>
    <w:basedOn w:val="Normal"/>
    <w:next w:val="Normal"/>
    <w:uiPriority w:val="11"/>
    <w:qFormat/>
    <w:pPr>
      <w:keepNext/>
      <w:keepLines/>
      <w:spacing w:before="240" w:after="240" w:line="480" w:lineRule="auto"/>
      <w:jc w:val="center"/>
    </w:pPr>
    <w:rPr>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pPr>
    <w:rPr>
      <w:sz w:val="22"/>
      <w:szCs w:val="22"/>
    </w:rPr>
    <w:tblPr>
      <w:tblStyleRowBandSize w:val="1"/>
      <w:tblStyleColBandSize w:val="1"/>
      <w:tblCellMar>
        <w:left w:w="115" w:type="dxa"/>
        <w:right w:w="115" w:type="dxa"/>
      </w:tblCellMar>
    </w:tblPr>
    <w:tcPr>
      <w:vAlign w:val="center"/>
    </w:tc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pPr>
    <w:rPr>
      <w:sz w:val="22"/>
      <w:szCs w:val="22"/>
    </w:rPr>
    <w:tblPr>
      <w:tblStyleRowBandSize w:val="1"/>
      <w:tblStyleColBandSize w:val="1"/>
      <w:tblCellMar>
        <w:left w:w="115" w:type="dxa"/>
        <w:right w:w="115" w:type="dxa"/>
      </w:tblCellMar>
    </w:tblPr>
    <w:tcPr>
      <w:vAlign w:val="center"/>
    </w:tcPr>
  </w:style>
  <w:style w:type="table" w:customStyle="1" w:styleId="a5">
    <w:basedOn w:val="TableNormal"/>
    <w:pPr>
      <w:spacing w:after="0"/>
    </w:pPr>
    <w:rPr>
      <w:sz w:val="22"/>
      <w:szCs w:val="22"/>
    </w:rPr>
    <w:tblPr>
      <w:tblStyleRowBandSize w:val="1"/>
      <w:tblStyleColBandSize w:val="1"/>
      <w:tblCellMar>
        <w:top w:w="100" w:type="dxa"/>
        <w:left w:w="115" w:type="dxa"/>
        <w:bottom w:w="100" w:type="dxa"/>
        <w:right w:w="115" w:type="dxa"/>
      </w:tblCellMar>
    </w:tblPr>
    <w:tcPr>
      <w:vAlign w:val="center"/>
    </w:tc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pPr>
    <w:rPr>
      <w:sz w:val="22"/>
      <w:szCs w:val="22"/>
    </w:rPr>
    <w:tblPr>
      <w:tblStyleRowBandSize w:val="1"/>
      <w:tblStyleColBandSize w:val="1"/>
      <w:tblCellMar>
        <w:left w:w="115" w:type="dxa"/>
        <w:right w:w="115" w:type="dxa"/>
      </w:tblCellMar>
    </w:tblPr>
    <w:tcPr>
      <w:vAlign w:val="center"/>
    </w:tcPr>
  </w:style>
  <w:style w:type="table" w:customStyle="1" w:styleId="a8">
    <w:basedOn w:val="TableNormal"/>
    <w:pPr>
      <w:spacing w:after="0"/>
    </w:pPr>
    <w:rPr>
      <w:sz w:val="22"/>
      <w:szCs w:val="22"/>
    </w:rPr>
    <w:tblPr>
      <w:tblStyleRowBandSize w:val="1"/>
      <w:tblStyleColBandSize w:val="1"/>
      <w:tblCellMar>
        <w:left w:w="115" w:type="dxa"/>
        <w:right w:w="115" w:type="dxa"/>
      </w:tblCellMar>
    </w:tblPr>
    <w:tcPr>
      <w:vAlign w:val="center"/>
    </w:tcPr>
  </w:style>
  <w:style w:type="table" w:customStyle="1" w:styleId="a9">
    <w:basedOn w:val="TableNormal"/>
    <w:pPr>
      <w:spacing w:after="0"/>
    </w:pPr>
    <w:rPr>
      <w:sz w:val="22"/>
      <w:szCs w:val="22"/>
    </w:rPr>
    <w:tblPr>
      <w:tblStyleRowBandSize w:val="1"/>
      <w:tblStyleColBandSize w:val="1"/>
      <w:tblCellMar>
        <w:left w:w="115" w:type="dxa"/>
        <w:right w:w="115" w:type="dxa"/>
      </w:tblCellMar>
    </w:tblPr>
    <w:tcPr>
      <w:vAlign w:val="center"/>
    </w:tcPr>
  </w:style>
  <w:style w:type="table" w:customStyle="1" w:styleId="aa">
    <w:basedOn w:val="TableNormal"/>
    <w:pPr>
      <w:spacing w:after="0"/>
    </w:pPr>
    <w:rPr>
      <w:sz w:val="22"/>
      <w:szCs w:val="22"/>
    </w:rPr>
    <w:tblPr>
      <w:tblStyleRowBandSize w:val="1"/>
      <w:tblStyleColBandSize w:val="1"/>
      <w:tblCellMar>
        <w:left w:w="115" w:type="dxa"/>
        <w:right w:w="115" w:type="dxa"/>
      </w:tblCellMar>
    </w:tblPr>
    <w:tcPr>
      <w:vAlign w:val="center"/>
    </w:tcPr>
  </w:style>
  <w:style w:type="table" w:customStyle="1" w:styleId="ab">
    <w:basedOn w:val="TableNormal"/>
    <w:pPr>
      <w:spacing w:after="0"/>
    </w:pPr>
    <w:rPr>
      <w:sz w:val="22"/>
      <w:szCs w:val="22"/>
    </w:rPr>
    <w:tblPr>
      <w:tblStyleRowBandSize w:val="1"/>
      <w:tblStyleColBandSize w:val="1"/>
      <w:tblCellMar>
        <w:left w:w="115" w:type="dxa"/>
        <w:right w:w="115" w:type="dxa"/>
      </w:tblCellMar>
    </w:tblPr>
    <w:tcPr>
      <w:vAlign w:val="center"/>
    </w:tc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osf.io/n9zp4/" TargetMode="External"/><Relationship Id="rId18" Type="http://schemas.openxmlformats.org/officeDocument/2006/relationships/image" Target="media/image1.png"/><Relationship Id="rId26" Type="http://schemas.openxmlformats.org/officeDocument/2006/relationships/hyperlink" Target="http://osf.io/5z4a8" TargetMode="External"/><Relationship Id="rId39" Type="http://schemas.openxmlformats.org/officeDocument/2006/relationships/hyperlink" Target="https://doi.org/10.1177/2515245918787489" TargetMode="External"/><Relationship Id="rId21" Type="http://schemas.openxmlformats.org/officeDocument/2006/relationships/image" Target="media/image4.png"/><Relationship Id="rId34" Type="http://schemas.openxmlformats.org/officeDocument/2006/relationships/hyperlink" Target="https://doi.org/10.1093/restud/rdab018" TargetMode="External"/><Relationship Id="rId42" Type="http://schemas.openxmlformats.org/officeDocument/2006/relationships/hyperlink" Target="https://doi.org/10.1371/journal.pbio.3000691" TargetMode="External"/><Relationship Id="rId47" Type="http://schemas.openxmlformats.org/officeDocument/2006/relationships/hyperlink" Target="https://doi.org/10.2307/2937956" TargetMode="External"/><Relationship Id="rId50" Type="http://schemas.openxmlformats.org/officeDocument/2006/relationships/fontTable" Target="fontTable.xml"/><Relationship Id="rId7" Type="http://schemas.openxmlformats.org/officeDocument/2006/relationships/hyperlink" Target="mailto:moonlingyam@gmail.com" TargetMode="External"/><Relationship Id="rId2" Type="http://schemas.openxmlformats.org/officeDocument/2006/relationships/settings" Target="settings.xml"/><Relationship Id="rId16" Type="http://schemas.openxmlformats.org/officeDocument/2006/relationships/hyperlink" Target="https://osf.io/n9zp4/" TargetMode="External"/><Relationship Id="rId29" Type="http://schemas.openxmlformats.org/officeDocument/2006/relationships/hyperlink" Target="https://doi.org/10.1037/a0024354" TargetMode="External"/><Relationship Id="rId11" Type="http://schemas.openxmlformats.org/officeDocument/2006/relationships/hyperlink" Target="https://bit.ly/rrs-primer" TargetMode="External"/><Relationship Id="rId24" Type="http://schemas.openxmlformats.org/officeDocument/2006/relationships/hyperlink" Target="https://doi.org/10.1016/j.joep.2019.06.010" TargetMode="External"/><Relationship Id="rId32" Type="http://schemas.openxmlformats.org/officeDocument/2006/relationships/hyperlink" Target="https://doi.org/10.1016/j.jesp.2016.07.009" TargetMode="External"/><Relationship Id="rId37" Type="http://schemas.openxmlformats.org/officeDocument/2006/relationships/hyperlink" Target="https://doi.org/10.1007/s11002-012-9186-1" TargetMode="External"/><Relationship Id="rId40" Type="http://schemas.openxmlformats.org/officeDocument/2006/relationships/hyperlink" Target="https://doi.org/10.15626/MP.2018.843" TargetMode="External"/><Relationship Id="rId45" Type="http://schemas.openxmlformats.org/officeDocument/2006/relationships/hyperlink" Target="https://doi.org/10.1017/s1930297500005714" TargetMode="External"/><Relationship Id="rId5"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hyperlink" Target="https://doi.org/10.2139/ssrn.2859227" TargetMode="External"/><Relationship Id="rId28" Type="http://schemas.openxmlformats.org/officeDocument/2006/relationships/hyperlink" Target="https://mgto.org/core-team/" TargetMode="External"/><Relationship Id="rId36" Type="http://schemas.openxmlformats.org/officeDocument/2006/relationships/hyperlink" Target="https://doi.org/10.1371/journal.pone.0081521" TargetMode="External"/><Relationship Id="rId49" Type="http://schemas.openxmlformats.org/officeDocument/2006/relationships/hyperlink" Target="https://osf.io/d8c4g/" TargetMode="External"/><Relationship Id="rId10" Type="http://schemas.openxmlformats.org/officeDocument/2006/relationships/hyperlink" Target="mailto:gfeldman@hku.hk" TargetMode="External"/><Relationship Id="rId19" Type="http://schemas.openxmlformats.org/officeDocument/2006/relationships/image" Target="media/image2.png"/><Relationship Id="rId31" Type="http://schemas.openxmlformats.org/officeDocument/2006/relationships/hyperlink" Target="https://doi.org/10.1080/02699931.2019.1675598" TargetMode="External"/><Relationship Id="rId44" Type="http://schemas.openxmlformats.org/officeDocument/2006/relationships/hyperlink" Target="https://doi.org/10.1007/bf00055564" TargetMode="External"/><Relationship Id="rId4" Type="http://schemas.openxmlformats.org/officeDocument/2006/relationships/footnotes" Target="footnotes.xml"/><Relationship Id="rId9" Type="http://schemas.openxmlformats.org/officeDocument/2006/relationships/hyperlink" Target="mailto:giladfel@gmail.com" TargetMode="External"/><Relationship Id="rId14" Type="http://schemas.openxmlformats.org/officeDocument/2006/relationships/header" Target="header1.xml"/><Relationship Id="rId22" Type="http://schemas.openxmlformats.org/officeDocument/2006/relationships/image" Target="media/image5.png"/><Relationship Id="rId27" Type="http://schemas.openxmlformats.org/officeDocument/2006/relationships/hyperlink" Target="https://mgto.org/core-team/" TargetMode="External"/><Relationship Id="rId30" Type="http://schemas.openxmlformats.org/officeDocument/2006/relationships/hyperlink" Target="https://doi.org/10.3758/BF03193146" TargetMode="External"/><Relationship Id="rId35" Type="http://schemas.openxmlformats.org/officeDocument/2006/relationships/hyperlink" Target="https://doi.org/10.1126/science.1091721" TargetMode="External"/><Relationship Id="rId43" Type="http://schemas.openxmlformats.org/officeDocument/2006/relationships/hyperlink" Target="https://doi.org/10.1371/journal.pbio.3000691" TargetMode="External"/><Relationship Id="rId48" Type="http://schemas.openxmlformats.org/officeDocument/2006/relationships/hyperlink" Target="https://doi.org/10.15626/mp.2020.2470" TargetMode="External"/><Relationship Id="rId8" Type="http://schemas.openxmlformats.org/officeDocument/2006/relationships/hyperlink" Target="mailto:gfeldman@hku.hk"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doi.org/10.1037/a0024354" TargetMode="External"/><Relationship Id="rId17" Type="http://schemas.openxmlformats.org/officeDocument/2006/relationships/hyperlink" Target="https://hku.au1.qualtrics.com/jfe/preview/previewId/27899a48-ba75-4ee0-af66-5a2d3970d017/SV_bPBZkp8knWeyfQi?Q_CHL=preview&amp;Q_SurveyVersionID=current" TargetMode="External"/><Relationship Id="rId25" Type="http://schemas.openxmlformats.org/officeDocument/2006/relationships/hyperlink" Target="http://osf.io/5z4a8" TargetMode="External"/><Relationship Id="rId33" Type="http://schemas.openxmlformats.org/officeDocument/2006/relationships/hyperlink" Target="https://doi.org/10.1111/spc3.12557" TargetMode="External"/><Relationship Id="rId38" Type="http://schemas.openxmlformats.org/officeDocument/2006/relationships/hyperlink" Target="https://doi.org/10.1257/jep.5.1.193" TargetMode="External"/><Relationship Id="rId46" Type="http://schemas.openxmlformats.org/officeDocument/2006/relationships/hyperlink" Target="https://www.youtube.com/watch?v=KYuaKMrquYQ&amp;t=1798s" TargetMode="External"/><Relationship Id="rId20" Type="http://schemas.openxmlformats.org/officeDocument/2006/relationships/image" Target="media/image3.png"/><Relationship Id="rId41" Type="http://schemas.openxmlformats.org/officeDocument/2006/relationships/hyperlink" Target="https://doi.org/10.1111/j.1467-9280.2006.01721.x" TargetMode="External"/><Relationship Id="rId1" Type="http://schemas.openxmlformats.org/officeDocument/2006/relationships/styles" Target="styles.xml"/><Relationship Id="rId6" Type="http://schemas.openxmlformats.org/officeDocument/2006/relationships/hyperlink" Target="mailto:u3610271@connect.hku.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66</Pages>
  <Words>11555</Words>
  <Characters>65869</Characters>
  <Application>Microsoft Office Word</Application>
  <DocSecurity>0</DocSecurity>
  <Lines>548</Lines>
  <Paragraphs>154</Paragraphs>
  <ScaleCrop>false</ScaleCrop>
  <Company/>
  <LinksUpToDate>false</LinksUpToDate>
  <CharactersWithSpaces>77270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Gilad Feldman</dc:creator>
  <cp:lastModifiedBy>Gilad Feldman</cp:lastModifiedBy>
  <cp:revision>1</cp:revision>
  <dcterms:created xsi:type="dcterms:W3CDTF">2023-06-21T09:59:00Z</dcterms:created>
  <dcterms:modified xsi:type="dcterms:W3CDTF">2023-06-21T10:05:00Z</dcterms:modified>
</cp:coreProperties>
</file>