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2127" w14:textId="77777777" w:rsidR="00EE444B" w:rsidRPr="00EB3D27" w:rsidRDefault="00EE444B" w:rsidP="004869BE">
      <w:pPr>
        <w:suppressLineNumbers/>
        <w:spacing w:line="360" w:lineRule="auto"/>
        <w:jc w:val="both"/>
        <w:rPr>
          <w:rFonts w:ascii="Times" w:hAnsi="Times"/>
          <w:b/>
          <w:bCs/>
          <w:color w:val="000000" w:themeColor="text1"/>
          <w:lang w:val="en-GB"/>
        </w:rPr>
      </w:pPr>
      <w:r w:rsidRPr="00EB3D27">
        <w:rPr>
          <w:rFonts w:ascii="Times" w:hAnsi="Times"/>
          <w:b/>
          <w:bCs/>
          <w:color w:val="000000" w:themeColor="text1"/>
          <w:lang w:val="en-GB"/>
        </w:rPr>
        <w:t>Voice preferences across contrasting singing and speaking styles</w:t>
      </w:r>
    </w:p>
    <w:p w14:paraId="2E3087D2" w14:textId="77777777" w:rsidR="00EE444B" w:rsidRPr="00EB3D27" w:rsidRDefault="00EE444B" w:rsidP="004869BE">
      <w:pPr>
        <w:suppressLineNumbers/>
        <w:rPr>
          <w:rFonts w:ascii="Times" w:hAnsi="Times"/>
          <w:lang w:val="en-US"/>
        </w:rPr>
      </w:pPr>
    </w:p>
    <w:p w14:paraId="16D7550A" w14:textId="7DF45D47" w:rsidR="00EE444B" w:rsidRPr="00EB3D27" w:rsidRDefault="00EE444B" w:rsidP="004869BE">
      <w:pPr>
        <w:suppressLineNumbers/>
        <w:rPr>
          <w:rFonts w:ascii="Times" w:hAnsi="Times"/>
        </w:rPr>
      </w:pPr>
      <w:r w:rsidRPr="00A80A4A">
        <w:rPr>
          <w:rFonts w:ascii="Times" w:hAnsi="Times"/>
          <w:b/>
          <w:bCs/>
          <w:lang w:val="de-DE"/>
        </w:rPr>
        <w:t>Camila Bruder</w:t>
      </w:r>
      <w:r w:rsidRPr="00A80A4A">
        <w:rPr>
          <w:rFonts w:ascii="Times" w:hAnsi="Times"/>
          <w:b/>
          <w:bCs/>
          <w:vertAlign w:val="superscript"/>
          <w:lang w:val="de-DE"/>
        </w:rPr>
        <w:t>1</w:t>
      </w:r>
      <w:r w:rsidR="00A80A4A" w:rsidRPr="00A80A4A">
        <w:rPr>
          <w:rFonts w:ascii="Times" w:hAnsi="Times"/>
          <w:b/>
          <w:bCs/>
          <w:lang w:val="de-DE"/>
        </w:rPr>
        <w:t>,</w:t>
      </w:r>
      <w:r w:rsidRPr="00A80A4A">
        <w:rPr>
          <w:rFonts w:ascii="Times" w:hAnsi="Times"/>
          <w:b/>
          <w:bCs/>
          <w:lang w:val="de-DE"/>
        </w:rPr>
        <w:t xml:space="preserve"> </w:t>
      </w:r>
      <w:r w:rsidR="00A80A4A" w:rsidRPr="00A80A4A">
        <w:rPr>
          <w:rFonts w:ascii="Times" w:hAnsi="Times"/>
          <w:b/>
          <w:bCs/>
          <w:lang w:val="de-DE"/>
        </w:rPr>
        <w:t>Klaus Frieler</w:t>
      </w:r>
      <w:r w:rsidR="00A80A4A" w:rsidRPr="00A80A4A">
        <w:rPr>
          <w:rFonts w:ascii="Times" w:hAnsi="Times"/>
          <w:b/>
          <w:bCs/>
          <w:vertAlign w:val="superscript"/>
          <w:lang w:val="de-DE"/>
        </w:rPr>
        <w:t>1</w:t>
      </w:r>
      <w:r w:rsidR="00A80A4A" w:rsidRPr="00A80A4A">
        <w:rPr>
          <w:rFonts w:ascii="Times" w:hAnsi="Times"/>
          <w:b/>
          <w:bCs/>
          <w:lang w:val="de-DE"/>
        </w:rPr>
        <w:t xml:space="preserve"> </w:t>
      </w:r>
      <w:r w:rsidRPr="00A80A4A">
        <w:rPr>
          <w:rFonts w:ascii="Times" w:hAnsi="Times"/>
          <w:b/>
          <w:bCs/>
          <w:lang w:val="de-DE"/>
        </w:rPr>
        <w:t>&amp; Pauline Larrouy-Maestri</w:t>
      </w:r>
      <w:r w:rsidRPr="00A80A4A">
        <w:rPr>
          <w:rFonts w:ascii="Times" w:hAnsi="Times"/>
          <w:b/>
          <w:bCs/>
          <w:vertAlign w:val="superscript"/>
          <w:lang w:val="de-DE"/>
        </w:rPr>
        <w:t>1,2</w:t>
      </w:r>
    </w:p>
    <w:p w14:paraId="5DE61AA0" w14:textId="77777777" w:rsidR="00EE444B" w:rsidRPr="00EB3D27" w:rsidRDefault="00EE444B" w:rsidP="004869BE">
      <w:pPr>
        <w:suppressLineNumbers/>
        <w:rPr>
          <w:rFonts w:ascii="Times" w:hAnsi="Times"/>
        </w:rPr>
      </w:pPr>
      <w:r w:rsidRPr="00EB3D27">
        <w:rPr>
          <w:rFonts w:ascii="Times" w:hAnsi="Times"/>
          <w:vertAlign w:val="superscript"/>
          <w:lang w:val="en-US"/>
        </w:rPr>
        <w:t>1</w:t>
      </w:r>
      <w:r w:rsidRPr="00EB3D27">
        <w:rPr>
          <w:rFonts w:ascii="Times" w:hAnsi="Times"/>
          <w:lang w:val="en-US"/>
        </w:rPr>
        <w:t xml:space="preserve"> Max Planck Institute for Empirical Aesthetics, Frankfurt am Main, Germany</w:t>
      </w:r>
    </w:p>
    <w:p w14:paraId="5F985C97" w14:textId="77777777" w:rsidR="00EE444B" w:rsidRPr="00EB3D27" w:rsidRDefault="00EE444B" w:rsidP="004869BE">
      <w:pPr>
        <w:suppressLineNumbers/>
        <w:rPr>
          <w:rFonts w:ascii="Times" w:hAnsi="Times"/>
        </w:rPr>
      </w:pPr>
      <w:r w:rsidRPr="00EB3D27">
        <w:rPr>
          <w:rFonts w:ascii="Times" w:hAnsi="Times"/>
          <w:vertAlign w:val="superscript"/>
          <w:lang w:val="en-US"/>
        </w:rPr>
        <w:t xml:space="preserve">2 </w:t>
      </w:r>
      <w:r w:rsidRPr="00EB3D27">
        <w:rPr>
          <w:rFonts w:ascii="Times" w:hAnsi="Times"/>
          <w:lang w:val="en-US"/>
        </w:rPr>
        <w:t>Max Planck-NYU Center for Language, Music, and Emotion (</w:t>
      </w:r>
      <w:proofErr w:type="spellStart"/>
      <w:r w:rsidRPr="00EB3D27">
        <w:rPr>
          <w:rFonts w:ascii="Times" w:hAnsi="Times"/>
          <w:lang w:val="en-US"/>
        </w:rPr>
        <w:t>CLaME</w:t>
      </w:r>
      <w:proofErr w:type="spellEnd"/>
      <w:r w:rsidRPr="00EB3D27">
        <w:rPr>
          <w:rFonts w:ascii="Times" w:hAnsi="Times"/>
          <w:lang w:val="en-US"/>
        </w:rPr>
        <w:t>), USA &amp; Germany</w:t>
      </w:r>
    </w:p>
    <w:p w14:paraId="7324FF58" w14:textId="77777777" w:rsidR="00EE444B" w:rsidRPr="00EB3D27" w:rsidRDefault="00EE444B" w:rsidP="004869BE">
      <w:pPr>
        <w:suppressLineNumbers/>
        <w:spacing w:line="360" w:lineRule="auto"/>
        <w:jc w:val="both"/>
        <w:rPr>
          <w:rFonts w:ascii="Times" w:hAnsi="Times"/>
          <w:b/>
          <w:bCs/>
          <w:color w:val="000000" w:themeColor="text1"/>
        </w:rPr>
      </w:pPr>
    </w:p>
    <w:p w14:paraId="6D64C1C9" w14:textId="77777777" w:rsidR="00EE444B" w:rsidRPr="00EB3D27" w:rsidRDefault="00EE444B" w:rsidP="004869BE">
      <w:pPr>
        <w:suppressLineNumbers/>
        <w:spacing w:line="360" w:lineRule="auto"/>
        <w:jc w:val="both"/>
        <w:rPr>
          <w:rFonts w:ascii="Times" w:hAnsi="Times"/>
          <w:b/>
          <w:bCs/>
          <w:color w:val="000000" w:themeColor="text1"/>
          <w:lang w:val="en-US"/>
        </w:rPr>
      </w:pPr>
      <w:r w:rsidRPr="00EB3D27">
        <w:rPr>
          <w:rFonts w:ascii="Times" w:hAnsi="Times"/>
          <w:b/>
          <w:bCs/>
          <w:color w:val="000000" w:themeColor="text1"/>
          <w:lang w:val="en-US"/>
        </w:rPr>
        <w:t>Abstract</w:t>
      </w:r>
    </w:p>
    <w:p w14:paraId="4D6B2EBC" w14:textId="6A382B0D" w:rsidR="00EE444B" w:rsidRPr="00EB3D27" w:rsidRDefault="00EE444B" w:rsidP="004106D5">
      <w:pPr>
        <w:spacing w:line="360" w:lineRule="auto"/>
        <w:jc w:val="both"/>
        <w:rPr>
          <w:rFonts w:ascii="Times" w:hAnsi="Times"/>
          <w:color w:val="000000" w:themeColor="text1"/>
          <w:lang w:val="en-US"/>
        </w:rPr>
      </w:pPr>
      <w:r w:rsidRPr="00EB3D27">
        <w:rPr>
          <w:rFonts w:ascii="Times" w:hAnsi="Times"/>
          <w:color w:val="000000" w:themeColor="text1"/>
          <w:lang w:val="en-US"/>
        </w:rPr>
        <w:t xml:space="preserve">Human vocalizations are incredibly flexible and may sound different depending on their uses and functions </w:t>
      </w:r>
      <w:ins w:id="0" w:author="Klaus Frieler" w:date="2023-03-03T16:41:00Z">
        <w:r w:rsidR="007F3876">
          <w:rPr>
            <w:rFonts w:ascii="Times" w:hAnsi="Times"/>
            <w:color w:val="000000" w:themeColor="text1"/>
            <w:lang w:val="en-US"/>
          </w:rPr>
          <w:t>–</w:t>
        </w:r>
      </w:ins>
      <w:del w:id="1" w:author="Klaus Frieler" w:date="2023-03-03T16:41:00Z">
        <w:r w:rsidRPr="00EB3D27" w:rsidDel="007F3876">
          <w:rPr>
            <w:rFonts w:ascii="Times" w:hAnsi="Times"/>
            <w:color w:val="000000" w:themeColor="text1"/>
            <w:lang w:val="en-US"/>
          </w:rPr>
          <w:delText>-</w:delText>
        </w:r>
      </w:del>
      <w:r w:rsidRPr="00EB3D27">
        <w:rPr>
          <w:rFonts w:ascii="Times" w:hAnsi="Times"/>
          <w:color w:val="000000" w:themeColor="text1"/>
          <w:lang w:val="en-US"/>
        </w:rPr>
        <w:t xml:space="preserve"> from interpersonal semantic communication, to expressing emotions and intentions, to cu</w:t>
      </w:r>
      <w:r w:rsidR="004E7A43">
        <w:rPr>
          <w:rFonts w:ascii="Times" w:hAnsi="Times"/>
          <w:color w:val="000000" w:themeColor="text1"/>
          <w:lang w:val="en-US"/>
        </w:rPr>
        <w:t>e</w:t>
      </w:r>
      <w:r w:rsidRPr="00EB3D27">
        <w:rPr>
          <w:rFonts w:ascii="Times" w:hAnsi="Times"/>
          <w:color w:val="000000" w:themeColor="text1"/>
          <w:lang w:val="en-US"/>
        </w:rPr>
        <w:t xml:space="preserve">ing </w:t>
      </w:r>
      <w:r w:rsidRPr="00EB3D27">
        <w:rPr>
          <w:rFonts w:ascii="Times" w:eastAsiaTheme="minorHAnsi" w:hAnsi="Times"/>
          <w:color w:val="000000" w:themeColor="text1"/>
          <w:lang w:val="en-US" w:eastAsia="en-US"/>
        </w:rPr>
        <w:t xml:space="preserve">a speakers’ </w:t>
      </w:r>
      <w:r w:rsidR="004E7A43">
        <w:rPr>
          <w:rFonts w:ascii="Times" w:hAnsi="Times"/>
          <w:color w:val="000000" w:themeColor="text1"/>
          <w:lang w:val="en-US"/>
        </w:rPr>
        <w:t>age and body size</w:t>
      </w:r>
      <w:r w:rsidRPr="00EB3D27">
        <w:rPr>
          <w:rFonts w:ascii="Times" w:hAnsi="Times"/>
          <w:color w:val="000000" w:themeColor="text1"/>
          <w:lang w:val="en-US"/>
        </w:rPr>
        <w:t xml:space="preserve">. Even though the voice works as such an important </w:t>
      </w:r>
      <w:r w:rsidRPr="00EB3D27">
        <w:rPr>
          <w:rFonts w:ascii="Times" w:eastAsiaTheme="minorHAnsi" w:hAnsi="Times"/>
          <w:color w:val="000000" w:themeColor="text1"/>
          <w:lang w:val="en-US" w:eastAsia="en-US"/>
        </w:rPr>
        <w:t>sociobiological</w:t>
      </w:r>
      <w:r w:rsidRPr="00EB3D27">
        <w:rPr>
          <w:rFonts w:ascii="Times" w:hAnsi="Times"/>
          <w:color w:val="000000" w:themeColor="text1"/>
          <w:lang w:val="en-US"/>
        </w:rPr>
        <w:t xml:space="preserve"> signal, there are major gaps in our knowledge about how we process and perceive this auditory information. For instance: why do we like some speakers/singers more than others? Does it depend on the type of vocalization? Studies on the speaking voice suggest a clear link between vocal attractiveness and acoustic characteristics, but the relationship between acoustic features and singing voices preferences is not so straightforward, with recent findings suggesting that perceptual features </w:t>
      </w:r>
      <w:ins w:id="2" w:author="Klaus Frieler" w:date="2023-03-03T16:41:00Z">
        <w:r w:rsidR="007F3876">
          <w:rPr>
            <w:rFonts w:ascii="Times" w:hAnsi="Times"/>
            <w:color w:val="000000" w:themeColor="text1"/>
            <w:lang w:val="en-US"/>
          </w:rPr>
          <w:t xml:space="preserve">(i.e., </w:t>
        </w:r>
      </w:ins>
      <w:ins w:id="3" w:author="Klaus Frieler" w:date="2023-03-03T16:42:00Z">
        <w:r w:rsidR="007F3876">
          <w:rPr>
            <w:rFonts w:ascii="Times" w:hAnsi="Times"/>
            <w:color w:val="000000" w:themeColor="text1"/>
            <w:lang w:val="en-US"/>
          </w:rPr>
          <w:t xml:space="preserve">numerical </w:t>
        </w:r>
      </w:ins>
      <w:ins w:id="4" w:author="Klaus Frieler" w:date="2023-03-03T16:43:00Z">
        <w:r w:rsidR="007F3876">
          <w:rPr>
            <w:rFonts w:ascii="Times" w:hAnsi="Times"/>
            <w:color w:val="000000" w:themeColor="text1"/>
            <w:lang w:val="en-US"/>
          </w:rPr>
          <w:t xml:space="preserve">sound </w:t>
        </w:r>
      </w:ins>
      <w:ins w:id="5" w:author="Klaus Frieler" w:date="2023-03-03T16:42:00Z">
        <w:r w:rsidR="007F3876">
          <w:rPr>
            <w:rFonts w:ascii="Times" w:hAnsi="Times"/>
            <w:color w:val="000000" w:themeColor="text1"/>
            <w:lang w:val="en-US"/>
          </w:rPr>
          <w:t xml:space="preserve">descriptions by listeners) </w:t>
        </w:r>
      </w:ins>
      <w:r w:rsidRPr="00EB3D27">
        <w:rPr>
          <w:rFonts w:ascii="Times" w:hAnsi="Times"/>
          <w:color w:val="000000" w:themeColor="text1"/>
          <w:lang w:val="en-US"/>
        </w:rPr>
        <w:t>are more relevant</w:t>
      </w:r>
      <w:r w:rsidR="008D2A88">
        <w:rPr>
          <w:rFonts w:ascii="Times" w:hAnsi="Times"/>
          <w:color w:val="000000" w:themeColor="text1"/>
          <w:lang w:val="en-US"/>
        </w:rPr>
        <w:t xml:space="preserve"> than acoustic features</w:t>
      </w:r>
      <w:ins w:id="6" w:author="Klaus Frieler" w:date="2023-03-03T16:42:00Z">
        <w:r w:rsidR="007F3876">
          <w:rPr>
            <w:rFonts w:ascii="Times" w:hAnsi="Times"/>
            <w:color w:val="000000" w:themeColor="text1"/>
            <w:lang w:val="en-US"/>
          </w:rPr>
          <w:t xml:space="preserve"> (i.e., physical characteristics of the audio</w:t>
        </w:r>
      </w:ins>
      <w:ins w:id="7" w:author="Klaus Frieler" w:date="2023-03-03T16:43:00Z">
        <w:r w:rsidR="007F3876">
          <w:rPr>
            <w:rFonts w:ascii="Times" w:hAnsi="Times"/>
            <w:color w:val="000000" w:themeColor="text1"/>
            <w:lang w:val="en-US"/>
          </w:rPr>
          <w:t xml:space="preserve"> files</w:t>
        </w:r>
      </w:ins>
      <w:ins w:id="8" w:author="Klaus Frieler" w:date="2023-03-03T16:42:00Z">
        <w:r w:rsidR="007F3876">
          <w:rPr>
            <w:rFonts w:ascii="Times" w:hAnsi="Times"/>
            <w:color w:val="000000" w:themeColor="text1"/>
            <w:lang w:val="en-US"/>
          </w:rPr>
          <w:t>)</w:t>
        </w:r>
      </w:ins>
      <w:r w:rsidRPr="00EB3D27">
        <w:rPr>
          <w:rFonts w:ascii="Times" w:hAnsi="Times"/>
          <w:color w:val="000000" w:themeColor="text1"/>
          <w:lang w:val="en-US"/>
        </w:rPr>
        <w:t>.</w:t>
      </w:r>
    </w:p>
    <w:p w14:paraId="23ECBFBC" w14:textId="43FB290F" w:rsidR="00EE444B" w:rsidRPr="00EB3D27" w:rsidRDefault="00EE444B" w:rsidP="00EE444B">
      <w:pPr>
        <w:spacing w:line="360" w:lineRule="auto"/>
        <w:ind w:firstLine="720"/>
        <w:jc w:val="both"/>
        <w:rPr>
          <w:rFonts w:ascii="Times" w:hAnsi="Times"/>
          <w:color w:val="000000" w:themeColor="text1"/>
          <w:lang w:val="en-US"/>
        </w:rPr>
      </w:pPr>
      <w:r w:rsidRPr="00EB3D27">
        <w:rPr>
          <w:rFonts w:ascii="Times" w:hAnsi="Times"/>
          <w:color w:val="000000" w:themeColor="text1"/>
          <w:lang w:val="en-US"/>
        </w:rPr>
        <w:t xml:space="preserve">We propose to investigate voice preferences with an integrative approach, encompassing contrasting types of vocalizations. To do that, we will use a newly recorded and validated stimulus set of contrasting vocalizations </w:t>
      </w:r>
      <w:r w:rsidR="004E7A43">
        <w:rPr>
          <w:rFonts w:ascii="Times" w:hAnsi="Times"/>
          <w:color w:val="000000" w:themeColor="text1"/>
          <w:lang w:val="en-US"/>
        </w:rPr>
        <w:t>contain</w:t>
      </w:r>
      <w:r w:rsidRPr="00EB3D27">
        <w:rPr>
          <w:rFonts w:ascii="Times" w:hAnsi="Times"/>
          <w:color w:val="000000" w:themeColor="text1"/>
          <w:lang w:val="en-US"/>
        </w:rPr>
        <w:t xml:space="preserve">ing 22 highly trained female singers speaking and singing the same material in contrasting styles (sung as a lullaby, as a pop song or as an opera aria; and spoken out loud as if directed to an adult audience and as if directed to </w:t>
      </w:r>
      <w:r w:rsidR="004E7A43">
        <w:rPr>
          <w:rFonts w:ascii="Times" w:hAnsi="Times"/>
          <w:color w:val="000000" w:themeColor="text1"/>
          <w:lang w:val="en-US"/>
        </w:rPr>
        <w:t>an infant</w:t>
      </w:r>
      <w:r w:rsidRPr="00EB3D27">
        <w:rPr>
          <w:rFonts w:ascii="Times" w:hAnsi="Times"/>
          <w:color w:val="000000" w:themeColor="text1"/>
          <w:lang w:val="en-US"/>
        </w:rPr>
        <w:t>). We will ask participants to rate these vocalizations in terms of how much they liked them as well as on scales for different perceptual features (e.g., breathiness, loudness, timbre). By measuring the consistency of these preferences across participants and over time (with two testing sessions), as well as modeling liking ratings based on perceptual features, we aim to characterize voice preferences in a wider framework – taking into account the variability both in vocalizations’ uses and functions and in participants’ aesthetic appreciation of them – to better understand a question central to human experience.</w:t>
      </w:r>
    </w:p>
    <w:p w14:paraId="4C84562E" w14:textId="77777777" w:rsidR="00EE444B" w:rsidRPr="00EB3D27" w:rsidRDefault="00EE444B" w:rsidP="00EE444B">
      <w:pPr>
        <w:spacing w:line="360" w:lineRule="auto"/>
        <w:ind w:firstLine="720"/>
        <w:jc w:val="both"/>
        <w:rPr>
          <w:rFonts w:ascii="Times" w:hAnsi="Times"/>
          <w:color w:val="000000" w:themeColor="text1"/>
          <w:lang w:val="en-US"/>
        </w:rPr>
      </w:pPr>
    </w:p>
    <w:p w14:paraId="0BEAF61C" w14:textId="77777777" w:rsidR="00EE444B" w:rsidRPr="00EB3D27" w:rsidRDefault="00EE444B" w:rsidP="00EE444B">
      <w:pPr>
        <w:spacing w:line="360" w:lineRule="auto"/>
        <w:ind w:firstLine="720"/>
        <w:jc w:val="both"/>
        <w:rPr>
          <w:rFonts w:ascii="Times" w:hAnsi="Times"/>
          <w:b/>
          <w:bCs/>
          <w:color w:val="000000" w:themeColor="text1"/>
          <w:lang w:val="en-US"/>
        </w:rPr>
      </w:pPr>
    </w:p>
    <w:p w14:paraId="4FF04A04" w14:textId="77777777" w:rsidR="00EE444B" w:rsidRPr="00EB3D27" w:rsidDel="004869BE" w:rsidRDefault="00EE444B" w:rsidP="00EE444B">
      <w:pPr>
        <w:spacing w:line="360" w:lineRule="auto"/>
        <w:ind w:firstLine="720"/>
        <w:jc w:val="both"/>
        <w:rPr>
          <w:del w:id="9" w:author="Camila Bruder" w:date="2023-03-04T16:22:00Z"/>
          <w:rFonts w:ascii="Times" w:hAnsi="Times"/>
          <w:b/>
          <w:bCs/>
          <w:color w:val="000000" w:themeColor="text1"/>
          <w:lang w:val="en-US"/>
        </w:rPr>
      </w:pPr>
      <w:r w:rsidRPr="00EB3D27">
        <w:rPr>
          <w:rFonts w:ascii="Times" w:hAnsi="Times"/>
          <w:b/>
          <w:bCs/>
          <w:color w:val="000000" w:themeColor="text1"/>
          <w:lang w:val="en-US"/>
        </w:rPr>
        <w:t>Keywords: aesthetics, liking, perception, voice attractiveness, vocalization</w:t>
      </w:r>
    </w:p>
    <w:p w14:paraId="50545DFC" w14:textId="77777777" w:rsidR="00EE444B" w:rsidRPr="00EB3D27" w:rsidDel="004869BE" w:rsidRDefault="00EE444B" w:rsidP="00EE444B">
      <w:pPr>
        <w:rPr>
          <w:del w:id="10" w:author="Camila Bruder" w:date="2023-03-04T16:22:00Z"/>
        </w:rPr>
      </w:pPr>
    </w:p>
    <w:p w14:paraId="4FA660EA" w14:textId="77777777" w:rsidR="00EE444B" w:rsidRPr="00EB3D27" w:rsidRDefault="00EE444B" w:rsidP="004869BE">
      <w:pPr>
        <w:spacing w:line="360" w:lineRule="auto"/>
        <w:ind w:firstLine="720"/>
        <w:jc w:val="both"/>
        <w:rPr>
          <w:rFonts w:ascii="Times" w:hAnsi="Times"/>
          <w:color w:val="000000" w:themeColor="text1"/>
          <w:lang w:val="en-US"/>
        </w:rPr>
      </w:pPr>
    </w:p>
    <w:p w14:paraId="3CE0DF14" w14:textId="77777777" w:rsidR="00EE444B" w:rsidRPr="00EB3D27" w:rsidRDefault="00EE444B" w:rsidP="004106D5">
      <w:pPr>
        <w:spacing w:line="360" w:lineRule="auto"/>
        <w:jc w:val="both"/>
        <w:rPr>
          <w:rFonts w:ascii="Times" w:hAnsi="Times"/>
          <w:b/>
          <w:bCs/>
          <w:color w:val="000000" w:themeColor="text1"/>
          <w:lang w:val="en-US"/>
        </w:rPr>
      </w:pPr>
      <w:r w:rsidRPr="00EB3D27">
        <w:rPr>
          <w:rFonts w:ascii="Times" w:hAnsi="Times"/>
          <w:b/>
          <w:bCs/>
          <w:color w:val="000000" w:themeColor="text1"/>
          <w:lang w:val="en-US"/>
        </w:rPr>
        <w:lastRenderedPageBreak/>
        <w:t>1. Introduction</w:t>
      </w:r>
    </w:p>
    <w:p w14:paraId="19DAD597" w14:textId="3A7AAB46" w:rsidR="00EE444B" w:rsidRPr="00EB3D27" w:rsidRDefault="00EE444B" w:rsidP="004106D5">
      <w:pPr>
        <w:spacing w:line="360" w:lineRule="auto"/>
        <w:jc w:val="both"/>
        <w:rPr>
          <w:rFonts w:ascii="Times" w:eastAsiaTheme="minorHAnsi" w:hAnsi="Times"/>
          <w:lang w:val="en-US" w:eastAsia="en-US"/>
        </w:rPr>
      </w:pPr>
      <w:r w:rsidRPr="00EB3D27">
        <w:rPr>
          <w:rFonts w:ascii="Times" w:hAnsi="Times"/>
          <w:color w:val="000000" w:themeColor="text1"/>
          <w:lang w:val="en-GB"/>
        </w:rPr>
        <w:t>The human voice serves several functions, and can sound very differently depending on its use. In the case of speaking,</w:t>
      </w:r>
      <w:r w:rsidRPr="00EB3D27">
        <w:rPr>
          <w:rFonts w:ascii="Times" w:eastAsiaTheme="minorHAnsi" w:hAnsi="Times"/>
          <w:lang w:val="en-US" w:eastAsia="en-US"/>
        </w:rPr>
        <w:t xml:space="preserve"> infant-directed vocalizations have special acoustic qualities (with </w:t>
      </w:r>
      <w:r w:rsidRPr="00EB3D27">
        <w:rPr>
          <w:rFonts w:ascii="Times" w:hAnsi="Times"/>
          <w:color w:val="000000" w:themeColor="text1"/>
          <w:lang w:val="en-US"/>
        </w:rPr>
        <w:t>high fundamental frequency, F0, high variability of F0, slow articulation rate and large vowel space area, see Cox et al., 2022; Hilton et al., 2022)</w:t>
      </w:r>
      <w:r w:rsidRPr="00EB3D27">
        <w:rPr>
          <w:rFonts w:ascii="Times" w:eastAsiaTheme="minorHAnsi" w:hAnsi="Times"/>
          <w:lang w:val="en-US" w:eastAsia="en-US"/>
        </w:rPr>
        <w:t>, and</w:t>
      </w:r>
      <w:r w:rsidRPr="00EB3D27">
        <w:rPr>
          <w:rFonts w:ascii="Times" w:hAnsi="Times"/>
          <w:color w:val="000000" w:themeColor="text1"/>
          <w:lang w:val="en-US"/>
        </w:rPr>
        <w:t xml:space="preserve"> may be used to direct infants’ attention, express affect, communicate intent and facilitate language learning (</w:t>
      </w:r>
      <w:del w:id="11" w:author="Camila Bruder" w:date="2023-03-03T12:48:00Z">
        <w:r w:rsidRPr="00EB3D27" w:rsidDel="008E4954">
          <w:rPr>
            <w:rFonts w:ascii="Times" w:hAnsi="Times"/>
            <w:color w:val="000000" w:themeColor="text1"/>
            <w:lang w:val="en-US"/>
          </w:rPr>
          <w:delText xml:space="preserve">Fernald, 1989; </w:delText>
        </w:r>
      </w:del>
      <w:r w:rsidRPr="00EB3D27">
        <w:rPr>
          <w:rFonts w:ascii="Times" w:hAnsi="Times"/>
          <w:color w:val="000000" w:themeColor="text1"/>
          <w:lang w:val="en-US"/>
        </w:rPr>
        <w:t>Bryant &amp; B</w:t>
      </w:r>
      <w:r w:rsidR="000918DB" w:rsidRPr="00EB3D27">
        <w:rPr>
          <w:rFonts w:ascii="Times" w:hAnsi="Times"/>
          <w:color w:val="000000" w:themeColor="text1"/>
          <w:lang w:val="en-US"/>
        </w:rPr>
        <w:t>arret</w:t>
      </w:r>
      <w:r w:rsidRPr="00EB3D27">
        <w:rPr>
          <w:rFonts w:ascii="Times" w:hAnsi="Times"/>
          <w:color w:val="000000" w:themeColor="text1"/>
          <w:lang w:val="en-US"/>
        </w:rPr>
        <w:t>, 2007</w:t>
      </w:r>
      <w:ins w:id="12" w:author="Camila Bruder" w:date="2023-03-03T12:48:00Z">
        <w:r w:rsidR="008E4954">
          <w:rPr>
            <w:rFonts w:ascii="Times" w:hAnsi="Times"/>
            <w:color w:val="000000" w:themeColor="text1"/>
            <w:lang w:val="en-US"/>
          </w:rPr>
          <w:t xml:space="preserve">; </w:t>
        </w:r>
        <w:r w:rsidR="008E4954" w:rsidRPr="00EB3D27">
          <w:rPr>
            <w:rFonts w:ascii="Times" w:hAnsi="Times"/>
            <w:color w:val="000000" w:themeColor="text1"/>
            <w:lang w:val="en-US"/>
          </w:rPr>
          <w:t>Fernald, 1989</w:t>
        </w:r>
      </w:ins>
      <w:r w:rsidRPr="00EB3D27">
        <w:rPr>
          <w:rFonts w:ascii="Times" w:hAnsi="Times"/>
          <w:color w:val="000000" w:themeColor="text1"/>
          <w:lang w:val="en-US"/>
        </w:rPr>
        <w:t xml:space="preserve">). </w:t>
      </w:r>
      <w:r w:rsidRPr="00EB3D27">
        <w:rPr>
          <w:rFonts w:ascii="Times" w:hAnsi="Times"/>
          <w:color w:val="000000" w:themeColor="text1"/>
          <w:lang w:val="en-GB"/>
        </w:rPr>
        <w:t xml:space="preserve">Beyond supporting interpersonal communication and conveying semantic information, the speaking voice can also work as an important </w:t>
      </w:r>
      <w:r w:rsidRPr="00EB3D27">
        <w:rPr>
          <w:rFonts w:ascii="Times" w:eastAsiaTheme="minorHAnsi" w:hAnsi="Times"/>
          <w:lang w:val="en-US" w:eastAsia="en-US"/>
        </w:rPr>
        <w:t>sociobiological signal, indicating emotional states (</w:t>
      </w:r>
      <w:proofErr w:type="spellStart"/>
      <w:r w:rsidRPr="00EB3D27">
        <w:rPr>
          <w:rFonts w:ascii="Times" w:eastAsiaTheme="minorHAnsi" w:hAnsi="Times"/>
          <w:lang w:val="en-US" w:eastAsia="en-US"/>
        </w:rPr>
        <w:t>Banse</w:t>
      </w:r>
      <w:proofErr w:type="spellEnd"/>
      <w:r w:rsidRPr="00EB3D27">
        <w:rPr>
          <w:rFonts w:ascii="Times" w:eastAsiaTheme="minorHAnsi" w:hAnsi="Times"/>
          <w:lang w:val="en-US" w:eastAsia="en-US"/>
        </w:rPr>
        <w:t xml:space="preserve"> &amp; Scherer, 1996), personality traits (</w:t>
      </w:r>
      <w:proofErr w:type="spellStart"/>
      <w:r w:rsidRPr="00EB3D27">
        <w:rPr>
          <w:rFonts w:ascii="Times" w:eastAsiaTheme="minorHAnsi" w:hAnsi="Times"/>
          <w:lang w:val="en-US" w:eastAsia="en-US"/>
        </w:rPr>
        <w:t>Goupil</w:t>
      </w:r>
      <w:proofErr w:type="spellEnd"/>
      <w:r w:rsidRPr="00EB3D27">
        <w:rPr>
          <w:rFonts w:ascii="Times" w:eastAsiaTheme="minorHAnsi" w:hAnsi="Times"/>
          <w:lang w:val="en-US" w:eastAsia="en-US"/>
        </w:rPr>
        <w:t xml:space="preserve"> et al., 2021; McAleer et al., 2014; Scherer, 1978) and even cuing a speakers’ </w:t>
      </w:r>
      <w:r w:rsidRPr="00EB3D27">
        <w:rPr>
          <w:rFonts w:ascii="Times" w:hAnsi="Times"/>
          <w:color w:val="000000" w:themeColor="text1"/>
        </w:rPr>
        <w:t xml:space="preserve">body size, health and </w:t>
      </w:r>
      <w:r w:rsidR="004E7A43" w:rsidRPr="004E7A43">
        <w:rPr>
          <w:rFonts w:ascii="Times" w:hAnsi="Times"/>
          <w:color w:val="000000" w:themeColor="text1"/>
          <w:lang w:val="en-US"/>
        </w:rPr>
        <w:t>age</w:t>
      </w:r>
      <w:r w:rsidRPr="00EB3D27">
        <w:rPr>
          <w:rFonts w:ascii="Times" w:hAnsi="Times"/>
          <w:color w:val="000000" w:themeColor="text1"/>
          <w:lang w:val="en-US"/>
        </w:rPr>
        <w:t xml:space="preserve"> (</w:t>
      </w:r>
      <w:r w:rsidRPr="00EB3D27">
        <w:rPr>
          <w:rFonts w:ascii="Times" w:hAnsi="Times"/>
          <w:color w:val="000000" w:themeColor="text1"/>
          <w:kern w:val="24"/>
          <w:lang w:val="en-US"/>
        </w:rPr>
        <w:t>Babel et al., 2014)</w:t>
      </w:r>
      <w:r w:rsidRPr="00EB3D27">
        <w:rPr>
          <w:rFonts w:ascii="Times" w:eastAsiaTheme="minorHAnsi" w:hAnsi="Times"/>
          <w:lang w:val="en-US" w:eastAsia="en-US"/>
        </w:rPr>
        <w:t>. When it comes to s</w:t>
      </w:r>
      <w:r w:rsidR="004E7A43">
        <w:rPr>
          <w:rFonts w:ascii="Times" w:eastAsiaTheme="minorHAnsi" w:hAnsi="Times"/>
          <w:lang w:val="en-US" w:eastAsia="en-US"/>
        </w:rPr>
        <w:t>ongs</w:t>
      </w:r>
      <w:r w:rsidRPr="00EB3D27">
        <w:rPr>
          <w:rFonts w:ascii="Times" w:eastAsiaTheme="minorHAnsi" w:hAnsi="Times"/>
          <w:lang w:val="en-US" w:eastAsia="en-US"/>
        </w:rPr>
        <w:t xml:space="preserve">, </w:t>
      </w:r>
      <w:r w:rsidRPr="00EB3D27">
        <w:rPr>
          <w:rFonts w:ascii="Times" w:hAnsi="Times"/>
          <w:color w:val="000000" w:themeColor="text1"/>
          <w:lang w:val="en-GB"/>
        </w:rPr>
        <w:t xml:space="preserve">there is high variability both between and (especially) within cultures in terms of voice quality, </w:t>
      </w:r>
      <w:r w:rsidR="004E7A43">
        <w:rPr>
          <w:rFonts w:ascii="Times" w:hAnsi="Times"/>
          <w:color w:val="000000" w:themeColor="text1"/>
          <w:lang w:val="en-GB"/>
        </w:rPr>
        <w:t>tempo</w:t>
      </w:r>
      <w:r w:rsidRPr="00EB3D27">
        <w:rPr>
          <w:rFonts w:ascii="Times" w:hAnsi="Times"/>
          <w:color w:val="000000" w:themeColor="text1"/>
          <w:lang w:val="en-GB"/>
        </w:rPr>
        <w:t xml:space="preserve">, </w:t>
      </w:r>
      <w:r w:rsidR="004E7A43">
        <w:rPr>
          <w:rFonts w:ascii="Times" w:hAnsi="Times"/>
          <w:color w:val="000000" w:themeColor="text1"/>
          <w:lang w:val="en-GB"/>
        </w:rPr>
        <w:t>melodic and rhythmic complexity, pitch range</w:t>
      </w:r>
      <w:r w:rsidRPr="00EB3D27" w:rsidDel="00F37FCB">
        <w:rPr>
          <w:rFonts w:ascii="Times" w:hAnsi="Times"/>
          <w:color w:val="000000" w:themeColor="text1"/>
          <w:lang w:val="en-GB"/>
        </w:rPr>
        <w:t xml:space="preserve"> </w:t>
      </w:r>
      <w:r w:rsidR="004E7A43">
        <w:rPr>
          <w:rFonts w:ascii="Times" w:hAnsi="Times"/>
          <w:color w:val="000000" w:themeColor="text1"/>
          <w:lang w:val="en-GB"/>
        </w:rPr>
        <w:t>and accent,</w:t>
      </w:r>
      <w:r w:rsidR="004E7A43" w:rsidRPr="00EB3D27">
        <w:rPr>
          <w:rFonts w:ascii="Times" w:hAnsi="Times"/>
          <w:color w:val="000000" w:themeColor="text1"/>
          <w:lang w:val="en-GB"/>
        </w:rPr>
        <w:t xml:space="preserve"> </w:t>
      </w:r>
      <w:r w:rsidRPr="00EB3D27">
        <w:rPr>
          <w:rFonts w:ascii="Times" w:hAnsi="Times"/>
          <w:color w:val="000000" w:themeColor="text1"/>
          <w:lang w:val="en-GB"/>
        </w:rPr>
        <w:t>but a</w:t>
      </w:r>
      <w:proofErr w:type="spellStart"/>
      <w:r w:rsidRPr="00EB3D27">
        <w:rPr>
          <w:rFonts w:ascii="Times" w:eastAsiaTheme="minorHAnsi" w:hAnsi="Times"/>
          <w:color w:val="000000" w:themeColor="text1"/>
          <w:lang w:val="en-US" w:eastAsia="en-US"/>
        </w:rPr>
        <w:t>ll</w:t>
      </w:r>
      <w:proofErr w:type="spellEnd"/>
      <w:r w:rsidRPr="00EB3D27">
        <w:rPr>
          <w:rFonts w:ascii="Times" w:eastAsiaTheme="minorHAnsi" w:hAnsi="Times"/>
          <w:color w:val="000000" w:themeColor="text1"/>
          <w:lang w:val="en-US" w:eastAsia="en-US"/>
        </w:rPr>
        <w:t xml:space="preserve"> studied cultures have some kind of singing</w:t>
      </w:r>
      <w:r w:rsidRPr="00EB3D27">
        <w:rPr>
          <w:rFonts w:ascii="Times" w:hAnsi="Times"/>
          <w:color w:val="000000" w:themeColor="text1"/>
          <w:lang w:val="en-GB"/>
        </w:rPr>
        <w:t xml:space="preserve"> (Mehr et al., 2019; Savage et al, 2015). </w:t>
      </w:r>
      <w:r w:rsidRPr="00EB3D27">
        <w:rPr>
          <w:rFonts w:ascii="Times" w:eastAsiaTheme="minorHAnsi" w:hAnsi="Times"/>
          <w:color w:val="000000" w:themeColor="text1"/>
          <w:lang w:val="en-US" w:eastAsia="en-US"/>
        </w:rPr>
        <w:t xml:space="preserve">Singing to infants is a widespread, cross-cultural practice, which may serve different functions, such as mood regulation and attention directing in the case of play songs and soothing an infant or encouraging sleep, in the case of lullabies (Mehr et al., 2018; Mehr et al., 2019; Rock at al., 1999; </w:t>
      </w:r>
      <w:proofErr w:type="spellStart"/>
      <w:r w:rsidRPr="00EB3D27">
        <w:rPr>
          <w:rFonts w:ascii="Times" w:eastAsiaTheme="minorHAnsi" w:hAnsi="Times"/>
          <w:color w:val="000000" w:themeColor="text1"/>
          <w:lang w:val="en-US" w:eastAsia="en-US"/>
        </w:rPr>
        <w:t>Trehub</w:t>
      </w:r>
      <w:proofErr w:type="spellEnd"/>
      <w:r w:rsidRPr="00EB3D27">
        <w:rPr>
          <w:rFonts w:ascii="Times" w:eastAsiaTheme="minorHAnsi" w:hAnsi="Times"/>
          <w:color w:val="000000" w:themeColor="text1"/>
          <w:lang w:val="en-US" w:eastAsia="en-US"/>
        </w:rPr>
        <w:t xml:space="preserve"> et al., 1993; </w:t>
      </w:r>
      <w:proofErr w:type="spellStart"/>
      <w:r w:rsidRPr="00EB3D27">
        <w:rPr>
          <w:rFonts w:ascii="Times" w:eastAsiaTheme="minorHAnsi" w:hAnsi="Times"/>
          <w:color w:val="000000" w:themeColor="text1"/>
          <w:lang w:val="en-US" w:eastAsia="en-US"/>
        </w:rPr>
        <w:t>Trehub</w:t>
      </w:r>
      <w:proofErr w:type="spellEnd"/>
      <w:r w:rsidRPr="00EB3D27">
        <w:rPr>
          <w:rFonts w:ascii="Times" w:eastAsiaTheme="minorHAnsi" w:hAnsi="Times"/>
          <w:color w:val="000000" w:themeColor="text1"/>
          <w:lang w:val="en-US" w:eastAsia="en-US"/>
        </w:rPr>
        <w:t xml:space="preserve"> &amp; Schellenberg, 1995). Lullabies are characterized by simple, repetitive melodies, simple rhythm and preponderance of small melodic steps, allied to typical performance features like a </w:t>
      </w:r>
      <w:r w:rsidR="004E7A43">
        <w:rPr>
          <w:rFonts w:ascii="Times" w:eastAsiaTheme="minorHAnsi" w:hAnsi="Times"/>
          <w:color w:val="000000" w:themeColor="text1"/>
          <w:lang w:val="en-US" w:eastAsia="en-US"/>
        </w:rPr>
        <w:t>unac</w:t>
      </w:r>
      <w:r w:rsidR="00F21CEA">
        <w:rPr>
          <w:rFonts w:ascii="Times" w:eastAsiaTheme="minorHAnsi" w:hAnsi="Times"/>
          <w:color w:val="000000" w:themeColor="text1"/>
          <w:lang w:val="en-US" w:eastAsia="en-US"/>
        </w:rPr>
        <w:t>c</w:t>
      </w:r>
      <w:r w:rsidR="004E7A43">
        <w:rPr>
          <w:rFonts w:ascii="Times" w:eastAsiaTheme="minorHAnsi" w:hAnsi="Times"/>
          <w:color w:val="000000" w:themeColor="text1"/>
          <w:lang w:val="en-US" w:eastAsia="en-US"/>
        </w:rPr>
        <w:t>ompanied</w:t>
      </w:r>
      <w:r w:rsidRPr="00EB3D27">
        <w:rPr>
          <w:rFonts w:ascii="Times" w:eastAsiaTheme="minorHAnsi" w:hAnsi="Times"/>
          <w:color w:val="000000" w:themeColor="text1"/>
          <w:lang w:val="en-US" w:eastAsia="en-US"/>
        </w:rPr>
        <w:t xml:space="preserve">, soft and quiet singing by a caregiver, often </w:t>
      </w:r>
      <w:r w:rsidR="00F21CEA">
        <w:rPr>
          <w:rFonts w:ascii="Times" w:eastAsiaTheme="minorHAnsi" w:hAnsi="Times"/>
          <w:color w:val="000000" w:themeColor="text1"/>
          <w:lang w:val="en-US" w:eastAsia="en-US"/>
        </w:rPr>
        <w:t xml:space="preserve">paired with </w:t>
      </w:r>
      <w:r w:rsidRPr="00EB3D27">
        <w:rPr>
          <w:rFonts w:ascii="Times" w:eastAsiaTheme="minorHAnsi" w:hAnsi="Times"/>
          <w:color w:val="000000" w:themeColor="text1"/>
          <w:lang w:val="en-US" w:eastAsia="en-US"/>
        </w:rPr>
        <w:t xml:space="preserve">movements such as rocking, swaying or patting (Mehr et </w:t>
      </w:r>
      <w:proofErr w:type="gramStart"/>
      <w:r w:rsidRPr="00EB3D27">
        <w:rPr>
          <w:rFonts w:ascii="Times" w:eastAsiaTheme="minorHAnsi" w:hAnsi="Times"/>
          <w:color w:val="000000" w:themeColor="text1"/>
          <w:lang w:val="en-US" w:eastAsia="en-US"/>
        </w:rPr>
        <w:t>al,.</w:t>
      </w:r>
      <w:proofErr w:type="gramEnd"/>
      <w:r w:rsidRPr="00EB3D27">
        <w:rPr>
          <w:rFonts w:ascii="Times" w:eastAsiaTheme="minorHAnsi" w:hAnsi="Times"/>
          <w:color w:val="000000" w:themeColor="text1"/>
          <w:lang w:val="en-US" w:eastAsia="en-US"/>
        </w:rPr>
        <w:t xml:space="preserve"> 2019; </w:t>
      </w:r>
      <w:proofErr w:type="spellStart"/>
      <w:r w:rsidRPr="00EB3D27">
        <w:rPr>
          <w:rFonts w:ascii="Times" w:eastAsiaTheme="minorHAnsi" w:hAnsi="Times"/>
          <w:color w:val="000000" w:themeColor="text1"/>
          <w:lang w:val="en-US" w:eastAsia="en-US"/>
        </w:rPr>
        <w:t>Trehub</w:t>
      </w:r>
      <w:proofErr w:type="spellEnd"/>
      <w:r w:rsidRPr="00EB3D27">
        <w:rPr>
          <w:rFonts w:ascii="Times" w:eastAsiaTheme="minorHAnsi" w:hAnsi="Times"/>
          <w:color w:val="000000" w:themeColor="text1"/>
          <w:lang w:val="en-US" w:eastAsia="en-US"/>
        </w:rPr>
        <w:t xml:space="preserve"> &amp; Trainor, 1998; </w:t>
      </w:r>
      <w:proofErr w:type="spellStart"/>
      <w:r w:rsidRPr="00EB3D27">
        <w:rPr>
          <w:rFonts w:ascii="Times" w:eastAsiaTheme="minorHAnsi" w:hAnsi="Times"/>
          <w:color w:val="000000" w:themeColor="text1"/>
          <w:lang w:val="en-US" w:eastAsia="en-US"/>
        </w:rPr>
        <w:t>Unyk</w:t>
      </w:r>
      <w:proofErr w:type="spellEnd"/>
      <w:r w:rsidRPr="00EB3D27">
        <w:rPr>
          <w:rFonts w:ascii="Times" w:eastAsiaTheme="minorHAnsi" w:hAnsi="Times"/>
          <w:color w:val="000000" w:themeColor="text1"/>
          <w:lang w:val="en-US" w:eastAsia="en-US"/>
        </w:rPr>
        <w:t xml:space="preserve"> et al., 1992). </w:t>
      </w:r>
    </w:p>
    <w:p w14:paraId="7B40B4BA" w14:textId="77777777" w:rsidR="00EE444B" w:rsidRPr="00EB3D27" w:rsidRDefault="00EE444B" w:rsidP="00EE444B">
      <w:pPr>
        <w:spacing w:line="360" w:lineRule="auto"/>
        <w:ind w:firstLine="720"/>
        <w:jc w:val="both"/>
        <w:rPr>
          <w:rFonts w:ascii="Times" w:eastAsiaTheme="minorHAnsi" w:hAnsi="Times"/>
          <w:color w:val="000000" w:themeColor="text1"/>
          <w:lang w:val="en-US" w:eastAsia="en-US"/>
        </w:rPr>
      </w:pPr>
      <w:r w:rsidRPr="00EB3D27">
        <w:rPr>
          <w:rFonts w:ascii="Times" w:eastAsiaTheme="minorHAnsi" w:hAnsi="Times"/>
          <w:color w:val="000000" w:themeColor="text1"/>
          <w:lang w:val="en-US" w:eastAsia="en-US"/>
        </w:rPr>
        <w:t xml:space="preserve">The studies on speaking and singing mentioned above glimpse at the diversity of human vocalizations from the point of view of their uses and functions. But why do we like some voices more than others? How does our enjoyment of voices vary across diverse types of vocalizations? </w:t>
      </w:r>
      <w:r w:rsidRPr="00EB3D27">
        <w:rPr>
          <w:rFonts w:ascii="Times" w:hAnsi="Times"/>
          <w:color w:val="000000" w:themeColor="text1"/>
          <w:lang w:val="en-GB"/>
        </w:rPr>
        <w:t>Here we investigate the aesthetic appeal of a range of contrasting vocalizations – singing and speaking – in an integrative way.</w:t>
      </w:r>
    </w:p>
    <w:p w14:paraId="7C625095" w14:textId="20218DCB" w:rsidR="00EE444B" w:rsidRPr="00EB3D27" w:rsidRDefault="00EE444B" w:rsidP="00EE444B">
      <w:pPr>
        <w:spacing w:line="360" w:lineRule="auto"/>
        <w:ind w:firstLine="720"/>
        <w:jc w:val="both"/>
        <w:rPr>
          <w:rFonts w:ascii="Times" w:eastAsiaTheme="minorHAnsi" w:hAnsi="Times"/>
          <w:color w:val="000000" w:themeColor="text1"/>
          <w:lang w:val="en-US" w:eastAsia="en-US"/>
        </w:rPr>
      </w:pPr>
      <w:r w:rsidRPr="00EB3D27">
        <w:rPr>
          <w:rFonts w:ascii="Times" w:eastAsiaTheme="minorHAnsi" w:hAnsi="Times"/>
          <w:color w:val="000000" w:themeColor="text1"/>
          <w:lang w:val="en-US" w:eastAsia="en-US"/>
        </w:rPr>
        <w:t xml:space="preserve">In the case of spoken voices, the attractiveness of voices is believed to provide signals of the fitness of potential partners. Voice attractiveness has been shown to co-vary with sexually dimorphic traits. Individuals with more attractive voices also exhibit larger shoulder-to-hip ratios (for males) or smaller waist-to-hip ratios (for females) (Hughes et al., 2004). Accordingly, </w:t>
      </w:r>
      <w:r w:rsidRPr="00EB3D27">
        <w:rPr>
          <w:rFonts w:ascii="Times" w:hAnsi="Times"/>
          <w:color w:val="000000" w:themeColor="text1"/>
          <w:lang w:val="en-US"/>
        </w:rPr>
        <w:t>s</w:t>
      </w:r>
      <w:r w:rsidRPr="00EB3D27">
        <w:rPr>
          <w:rFonts w:ascii="Times" w:hAnsi="Times"/>
          <w:color w:val="000000" w:themeColor="text1"/>
        </w:rPr>
        <w:t xml:space="preserve">tudies </w:t>
      </w:r>
      <w:r w:rsidRPr="00EB3D27">
        <w:rPr>
          <w:rFonts w:ascii="Times" w:hAnsi="Times"/>
          <w:color w:val="000000" w:themeColor="text1"/>
          <w:lang w:val="en-US"/>
        </w:rPr>
        <w:t>indicate</w:t>
      </w:r>
      <w:r w:rsidRPr="00EB3D27">
        <w:rPr>
          <w:rFonts w:ascii="Times" w:hAnsi="Times"/>
          <w:color w:val="000000" w:themeColor="text1"/>
        </w:rPr>
        <w:t xml:space="preserve"> that the acoustic bases of vocal </w:t>
      </w:r>
      <w:r w:rsidRPr="00EB3D27">
        <w:rPr>
          <w:rFonts w:ascii="Times" w:hAnsi="Times"/>
          <w:color w:val="000000" w:themeColor="text1"/>
          <w:lang w:val="en-US"/>
        </w:rPr>
        <w:t>attractiveness</w:t>
      </w:r>
      <w:r w:rsidRPr="00EB3D27">
        <w:rPr>
          <w:rFonts w:ascii="Times" w:hAnsi="Times"/>
          <w:color w:val="000000" w:themeColor="text1"/>
        </w:rPr>
        <w:t xml:space="preserve"> lie in the </w:t>
      </w:r>
      <w:r w:rsidRPr="00EB3D27">
        <w:rPr>
          <w:rFonts w:ascii="Times" w:hAnsi="Times"/>
          <w:color w:val="000000" w:themeColor="text1"/>
          <w:lang w:val="en-US"/>
        </w:rPr>
        <w:t xml:space="preserve">height of F0 </w:t>
      </w:r>
      <w:r w:rsidRPr="00EB3D27">
        <w:rPr>
          <w:rFonts w:ascii="Times" w:hAnsi="Times"/>
          <w:color w:val="000000" w:themeColor="text1"/>
        </w:rPr>
        <w:t>and formant dispersion of a given voice</w:t>
      </w:r>
      <w:r w:rsidRPr="00EB3D27">
        <w:rPr>
          <w:rFonts w:ascii="Times" w:hAnsi="Times"/>
          <w:color w:val="000000" w:themeColor="text1"/>
          <w:lang w:val="en-US"/>
        </w:rPr>
        <w:t>, with</w:t>
      </w:r>
      <w:r w:rsidRPr="00EB3D27">
        <w:rPr>
          <w:rFonts w:ascii="Times" w:hAnsi="Times"/>
          <w:color w:val="000000" w:themeColor="text1"/>
          <w:kern w:val="24"/>
          <w:lang w:val="en-US"/>
        </w:rPr>
        <w:t xml:space="preserve"> </w:t>
      </w:r>
      <w:r w:rsidRPr="00EB3D27">
        <w:rPr>
          <w:rFonts w:ascii="Times" w:hAnsi="Times"/>
          <w:color w:val="000000" w:themeColor="text1"/>
        </w:rPr>
        <w:t xml:space="preserve">higher </w:t>
      </w:r>
      <w:r w:rsidRPr="00EB3D27">
        <w:rPr>
          <w:rFonts w:ascii="Times" w:hAnsi="Times"/>
          <w:color w:val="000000" w:themeColor="text1"/>
          <w:lang w:val="en-US"/>
        </w:rPr>
        <w:t>F0</w:t>
      </w:r>
      <w:r w:rsidRPr="00EB3D27">
        <w:rPr>
          <w:rFonts w:ascii="Times" w:hAnsi="Times"/>
          <w:color w:val="000000" w:themeColor="text1"/>
        </w:rPr>
        <w:t xml:space="preserve"> and more spread formants</w:t>
      </w:r>
      <w:r w:rsidRPr="00EB3D27">
        <w:rPr>
          <w:rFonts w:ascii="Times" w:hAnsi="Times"/>
          <w:color w:val="000000" w:themeColor="text1"/>
          <w:lang w:val="en-US"/>
        </w:rPr>
        <w:t xml:space="preserve"> </w:t>
      </w:r>
      <w:r w:rsidRPr="00EB3D27">
        <w:rPr>
          <w:rFonts w:ascii="Times" w:hAnsi="Times"/>
          <w:color w:val="000000" w:themeColor="text1"/>
        </w:rPr>
        <w:t>preferred for women</w:t>
      </w:r>
      <w:r w:rsidRPr="00EB3D27">
        <w:rPr>
          <w:rFonts w:ascii="Times" w:hAnsi="Times"/>
          <w:color w:val="000000" w:themeColor="text1"/>
          <w:lang w:val="en-US"/>
        </w:rPr>
        <w:t>‘s</w:t>
      </w:r>
      <w:r w:rsidRPr="00EB3D27">
        <w:rPr>
          <w:rFonts w:ascii="Times" w:hAnsi="Times"/>
          <w:color w:val="000000" w:themeColor="text1"/>
        </w:rPr>
        <w:t xml:space="preserve"> </w:t>
      </w:r>
      <w:r w:rsidRPr="00EB3D27">
        <w:rPr>
          <w:rFonts w:ascii="Times" w:hAnsi="Times"/>
          <w:color w:val="000000" w:themeColor="text1"/>
          <w:lang w:val="en-US"/>
        </w:rPr>
        <w:t xml:space="preserve">voices </w:t>
      </w:r>
      <w:r w:rsidRPr="00EB3D27">
        <w:rPr>
          <w:rFonts w:ascii="Times" w:eastAsiaTheme="minorHAnsi" w:hAnsi="Times"/>
          <w:color w:val="000000" w:themeColor="text1"/>
          <w:lang w:val="en-US" w:eastAsia="en-US"/>
        </w:rPr>
        <w:t xml:space="preserve">(Collins </w:t>
      </w:r>
      <w:r w:rsidRPr="00EB3D27">
        <w:rPr>
          <w:rFonts w:ascii="Times" w:eastAsiaTheme="minorHAnsi" w:hAnsi="Times"/>
          <w:color w:val="000000" w:themeColor="text1"/>
          <w:lang w:val="en-US" w:eastAsia="en-US"/>
        </w:rPr>
        <w:lastRenderedPageBreak/>
        <w:t xml:space="preserve">&amp; Missing, 2003), </w:t>
      </w:r>
      <w:r w:rsidRPr="00EB3D27">
        <w:rPr>
          <w:rFonts w:ascii="Times" w:hAnsi="Times"/>
          <w:color w:val="000000" w:themeColor="text1"/>
        </w:rPr>
        <w:t xml:space="preserve">and lower </w:t>
      </w:r>
      <w:r w:rsidRPr="00EB3D27">
        <w:rPr>
          <w:rFonts w:ascii="Times" w:hAnsi="Times"/>
          <w:color w:val="000000" w:themeColor="text1"/>
          <w:lang w:val="en-US"/>
        </w:rPr>
        <w:t>F0</w:t>
      </w:r>
      <w:r w:rsidRPr="00EB3D27">
        <w:rPr>
          <w:rFonts w:ascii="Times" w:hAnsi="Times"/>
          <w:color w:val="000000" w:themeColor="text1"/>
        </w:rPr>
        <w:t xml:space="preserve"> preferred for men</w:t>
      </w:r>
      <w:r w:rsidRPr="00EB3D27">
        <w:rPr>
          <w:rFonts w:ascii="Times" w:hAnsi="Times"/>
          <w:color w:val="000000" w:themeColor="text1"/>
          <w:lang w:val="en-US"/>
        </w:rPr>
        <w:t xml:space="preserve">’s voices </w:t>
      </w:r>
      <w:r w:rsidRPr="00EB3D27">
        <w:rPr>
          <w:rFonts w:ascii="Times" w:eastAsiaTheme="minorHAnsi" w:hAnsi="Times"/>
          <w:color w:val="000000" w:themeColor="text1"/>
          <w:lang w:val="en-US" w:eastAsia="en-US"/>
        </w:rPr>
        <w:t xml:space="preserve">(Collins, 2000). Studies also report a general preference for voices with higher harmonic-to-noise ratios, which can be considered a measure of voice quality – it </w:t>
      </w:r>
      <w:r w:rsidR="00F21CEA">
        <w:rPr>
          <w:rFonts w:ascii="Times" w:eastAsiaTheme="minorHAnsi" w:hAnsi="Times"/>
          <w:color w:val="000000" w:themeColor="text1"/>
          <w:lang w:val="en-US" w:eastAsia="en-US"/>
        </w:rPr>
        <w:t>decrease</w:t>
      </w:r>
      <w:r w:rsidRPr="00EB3D27">
        <w:rPr>
          <w:rFonts w:ascii="Times" w:eastAsiaTheme="minorHAnsi" w:hAnsi="Times"/>
          <w:color w:val="000000" w:themeColor="text1"/>
          <w:lang w:val="en-US" w:eastAsia="en-US"/>
        </w:rPr>
        <w:t xml:space="preserve">s with aging (Ferrand, 2002) or when being hoarse due to medical reasons (Yumoto et al., 1982). </w:t>
      </w:r>
      <w:r w:rsidR="00F21CEA">
        <w:rPr>
          <w:rFonts w:ascii="Times" w:eastAsiaTheme="minorHAnsi" w:hAnsi="Times"/>
          <w:color w:val="000000" w:themeColor="text1"/>
          <w:lang w:val="en-US" w:eastAsia="en-US"/>
        </w:rPr>
        <w:t>F</w:t>
      </w:r>
      <w:r w:rsidRPr="00EB3D27">
        <w:rPr>
          <w:rFonts w:ascii="Times" w:eastAsiaTheme="minorHAnsi" w:hAnsi="Times"/>
          <w:color w:val="000000" w:themeColor="text1"/>
          <w:lang w:val="en-US" w:eastAsia="en-US"/>
        </w:rPr>
        <w:t xml:space="preserve">amiliarity </w:t>
      </w:r>
      <w:r w:rsidR="00F21CEA">
        <w:rPr>
          <w:rFonts w:ascii="Times" w:eastAsiaTheme="minorHAnsi" w:hAnsi="Times"/>
          <w:color w:val="000000" w:themeColor="text1"/>
          <w:lang w:val="en-US" w:eastAsia="en-US"/>
        </w:rPr>
        <w:t>and</w:t>
      </w:r>
      <w:r w:rsidRPr="00EB3D27">
        <w:rPr>
          <w:rFonts w:ascii="Times" w:eastAsiaTheme="minorHAnsi" w:hAnsi="Times"/>
          <w:color w:val="000000" w:themeColor="text1"/>
          <w:lang w:val="en-US" w:eastAsia="en-US"/>
        </w:rPr>
        <w:t xml:space="preserve"> </w:t>
      </w:r>
      <w:r w:rsidR="00F21CEA">
        <w:rPr>
          <w:rFonts w:ascii="Times" w:eastAsiaTheme="minorHAnsi" w:hAnsi="Times"/>
          <w:color w:val="000000" w:themeColor="text1"/>
          <w:lang w:val="en-US" w:eastAsia="en-US"/>
        </w:rPr>
        <w:t>“</w:t>
      </w:r>
      <w:r w:rsidRPr="00EB3D27">
        <w:rPr>
          <w:rFonts w:ascii="Times" w:eastAsiaTheme="minorHAnsi" w:hAnsi="Times"/>
          <w:color w:val="000000" w:themeColor="text1"/>
          <w:lang w:val="en-US" w:eastAsia="en-US"/>
        </w:rPr>
        <w:t>averageness</w:t>
      </w:r>
      <w:r w:rsidR="00F21CEA">
        <w:rPr>
          <w:rFonts w:ascii="Times" w:eastAsiaTheme="minorHAnsi" w:hAnsi="Times"/>
          <w:color w:val="000000" w:themeColor="text1"/>
          <w:lang w:val="en-US" w:eastAsia="en-US"/>
        </w:rPr>
        <w:t>”</w:t>
      </w:r>
      <w:r w:rsidRPr="00EB3D27">
        <w:rPr>
          <w:rFonts w:ascii="Times" w:eastAsiaTheme="minorHAnsi" w:hAnsi="Times"/>
          <w:color w:val="000000" w:themeColor="text1"/>
          <w:lang w:val="en-US" w:eastAsia="en-US"/>
        </w:rPr>
        <w:t xml:space="preserve"> </w:t>
      </w:r>
      <w:r w:rsidR="00F21CEA">
        <w:rPr>
          <w:rFonts w:ascii="Times" w:eastAsiaTheme="minorHAnsi" w:hAnsi="Times"/>
          <w:color w:val="000000" w:themeColor="text1"/>
          <w:lang w:val="en-US" w:eastAsia="en-US"/>
        </w:rPr>
        <w:t>were also</w:t>
      </w:r>
      <w:r w:rsidRPr="00EB3D27">
        <w:rPr>
          <w:rFonts w:ascii="Times" w:eastAsiaTheme="minorHAnsi" w:hAnsi="Times"/>
          <w:color w:val="000000" w:themeColor="text1"/>
          <w:lang w:val="en-US" w:eastAsia="en-US"/>
        </w:rPr>
        <w:t xml:space="preserve"> linked </w:t>
      </w:r>
      <w:r w:rsidR="00F21CEA">
        <w:rPr>
          <w:rFonts w:ascii="Times" w:eastAsiaTheme="minorHAnsi" w:hAnsi="Times"/>
          <w:color w:val="000000" w:themeColor="text1"/>
          <w:lang w:val="en-US" w:eastAsia="en-US"/>
        </w:rPr>
        <w:t>to</w:t>
      </w:r>
      <w:r w:rsidRPr="00EB3D27">
        <w:rPr>
          <w:rFonts w:ascii="Times" w:eastAsiaTheme="minorHAnsi" w:hAnsi="Times"/>
          <w:color w:val="000000" w:themeColor="text1"/>
          <w:lang w:val="en-US" w:eastAsia="en-US"/>
        </w:rPr>
        <w:t xml:space="preserve"> vocal attractiveness. </w:t>
      </w:r>
      <w:r w:rsidRPr="00EB3D27">
        <w:rPr>
          <w:rFonts w:ascii="Times" w:hAnsi="Times"/>
          <w:color w:val="000000" w:themeColor="text1"/>
          <w:kern w:val="24"/>
          <w:lang w:val="en-GB"/>
        </w:rPr>
        <w:t>Bruckert et al. (2010)</w:t>
      </w:r>
      <w:r w:rsidRPr="00EB3D27">
        <w:rPr>
          <w:rFonts w:ascii="Times" w:hAnsi="Times"/>
          <w:color w:val="000000" w:themeColor="text1"/>
          <w:kern w:val="24"/>
          <w:lang w:val="en-US"/>
        </w:rPr>
        <w:t xml:space="preserve"> used voice morphing software</w:t>
      </w:r>
      <w:r w:rsidRPr="00EB3D27" w:rsidDel="002460C6">
        <w:rPr>
          <w:rFonts w:ascii="Times" w:hAnsi="Times"/>
          <w:color w:val="000000" w:themeColor="text1"/>
          <w:kern w:val="24"/>
          <w:lang w:val="en-US"/>
        </w:rPr>
        <w:t xml:space="preserve"> </w:t>
      </w:r>
      <w:r w:rsidRPr="00EB3D27">
        <w:rPr>
          <w:rFonts w:ascii="Times" w:hAnsi="Times"/>
          <w:color w:val="000000" w:themeColor="text1"/>
          <w:kern w:val="24"/>
          <w:lang w:val="en-US"/>
        </w:rPr>
        <w:t xml:space="preserve">and observed that morphed, averaged voices (which are smoother and have higher harmonic-to-noise ratios) were considered more attractive </w:t>
      </w:r>
      <w:r w:rsidRPr="00EB3D27">
        <w:rPr>
          <w:rFonts w:ascii="Times" w:hAnsi="Times"/>
          <w:color w:val="000000" w:themeColor="text1"/>
          <w:kern w:val="24"/>
        </w:rPr>
        <w:t xml:space="preserve">than most of the individual voices </w:t>
      </w:r>
      <w:r w:rsidRPr="00EB3D27">
        <w:rPr>
          <w:rFonts w:ascii="Times" w:hAnsi="Times"/>
          <w:color w:val="000000" w:themeColor="text1"/>
          <w:kern w:val="24"/>
          <w:lang w:val="en-US"/>
        </w:rPr>
        <w:t xml:space="preserve">presented to participants. </w:t>
      </w:r>
      <w:r w:rsidRPr="00EB3D27">
        <w:rPr>
          <w:rFonts w:ascii="Times" w:hAnsi="Times"/>
          <w:color w:val="000000" w:themeColor="text1"/>
          <w:lang w:val="en-US"/>
        </w:rPr>
        <w:t xml:space="preserve">Interestingly, </w:t>
      </w:r>
      <w:proofErr w:type="spellStart"/>
      <w:r w:rsidRPr="00EB3D27">
        <w:rPr>
          <w:rFonts w:ascii="Times" w:hAnsi="Times"/>
          <w:color w:val="000000" w:themeColor="text1"/>
          <w:lang w:val="en-US"/>
        </w:rPr>
        <w:t>Valentova</w:t>
      </w:r>
      <w:proofErr w:type="spellEnd"/>
      <w:r w:rsidRPr="00EB3D27">
        <w:rPr>
          <w:rFonts w:ascii="Times" w:hAnsi="Times"/>
          <w:color w:val="000000" w:themeColor="text1"/>
          <w:lang w:val="en-US"/>
        </w:rPr>
        <w:t xml:space="preserve"> et al. (2019) </w:t>
      </w:r>
      <w:r w:rsidRPr="00EB3D27">
        <w:rPr>
          <w:rFonts w:ascii="Times" w:eastAsiaTheme="minorHAnsi" w:hAnsi="Times"/>
          <w:color w:val="000000" w:themeColor="text1"/>
          <w:lang w:val="en-US" w:eastAsia="en-US"/>
        </w:rPr>
        <w:t xml:space="preserve">reported high correlations between attractiveness ratings of speaking and singing vocalizations, and </w:t>
      </w:r>
      <w:r w:rsidRPr="00EB3D27">
        <w:rPr>
          <w:rFonts w:ascii="Times" w:hAnsi="Times"/>
          <w:color w:val="000000" w:themeColor="text1"/>
          <w:lang w:val="en-US"/>
        </w:rPr>
        <w:t xml:space="preserve">suggested </w:t>
      </w:r>
      <w:r w:rsidRPr="00EB3D27">
        <w:rPr>
          <w:rFonts w:ascii="Times" w:eastAsiaTheme="minorHAnsi" w:hAnsi="Times"/>
          <w:color w:val="000000" w:themeColor="text1"/>
          <w:lang w:val="en-US" w:eastAsia="en-US"/>
        </w:rPr>
        <w:t xml:space="preserve">that they may work as “backup signals”, both shaped by sexual selection and cuing body size and fitness. However, further studies are needed to test this association with more varied singing material, and also scrutinizing acoustic, musical, and perceptual features (e.g., pitch accuracy, tempo, </w:t>
      </w:r>
      <w:proofErr w:type="spellStart"/>
      <w:r w:rsidRPr="00EB3D27">
        <w:rPr>
          <w:rFonts w:ascii="Times" w:eastAsiaTheme="minorHAnsi" w:hAnsi="Times"/>
          <w:color w:val="000000" w:themeColor="text1"/>
          <w:lang w:val="en-US" w:eastAsia="en-US"/>
        </w:rPr>
        <w:t>etc</w:t>
      </w:r>
      <w:proofErr w:type="spellEnd"/>
      <w:r w:rsidRPr="00EB3D27">
        <w:rPr>
          <w:rFonts w:ascii="Times" w:eastAsiaTheme="minorHAnsi" w:hAnsi="Times"/>
          <w:color w:val="000000" w:themeColor="text1"/>
          <w:lang w:val="en-US" w:eastAsia="en-US"/>
        </w:rPr>
        <w:t xml:space="preserve">,) since they have been shown to influence the perception of singing and speaking abilities (e.g., </w:t>
      </w:r>
      <w:proofErr w:type="spellStart"/>
      <w:r w:rsidRPr="00EB3D27">
        <w:rPr>
          <w:rFonts w:ascii="Times" w:hAnsi="Times" w:cs="Arial"/>
          <w:color w:val="000000" w:themeColor="text1"/>
          <w:lang w:val="en-US"/>
        </w:rPr>
        <w:t>Merril</w:t>
      </w:r>
      <w:proofErr w:type="spellEnd"/>
      <w:r w:rsidRPr="00EB3D27">
        <w:rPr>
          <w:rFonts w:ascii="Times" w:hAnsi="Times" w:cs="Arial"/>
          <w:color w:val="000000" w:themeColor="text1"/>
          <w:lang w:val="en-US"/>
        </w:rPr>
        <w:t>,</w:t>
      </w:r>
      <w:r w:rsidR="00EB3D27" w:rsidRPr="00EB3D27">
        <w:rPr>
          <w:rFonts w:ascii="Times" w:hAnsi="Times" w:cs="Arial"/>
          <w:color w:val="000000" w:themeColor="text1"/>
          <w:lang w:val="en-US"/>
        </w:rPr>
        <w:t xml:space="preserve"> </w:t>
      </w:r>
      <w:r w:rsidRPr="00EB3D27">
        <w:rPr>
          <w:rFonts w:ascii="Times" w:hAnsi="Times" w:cs="Arial"/>
          <w:color w:val="000000" w:themeColor="text1"/>
          <w:lang w:val="en-US"/>
        </w:rPr>
        <w:t xml:space="preserve">2022; </w:t>
      </w:r>
      <w:proofErr w:type="spellStart"/>
      <w:r w:rsidRPr="00EB3D27">
        <w:rPr>
          <w:rFonts w:ascii="Times" w:hAnsi="Times" w:cs="Arial"/>
          <w:color w:val="000000" w:themeColor="text1"/>
          <w:lang w:val="en-US"/>
        </w:rPr>
        <w:t>Merril</w:t>
      </w:r>
      <w:proofErr w:type="spellEnd"/>
      <w:r w:rsidRPr="00EB3D27">
        <w:rPr>
          <w:rFonts w:ascii="Times" w:hAnsi="Times" w:cs="Arial"/>
          <w:color w:val="000000" w:themeColor="text1"/>
          <w:lang w:val="en-US"/>
        </w:rPr>
        <w:t xml:space="preserve"> &amp; Larrouy-Maestri, 2017</w:t>
      </w:r>
      <w:r w:rsidRPr="00EB3D27">
        <w:rPr>
          <w:rFonts w:ascii="Times" w:eastAsiaTheme="minorHAnsi" w:hAnsi="Times"/>
          <w:color w:val="000000" w:themeColor="text1"/>
          <w:lang w:val="en-US" w:eastAsia="en-US"/>
        </w:rPr>
        <w:t>).</w:t>
      </w:r>
    </w:p>
    <w:p w14:paraId="62BA5EA3" w14:textId="71F81410" w:rsidR="00EE444B" w:rsidRPr="00EB3D27" w:rsidRDefault="00EE444B" w:rsidP="00EE444B">
      <w:pPr>
        <w:spacing w:line="360" w:lineRule="auto"/>
        <w:ind w:firstLine="720"/>
        <w:jc w:val="both"/>
        <w:rPr>
          <w:rFonts w:ascii="Times" w:hAnsi="Times"/>
          <w:color w:val="000000" w:themeColor="text1"/>
          <w:lang w:val="en-US"/>
        </w:rPr>
      </w:pPr>
      <w:r w:rsidRPr="00EB3D27">
        <w:rPr>
          <w:rFonts w:ascii="Times" w:eastAsiaTheme="minorHAnsi" w:hAnsi="Times"/>
          <w:color w:val="000000" w:themeColor="text1"/>
          <w:lang w:val="en-US" w:eastAsia="en-US"/>
        </w:rPr>
        <w:t xml:space="preserve">To understand voice preferences, we take an interactionist approach </w:t>
      </w:r>
      <w:r w:rsidRPr="00EB3D27">
        <w:rPr>
          <w:rFonts w:ascii="Times" w:hAnsi="Times"/>
          <w:color w:val="000000" w:themeColor="text1"/>
          <w:lang w:val="en-US"/>
        </w:rPr>
        <w:t xml:space="preserve">(e.g., </w:t>
      </w:r>
      <w:r w:rsidRPr="00EB3D27">
        <w:rPr>
          <w:rFonts w:ascii="Times" w:hAnsi="Times" w:cs="Arial"/>
          <w:color w:val="000000" w:themeColor="text1"/>
          <w:shd w:val="clear" w:color="auto" w:fill="FFFFFF"/>
        </w:rPr>
        <w:t>Wassiliwizky</w:t>
      </w:r>
      <w:r w:rsidRPr="00EB3D27">
        <w:rPr>
          <w:rFonts w:ascii="Times" w:hAnsi="Times" w:cs="Arial"/>
          <w:color w:val="000000" w:themeColor="text1"/>
          <w:shd w:val="clear" w:color="auto" w:fill="FFFFFF"/>
          <w:lang w:val="en-US"/>
        </w:rPr>
        <w:t xml:space="preserve"> </w:t>
      </w:r>
      <w:r w:rsidRPr="00EB3D27">
        <w:rPr>
          <w:rFonts w:ascii="Times" w:hAnsi="Times" w:cs="Arial"/>
          <w:color w:val="000000" w:themeColor="text1"/>
          <w:shd w:val="clear" w:color="auto" w:fill="FFFFFF"/>
        </w:rPr>
        <w:t>&amp; Menninghaus</w:t>
      </w:r>
      <w:r w:rsidRPr="00EB3D27">
        <w:rPr>
          <w:rFonts w:ascii="Times" w:hAnsi="Times" w:cs="Arial"/>
          <w:color w:val="000000" w:themeColor="text1"/>
          <w:shd w:val="clear" w:color="auto" w:fill="FFFFFF"/>
          <w:lang w:val="en-US"/>
        </w:rPr>
        <w:t xml:space="preserve">, </w:t>
      </w:r>
      <w:r w:rsidRPr="00EB3D27">
        <w:rPr>
          <w:rFonts w:ascii="Times" w:hAnsi="Times" w:cs="Arial"/>
          <w:color w:val="000000" w:themeColor="text1"/>
          <w:shd w:val="clear" w:color="auto" w:fill="FFFFFF"/>
        </w:rPr>
        <w:t>2021</w:t>
      </w:r>
      <w:r w:rsidRPr="00EB3D27">
        <w:rPr>
          <w:rFonts w:ascii="Times" w:hAnsi="Times"/>
          <w:color w:val="000000" w:themeColor="text1"/>
          <w:lang w:val="en-US"/>
        </w:rPr>
        <w:t xml:space="preserve">), in the larger framework of empirical aesthetics </w:t>
      </w:r>
      <w:del w:id="13" w:author="Klaus Frieler" w:date="2023-03-03T16:45:00Z">
        <w:r w:rsidRPr="00EB3D27" w:rsidDel="007F3876">
          <w:rPr>
            <w:rFonts w:ascii="Times" w:hAnsi="Times"/>
            <w:color w:val="000000" w:themeColor="text1"/>
            <w:lang w:val="en-US"/>
          </w:rPr>
          <w:delText>-</w:delText>
        </w:r>
      </w:del>
      <w:ins w:id="14" w:author="Klaus Frieler" w:date="2023-03-03T16:45:00Z">
        <w:r w:rsidR="007F3876">
          <w:rPr>
            <w:rFonts w:ascii="Times" w:hAnsi="Times"/>
            <w:color w:val="000000" w:themeColor="text1"/>
            <w:lang w:val="en-US"/>
          </w:rPr>
          <w:t>–</w:t>
        </w:r>
      </w:ins>
      <w:r w:rsidR="00740951">
        <w:rPr>
          <w:rFonts w:ascii="Times" w:hAnsi="Times"/>
          <w:color w:val="000000" w:themeColor="text1"/>
          <w:lang w:val="en-US"/>
        </w:rPr>
        <w:t xml:space="preserve"> </w:t>
      </w:r>
      <w:r w:rsidRPr="00EB3D27">
        <w:rPr>
          <w:rFonts w:ascii="Times" w:hAnsi="Times"/>
          <w:color w:val="000000" w:themeColor="text1"/>
          <w:lang w:val="en-US"/>
        </w:rPr>
        <w:t xml:space="preserve">one that takes into account aspects of the stimulus as well as </w:t>
      </w:r>
      <w:r w:rsidRPr="00EB3D27">
        <w:rPr>
          <w:rFonts w:ascii="Times" w:eastAsiaTheme="minorHAnsi" w:hAnsi="Times"/>
          <w:color w:val="000000" w:themeColor="text1"/>
          <w:lang w:val="en-US" w:eastAsia="en-US"/>
        </w:rPr>
        <w:t>subjective, internal factors relating to</w:t>
      </w:r>
      <w:r w:rsidRPr="00EB3D27">
        <w:rPr>
          <w:rFonts w:ascii="Times" w:hAnsi="Times"/>
          <w:color w:val="000000" w:themeColor="text1"/>
          <w:lang w:val="en-US"/>
        </w:rPr>
        <w:t xml:space="preserve"> the person making the aesthetic evaluation. This means that, in addition to examining mean liking ratings as indicative of average preferences, we will also examine the variability in these ratings across participants. One way of assessing the relative contributions to preferences of individual versus common factors is to measure agreement across participants (e.g., Vessel et al., 2010, 2014, 2018). We focus here on </w:t>
      </w:r>
      <w:r w:rsidRPr="00EB3D27">
        <w:rPr>
          <w:rFonts w:ascii="Times" w:eastAsiaTheme="minorHAnsi" w:hAnsi="Times"/>
          <w:color w:val="000000" w:themeColor="text1"/>
          <w:lang w:val="en-US" w:eastAsia="en-US"/>
        </w:rPr>
        <w:t xml:space="preserve">the variability (or consistency) of aesthetic judgements across vocalization styles, across participants and over time, as well as on the role of perceptual attributes of the voices. Note that </w:t>
      </w:r>
      <w:r w:rsidRPr="00EB3D27">
        <w:rPr>
          <w:rFonts w:ascii="Times" w:hAnsi="Times"/>
          <w:color w:val="000000" w:themeColor="text1"/>
          <w:lang w:val="en-US"/>
        </w:rPr>
        <w:t>we use the terms liking and aesthetic preferences in interchangeable ways.</w:t>
      </w:r>
    </w:p>
    <w:p w14:paraId="22CD6C75" w14:textId="29B7975D" w:rsidR="00EE444B" w:rsidRPr="00EB3D27" w:rsidRDefault="00EE444B" w:rsidP="00EE444B">
      <w:pPr>
        <w:spacing w:line="360" w:lineRule="auto"/>
        <w:ind w:firstLine="720"/>
        <w:jc w:val="both"/>
        <w:rPr>
          <w:rFonts w:ascii="Times" w:hAnsi="Times"/>
          <w:color w:val="000000" w:themeColor="text1"/>
          <w:lang w:val="en-US"/>
        </w:rPr>
      </w:pPr>
      <w:r w:rsidRPr="00EB3D27">
        <w:rPr>
          <w:rFonts w:ascii="Times" w:hAnsi="Times"/>
          <w:color w:val="000000" w:themeColor="text1"/>
          <w:lang w:val="en-US"/>
        </w:rPr>
        <w:t xml:space="preserve">A first step in this direction was taken in a previous study (Bruder et al., 2021a, 2021b/in preparation), in which participants were asked to rate pop singing performances in terms of perceptual attributes of the voices (i.e., articulation, breathiness, pitch accuracy, loudness, tempo, resonance, preciseness and softness of vocal onsets, amount of vibrato, timbre), as well as in terms of how much they liked them. Mixed linear models showed that liking ratings could be predicted by perceptual features (with about half of the variance of liking ratings explained by perceptual ratings), but not by acoustic features frequently used to describe voices such as jitter, shimmer, vibrato rate and extent, harmonics-to-noise ratio and tilt measures. In line with previous research </w:t>
      </w:r>
      <w:r w:rsidRPr="00EB3D27">
        <w:rPr>
          <w:rFonts w:ascii="Times" w:hAnsi="Times"/>
          <w:color w:val="000000" w:themeColor="text1"/>
          <w:lang w:val="en-US"/>
        </w:rPr>
        <w:lastRenderedPageBreak/>
        <w:t>on perceptual ratings of music (</w:t>
      </w:r>
      <w:del w:id="15" w:author="Camila Bruder" w:date="2023-03-03T12:49:00Z">
        <w:r w:rsidRPr="00EB3D27" w:rsidDel="008E4954">
          <w:rPr>
            <w:rFonts w:ascii="Times" w:eastAsiaTheme="minorHAnsi" w:hAnsi="Times"/>
            <w:color w:val="000000" w:themeColor="text1"/>
            <w:lang w:val="en-GB"/>
          </w:rPr>
          <w:delText xml:space="preserve">Schedl et al., 2016; </w:delText>
        </w:r>
      </w:del>
      <w:r w:rsidRPr="00EB3D27">
        <w:rPr>
          <w:rFonts w:ascii="Times" w:hAnsi="Times"/>
          <w:lang w:val="en-US"/>
        </w:rPr>
        <w:t xml:space="preserve">Lange &amp; </w:t>
      </w:r>
      <w:proofErr w:type="spellStart"/>
      <w:r w:rsidRPr="00EB3D27">
        <w:rPr>
          <w:rFonts w:ascii="Times" w:hAnsi="Times"/>
          <w:lang w:val="en-US"/>
        </w:rPr>
        <w:t>Frieler</w:t>
      </w:r>
      <w:proofErr w:type="spellEnd"/>
      <w:r w:rsidRPr="00EB3D27">
        <w:rPr>
          <w:rFonts w:ascii="Times" w:hAnsi="Times"/>
          <w:lang w:val="en-US"/>
        </w:rPr>
        <w:t>, 2018</w:t>
      </w:r>
      <w:ins w:id="16" w:author="Camila Bruder" w:date="2023-03-03T12:49:00Z">
        <w:r w:rsidR="008E4954">
          <w:rPr>
            <w:rFonts w:ascii="Times" w:hAnsi="Times"/>
            <w:lang w:val="en-US"/>
          </w:rPr>
          <w:t xml:space="preserve">; </w:t>
        </w:r>
        <w:proofErr w:type="spellStart"/>
        <w:r w:rsidR="008E4954" w:rsidRPr="00EB3D27">
          <w:rPr>
            <w:rFonts w:ascii="Times" w:eastAsiaTheme="minorHAnsi" w:hAnsi="Times"/>
            <w:color w:val="000000" w:themeColor="text1"/>
            <w:lang w:val="en-GB"/>
          </w:rPr>
          <w:t>Schedl</w:t>
        </w:r>
        <w:proofErr w:type="spellEnd"/>
        <w:r w:rsidR="008E4954" w:rsidRPr="00EB3D27">
          <w:rPr>
            <w:rFonts w:ascii="Times" w:eastAsiaTheme="minorHAnsi" w:hAnsi="Times"/>
            <w:color w:val="000000" w:themeColor="text1"/>
            <w:lang w:val="en-GB"/>
          </w:rPr>
          <w:t xml:space="preserve"> et al., 2016</w:t>
        </w:r>
      </w:ins>
      <w:r w:rsidRPr="00EB3D27">
        <w:rPr>
          <w:rFonts w:ascii="Times" w:hAnsi="Times"/>
          <w:lang w:val="en-US"/>
        </w:rPr>
        <w:t>)</w:t>
      </w:r>
      <w:r w:rsidRPr="00EB3D27">
        <w:rPr>
          <w:rFonts w:ascii="Times" w:hAnsi="Times"/>
          <w:color w:val="000000" w:themeColor="text1"/>
          <w:lang w:val="en-US"/>
        </w:rPr>
        <w:t xml:space="preserve"> and voice (</w:t>
      </w:r>
      <w:r w:rsidRPr="00EB3D27">
        <w:rPr>
          <w:rFonts w:ascii="Times" w:eastAsiaTheme="minorHAnsi" w:hAnsi="Times"/>
          <w:color w:val="000000" w:themeColor="text1"/>
          <w:lang w:val="en-GB"/>
        </w:rPr>
        <w:t>Merrill, 2022</w:t>
      </w:r>
      <w:r w:rsidRPr="00EB3D27">
        <w:rPr>
          <w:rFonts w:ascii="Times" w:hAnsi="Times"/>
          <w:color w:val="000000" w:themeColor="text1"/>
          <w:lang w:val="en-US"/>
        </w:rPr>
        <w:t>), we also observed that inter-rater agreement of perceptual and liking ratings was low. Interestingly though, mean liking ratings in this lab-based experiment with German participants correlated highly with mean liking ratings of a parallel online experiment presenting the same stimuli to US-based participants. This suggests the emergence of robust average preferences amidst high individual differences in how participants perceive and like singing voices. It is to be determined if this finding would generalize to other types of singing, that is, beyond pop singing.</w:t>
      </w:r>
    </w:p>
    <w:p w14:paraId="3DC684CB" w14:textId="41DD25AF" w:rsidR="00EE444B" w:rsidRPr="00EB3D27" w:rsidRDefault="00EE444B" w:rsidP="00EE444B">
      <w:pPr>
        <w:spacing w:line="360" w:lineRule="auto"/>
        <w:ind w:firstLine="720"/>
        <w:jc w:val="both"/>
        <w:rPr>
          <w:rFonts w:ascii="Times" w:hAnsi="Times"/>
          <w:color w:val="000000" w:themeColor="text1"/>
          <w:lang w:val="en-US"/>
        </w:rPr>
      </w:pPr>
      <w:r w:rsidRPr="00EB3D27">
        <w:rPr>
          <w:rFonts w:ascii="Times" w:hAnsi="Times"/>
          <w:color w:val="000000" w:themeColor="text1"/>
          <w:lang w:val="en-US"/>
        </w:rPr>
        <w:t xml:space="preserve">Here we propose to expand the findings of Bruder et al. (2021a, 2021b/in preparation) and investigate lay listeners’ aesthetic preferences for voices in contrasting singing and speech styles. To do so, we use a newly recorded and validated stimulus set of naturalistic but controlled a capella singing and speech performances </w:t>
      </w:r>
      <w:r w:rsidRPr="00EB3D27">
        <w:rPr>
          <w:rFonts w:ascii="Times" w:eastAsiaTheme="minorHAnsi" w:hAnsi="Times"/>
          <w:color w:val="000000" w:themeColor="text1"/>
          <w:lang w:val="en-US" w:eastAsia="en-US"/>
        </w:rPr>
        <w:t xml:space="preserve">[the stimulus dataset, along with details about the validation experiment and acoustic analyses of the stimuli, will be, at the time of publication of this paper, available open access </w:t>
      </w:r>
      <w:ins w:id="17" w:author="Klaus Frieler" w:date="2023-03-03T16:46:00Z">
        <w:r w:rsidR="007F3876">
          <w:rPr>
            <w:rFonts w:ascii="Times" w:eastAsiaTheme="minorHAnsi" w:hAnsi="Times"/>
            <w:color w:val="000000" w:themeColor="text1"/>
            <w:lang w:val="en-US" w:eastAsia="en-US"/>
          </w:rPr>
          <w:t>–</w:t>
        </w:r>
      </w:ins>
      <w:del w:id="18" w:author="Klaus Frieler" w:date="2023-03-03T16:46:00Z">
        <w:r w:rsidRPr="00EB3D27" w:rsidDel="007F3876">
          <w:rPr>
            <w:rFonts w:ascii="Times" w:eastAsiaTheme="minorHAnsi" w:hAnsi="Times"/>
            <w:color w:val="000000" w:themeColor="text1"/>
            <w:lang w:val="en-US" w:eastAsia="en-US"/>
          </w:rPr>
          <w:delText>-</w:delText>
        </w:r>
      </w:del>
      <w:r w:rsidRPr="00EB3D27">
        <w:rPr>
          <w:rFonts w:ascii="Times" w:eastAsiaTheme="minorHAnsi" w:hAnsi="Times"/>
          <w:color w:val="000000" w:themeColor="text1"/>
          <w:lang w:val="en-US" w:eastAsia="en-US"/>
        </w:rPr>
        <w:t xml:space="preserve"> currently </w:t>
      </w:r>
      <w:ins w:id="19" w:author="Klaus Frieler" w:date="2023-03-03T16:46:00Z">
        <w:r w:rsidR="007F3876">
          <w:rPr>
            <w:rFonts w:ascii="Times" w:eastAsiaTheme="minorHAnsi" w:hAnsi="Times"/>
            <w:color w:val="000000" w:themeColor="text1"/>
            <w:lang w:val="en-US" w:eastAsia="en-US"/>
          </w:rPr>
          <w:t xml:space="preserve">it is </w:t>
        </w:r>
      </w:ins>
      <w:r w:rsidRPr="00EB3D27">
        <w:rPr>
          <w:rFonts w:ascii="Times" w:eastAsiaTheme="minorHAnsi" w:hAnsi="Times"/>
          <w:color w:val="000000" w:themeColor="text1"/>
          <w:lang w:val="en-US" w:eastAsia="en-US"/>
        </w:rPr>
        <w:t xml:space="preserve">work </w:t>
      </w:r>
      <w:r w:rsidR="00F21CEA">
        <w:rPr>
          <w:rFonts w:ascii="Times" w:eastAsiaTheme="minorHAnsi" w:hAnsi="Times"/>
          <w:color w:val="000000" w:themeColor="text1"/>
          <w:lang w:val="en-US" w:eastAsia="en-US"/>
        </w:rPr>
        <w:t>i</w:t>
      </w:r>
      <w:r w:rsidRPr="00EB3D27">
        <w:rPr>
          <w:rFonts w:ascii="Times" w:eastAsiaTheme="minorHAnsi" w:hAnsi="Times"/>
          <w:color w:val="000000" w:themeColor="text1"/>
          <w:lang w:val="en-US" w:eastAsia="en-US"/>
        </w:rPr>
        <w:t>n progress].</w:t>
      </w:r>
      <w:r w:rsidRPr="00EB3D27">
        <w:rPr>
          <w:rFonts w:ascii="Times" w:hAnsi="Times"/>
          <w:color w:val="000000" w:themeColor="text1"/>
          <w:lang w:val="en-US"/>
        </w:rPr>
        <w:t xml:space="preserve"> Twenty-two female singers performed </w:t>
      </w:r>
      <w:r w:rsidR="00F21CEA">
        <w:rPr>
          <w:rFonts w:ascii="Times" w:hAnsi="Times"/>
          <w:color w:val="000000" w:themeColor="text1"/>
          <w:lang w:val="en-US"/>
        </w:rPr>
        <w:t>s</w:t>
      </w:r>
      <w:r w:rsidRPr="00EB3D27">
        <w:rPr>
          <w:rFonts w:ascii="Times" w:hAnsi="Times"/>
          <w:color w:val="000000" w:themeColor="text1"/>
          <w:lang w:val="en-US"/>
        </w:rPr>
        <w:t xml:space="preserve">ix </w:t>
      </w:r>
      <w:r w:rsidR="00F21CEA">
        <w:rPr>
          <w:rFonts w:ascii="Times" w:hAnsi="Times"/>
          <w:color w:val="000000" w:themeColor="text1"/>
          <w:lang w:val="en-US"/>
        </w:rPr>
        <w:t xml:space="preserve">different </w:t>
      </w:r>
      <w:r w:rsidRPr="00EB3D27">
        <w:rPr>
          <w:rFonts w:ascii="Times" w:hAnsi="Times"/>
          <w:color w:val="000000" w:themeColor="text1"/>
          <w:lang w:val="en-US"/>
        </w:rPr>
        <w:t>melody excerpts in three contrasting singing styles – as a lullaby, as a pop song and as opera aria</w:t>
      </w:r>
      <w:r w:rsidR="00F21CEA">
        <w:rPr>
          <w:rFonts w:ascii="Times" w:hAnsi="Times"/>
          <w:color w:val="000000" w:themeColor="text1"/>
          <w:lang w:val="en-US"/>
        </w:rPr>
        <w:t>;</w:t>
      </w:r>
      <w:r w:rsidRPr="00EB3D27">
        <w:rPr>
          <w:rFonts w:ascii="Times" w:hAnsi="Times"/>
          <w:color w:val="000000" w:themeColor="text1"/>
          <w:lang w:val="en-US"/>
        </w:rPr>
        <w:t xml:space="preserve"> </w:t>
      </w:r>
      <w:r w:rsidR="00F21CEA">
        <w:rPr>
          <w:rFonts w:ascii="Times" w:hAnsi="Times"/>
          <w:color w:val="000000" w:themeColor="text1"/>
          <w:lang w:val="en-US"/>
        </w:rPr>
        <w:t>and</w:t>
      </w:r>
      <w:r w:rsidRPr="00EB3D27">
        <w:rPr>
          <w:rFonts w:ascii="Times" w:hAnsi="Times"/>
          <w:color w:val="000000" w:themeColor="text1"/>
          <w:lang w:val="en-US"/>
        </w:rPr>
        <w:t xml:space="preserve"> read the corresponding lyrics out loud in two contrasting ways – as if speaking to an adult audience and as if speaking to </w:t>
      </w:r>
      <w:r w:rsidR="00F21CEA">
        <w:rPr>
          <w:rFonts w:ascii="Times" w:hAnsi="Times"/>
          <w:color w:val="000000" w:themeColor="text1"/>
          <w:lang w:val="en-US"/>
        </w:rPr>
        <w:t>an infant</w:t>
      </w:r>
      <w:r w:rsidRPr="00EB3D27">
        <w:rPr>
          <w:rFonts w:ascii="Times" w:hAnsi="Times"/>
          <w:color w:val="000000" w:themeColor="text1"/>
          <w:lang w:val="en-US"/>
        </w:rPr>
        <w:t xml:space="preserve">. Note that </w:t>
      </w:r>
      <w:r w:rsidRPr="00EB3D27">
        <w:rPr>
          <w:rFonts w:ascii="Times" w:eastAsiaTheme="minorHAnsi" w:hAnsi="Times"/>
          <w:color w:val="000000" w:themeColor="text1"/>
          <w:lang w:val="en-US" w:eastAsia="en-US"/>
        </w:rPr>
        <w:t xml:space="preserve">the term pop singing is </w:t>
      </w:r>
      <w:r w:rsidR="00F21CEA">
        <w:rPr>
          <w:rFonts w:ascii="Times" w:eastAsiaTheme="minorHAnsi" w:hAnsi="Times"/>
          <w:color w:val="000000" w:themeColor="text1"/>
          <w:lang w:val="en-US" w:eastAsia="en-US"/>
        </w:rPr>
        <w:t xml:space="preserve">used here in a </w:t>
      </w:r>
      <w:r w:rsidRPr="00EB3D27">
        <w:rPr>
          <w:rFonts w:ascii="Times" w:eastAsiaTheme="minorHAnsi" w:hAnsi="Times"/>
          <w:color w:val="000000" w:themeColor="text1"/>
          <w:lang w:val="en-US" w:eastAsia="en-US"/>
        </w:rPr>
        <w:t>broad and unspecific</w:t>
      </w:r>
      <w:r w:rsidR="00F21CEA">
        <w:rPr>
          <w:rFonts w:ascii="Times" w:eastAsiaTheme="minorHAnsi" w:hAnsi="Times"/>
          <w:color w:val="000000" w:themeColor="text1"/>
          <w:lang w:val="en-US" w:eastAsia="en-US"/>
        </w:rPr>
        <w:t xml:space="preserve"> way</w:t>
      </w:r>
      <w:r w:rsidRPr="00EB3D27">
        <w:rPr>
          <w:rFonts w:ascii="Times" w:eastAsiaTheme="minorHAnsi" w:hAnsi="Times"/>
          <w:color w:val="000000" w:themeColor="text1"/>
          <w:lang w:val="en-US" w:eastAsia="en-US"/>
        </w:rPr>
        <w:t xml:space="preserve">. Though there are different schools and techniques associated with different aesthetic goals within pop music, pop singing is defined here as singing without any specific type of technique. Operatic or classical singing, on the other hand, is the result of a very specific technique, and is associated with a very clear acoustic profile. Larrouy-Maestri </w:t>
      </w:r>
      <w:r w:rsidR="00957C32" w:rsidRPr="00EB3D27">
        <w:rPr>
          <w:rFonts w:ascii="Times" w:eastAsiaTheme="minorHAnsi" w:hAnsi="Times"/>
          <w:color w:val="000000" w:themeColor="text1"/>
          <w:lang w:val="en-US" w:eastAsia="en-US"/>
        </w:rPr>
        <w:t xml:space="preserve">et al. </w:t>
      </w:r>
      <w:r w:rsidRPr="00EB3D27">
        <w:rPr>
          <w:rFonts w:ascii="Times" w:eastAsiaTheme="minorHAnsi" w:hAnsi="Times"/>
          <w:color w:val="000000" w:themeColor="text1"/>
          <w:lang w:val="en-US" w:eastAsia="en-US"/>
        </w:rPr>
        <w:t>(2014) compared acoustic features of operatic and non-operatic singing by asking the same singers to perform two melodies (</w:t>
      </w:r>
      <w:r w:rsidR="00F21CEA">
        <w:rPr>
          <w:rFonts w:ascii="Times" w:eastAsiaTheme="minorHAnsi" w:hAnsi="Times"/>
          <w:color w:val="000000" w:themeColor="text1"/>
          <w:lang w:val="en-US" w:eastAsia="en-US"/>
        </w:rPr>
        <w:t>“</w:t>
      </w:r>
      <w:r w:rsidRPr="00EB3D27">
        <w:rPr>
          <w:rFonts w:ascii="Times" w:eastAsiaTheme="minorHAnsi" w:hAnsi="Times"/>
          <w:color w:val="000000" w:themeColor="text1"/>
          <w:lang w:val="en-US" w:eastAsia="en-US"/>
        </w:rPr>
        <w:t xml:space="preserve">Happy </w:t>
      </w:r>
      <w:r w:rsidR="00F21CEA">
        <w:rPr>
          <w:rFonts w:ascii="Times" w:eastAsiaTheme="minorHAnsi" w:hAnsi="Times"/>
          <w:color w:val="000000" w:themeColor="text1"/>
          <w:lang w:val="en-US" w:eastAsia="en-US"/>
        </w:rPr>
        <w:t>B</w:t>
      </w:r>
      <w:r w:rsidRPr="00EB3D27">
        <w:rPr>
          <w:rFonts w:ascii="Times" w:eastAsiaTheme="minorHAnsi" w:hAnsi="Times"/>
          <w:color w:val="000000" w:themeColor="text1"/>
          <w:lang w:val="en-US" w:eastAsia="en-US"/>
        </w:rPr>
        <w:t>irthday</w:t>
      </w:r>
      <w:r w:rsidR="00F21CEA">
        <w:rPr>
          <w:rFonts w:ascii="Times" w:eastAsiaTheme="minorHAnsi" w:hAnsi="Times"/>
          <w:color w:val="000000" w:themeColor="text1"/>
          <w:lang w:val="en-US" w:eastAsia="en-US"/>
        </w:rPr>
        <w:t>”</w:t>
      </w:r>
      <w:r w:rsidRPr="00EB3D27">
        <w:rPr>
          <w:rFonts w:ascii="Times" w:eastAsiaTheme="minorHAnsi" w:hAnsi="Times"/>
          <w:color w:val="000000" w:themeColor="text1"/>
          <w:lang w:val="en-US" w:eastAsia="en-US"/>
        </w:rPr>
        <w:t xml:space="preserve"> and a romantic song of free choice) both with and without operatic technique, and found wider vibrato extent, higher standard deviation of the F0, increased jitter and shimmer, as well as lower harmonics-to-noise ratio and lower energy ratio distribution in operatic singing. </w:t>
      </w:r>
    </w:p>
    <w:p w14:paraId="03E133BF" w14:textId="5107B94B" w:rsidR="00EE444B" w:rsidRPr="00EB3D27" w:rsidRDefault="00EE444B" w:rsidP="00EE444B">
      <w:pPr>
        <w:spacing w:line="360" w:lineRule="auto"/>
        <w:ind w:firstLine="720"/>
        <w:jc w:val="both"/>
        <w:rPr>
          <w:rFonts w:ascii="Times" w:eastAsiaTheme="minorHAnsi" w:hAnsi="Times"/>
          <w:color w:val="C00000"/>
          <w:lang w:val="en-US" w:eastAsia="en-US"/>
        </w:rPr>
      </w:pPr>
      <w:r w:rsidRPr="00EB3D27">
        <w:rPr>
          <w:rFonts w:ascii="Times" w:eastAsiaTheme="minorHAnsi" w:hAnsi="Times"/>
          <w:color w:val="000000" w:themeColor="text1"/>
          <w:lang w:val="en-US" w:eastAsia="en-US"/>
        </w:rPr>
        <w:t>These five contrasting “categories” of vocalizations allow us to draw an interesting comparison with findings from the visual domain.</w:t>
      </w:r>
      <w:r w:rsidRPr="00EB3D27">
        <w:rPr>
          <w:rFonts w:ascii="Times" w:hAnsi="Times"/>
          <w:color w:val="000000" w:themeColor="text1"/>
          <w:lang w:val="en-US"/>
        </w:rPr>
        <w:t xml:space="preserve"> </w:t>
      </w:r>
      <w:r w:rsidR="0019029F">
        <w:rPr>
          <w:rFonts w:ascii="Times" w:hAnsi="Times"/>
          <w:color w:val="000000" w:themeColor="text1"/>
          <w:lang w:val="en-US"/>
        </w:rPr>
        <w:t xml:space="preserve">Using a correlational measure of agreement (“Mean Minus One”, MM1), </w:t>
      </w:r>
      <w:r w:rsidRPr="00EB3D27">
        <w:rPr>
          <w:rFonts w:ascii="Times" w:hAnsi="Times"/>
          <w:color w:val="000000" w:themeColor="text1"/>
          <w:lang w:val="en-US"/>
        </w:rPr>
        <w:t>Vessel and colleagues (2014, 2018),</w:t>
      </w:r>
      <w:r w:rsidR="00740951">
        <w:rPr>
          <w:rFonts w:ascii="Times" w:hAnsi="Times"/>
          <w:color w:val="000000" w:themeColor="text1"/>
          <w:lang w:val="en-US"/>
        </w:rPr>
        <w:t xml:space="preserve"> </w:t>
      </w:r>
      <w:r w:rsidR="00F21CEA">
        <w:rPr>
          <w:rFonts w:ascii="Times" w:hAnsi="Times"/>
          <w:color w:val="000000" w:themeColor="text1"/>
          <w:lang w:val="en-US"/>
        </w:rPr>
        <w:t>foun</w:t>
      </w:r>
      <w:r w:rsidRPr="00EB3D27">
        <w:rPr>
          <w:rFonts w:ascii="Times" w:hAnsi="Times"/>
          <w:color w:val="000000" w:themeColor="text1"/>
          <w:lang w:val="en-US"/>
        </w:rPr>
        <w:t xml:space="preserve">d a higher degree of shared preferences </w:t>
      </w:r>
      <w:r w:rsidRPr="00EB3D27">
        <w:rPr>
          <w:rFonts w:ascii="Times" w:eastAsiaTheme="minorHAnsi" w:hAnsi="Times"/>
          <w:color w:val="000000" w:themeColor="text1"/>
          <w:lang w:val="en-US" w:eastAsia="en-US"/>
        </w:rPr>
        <w:t xml:space="preserve">for images of faces and landscapes than for images of exterior architecture and interior architecture, and </w:t>
      </w:r>
      <w:r w:rsidR="00A80A4A">
        <w:rPr>
          <w:rFonts w:ascii="Times" w:eastAsiaTheme="minorHAnsi" w:hAnsi="Times"/>
          <w:color w:val="000000" w:themeColor="text1"/>
          <w:lang w:val="en-US" w:eastAsia="en-US"/>
        </w:rPr>
        <w:t xml:space="preserve">an </w:t>
      </w:r>
      <w:r w:rsidRPr="00EB3D27">
        <w:rPr>
          <w:rFonts w:ascii="Times" w:eastAsiaTheme="minorHAnsi" w:hAnsi="Times"/>
          <w:color w:val="000000" w:themeColor="text1"/>
          <w:lang w:val="en-US" w:eastAsia="en-US"/>
        </w:rPr>
        <w:t>even smaller</w:t>
      </w:r>
      <w:r w:rsidR="00A80A4A">
        <w:rPr>
          <w:rFonts w:ascii="Times" w:eastAsiaTheme="minorHAnsi" w:hAnsi="Times"/>
          <w:color w:val="000000" w:themeColor="text1"/>
          <w:lang w:val="en-US" w:eastAsia="en-US"/>
        </w:rPr>
        <w:t xml:space="preserve"> </w:t>
      </w:r>
      <w:r w:rsidRPr="00EB3D27">
        <w:rPr>
          <w:rFonts w:ascii="Times" w:eastAsiaTheme="minorHAnsi" w:hAnsi="Times"/>
          <w:color w:val="000000" w:themeColor="text1"/>
          <w:lang w:val="en-US" w:eastAsia="en-US"/>
        </w:rPr>
        <w:t xml:space="preserve">for artworks (which reflected strong individual differences or idiosyncratic taste). They argue that the behavioral relevance of naturally occurring types of </w:t>
      </w:r>
      <w:r w:rsidRPr="00EB3D27">
        <w:rPr>
          <w:rFonts w:ascii="Times" w:eastAsiaTheme="minorHAnsi" w:hAnsi="Times"/>
          <w:color w:val="000000" w:themeColor="text1"/>
          <w:lang w:val="en-US" w:eastAsia="en-US"/>
        </w:rPr>
        <w:lastRenderedPageBreak/>
        <w:t>stimuli such as landscapes and human faces results in information processing, and hence aesthetic experience, that is highly conserved across individuals. On the other hand, artifacts of human culture, such as architecture and artwork, lack this uniform behavioral relevance, and allow for the expression of individual subjects’ idiosyncratic taste. Applying this rationale to the auditory domain and our voice stimuli and quantifying the amount of shared taste for these five types of</w:t>
      </w:r>
      <w:r w:rsidR="00740951">
        <w:rPr>
          <w:rFonts w:ascii="Times" w:eastAsiaTheme="minorHAnsi" w:hAnsi="Times"/>
          <w:color w:val="000000" w:themeColor="text1"/>
          <w:lang w:val="en-US" w:eastAsia="en-US"/>
        </w:rPr>
        <w:t xml:space="preserve"> </w:t>
      </w:r>
      <w:r w:rsidRPr="00EB3D27">
        <w:rPr>
          <w:rFonts w:ascii="Times" w:eastAsiaTheme="minorHAnsi" w:hAnsi="Times"/>
          <w:color w:val="000000" w:themeColor="text1"/>
          <w:lang w:val="en-US" w:eastAsia="en-US"/>
        </w:rPr>
        <w:t>vocalizations should help us characterize voice preferences in an integrative way, focusing not only on average preferences, but also acknowledging individual differences in these preferences.</w:t>
      </w:r>
    </w:p>
    <w:p w14:paraId="718ACB40" w14:textId="77777777" w:rsidR="00EE444B" w:rsidRPr="00EB3D27" w:rsidRDefault="00EE444B" w:rsidP="00EE444B">
      <w:pPr>
        <w:autoSpaceDE w:val="0"/>
        <w:autoSpaceDN w:val="0"/>
        <w:adjustRightInd w:val="0"/>
        <w:spacing w:line="360" w:lineRule="auto"/>
        <w:jc w:val="both"/>
        <w:rPr>
          <w:rFonts w:ascii="Times" w:hAnsi="Times"/>
          <w:color w:val="000000" w:themeColor="text1"/>
          <w:lang w:val="en-US"/>
        </w:rPr>
      </w:pPr>
    </w:p>
    <w:p w14:paraId="74A43E2C" w14:textId="77777777" w:rsidR="00EE444B" w:rsidRPr="00EB3D27" w:rsidRDefault="00EE444B" w:rsidP="00EE444B">
      <w:pPr>
        <w:pStyle w:val="ListParagraph"/>
        <w:numPr>
          <w:ilvl w:val="1"/>
          <w:numId w:val="4"/>
        </w:numPr>
        <w:autoSpaceDE w:val="0"/>
        <w:autoSpaceDN w:val="0"/>
        <w:adjustRightInd w:val="0"/>
        <w:spacing w:line="360" w:lineRule="auto"/>
        <w:jc w:val="both"/>
        <w:rPr>
          <w:rFonts w:ascii="Times" w:hAnsi="Times"/>
          <w:b/>
          <w:bCs/>
          <w:color w:val="000000" w:themeColor="text1"/>
          <w:lang w:val="en-US"/>
        </w:rPr>
      </w:pPr>
      <w:r w:rsidRPr="00EB3D27">
        <w:rPr>
          <w:rFonts w:ascii="Times" w:hAnsi="Times"/>
          <w:b/>
          <w:bCs/>
          <w:color w:val="000000" w:themeColor="text1"/>
          <w:lang w:val="en-US"/>
        </w:rPr>
        <w:t>Study aims and hypotheses</w:t>
      </w:r>
    </w:p>
    <w:p w14:paraId="5BF21BCA" w14:textId="45FE4498" w:rsidR="00EE444B" w:rsidRPr="00EB3D27" w:rsidDel="007F3876" w:rsidRDefault="00EE444B" w:rsidP="000452B9">
      <w:pPr>
        <w:autoSpaceDE w:val="0"/>
        <w:autoSpaceDN w:val="0"/>
        <w:adjustRightInd w:val="0"/>
        <w:spacing w:line="360" w:lineRule="auto"/>
        <w:jc w:val="both"/>
        <w:rPr>
          <w:del w:id="20" w:author="Klaus Frieler" w:date="2023-03-03T16:47:00Z"/>
          <w:rFonts w:ascii="Times" w:hAnsi="Times"/>
          <w:color w:val="000000" w:themeColor="text1"/>
          <w:lang w:val="en-US"/>
        </w:rPr>
      </w:pPr>
      <w:r w:rsidRPr="00EB3D27">
        <w:rPr>
          <w:rFonts w:ascii="Times" w:hAnsi="Times"/>
          <w:color w:val="000000" w:themeColor="text1"/>
          <w:lang w:val="en-US"/>
        </w:rPr>
        <w:t>This study aims to empirically investigate individuals’ voice preferences and consistency</w:t>
      </w:r>
      <w:ins w:id="21" w:author="Klaus Frieler" w:date="2023-03-03T16:47:00Z">
        <w:r w:rsidR="007F3876">
          <w:rPr>
            <w:rFonts w:ascii="Times" w:hAnsi="Times"/>
            <w:color w:val="000000" w:themeColor="text1"/>
            <w:lang w:val="en-US"/>
          </w:rPr>
          <w:t xml:space="preserve"> </w:t>
        </w:r>
      </w:ins>
    </w:p>
    <w:p w14:paraId="7220ED52" w14:textId="1B404CB5" w:rsidR="00EE444B" w:rsidRDefault="00EE444B" w:rsidP="00EE444B">
      <w:pPr>
        <w:autoSpaceDE w:val="0"/>
        <w:autoSpaceDN w:val="0"/>
        <w:adjustRightInd w:val="0"/>
        <w:spacing w:line="360" w:lineRule="auto"/>
        <w:jc w:val="both"/>
        <w:rPr>
          <w:rFonts w:ascii="Times" w:hAnsi="Times"/>
          <w:color w:val="000000" w:themeColor="text1"/>
          <w:lang w:val="en-US"/>
        </w:rPr>
      </w:pPr>
      <w:r w:rsidRPr="00EB3D27">
        <w:rPr>
          <w:rFonts w:ascii="Times" w:hAnsi="Times"/>
          <w:color w:val="000000" w:themeColor="text1"/>
          <w:lang w:val="en-US"/>
        </w:rPr>
        <w:t>(</w:t>
      </w:r>
      <w:proofErr w:type="gramStart"/>
      <w:r w:rsidRPr="00EB3D27">
        <w:rPr>
          <w:rFonts w:ascii="Times" w:hAnsi="Times"/>
          <w:color w:val="000000" w:themeColor="text1"/>
          <w:lang w:val="en-US"/>
        </w:rPr>
        <w:t>between</w:t>
      </w:r>
      <w:proofErr w:type="gramEnd"/>
      <w:r w:rsidRPr="00EB3D27">
        <w:rPr>
          <w:rFonts w:ascii="Times" w:hAnsi="Times"/>
          <w:color w:val="000000" w:themeColor="text1"/>
          <w:lang w:val="en-US"/>
        </w:rPr>
        <w:t xml:space="preserve"> and within participants), as well as </w:t>
      </w:r>
      <w:r w:rsidR="00BD2C82">
        <w:rPr>
          <w:rFonts w:ascii="Times" w:hAnsi="Times"/>
          <w:color w:val="000000" w:themeColor="text1"/>
          <w:lang w:val="en-US"/>
        </w:rPr>
        <w:t xml:space="preserve">the </w:t>
      </w:r>
      <w:r w:rsidRPr="00EB3D27">
        <w:rPr>
          <w:rFonts w:ascii="Times" w:hAnsi="Times"/>
          <w:color w:val="000000" w:themeColor="text1"/>
          <w:lang w:val="en-US"/>
        </w:rPr>
        <w:t xml:space="preserve">perceptual grounds </w:t>
      </w:r>
      <w:r w:rsidR="00BD2C82">
        <w:rPr>
          <w:rFonts w:ascii="Times" w:hAnsi="Times"/>
          <w:color w:val="000000" w:themeColor="text1"/>
          <w:lang w:val="en-US"/>
        </w:rPr>
        <w:t xml:space="preserve">of these preferences </w:t>
      </w:r>
      <w:r w:rsidRPr="00EB3D27">
        <w:rPr>
          <w:rFonts w:ascii="Times" w:hAnsi="Times"/>
          <w:color w:val="000000" w:themeColor="text1"/>
          <w:lang w:val="en-US"/>
        </w:rPr>
        <w:t>across a varied but controlled stimulus set of contrasting vocalizations. Given the scarcity of previous empirical research on this subject, a part of this study is exploratory. We will nonetheless make (somewhat speculat</w:t>
      </w:r>
      <w:ins w:id="22" w:author="Camila Bruder" w:date="2023-03-03T12:49:00Z">
        <w:r w:rsidR="008E4954">
          <w:rPr>
            <w:rFonts w:ascii="Times" w:hAnsi="Times"/>
            <w:color w:val="000000" w:themeColor="text1"/>
            <w:lang w:val="en-US"/>
          </w:rPr>
          <w:t>ive</w:t>
        </w:r>
      </w:ins>
      <w:del w:id="23" w:author="Camila Bruder" w:date="2023-03-03T12:49:00Z">
        <w:r w:rsidRPr="00EB3D27" w:rsidDel="008E4954">
          <w:rPr>
            <w:rFonts w:ascii="Times" w:hAnsi="Times"/>
            <w:color w:val="000000" w:themeColor="text1"/>
            <w:lang w:val="en-US"/>
          </w:rPr>
          <w:delText>ory</w:delText>
        </w:r>
      </w:del>
      <w:r w:rsidRPr="00EB3D27">
        <w:rPr>
          <w:rFonts w:ascii="Times" w:hAnsi="Times"/>
          <w:color w:val="000000" w:themeColor="text1"/>
          <w:lang w:val="en-US"/>
        </w:rPr>
        <w:t>) predictions based on available theories from the fields of empirical aesthetics and music cognition</w:t>
      </w:r>
      <w:r w:rsidR="0019029F">
        <w:rPr>
          <w:rFonts w:ascii="Times" w:hAnsi="Times"/>
          <w:color w:val="000000" w:themeColor="text1"/>
          <w:lang w:val="en-US"/>
        </w:rPr>
        <w:t xml:space="preserve"> (Table 1)</w:t>
      </w:r>
      <w:r w:rsidRPr="00EB3D27">
        <w:rPr>
          <w:rFonts w:ascii="Times" w:hAnsi="Times"/>
          <w:color w:val="000000" w:themeColor="text1"/>
          <w:lang w:val="en-US"/>
        </w:rPr>
        <w:t>.</w:t>
      </w:r>
    </w:p>
    <w:p w14:paraId="5C4F49AA" w14:textId="68C9D573" w:rsidR="00BD2C82" w:rsidRDefault="00BD2C82" w:rsidP="00EE444B">
      <w:pPr>
        <w:autoSpaceDE w:val="0"/>
        <w:autoSpaceDN w:val="0"/>
        <w:adjustRightInd w:val="0"/>
        <w:spacing w:line="360" w:lineRule="auto"/>
        <w:jc w:val="both"/>
        <w:rPr>
          <w:rFonts w:ascii="Times" w:hAnsi="Times"/>
          <w:color w:val="000000" w:themeColor="text1"/>
          <w:lang w:val="en-US"/>
        </w:rPr>
      </w:pPr>
    </w:p>
    <w:p w14:paraId="220E7CB0" w14:textId="20D23299" w:rsidR="00BD2C82" w:rsidRDefault="00BD2C82" w:rsidP="00EE444B">
      <w:pPr>
        <w:autoSpaceDE w:val="0"/>
        <w:autoSpaceDN w:val="0"/>
        <w:adjustRightInd w:val="0"/>
        <w:spacing w:line="360" w:lineRule="auto"/>
        <w:jc w:val="both"/>
        <w:rPr>
          <w:rFonts w:ascii="Times" w:hAnsi="Times"/>
          <w:color w:val="000000" w:themeColor="text1"/>
          <w:lang w:val="en-US"/>
        </w:rPr>
      </w:pPr>
    </w:p>
    <w:p w14:paraId="3AEBD613" w14:textId="04805D1D" w:rsidR="00BD2C82" w:rsidRDefault="00BD2C82" w:rsidP="00EE444B">
      <w:pPr>
        <w:autoSpaceDE w:val="0"/>
        <w:autoSpaceDN w:val="0"/>
        <w:adjustRightInd w:val="0"/>
        <w:spacing w:line="360" w:lineRule="auto"/>
        <w:jc w:val="both"/>
        <w:rPr>
          <w:rFonts w:ascii="Times" w:hAnsi="Times"/>
          <w:color w:val="000000" w:themeColor="text1"/>
          <w:lang w:val="en-US"/>
        </w:rPr>
      </w:pPr>
    </w:p>
    <w:p w14:paraId="4B80DC94" w14:textId="299AF8B4" w:rsidR="00BD2C82" w:rsidRDefault="00BD2C82" w:rsidP="00EE444B">
      <w:pPr>
        <w:autoSpaceDE w:val="0"/>
        <w:autoSpaceDN w:val="0"/>
        <w:adjustRightInd w:val="0"/>
        <w:spacing w:line="360" w:lineRule="auto"/>
        <w:jc w:val="both"/>
        <w:rPr>
          <w:rFonts w:ascii="Times" w:hAnsi="Times"/>
          <w:color w:val="000000" w:themeColor="text1"/>
          <w:lang w:val="en-US"/>
        </w:rPr>
      </w:pPr>
    </w:p>
    <w:p w14:paraId="3943CA30" w14:textId="78B06123" w:rsidR="00BD2C82" w:rsidRDefault="00BD2C82" w:rsidP="00EE444B">
      <w:pPr>
        <w:autoSpaceDE w:val="0"/>
        <w:autoSpaceDN w:val="0"/>
        <w:adjustRightInd w:val="0"/>
        <w:spacing w:line="360" w:lineRule="auto"/>
        <w:jc w:val="both"/>
        <w:rPr>
          <w:rFonts w:ascii="Times" w:hAnsi="Times"/>
          <w:color w:val="000000" w:themeColor="text1"/>
          <w:lang w:val="en-US"/>
        </w:rPr>
      </w:pPr>
    </w:p>
    <w:p w14:paraId="218B636B" w14:textId="7B71C254" w:rsidR="00BD2C82" w:rsidRDefault="00BD2C82" w:rsidP="00EE444B">
      <w:pPr>
        <w:autoSpaceDE w:val="0"/>
        <w:autoSpaceDN w:val="0"/>
        <w:adjustRightInd w:val="0"/>
        <w:spacing w:line="360" w:lineRule="auto"/>
        <w:jc w:val="both"/>
        <w:rPr>
          <w:rFonts w:ascii="Times" w:hAnsi="Times"/>
          <w:color w:val="000000" w:themeColor="text1"/>
          <w:lang w:val="en-US"/>
        </w:rPr>
      </w:pPr>
    </w:p>
    <w:p w14:paraId="56391523" w14:textId="66ECCD08" w:rsidR="00BD2C82" w:rsidRDefault="00BD2C82" w:rsidP="00EE444B">
      <w:pPr>
        <w:autoSpaceDE w:val="0"/>
        <w:autoSpaceDN w:val="0"/>
        <w:adjustRightInd w:val="0"/>
        <w:spacing w:line="360" w:lineRule="auto"/>
        <w:jc w:val="both"/>
        <w:rPr>
          <w:rFonts w:ascii="Times" w:hAnsi="Times"/>
          <w:color w:val="000000" w:themeColor="text1"/>
          <w:lang w:val="en-US"/>
        </w:rPr>
      </w:pPr>
    </w:p>
    <w:p w14:paraId="2582ACA3" w14:textId="21259EF1" w:rsidR="00BD2C82" w:rsidRDefault="00BD2C82" w:rsidP="00EE444B">
      <w:pPr>
        <w:autoSpaceDE w:val="0"/>
        <w:autoSpaceDN w:val="0"/>
        <w:adjustRightInd w:val="0"/>
        <w:spacing w:line="360" w:lineRule="auto"/>
        <w:jc w:val="both"/>
        <w:rPr>
          <w:rFonts w:ascii="Times" w:hAnsi="Times"/>
          <w:color w:val="000000" w:themeColor="text1"/>
          <w:lang w:val="en-US"/>
        </w:rPr>
      </w:pPr>
    </w:p>
    <w:p w14:paraId="3B4F4018" w14:textId="6A5AA990" w:rsidR="00BD2C82" w:rsidRDefault="00BD2C82" w:rsidP="00EE444B">
      <w:pPr>
        <w:autoSpaceDE w:val="0"/>
        <w:autoSpaceDN w:val="0"/>
        <w:adjustRightInd w:val="0"/>
        <w:spacing w:line="360" w:lineRule="auto"/>
        <w:jc w:val="both"/>
        <w:rPr>
          <w:rFonts w:ascii="Times" w:hAnsi="Times"/>
          <w:color w:val="000000" w:themeColor="text1"/>
          <w:lang w:val="en-US"/>
        </w:rPr>
      </w:pPr>
    </w:p>
    <w:p w14:paraId="3327F924" w14:textId="1F8DAF46" w:rsidR="00BD2C82" w:rsidRDefault="00BD2C82" w:rsidP="00EE444B">
      <w:pPr>
        <w:autoSpaceDE w:val="0"/>
        <w:autoSpaceDN w:val="0"/>
        <w:adjustRightInd w:val="0"/>
        <w:spacing w:line="360" w:lineRule="auto"/>
        <w:jc w:val="both"/>
        <w:rPr>
          <w:rFonts w:ascii="Times" w:hAnsi="Times"/>
          <w:color w:val="000000" w:themeColor="text1"/>
          <w:lang w:val="en-US"/>
        </w:rPr>
      </w:pPr>
    </w:p>
    <w:p w14:paraId="1989D810" w14:textId="5832AA2A" w:rsidR="00BD2C82" w:rsidRDefault="00BD2C82" w:rsidP="00EE444B">
      <w:pPr>
        <w:autoSpaceDE w:val="0"/>
        <w:autoSpaceDN w:val="0"/>
        <w:adjustRightInd w:val="0"/>
        <w:spacing w:line="360" w:lineRule="auto"/>
        <w:jc w:val="both"/>
        <w:rPr>
          <w:rFonts w:ascii="Times" w:hAnsi="Times"/>
          <w:color w:val="000000" w:themeColor="text1"/>
          <w:lang w:val="en-US"/>
        </w:rPr>
      </w:pPr>
    </w:p>
    <w:p w14:paraId="2AB6EA9F" w14:textId="465395AD" w:rsidR="00BD2C82" w:rsidRDefault="00BD2C82" w:rsidP="00EE444B">
      <w:pPr>
        <w:autoSpaceDE w:val="0"/>
        <w:autoSpaceDN w:val="0"/>
        <w:adjustRightInd w:val="0"/>
        <w:spacing w:line="360" w:lineRule="auto"/>
        <w:jc w:val="both"/>
        <w:rPr>
          <w:rFonts w:ascii="Times" w:hAnsi="Times"/>
          <w:color w:val="000000" w:themeColor="text1"/>
          <w:lang w:val="en-US"/>
        </w:rPr>
      </w:pPr>
    </w:p>
    <w:p w14:paraId="0FA1E55E" w14:textId="50E9009E" w:rsidR="00BD2C82" w:rsidRDefault="00BD2C82" w:rsidP="00EE444B">
      <w:pPr>
        <w:autoSpaceDE w:val="0"/>
        <w:autoSpaceDN w:val="0"/>
        <w:adjustRightInd w:val="0"/>
        <w:spacing w:line="360" w:lineRule="auto"/>
        <w:jc w:val="both"/>
        <w:rPr>
          <w:rFonts w:ascii="Times" w:hAnsi="Times"/>
          <w:color w:val="000000" w:themeColor="text1"/>
          <w:lang w:val="en-US"/>
        </w:rPr>
      </w:pPr>
    </w:p>
    <w:p w14:paraId="15C99374" w14:textId="712A8BC0" w:rsidR="00BD2C82" w:rsidRDefault="00BD2C82" w:rsidP="00EE444B">
      <w:pPr>
        <w:autoSpaceDE w:val="0"/>
        <w:autoSpaceDN w:val="0"/>
        <w:adjustRightInd w:val="0"/>
        <w:spacing w:line="360" w:lineRule="auto"/>
        <w:jc w:val="both"/>
        <w:rPr>
          <w:rFonts w:ascii="Times" w:hAnsi="Times"/>
          <w:color w:val="000000" w:themeColor="text1"/>
          <w:lang w:val="en-US"/>
        </w:rPr>
      </w:pPr>
    </w:p>
    <w:p w14:paraId="084030F3" w14:textId="712A8BC0" w:rsidR="00BD2C82" w:rsidRDefault="00BD2C82" w:rsidP="00EE444B">
      <w:pPr>
        <w:autoSpaceDE w:val="0"/>
        <w:autoSpaceDN w:val="0"/>
        <w:adjustRightInd w:val="0"/>
        <w:spacing w:line="360" w:lineRule="auto"/>
        <w:jc w:val="both"/>
        <w:rPr>
          <w:rFonts w:ascii="Times" w:hAnsi="Times"/>
          <w:color w:val="000000" w:themeColor="text1"/>
          <w:lang w:val="en-US"/>
        </w:rPr>
      </w:pPr>
    </w:p>
    <w:p w14:paraId="75CE63A4" w14:textId="02071455" w:rsidR="00BD2C82" w:rsidRDefault="00BD2C82" w:rsidP="00EE444B">
      <w:pPr>
        <w:autoSpaceDE w:val="0"/>
        <w:autoSpaceDN w:val="0"/>
        <w:adjustRightInd w:val="0"/>
        <w:spacing w:line="360" w:lineRule="auto"/>
        <w:jc w:val="both"/>
        <w:rPr>
          <w:rFonts w:ascii="Times" w:hAnsi="Times"/>
          <w:color w:val="000000" w:themeColor="text1"/>
          <w:lang w:val="en-US"/>
        </w:rPr>
      </w:pPr>
    </w:p>
    <w:p w14:paraId="64A3A7C4" w14:textId="2F33F0B2" w:rsidR="00BD2C82" w:rsidRPr="00BD2C82" w:rsidRDefault="00BD2C82" w:rsidP="00BD2C82">
      <w:pPr>
        <w:spacing w:line="360" w:lineRule="auto"/>
        <w:jc w:val="both"/>
        <w:rPr>
          <w:b/>
        </w:rPr>
      </w:pPr>
      <w:r w:rsidRPr="00EB3D27">
        <w:rPr>
          <w:b/>
        </w:rPr>
        <w:lastRenderedPageBreak/>
        <w:t>Table 1. Registered Report Design Planner</w:t>
      </w:r>
    </w:p>
    <w:tbl>
      <w:tblPr>
        <w:tblStyle w:val="TableGrid"/>
        <w:tblW w:w="11341" w:type="dxa"/>
        <w:tblInd w:w="-998" w:type="dxa"/>
        <w:tblLook w:val="04A0" w:firstRow="1" w:lastRow="0" w:firstColumn="1" w:lastColumn="0" w:noHBand="0" w:noVBand="1"/>
      </w:tblPr>
      <w:tblGrid>
        <w:gridCol w:w="1560"/>
        <w:gridCol w:w="1701"/>
        <w:gridCol w:w="1701"/>
        <w:gridCol w:w="1985"/>
        <w:gridCol w:w="2410"/>
        <w:gridCol w:w="1984"/>
      </w:tblGrid>
      <w:tr w:rsidR="00BD2C82" w:rsidRPr="00EB3D27" w14:paraId="4E547ED1" w14:textId="77777777" w:rsidTr="0092147F">
        <w:tc>
          <w:tcPr>
            <w:tcW w:w="1560" w:type="dxa"/>
          </w:tcPr>
          <w:p w14:paraId="3325A31E"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Question</w:t>
            </w:r>
          </w:p>
        </w:tc>
        <w:tc>
          <w:tcPr>
            <w:tcW w:w="1701" w:type="dxa"/>
          </w:tcPr>
          <w:p w14:paraId="45EF798F"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Hypothesis</w:t>
            </w:r>
          </w:p>
        </w:tc>
        <w:tc>
          <w:tcPr>
            <w:tcW w:w="1701" w:type="dxa"/>
          </w:tcPr>
          <w:p w14:paraId="0F173D9E"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Sampling plan</w:t>
            </w:r>
          </w:p>
        </w:tc>
        <w:tc>
          <w:tcPr>
            <w:tcW w:w="1985" w:type="dxa"/>
          </w:tcPr>
          <w:p w14:paraId="09A381A3"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Analysis Plan</w:t>
            </w:r>
          </w:p>
        </w:tc>
        <w:tc>
          <w:tcPr>
            <w:tcW w:w="2410" w:type="dxa"/>
          </w:tcPr>
          <w:p w14:paraId="60B0F645"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Rationale for deciding</w:t>
            </w:r>
          </w:p>
          <w:p w14:paraId="7FE4ADC6"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 xml:space="preserve">the sensitivity of the </w:t>
            </w:r>
          </w:p>
          <w:p w14:paraId="02EB76AD"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 xml:space="preserve">test for confirming or </w:t>
            </w:r>
          </w:p>
          <w:p w14:paraId="1E347423"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 xml:space="preserve">disconfirming the </w:t>
            </w:r>
          </w:p>
          <w:p w14:paraId="5D58196A"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hypothesis</w:t>
            </w:r>
          </w:p>
        </w:tc>
        <w:tc>
          <w:tcPr>
            <w:tcW w:w="1984" w:type="dxa"/>
          </w:tcPr>
          <w:p w14:paraId="17D3D8EB"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Interpretation given</w:t>
            </w:r>
          </w:p>
          <w:p w14:paraId="353567F1" w14:textId="77777777" w:rsidR="00BD2C82" w:rsidRPr="00EB3D27" w:rsidRDefault="00BD2C82" w:rsidP="0092147F">
            <w:pPr>
              <w:autoSpaceDE w:val="0"/>
              <w:autoSpaceDN w:val="0"/>
              <w:adjustRightInd w:val="0"/>
              <w:ind w:right="-5909" w:firstLine="0"/>
              <w:rPr>
                <w:rFonts w:ascii="Times" w:eastAsiaTheme="minorHAnsi" w:hAnsi="Times" w:cs="Arial"/>
                <w:b/>
                <w:bCs/>
                <w:color w:val="000000" w:themeColor="text1"/>
                <w:sz w:val="20"/>
                <w:szCs w:val="20"/>
                <w:lang w:val="en-US" w:eastAsia="en-US"/>
              </w:rPr>
            </w:pPr>
            <w:r w:rsidRPr="00EB3D27">
              <w:rPr>
                <w:rFonts w:ascii="Times" w:eastAsiaTheme="minorHAnsi" w:hAnsi="Times" w:cs="Arial"/>
                <w:b/>
                <w:bCs/>
                <w:color w:val="000000" w:themeColor="text1"/>
                <w:sz w:val="20"/>
                <w:szCs w:val="20"/>
                <w:lang w:val="en-US" w:eastAsia="en-US"/>
              </w:rPr>
              <w:t xml:space="preserve"> different outcomes</w:t>
            </w:r>
          </w:p>
          <w:p w14:paraId="5CE167B5" w14:textId="77777777" w:rsidR="00BD2C82" w:rsidRPr="00EB3D27" w:rsidRDefault="00BD2C82" w:rsidP="0092147F">
            <w:pPr>
              <w:spacing w:line="360" w:lineRule="auto"/>
              <w:rPr>
                <w:rFonts w:ascii="Times" w:hAnsi="Times" w:cs="Arial"/>
                <w:b/>
                <w:bCs/>
                <w:color w:val="000000" w:themeColor="text1"/>
                <w:sz w:val="20"/>
                <w:szCs w:val="20"/>
                <w:lang w:val="en-US"/>
              </w:rPr>
            </w:pPr>
          </w:p>
        </w:tc>
      </w:tr>
      <w:tr w:rsidR="00BD2C82" w:rsidRPr="00EB3D27" w14:paraId="757BE428" w14:textId="77777777" w:rsidTr="0092147F">
        <w:tc>
          <w:tcPr>
            <w:tcW w:w="1560" w:type="dxa"/>
          </w:tcPr>
          <w:p w14:paraId="1A91FFA1" w14:textId="6055945C" w:rsidR="00BD2C82" w:rsidRPr="00EB3D27" w:rsidRDefault="00BD2C82" w:rsidP="0092147F">
            <w:pPr>
              <w:spacing w:line="360" w:lineRule="auto"/>
              <w:ind w:firstLine="0"/>
              <w:jc w:val="left"/>
              <w:rPr>
                <w:rFonts w:ascii="Times" w:eastAsiaTheme="minorHAnsi" w:hAnsi="Times" w:cs="Arial"/>
                <w:color w:val="000000" w:themeColor="text1"/>
                <w:sz w:val="18"/>
                <w:szCs w:val="18"/>
                <w:lang w:val="en-US" w:eastAsia="en-US"/>
              </w:rPr>
            </w:pPr>
            <w:r w:rsidRPr="00EB3D27">
              <w:rPr>
                <w:rFonts w:ascii="Times" w:eastAsiaTheme="minorHAnsi" w:hAnsi="Times" w:cs="Arial"/>
                <w:color w:val="000000" w:themeColor="text1"/>
                <w:sz w:val="18"/>
                <w:szCs w:val="18"/>
                <w:lang w:val="en-US" w:eastAsia="en-US"/>
              </w:rPr>
              <w:t>1A) How much do people agree in terms of which voices they prefer across singing styles?</w:t>
            </w:r>
            <w:r w:rsidR="00740951">
              <w:rPr>
                <w:rFonts w:ascii="Times" w:eastAsiaTheme="minorHAnsi" w:hAnsi="Times" w:cs="Arial"/>
                <w:color w:val="000000" w:themeColor="text1"/>
                <w:sz w:val="18"/>
                <w:szCs w:val="18"/>
                <w:lang w:val="en-US" w:eastAsia="en-US"/>
              </w:rPr>
              <w:t xml:space="preserve"> </w:t>
            </w:r>
          </w:p>
          <w:p w14:paraId="6E0885F2" w14:textId="77777777" w:rsidR="00BD2C82" w:rsidRPr="00EB3D27" w:rsidRDefault="00BD2C82" w:rsidP="0092147F">
            <w:pPr>
              <w:spacing w:line="360" w:lineRule="auto"/>
              <w:ind w:firstLine="0"/>
              <w:jc w:val="left"/>
              <w:rPr>
                <w:rFonts w:ascii="Times" w:eastAsiaTheme="minorHAnsi" w:hAnsi="Times" w:cs="Arial"/>
                <w:color w:val="000000" w:themeColor="text1"/>
                <w:sz w:val="18"/>
                <w:szCs w:val="18"/>
                <w:lang w:val="en-US" w:eastAsia="en-US"/>
              </w:rPr>
            </w:pPr>
          </w:p>
        </w:tc>
        <w:tc>
          <w:tcPr>
            <w:tcW w:w="1701" w:type="dxa"/>
          </w:tcPr>
          <w:p w14:paraId="58079989"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H0: no difference in agreement between lullaby, pop and opera</w:t>
            </w:r>
          </w:p>
          <w:p w14:paraId="369A0A17" w14:textId="76F61AFE"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H1: </w:t>
            </w:r>
            <w:ins w:id="24" w:author="Camila Bruder" w:date="2023-03-03T13:01:00Z">
              <w:r w:rsidR="008E4954" w:rsidRPr="001A5191">
                <w:rPr>
                  <w:rFonts w:ascii="Times" w:hAnsi="Times" w:cs="Arial"/>
                  <w:color w:val="000000" w:themeColor="text1"/>
                  <w:sz w:val="18"/>
                  <w:szCs w:val="18"/>
                  <w:lang w:val="en-US"/>
                </w:rPr>
                <w:t>agreement for lullaby higher than pop; and for pop higher than opera</w:t>
              </w:r>
            </w:ins>
            <w:del w:id="25" w:author="Camila Bruder" w:date="2023-03-03T13:01:00Z">
              <w:r w:rsidRPr="00EB3D27" w:rsidDel="008E4954">
                <w:rPr>
                  <w:rFonts w:ascii="Times" w:hAnsi="Times" w:cs="Arial"/>
                  <w:color w:val="000000" w:themeColor="text1"/>
                  <w:sz w:val="18"/>
                  <w:szCs w:val="18"/>
                  <w:lang w:val="en-US"/>
                </w:rPr>
                <w:delText xml:space="preserve">effect of style on agreement </w:delText>
              </w:r>
            </w:del>
          </w:p>
        </w:tc>
        <w:tc>
          <w:tcPr>
            <w:tcW w:w="1701" w:type="dxa"/>
          </w:tcPr>
          <w:p w14:paraId="4E81EEB8"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45 participants rating each stimulus in terms of liking </w:t>
            </w:r>
          </w:p>
        </w:tc>
        <w:tc>
          <w:tcPr>
            <w:tcW w:w="1985" w:type="dxa"/>
          </w:tcPr>
          <w:p w14:paraId="69AFE4EE" w14:textId="77777777" w:rsidR="00BD2C82" w:rsidRPr="00EB3D27" w:rsidRDefault="00BD2C82" w:rsidP="0092147F">
            <w:pPr>
              <w:autoSpaceDE w:val="0"/>
              <w:autoSpaceDN w:val="0"/>
              <w:adjustRightInd w:val="0"/>
              <w:spacing w:line="360" w:lineRule="auto"/>
              <w:ind w:right="-5909" w:firstLine="0"/>
              <w:jc w:val="left"/>
              <w:rPr>
                <w:rFonts w:ascii="Times" w:eastAsiaTheme="minorHAnsi" w:hAnsi="Times" w:cs="Arial"/>
                <w:color w:val="000000" w:themeColor="text1"/>
                <w:sz w:val="18"/>
                <w:szCs w:val="18"/>
                <w:lang w:val="en-US" w:eastAsia="en-US"/>
              </w:rPr>
            </w:pPr>
            <w:r w:rsidRPr="00EB3D27">
              <w:rPr>
                <w:rFonts w:ascii="Times" w:eastAsiaTheme="minorHAnsi" w:hAnsi="Times" w:cs="Arial"/>
                <w:color w:val="000000" w:themeColor="text1"/>
                <w:sz w:val="18"/>
                <w:szCs w:val="18"/>
                <w:lang w:val="en-US" w:eastAsia="en-US"/>
              </w:rPr>
              <w:t>Comparison of</w:t>
            </w:r>
          </w:p>
          <w:p w14:paraId="1BEE615E" w14:textId="77777777" w:rsidR="00BD2C82" w:rsidRPr="00EB3D27" w:rsidRDefault="00BD2C82" w:rsidP="0092147F">
            <w:pPr>
              <w:autoSpaceDE w:val="0"/>
              <w:autoSpaceDN w:val="0"/>
              <w:adjustRightInd w:val="0"/>
              <w:spacing w:line="360" w:lineRule="auto"/>
              <w:ind w:right="-5909" w:firstLine="0"/>
              <w:jc w:val="left"/>
              <w:rPr>
                <w:rFonts w:ascii="Times" w:eastAsiaTheme="minorHAnsi" w:hAnsi="Times" w:cs="Arial"/>
                <w:color w:val="000000" w:themeColor="text1"/>
                <w:sz w:val="18"/>
                <w:szCs w:val="18"/>
                <w:lang w:val="en-US" w:eastAsia="en-US"/>
              </w:rPr>
            </w:pPr>
            <w:r w:rsidRPr="00EB3D27">
              <w:rPr>
                <w:rFonts w:ascii="Times" w:eastAsiaTheme="minorHAnsi" w:hAnsi="Times" w:cs="Arial"/>
                <w:color w:val="000000" w:themeColor="text1"/>
                <w:sz w:val="18"/>
                <w:szCs w:val="18"/>
                <w:lang w:val="en-US" w:eastAsia="en-US"/>
              </w:rPr>
              <w:t>MM1 measures</w:t>
            </w:r>
          </w:p>
          <w:p w14:paraId="231A2400" w14:textId="77777777" w:rsidR="00BD2C82" w:rsidRPr="00EB3D27" w:rsidRDefault="00BD2C82" w:rsidP="0092147F">
            <w:pPr>
              <w:autoSpaceDE w:val="0"/>
              <w:autoSpaceDN w:val="0"/>
              <w:adjustRightInd w:val="0"/>
              <w:spacing w:line="360" w:lineRule="auto"/>
              <w:ind w:right="-5909" w:firstLine="0"/>
              <w:jc w:val="left"/>
              <w:rPr>
                <w:rFonts w:ascii="Times" w:eastAsiaTheme="minorHAnsi" w:hAnsi="Times" w:cs="Arial"/>
                <w:color w:val="000000" w:themeColor="text1"/>
                <w:sz w:val="18"/>
                <w:szCs w:val="18"/>
                <w:lang w:val="en-US" w:eastAsia="en-US"/>
              </w:rPr>
            </w:pPr>
            <w:r w:rsidRPr="00EB3D27">
              <w:rPr>
                <w:rFonts w:ascii="Times" w:eastAsiaTheme="minorHAnsi" w:hAnsi="Times" w:cs="Arial"/>
                <w:color w:val="000000" w:themeColor="text1"/>
                <w:sz w:val="18"/>
                <w:szCs w:val="18"/>
                <w:lang w:val="en-US" w:eastAsia="en-US"/>
              </w:rPr>
              <w:t xml:space="preserve">for lullaby, opera </w:t>
            </w:r>
          </w:p>
          <w:p w14:paraId="3CE3C71A" w14:textId="77777777" w:rsidR="00BD2C82" w:rsidRPr="00EB3D27" w:rsidRDefault="00BD2C82" w:rsidP="0092147F">
            <w:pPr>
              <w:autoSpaceDE w:val="0"/>
              <w:autoSpaceDN w:val="0"/>
              <w:adjustRightInd w:val="0"/>
              <w:spacing w:line="360" w:lineRule="auto"/>
              <w:ind w:right="-5909" w:firstLine="0"/>
              <w:jc w:val="left"/>
              <w:rPr>
                <w:rFonts w:ascii="Times" w:eastAsiaTheme="minorHAnsi" w:hAnsi="Times" w:cs="Arial"/>
                <w:color w:val="000000" w:themeColor="text1"/>
                <w:sz w:val="18"/>
                <w:szCs w:val="18"/>
                <w:lang w:val="en-US" w:eastAsia="en-US"/>
              </w:rPr>
            </w:pPr>
            <w:r w:rsidRPr="00EB3D27">
              <w:rPr>
                <w:rFonts w:ascii="Times" w:eastAsiaTheme="minorHAnsi" w:hAnsi="Times" w:cs="Arial"/>
                <w:color w:val="000000" w:themeColor="text1"/>
                <w:sz w:val="18"/>
                <w:szCs w:val="18"/>
                <w:lang w:val="en-US" w:eastAsia="en-US"/>
              </w:rPr>
              <w:t>and pop:</w:t>
            </w:r>
            <w:r w:rsidRPr="00EB3D27">
              <w:rPr>
                <w:rFonts w:ascii="Times" w:hAnsi="Times" w:cs="Arial"/>
                <w:color w:val="000000" w:themeColor="text1"/>
                <w:sz w:val="18"/>
                <w:szCs w:val="18"/>
                <w:lang w:val="en-US"/>
              </w:rPr>
              <w:t xml:space="preserve"> </w:t>
            </w:r>
            <w:r w:rsidRPr="00EB3D27">
              <w:rPr>
                <w:rFonts w:ascii="Times" w:eastAsiaTheme="minorHAnsi" w:hAnsi="Times" w:cs="Arial"/>
                <w:color w:val="000000" w:themeColor="text1"/>
                <w:sz w:val="18"/>
                <w:szCs w:val="18"/>
                <w:lang w:val="en-US" w:eastAsia="en-US"/>
              </w:rPr>
              <w:t xml:space="preserve">one-way </w:t>
            </w:r>
          </w:p>
          <w:p w14:paraId="095A05A4" w14:textId="77777777" w:rsidR="00BD2C82" w:rsidRPr="00EB3D27" w:rsidDel="008E4954" w:rsidRDefault="00BD2C82" w:rsidP="0092147F">
            <w:pPr>
              <w:autoSpaceDE w:val="0"/>
              <w:autoSpaceDN w:val="0"/>
              <w:adjustRightInd w:val="0"/>
              <w:spacing w:line="360" w:lineRule="auto"/>
              <w:ind w:right="-5909" w:firstLine="0"/>
              <w:jc w:val="left"/>
              <w:rPr>
                <w:del w:id="26" w:author="Camila Bruder" w:date="2023-03-03T13:02:00Z"/>
                <w:rFonts w:ascii="Times" w:eastAsiaTheme="minorHAnsi" w:hAnsi="Times" w:cs="Arial"/>
                <w:color w:val="000000" w:themeColor="text1"/>
                <w:sz w:val="18"/>
                <w:szCs w:val="18"/>
                <w:lang w:val="en-US" w:eastAsia="en-US"/>
              </w:rPr>
            </w:pPr>
            <w:proofErr w:type="spellStart"/>
            <w:r w:rsidRPr="00EB3D27">
              <w:rPr>
                <w:rFonts w:ascii="Times" w:eastAsiaTheme="minorHAnsi" w:hAnsi="Times" w:cs="Arial"/>
                <w:color w:val="000000" w:themeColor="text1"/>
                <w:sz w:val="18"/>
                <w:szCs w:val="18"/>
                <w:lang w:val="en-US" w:eastAsia="en-US"/>
              </w:rPr>
              <w:t>r</w:t>
            </w:r>
            <w:del w:id="27" w:author="Camila Bruder" w:date="2023-03-03T13:02:00Z">
              <w:r w:rsidRPr="00EB3D27" w:rsidDel="008E4954">
                <w:rPr>
                  <w:rFonts w:ascii="Times" w:eastAsiaTheme="minorHAnsi" w:hAnsi="Times" w:cs="Arial"/>
                  <w:color w:val="000000" w:themeColor="text1"/>
                  <w:sz w:val="18"/>
                  <w:szCs w:val="18"/>
                  <w:lang w:val="en-US" w:eastAsia="en-US"/>
                </w:rPr>
                <w:delText xml:space="preserve">epeated </w:delText>
              </w:r>
            </w:del>
          </w:p>
          <w:p w14:paraId="5D972C35" w14:textId="10F03C58" w:rsidR="00BD2C82" w:rsidRPr="00EB3D27" w:rsidRDefault="00BD2C82" w:rsidP="0092147F">
            <w:pPr>
              <w:autoSpaceDE w:val="0"/>
              <w:autoSpaceDN w:val="0"/>
              <w:adjustRightInd w:val="0"/>
              <w:spacing w:line="360" w:lineRule="auto"/>
              <w:ind w:right="-5909" w:firstLine="0"/>
              <w:jc w:val="left"/>
              <w:rPr>
                <w:rFonts w:ascii="Times" w:hAnsi="Times" w:cs="Arial"/>
                <w:color w:val="000000" w:themeColor="text1"/>
                <w:sz w:val="18"/>
                <w:szCs w:val="18"/>
                <w:lang w:val="en-US"/>
              </w:rPr>
            </w:pPr>
            <w:del w:id="28" w:author="Camila Bruder" w:date="2023-03-03T13:02:00Z">
              <w:r w:rsidRPr="00EB3D27" w:rsidDel="008E4954">
                <w:rPr>
                  <w:rFonts w:ascii="Times" w:eastAsiaTheme="minorHAnsi" w:hAnsi="Times" w:cs="Arial"/>
                  <w:color w:val="000000" w:themeColor="text1"/>
                  <w:sz w:val="18"/>
                  <w:szCs w:val="18"/>
                  <w:lang w:val="en-US" w:eastAsia="en-US"/>
                </w:rPr>
                <w:delText xml:space="preserve">measures </w:delText>
              </w:r>
            </w:del>
            <w:r w:rsidRPr="00EB3D27">
              <w:rPr>
                <w:rFonts w:ascii="Times" w:eastAsiaTheme="minorHAnsi" w:hAnsi="Times" w:cs="Arial"/>
                <w:color w:val="000000" w:themeColor="text1"/>
                <w:sz w:val="18"/>
                <w:szCs w:val="18"/>
                <w:lang w:val="en-US" w:eastAsia="en-US"/>
              </w:rPr>
              <w:t>ANOVA</w:t>
            </w:r>
            <w:proofErr w:type="spellEnd"/>
            <w:r w:rsidRPr="00EB3D27">
              <w:rPr>
                <w:rFonts w:ascii="Times" w:hAnsi="Times" w:cs="Arial"/>
                <w:color w:val="000000" w:themeColor="text1"/>
                <w:sz w:val="18"/>
                <w:szCs w:val="18"/>
                <w:lang w:val="en-US"/>
              </w:rPr>
              <w:t>/</w:t>
            </w:r>
            <w:ins w:id="29" w:author="Camila Bruder" w:date="2023-03-03T13:03:00Z">
              <w:r w:rsidR="008E4954">
                <w:rPr>
                  <w:rFonts w:ascii="Times" w:hAnsi="Times" w:cs="Arial"/>
                  <w:color w:val="000000" w:themeColor="text1"/>
                  <w:sz w:val="18"/>
                  <w:szCs w:val="18"/>
                  <w:lang w:val="en-US"/>
                </w:rPr>
                <w:t>Krusk</w:t>
              </w:r>
            </w:ins>
            <w:ins w:id="30" w:author="Klaus Frieler" w:date="2023-03-03T16:48:00Z">
              <w:r w:rsidR="007F3876">
                <w:rPr>
                  <w:rFonts w:ascii="Times" w:hAnsi="Times" w:cs="Arial"/>
                  <w:color w:val="000000" w:themeColor="text1"/>
                  <w:sz w:val="18"/>
                  <w:szCs w:val="18"/>
                  <w:lang w:val="en-US"/>
                </w:rPr>
                <w:t>al</w:t>
              </w:r>
            </w:ins>
            <w:ins w:id="31" w:author="Camila Bruder" w:date="2023-03-03T13:03:00Z">
              <w:r w:rsidR="008E4954">
                <w:rPr>
                  <w:rFonts w:ascii="Times" w:hAnsi="Times" w:cs="Arial"/>
                  <w:color w:val="000000" w:themeColor="text1"/>
                  <w:sz w:val="18"/>
                  <w:szCs w:val="18"/>
                  <w:lang w:val="en-US"/>
                </w:rPr>
                <w:t>-Wallis</w:t>
              </w:r>
            </w:ins>
          </w:p>
          <w:p w14:paraId="0B87DFF9" w14:textId="0A887703" w:rsidR="00BD2C82" w:rsidRPr="00EB3D27" w:rsidDel="008E4954" w:rsidRDefault="00BD2C82" w:rsidP="0092147F">
            <w:pPr>
              <w:autoSpaceDE w:val="0"/>
              <w:autoSpaceDN w:val="0"/>
              <w:adjustRightInd w:val="0"/>
              <w:spacing w:line="360" w:lineRule="auto"/>
              <w:ind w:right="-5909" w:firstLine="0"/>
              <w:jc w:val="left"/>
              <w:rPr>
                <w:del w:id="32" w:author="Camila Bruder" w:date="2023-03-03T13:03:00Z"/>
                <w:rFonts w:ascii="Times" w:eastAsiaTheme="minorHAnsi" w:hAnsi="Times" w:cs="Arial"/>
                <w:color w:val="000000" w:themeColor="text1"/>
                <w:sz w:val="18"/>
                <w:szCs w:val="18"/>
                <w:lang w:val="en-US" w:eastAsia="en-US"/>
              </w:rPr>
            </w:pPr>
            <w:del w:id="33" w:author="Camila Bruder" w:date="2023-03-03T13:03:00Z">
              <w:r w:rsidRPr="00EB3D27" w:rsidDel="008E4954">
                <w:rPr>
                  <w:rFonts w:ascii="Times" w:hAnsi="Times" w:cs="Arial"/>
                  <w:color w:val="000000" w:themeColor="text1"/>
                  <w:sz w:val="18"/>
                  <w:szCs w:val="18"/>
                  <w:lang w:val="en-US"/>
                </w:rPr>
                <w:delText>post-hoc test</w:delText>
              </w:r>
            </w:del>
          </w:p>
          <w:p w14:paraId="76A80A74"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w:t>
            </w:r>
            <w:proofErr w:type="gramStart"/>
            <w:r w:rsidRPr="00EB3D27">
              <w:rPr>
                <w:rFonts w:ascii="Times" w:hAnsi="Times" w:cs="Arial"/>
                <w:color w:val="000000" w:themeColor="text1"/>
                <w:sz w:val="18"/>
                <w:szCs w:val="18"/>
                <w:lang w:val="en-US"/>
              </w:rPr>
              <w:t>see</w:t>
            </w:r>
            <w:proofErr w:type="gramEnd"/>
            <w:r w:rsidRPr="00EB3D27">
              <w:rPr>
                <w:rFonts w:ascii="Times" w:hAnsi="Times" w:cs="Arial"/>
                <w:color w:val="000000" w:themeColor="text1"/>
                <w:sz w:val="18"/>
                <w:szCs w:val="18"/>
                <w:lang w:val="en-US"/>
              </w:rPr>
              <w:t xml:space="preserve"> 1.2.1)</w:t>
            </w:r>
          </w:p>
          <w:p w14:paraId="27A5EA6B"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p>
        </w:tc>
        <w:tc>
          <w:tcPr>
            <w:tcW w:w="2410" w:type="dxa"/>
          </w:tcPr>
          <w:p w14:paraId="231EE277" w14:textId="5BA8A2B5"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Significance of difference in mean MM1 scores across 3 styles according to ANOVA/</w:t>
            </w:r>
            <w:del w:id="34" w:author="Camila Bruder" w:date="2023-03-03T13:03:00Z">
              <w:r w:rsidRPr="00EB3D27" w:rsidDel="008E4954">
                <w:rPr>
                  <w:rFonts w:ascii="Times" w:hAnsi="Times" w:cs="Arial"/>
                  <w:color w:val="000000" w:themeColor="text1"/>
                  <w:sz w:val="18"/>
                  <w:szCs w:val="18"/>
                  <w:lang w:val="en-US"/>
                </w:rPr>
                <w:delText>post-hoc test</w:delText>
              </w:r>
            </w:del>
            <w:ins w:id="35" w:author="Camila Bruder" w:date="2023-03-03T13:03:00Z">
              <w:r w:rsidR="008E4954">
                <w:rPr>
                  <w:rFonts w:ascii="Times" w:hAnsi="Times" w:cs="Arial"/>
                  <w:color w:val="000000" w:themeColor="text1"/>
                  <w:sz w:val="18"/>
                  <w:szCs w:val="18"/>
                  <w:lang w:val="en-US"/>
                </w:rPr>
                <w:t>Kruskal-Wallis</w:t>
              </w:r>
            </w:ins>
            <w:r w:rsidRPr="00EB3D27">
              <w:rPr>
                <w:rFonts w:ascii="Times" w:hAnsi="Times" w:cs="Arial"/>
                <w:color w:val="000000" w:themeColor="text1"/>
                <w:sz w:val="18"/>
                <w:szCs w:val="18"/>
                <w:lang w:val="en-US"/>
              </w:rPr>
              <w:t xml:space="preserve"> </w:t>
            </w:r>
          </w:p>
          <w:p w14:paraId="72E2AFAB"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p>
        </w:tc>
        <w:tc>
          <w:tcPr>
            <w:tcW w:w="1984" w:type="dxa"/>
          </w:tcPr>
          <w:p w14:paraId="7D7A150D"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The null hypothesis of no difference in MM1 across singing styles is rejected if </w:t>
            </w:r>
            <w:r w:rsidRPr="00EB3D27">
              <w:rPr>
                <w:rFonts w:ascii="Times" w:hAnsi="Times" w:cs="Arial"/>
                <w:i/>
                <w:iCs/>
                <w:color w:val="000000" w:themeColor="text1"/>
                <w:sz w:val="18"/>
                <w:szCs w:val="18"/>
                <w:lang w:val="en-US"/>
              </w:rPr>
              <w:t xml:space="preserve">p </w:t>
            </w:r>
            <w:r w:rsidRPr="00EB3D27">
              <w:rPr>
                <w:rFonts w:ascii="Times" w:hAnsi="Times" w:cs="Arial"/>
                <w:color w:val="000000" w:themeColor="text1"/>
                <w:sz w:val="18"/>
                <w:szCs w:val="18"/>
                <w:lang w:val="en-US"/>
              </w:rPr>
              <w:t>&lt; .05</w:t>
            </w:r>
          </w:p>
          <w:p w14:paraId="4F867D25"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p>
        </w:tc>
      </w:tr>
      <w:tr w:rsidR="00BD2C82" w:rsidRPr="00EB3D27" w14:paraId="64C7AD68" w14:textId="77777777" w:rsidTr="0092147F">
        <w:tc>
          <w:tcPr>
            <w:tcW w:w="1560" w:type="dxa"/>
          </w:tcPr>
          <w:p w14:paraId="2CECCC11" w14:textId="77777777" w:rsidR="00BD2C82" w:rsidRPr="00EB3D27" w:rsidRDefault="00BD2C82" w:rsidP="0092147F">
            <w:pPr>
              <w:spacing w:line="360" w:lineRule="auto"/>
              <w:ind w:firstLine="0"/>
              <w:jc w:val="left"/>
              <w:rPr>
                <w:rFonts w:ascii="Times" w:eastAsiaTheme="minorHAnsi" w:hAnsi="Times" w:cs="Arial"/>
                <w:color w:val="000000" w:themeColor="text1"/>
                <w:sz w:val="18"/>
                <w:szCs w:val="18"/>
                <w:lang w:val="en-US" w:eastAsia="en-US"/>
              </w:rPr>
            </w:pPr>
            <w:r w:rsidRPr="00EB3D27">
              <w:rPr>
                <w:rFonts w:ascii="Times" w:eastAsiaTheme="minorHAnsi" w:hAnsi="Times" w:cs="Arial"/>
                <w:color w:val="000000" w:themeColor="text1"/>
                <w:sz w:val="18"/>
                <w:szCs w:val="18"/>
                <w:lang w:val="en-US" w:eastAsia="en-US"/>
              </w:rPr>
              <w:t>1B) Is inter-rater agreement (MM1) consistent over time (two testing sessions)?</w:t>
            </w:r>
          </w:p>
        </w:tc>
        <w:tc>
          <w:tcPr>
            <w:tcW w:w="1701" w:type="dxa"/>
          </w:tcPr>
          <w:p w14:paraId="135D73A2" w14:textId="77777777" w:rsidR="00BD2C82" w:rsidRPr="00EB3D27" w:rsidRDefault="00BD2C82" w:rsidP="0092147F">
            <w:pPr>
              <w:autoSpaceDE w:val="0"/>
              <w:autoSpaceDN w:val="0"/>
              <w:adjustRightInd w:val="0"/>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H0: similar amount of agreement in sessions 1 and 2</w:t>
            </w:r>
          </w:p>
          <w:p w14:paraId="0329BDF6" w14:textId="77DE3CBE" w:rsidR="00BD2C82" w:rsidRPr="00EB3D27" w:rsidRDefault="00BD2C82" w:rsidP="0092147F">
            <w:pPr>
              <w:autoSpaceDE w:val="0"/>
              <w:autoSpaceDN w:val="0"/>
              <w:adjustRightInd w:val="0"/>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H1: </w:t>
            </w:r>
            <w:ins w:id="36" w:author="Camila Bruder" w:date="2023-03-03T13:02:00Z">
              <w:r w:rsidR="008E4954" w:rsidRPr="001A5191">
                <w:rPr>
                  <w:rFonts w:ascii="Times" w:hAnsi="Times" w:cs="Arial"/>
                  <w:color w:val="000000" w:themeColor="text1"/>
                  <w:sz w:val="18"/>
                  <w:szCs w:val="18"/>
                  <w:lang w:val="en-US"/>
                </w:rPr>
                <w:t>different amount of agreement in sessions 1 and 2</w:t>
              </w:r>
            </w:ins>
            <w:del w:id="37" w:author="Camila Bruder" w:date="2023-03-03T12:49:00Z">
              <w:r w:rsidRPr="00EB3D27" w:rsidDel="008E4954">
                <w:rPr>
                  <w:rFonts w:ascii="Times" w:hAnsi="Times" w:cs="Arial"/>
                  <w:color w:val="000000" w:themeColor="text1"/>
                  <w:sz w:val="18"/>
                  <w:szCs w:val="18"/>
                  <w:lang w:val="en-US"/>
                </w:rPr>
                <w:delText>different amount of agreement in sessions 1 and 2</w:delText>
              </w:r>
            </w:del>
          </w:p>
        </w:tc>
        <w:tc>
          <w:tcPr>
            <w:tcW w:w="1701" w:type="dxa"/>
          </w:tcPr>
          <w:p w14:paraId="73692B01"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45 participants rating each stimulus in terms of liking </w:t>
            </w:r>
          </w:p>
        </w:tc>
        <w:tc>
          <w:tcPr>
            <w:tcW w:w="1985" w:type="dxa"/>
          </w:tcPr>
          <w:p w14:paraId="24A3BEC0" w14:textId="79DCA269" w:rsidR="00BD2C82" w:rsidRPr="00EB3D27" w:rsidRDefault="008E4954" w:rsidP="0092147F">
            <w:pPr>
              <w:spacing w:line="360" w:lineRule="auto"/>
              <w:ind w:firstLine="0"/>
              <w:jc w:val="left"/>
              <w:rPr>
                <w:rFonts w:ascii="Times" w:hAnsi="Times" w:cs="Arial"/>
                <w:color w:val="000000" w:themeColor="text1"/>
                <w:sz w:val="18"/>
                <w:szCs w:val="18"/>
                <w:lang w:val="en-US"/>
              </w:rPr>
            </w:pPr>
            <w:ins w:id="38" w:author="Camila Bruder" w:date="2023-03-03T12:50:00Z">
              <w:r w:rsidRPr="00D14CBA">
                <w:rPr>
                  <w:rFonts w:ascii="Times" w:hAnsi="Times" w:cs="Arial"/>
                  <w:color w:val="000000" w:themeColor="text1"/>
                  <w:sz w:val="18"/>
                  <w:szCs w:val="18"/>
                  <w:lang w:val="en-US"/>
                </w:rPr>
                <w:t>Comparison of MM1 values (pooled across styles) in sessions 1 and 2: paired t-/Wilcoxon test</w:t>
              </w:r>
            </w:ins>
            <w:del w:id="39" w:author="Camila Bruder" w:date="2023-03-03T12:50:00Z">
              <w:r w:rsidR="00BD2C82" w:rsidRPr="00EB3D27" w:rsidDel="008E4954">
                <w:rPr>
                  <w:rFonts w:ascii="Times" w:hAnsi="Times" w:cs="Arial"/>
                  <w:color w:val="000000" w:themeColor="text1"/>
                  <w:sz w:val="18"/>
                  <w:szCs w:val="18"/>
                  <w:lang w:val="en-US"/>
                </w:rPr>
                <w:delText>Pearson correlation score between each individuals’ (pooled across styles) MM1 values in sessions 1 and 2</w:delText>
              </w:r>
            </w:del>
            <w:r w:rsidR="00BD2C82">
              <w:rPr>
                <w:rFonts w:ascii="Times" w:hAnsi="Times" w:cs="Arial"/>
                <w:color w:val="000000" w:themeColor="text1"/>
                <w:sz w:val="18"/>
                <w:szCs w:val="18"/>
                <w:lang w:val="en-US"/>
              </w:rPr>
              <w:t xml:space="preserve"> </w:t>
            </w:r>
            <w:r w:rsidR="00BD2C82" w:rsidRPr="00EB3D27">
              <w:rPr>
                <w:rFonts w:ascii="Times" w:hAnsi="Times" w:cs="Arial"/>
                <w:color w:val="000000" w:themeColor="text1"/>
                <w:sz w:val="18"/>
                <w:szCs w:val="18"/>
                <w:lang w:val="en-US"/>
              </w:rPr>
              <w:t>(see 1.2.1)</w:t>
            </w:r>
          </w:p>
          <w:p w14:paraId="38D9A032"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p>
        </w:tc>
        <w:tc>
          <w:tcPr>
            <w:tcW w:w="2410" w:type="dxa"/>
          </w:tcPr>
          <w:p w14:paraId="5892AFFE" w14:textId="77777777" w:rsidR="008E4954" w:rsidRPr="00D14CBA" w:rsidRDefault="008E4954" w:rsidP="008E4954">
            <w:pPr>
              <w:spacing w:line="360" w:lineRule="auto"/>
              <w:ind w:firstLine="0"/>
              <w:jc w:val="left"/>
              <w:rPr>
                <w:ins w:id="40" w:author="Camila Bruder" w:date="2023-03-03T12:50:00Z"/>
                <w:rFonts w:ascii="Times" w:hAnsi="Times" w:cs="Arial"/>
                <w:color w:val="000000" w:themeColor="text1"/>
                <w:sz w:val="18"/>
                <w:szCs w:val="18"/>
                <w:lang w:val="en-US"/>
              </w:rPr>
            </w:pPr>
            <w:ins w:id="41" w:author="Camila Bruder" w:date="2023-03-03T12:50:00Z">
              <w:r w:rsidRPr="00D14CBA">
                <w:rPr>
                  <w:rFonts w:ascii="Times" w:hAnsi="Times" w:cs="Arial"/>
                  <w:color w:val="000000" w:themeColor="text1"/>
                  <w:sz w:val="18"/>
                  <w:szCs w:val="18"/>
                  <w:lang w:val="en-US"/>
                </w:rPr>
                <w:t>Significance of difference in MM1 scores between session 1 and 2 according to paired t-/Wilcoxon test</w:t>
              </w:r>
            </w:ins>
          </w:p>
          <w:p w14:paraId="0FE36CD8" w14:textId="51D0F6A3" w:rsidR="00BD2C82" w:rsidRPr="00EB3D27" w:rsidRDefault="00BD2C82" w:rsidP="0092147F">
            <w:pPr>
              <w:spacing w:line="360" w:lineRule="auto"/>
              <w:ind w:firstLine="0"/>
              <w:jc w:val="left"/>
              <w:rPr>
                <w:rFonts w:ascii="Times" w:hAnsi="Times" w:cs="Arial"/>
                <w:color w:val="000000" w:themeColor="text1"/>
                <w:sz w:val="18"/>
                <w:szCs w:val="18"/>
                <w:lang w:val="en-US"/>
              </w:rPr>
            </w:pPr>
            <w:del w:id="42" w:author="Camila Bruder" w:date="2023-03-03T12:50:00Z">
              <w:r w:rsidRPr="00EB3D27" w:rsidDel="008E4954">
                <w:rPr>
                  <w:rFonts w:ascii="Times" w:hAnsi="Times" w:cs="Arial"/>
                  <w:color w:val="000000" w:themeColor="text1"/>
                  <w:sz w:val="18"/>
                  <w:szCs w:val="18"/>
                  <w:lang w:val="en-US"/>
                </w:rPr>
                <w:delText>A correlation higher than .75 indicates consistency of MM1 measures across testing sessions</w:delText>
              </w:r>
            </w:del>
          </w:p>
        </w:tc>
        <w:tc>
          <w:tcPr>
            <w:tcW w:w="1984" w:type="dxa"/>
          </w:tcPr>
          <w:p w14:paraId="22D3434F"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The null hypothesis of no difference in MM1 between sessions is rejected if </w:t>
            </w:r>
          </w:p>
          <w:p w14:paraId="7469F9EF" w14:textId="77777777" w:rsidR="008E4954" w:rsidRPr="00D14CBA" w:rsidRDefault="008E4954" w:rsidP="008E4954">
            <w:pPr>
              <w:spacing w:line="360" w:lineRule="auto"/>
              <w:ind w:firstLine="0"/>
              <w:jc w:val="left"/>
              <w:rPr>
                <w:ins w:id="43" w:author="Camila Bruder" w:date="2023-03-03T12:51:00Z"/>
                <w:rFonts w:ascii="Times" w:hAnsi="Times" w:cs="Arial"/>
                <w:color w:val="000000" w:themeColor="text1"/>
                <w:sz w:val="18"/>
                <w:szCs w:val="18"/>
                <w:lang w:val="en-US"/>
              </w:rPr>
            </w:pPr>
            <w:ins w:id="44" w:author="Camila Bruder" w:date="2023-03-03T12:51:00Z">
              <w:r w:rsidRPr="00D14CBA">
                <w:rPr>
                  <w:rFonts w:ascii="Times" w:hAnsi="Times" w:cs="Arial"/>
                  <w:i/>
                  <w:iCs/>
                  <w:color w:val="000000" w:themeColor="text1"/>
                  <w:sz w:val="18"/>
                  <w:szCs w:val="18"/>
                  <w:lang w:val="en-US"/>
                </w:rPr>
                <w:t xml:space="preserve">p </w:t>
              </w:r>
              <w:r w:rsidRPr="00D14CBA">
                <w:rPr>
                  <w:rFonts w:ascii="Times" w:hAnsi="Times" w:cs="Arial"/>
                  <w:color w:val="000000" w:themeColor="text1"/>
                  <w:sz w:val="18"/>
                  <w:szCs w:val="18"/>
                  <w:lang w:val="en-US"/>
                </w:rPr>
                <w:t>&lt; .05</w:t>
              </w:r>
            </w:ins>
          </w:p>
          <w:p w14:paraId="1DC9E0F4" w14:textId="5678D400" w:rsidR="00BD2C82" w:rsidRPr="00EB3D27" w:rsidRDefault="00BD2C82" w:rsidP="0092147F">
            <w:pPr>
              <w:spacing w:line="360" w:lineRule="auto"/>
              <w:ind w:firstLine="0"/>
              <w:jc w:val="left"/>
              <w:rPr>
                <w:rFonts w:ascii="Times" w:hAnsi="Times" w:cs="Arial"/>
                <w:color w:val="000000" w:themeColor="text1"/>
                <w:sz w:val="18"/>
                <w:szCs w:val="18"/>
                <w:lang w:val="en-US"/>
              </w:rPr>
            </w:pPr>
            <w:del w:id="45" w:author="Camila Bruder" w:date="2023-03-03T12:51:00Z">
              <w:r w:rsidRPr="00EB3D27" w:rsidDel="008E4954">
                <w:rPr>
                  <w:rFonts w:ascii="Times" w:hAnsi="Times" w:cs="Arial"/>
                  <w:i/>
                  <w:iCs/>
                  <w:color w:val="000000" w:themeColor="text1"/>
                  <w:sz w:val="18"/>
                  <w:szCs w:val="18"/>
                  <w:lang w:val="en-US"/>
                </w:rPr>
                <w:delText>r</w:delText>
              </w:r>
              <w:r w:rsidRPr="00EB3D27" w:rsidDel="008E4954">
                <w:rPr>
                  <w:rFonts w:ascii="Times" w:hAnsi="Times" w:cs="Arial"/>
                  <w:color w:val="000000" w:themeColor="text1"/>
                  <w:sz w:val="18"/>
                  <w:szCs w:val="18"/>
                  <w:vertAlign w:val="subscript"/>
                  <w:lang w:val="en-US"/>
                </w:rPr>
                <w:delText>MM1 test, retest</w:delText>
              </w:r>
              <w:r w:rsidRPr="00EB3D27" w:rsidDel="008E4954">
                <w:rPr>
                  <w:rFonts w:ascii="Times" w:hAnsi="Times" w:cs="Arial"/>
                  <w:i/>
                  <w:iCs/>
                  <w:color w:val="000000" w:themeColor="text1"/>
                  <w:sz w:val="18"/>
                  <w:szCs w:val="18"/>
                  <w:lang w:val="en-US"/>
                </w:rPr>
                <w:delText xml:space="preserve"> &lt; </w:delText>
              </w:r>
              <w:r w:rsidRPr="00EB3D27" w:rsidDel="008E4954">
                <w:rPr>
                  <w:rFonts w:ascii="Times" w:hAnsi="Times" w:cs="Arial"/>
                  <w:color w:val="000000" w:themeColor="text1"/>
                  <w:sz w:val="18"/>
                  <w:szCs w:val="18"/>
                  <w:lang w:val="en-US"/>
                </w:rPr>
                <w:delText>.75</w:delText>
              </w:r>
            </w:del>
          </w:p>
        </w:tc>
      </w:tr>
      <w:tr w:rsidR="00BD2C82" w:rsidRPr="00EB3D27" w14:paraId="4B8EFD7C" w14:textId="77777777" w:rsidTr="0092147F">
        <w:tc>
          <w:tcPr>
            <w:tcW w:w="1560" w:type="dxa"/>
          </w:tcPr>
          <w:p w14:paraId="5B545488" w14:textId="77777777" w:rsidR="00BD2C82" w:rsidRPr="00EB3D27" w:rsidRDefault="00BD2C82" w:rsidP="0092147F">
            <w:pPr>
              <w:spacing w:line="360" w:lineRule="auto"/>
              <w:ind w:firstLine="0"/>
              <w:jc w:val="left"/>
              <w:rPr>
                <w:rFonts w:ascii="Times" w:eastAsiaTheme="minorHAnsi" w:hAnsi="Times" w:cs="Arial"/>
                <w:color w:val="000000" w:themeColor="text1"/>
                <w:sz w:val="18"/>
                <w:szCs w:val="18"/>
                <w:lang w:val="en-US" w:eastAsia="en-US"/>
              </w:rPr>
            </w:pPr>
            <w:r w:rsidRPr="00EB3D27">
              <w:rPr>
                <w:rFonts w:ascii="Times" w:eastAsiaTheme="minorHAnsi" w:hAnsi="Times" w:cs="Arial"/>
                <w:color w:val="000000" w:themeColor="text1"/>
                <w:sz w:val="18"/>
                <w:szCs w:val="18"/>
                <w:lang w:val="en-US" w:eastAsia="en-US"/>
              </w:rPr>
              <w:t xml:space="preserve">2A) On average, will the same performers be preferred across styles? </w:t>
            </w:r>
          </w:p>
          <w:p w14:paraId="4D3BD8DF"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p>
        </w:tc>
        <w:tc>
          <w:tcPr>
            <w:tcW w:w="1701" w:type="dxa"/>
          </w:tcPr>
          <w:p w14:paraId="0BFBB955" w14:textId="77777777" w:rsidR="00BD2C82" w:rsidRPr="00EB3D27" w:rsidRDefault="00BD2C82" w:rsidP="0092147F">
            <w:pPr>
              <w:autoSpaceDE w:val="0"/>
              <w:autoSpaceDN w:val="0"/>
              <w:adjustRightInd w:val="0"/>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Ho: no difference in rankings of performers across styles (“better” voices consistently ranked higher)</w:t>
            </w:r>
          </w:p>
          <w:p w14:paraId="5301AEF2" w14:textId="77777777" w:rsidR="00BD2C82" w:rsidRPr="00EB3D27" w:rsidRDefault="00BD2C82" w:rsidP="0092147F">
            <w:pPr>
              <w:autoSpaceDE w:val="0"/>
              <w:autoSpaceDN w:val="0"/>
              <w:adjustRightInd w:val="0"/>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H1: rankings differ across styles </w:t>
            </w:r>
          </w:p>
        </w:tc>
        <w:tc>
          <w:tcPr>
            <w:tcW w:w="1701" w:type="dxa"/>
          </w:tcPr>
          <w:p w14:paraId="02A1552E"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Average liking ratings by 45 participants</w:t>
            </w:r>
          </w:p>
        </w:tc>
        <w:tc>
          <w:tcPr>
            <w:tcW w:w="1985" w:type="dxa"/>
          </w:tcPr>
          <w:p w14:paraId="024D8255"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Based on mean liking ratings by performer, comparison of ranking of performers for each style: Friedman test comparing 5 rankings (see 1.2.2)</w:t>
            </w:r>
          </w:p>
          <w:p w14:paraId="728DA855"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p>
        </w:tc>
        <w:tc>
          <w:tcPr>
            <w:tcW w:w="2410" w:type="dxa"/>
          </w:tcPr>
          <w:p w14:paraId="3F7FB139"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Significance of differences in rankings between styles as measured by Friedman’s test</w:t>
            </w:r>
          </w:p>
        </w:tc>
        <w:tc>
          <w:tcPr>
            <w:tcW w:w="1984" w:type="dxa"/>
          </w:tcPr>
          <w:p w14:paraId="20BE9CB8"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The null hypothesis of no difference in rankings across styles is rejected if </w:t>
            </w:r>
            <w:r w:rsidRPr="00EB3D27">
              <w:rPr>
                <w:rFonts w:ascii="Times" w:hAnsi="Times" w:cs="Arial"/>
                <w:i/>
                <w:iCs/>
                <w:color w:val="000000" w:themeColor="text1"/>
                <w:sz w:val="18"/>
                <w:szCs w:val="18"/>
                <w:lang w:val="en-US"/>
              </w:rPr>
              <w:t>p &lt;</w:t>
            </w:r>
            <w:r w:rsidRPr="00EB3D27">
              <w:rPr>
                <w:rFonts w:ascii="Times" w:hAnsi="Times" w:cs="Arial"/>
                <w:color w:val="000000" w:themeColor="text1"/>
                <w:sz w:val="18"/>
                <w:szCs w:val="18"/>
                <w:lang w:val="en-US"/>
              </w:rPr>
              <w:t xml:space="preserve"> .05 (suggesting preferred voices vary across styles)</w:t>
            </w:r>
          </w:p>
        </w:tc>
      </w:tr>
      <w:tr w:rsidR="00BD2C82" w:rsidRPr="00EB3D27" w14:paraId="5B361236" w14:textId="77777777" w:rsidTr="0092147F">
        <w:tc>
          <w:tcPr>
            <w:tcW w:w="1560" w:type="dxa"/>
          </w:tcPr>
          <w:p w14:paraId="479F5231" w14:textId="77777777" w:rsidR="00BD2C82" w:rsidRPr="00EB3D27" w:rsidRDefault="00BD2C82" w:rsidP="0092147F">
            <w:pPr>
              <w:spacing w:line="360" w:lineRule="auto"/>
              <w:ind w:firstLine="0"/>
              <w:jc w:val="left"/>
              <w:rPr>
                <w:rFonts w:ascii="Times" w:eastAsiaTheme="minorHAnsi" w:hAnsi="Times" w:cs="Arial"/>
                <w:color w:val="000000" w:themeColor="text1"/>
                <w:sz w:val="18"/>
                <w:szCs w:val="18"/>
                <w:lang w:val="en-US" w:eastAsia="en-US"/>
              </w:rPr>
            </w:pPr>
            <w:r w:rsidRPr="00EB3D27">
              <w:rPr>
                <w:rFonts w:ascii="Times" w:hAnsi="Times" w:cs="Arial"/>
                <w:color w:val="000000" w:themeColor="text1"/>
                <w:sz w:val="18"/>
                <w:szCs w:val="18"/>
                <w:lang w:val="en-US"/>
              </w:rPr>
              <w:t>2B) How consistent are (average) preferences for performers over time (two testing sessions)?</w:t>
            </w:r>
          </w:p>
        </w:tc>
        <w:tc>
          <w:tcPr>
            <w:tcW w:w="1701" w:type="dxa"/>
          </w:tcPr>
          <w:p w14:paraId="4620FAF7" w14:textId="77777777" w:rsidR="00BD2C82" w:rsidRPr="00EB3D27" w:rsidRDefault="00BD2C82" w:rsidP="0092147F">
            <w:pPr>
              <w:autoSpaceDE w:val="0"/>
              <w:autoSpaceDN w:val="0"/>
              <w:adjustRightInd w:val="0"/>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H0: similar rankings of performers in sessions 1 and 2 </w:t>
            </w:r>
          </w:p>
          <w:p w14:paraId="7A48B569" w14:textId="77777777" w:rsidR="00BD2C82" w:rsidRPr="00EB3D27" w:rsidRDefault="00BD2C82" w:rsidP="0092147F">
            <w:pPr>
              <w:autoSpaceDE w:val="0"/>
              <w:autoSpaceDN w:val="0"/>
              <w:adjustRightInd w:val="0"/>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H1: different rankings of performers in sessions 1 and 2 </w:t>
            </w:r>
          </w:p>
        </w:tc>
        <w:tc>
          <w:tcPr>
            <w:tcW w:w="1701" w:type="dxa"/>
          </w:tcPr>
          <w:p w14:paraId="52647B9F"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Average liking ratings by 45 participants </w:t>
            </w:r>
          </w:p>
        </w:tc>
        <w:tc>
          <w:tcPr>
            <w:tcW w:w="1985" w:type="dxa"/>
          </w:tcPr>
          <w:p w14:paraId="73E773FA"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Based on mean liking ratings by performer (pooled across styles),</w:t>
            </w:r>
          </w:p>
          <w:p w14:paraId="11592945" w14:textId="1E1C648D" w:rsidR="00BD2C82" w:rsidRPr="00EB3D27" w:rsidRDefault="00BD2C82" w:rsidP="0092147F">
            <w:pPr>
              <w:spacing w:line="360" w:lineRule="auto"/>
              <w:ind w:firstLine="0"/>
              <w:jc w:val="left"/>
              <w:rPr>
                <w:rFonts w:ascii="Times" w:hAnsi="Times" w:cs="Arial"/>
                <w:color w:val="000000" w:themeColor="text1"/>
                <w:sz w:val="18"/>
                <w:szCs w:val="18"/>
                <w:lang w:val="en-US"/>
              </w:rPr>
            </w:pPr>
            <w:del w:id="46" w:author="Camila Bruder" w:date="2023-03-03T12:51:00Z">
              <w:r w:rsidDel="008E4954">
                <w:rPr>
                  <w:rFonts w:ascii="Times" w:hAnsi="Times" w:cs="Arial"/>
                  <w:color w:val="000000" w:themeColor="text1"/>
                  <w:sz w:val="18"/>
                  <w:szCs w:val="18"/>
                  <w:lang w:val="en-US"/>
                </w:rPr>
                <w:delText>P</w:delText>
              </w:r>
              <w:r w:rsidRPr="00EB3D27" w:rsidDel="008E4954">
                <w:rPr>
                  <w:rFonts w:ascii="Times" w:hAnsi="Times" w:cs="Arial"/>
                  <w:color w:val="000000" w:themeColor="text1"/>
                  <w:sz w:val="18"/>
                  <w:szCs w:val="18"/>
                  <w:lang w:val="en-US"/>
                </w:rPr>
                <w:delText xml:space="preserve">earson </w:delText>
              </w:r>
            </w:del>
            <w:ins w:id="47" w:author="Camila Bruder" w:date="2023-03-03T12:51:00Z">
              <w:r w:rsidR="008E4954">
                <w:rPr>
                  <w:rFonts w:ascii="Times" w:hAnsi="Times" w:cs="Arial"/>
                  <w:color w:val="000000" w:themeColor="text1"/>
                  <w:sz w:val="18"/>
                  <w:szCs w:val="18"/>
                  <w:lang w:val="en-US"/>
                </w:rPr>
                <w:t>Spearman</w:t>
              </w:r>
              <w:r w:rsidR="008E4954" w:rsidRPr="00EB3D27">
                <w:rPr>
                  <w:rFonts w:ascii="Times" w:hAnsi="Times" w:cs="Arial"/>
                  <w:color w:val="000000" w:themeColor="text1"/>
                  <w:sz w:val="18"/>
                  <w:szCs w:val="18"/>
                  <w:lang w:val="en-US"/>
                </w:rPr>
                <w:t xml:space="preserve"> </w:t>
              </w:r>
            </w:ins>
            <w:r w:rsidRPr="00EB3D27">
              <w:rPr>
                <w:rFonts w:ascii="Times" w:hAnsi="Times" w:cs="Arial"/>
                <w:color w:val="000000" w:themeColor="text1"/>
                <w:sz w:val="18"/>
                <w:szCs w:val="18"/>
                <w:lang w:val="en-US"/>
              </w:rPr>
              <w:t>correlation score between sessions 1 and 2 (see 1.2.2)</w:t>
            </w:r>
          </w:p>
        </w:tc>
        <w:tc>
          <w:tcPr>
            <w:tcW w:w="2410" w:type="dxa"/>
          </w:tcPr>
          <w:p w14:paraId="249101D4"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A correlation higher than .75 indicates consistency of rankings of performers across testing sessions</w:t>
            </w:r>
            <w:r w:rsidRPr="00EB3D27" w:rsidDel="0069065B">
              <w:rPr>
                <w:rFonts w:ascii="Times" w:hAnsi="Times" w:cs="Arial"/>
                <w:color w:val="000000" w:themeColor="text1"/>
                <w:sz w:val="18"/>
                <w:szCs w:val="18"/>
                <w:lang w:val="en-US"/>
              </w:rPr>
              <w:t xml:space="preserve"> </w:t>
            </w:r>
          </w:p>
        </w:tc>
        <w:tc>
          <w:tcPr>
            <w:tcW w:w="1984" w:type="dxa"/>
          </w:tcPr>
          <w:p w14:paraId="69FFD99C"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color w:val="000000" w:themeColor="text1"/>
                <w:sz w:val="18"/>
                <w:szCs w:val="18"/>
                <w:lang w:val="en-US"/>
              </w:rPr>
              <w:t xml:space="preserve">The null hypothesis of no difference in rankings of performers between sessions is rejected if </w:t>
            </w:r>
          </w:p>
          <w:p w14:paraId="174C2D56"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r w:rsidRPr="00EB3D27">
              <w:rPr>
                <w:rFonts w:ascii="Times" w:hAnsi="Times" w:cs="Arial"/>
                <w:i/>
                <w:iCs/>
                <w:color w:val="000000" w:themeColor="text1"/>
                <w:sz w:val="18"/>
                <w:szCs w:val="18"/>
                <w:lang w:val="en-US"/>
              </w:rPr>
              <w:t>r</w:t>
            </w:r>
            <w:r w:rsidRPr="00EB3D27">
              <w:rPr>
                <w:rFonts w:ascii="Times" w:hAnsi="Times" w:cs="Arial"/>
                <w:i/>
                <w:iCs/>
                <w:color w:val="000000" w:themeColor="text1"/>
                <w:sz w:val="18"/>
                <w:szCs w:val="18"/>
                <w:vertAlign w:val="subscript"/>
                <w:lang w:val="en-US"/>
              </w:rPr>
              <w:t xml:space="preserve"> test, retest</w:t>
            </w:r>
            <w:r w:rsidRPr="00EB3D27">
              <w:rPr>
                <w:rFonts w:ascii="Times" w:hAnsi="Times" w:cs="Arial"/>
                <w:i/>
                <w:iCs/>
                <w:color w:val="000000" w:themeColor="text1"/>
                <w:sz w:val="18"/>
                <w:szCs w:val="18"/>
                <w:lang w:val="en-US"/>
              </w:rPr>
              <w:t xml:space="preserve"> &lt; </w:t>
            </w:r>
            <w:r w:rsidRPr="00EB3D27">
              <w:rPr>
                <w:rFonts w:ascii="Times" w:hAnsi="Times" w:cs="Arial"/>
                <w:color w:val="000000" w:themeColor="text1"/>
                <w:sz w:val="18"/>
                <w:szCs w:val="18"/>
                <w:lang w:val="en-US"/>
              </w:rPr>
              <w:t>.75</w:t>
            </w:r>
          </w:p>
          <w:p w14:paraId="6073F2CA" w14:textId="77777777" w:rsidR="00BD2C82" w:rsidRPr="00EB3D27" w:rsidRDefault="00BD2C82" w:rsidP="0092147F">
            <w:pPr>
              <w:spacing w:line="360" w:lineRule="auto"/>
              <w:ind w:firstLine="0"/>
              <w:jc w:val="left"/>
              <w:rPr>
                <w:rFonts w:ascii="Times" w:hAnsi="Times" w:cs="Arial"/>
                <w:color w:val="000000" w:themeColor="text1"/>
                <w:sz w:val="18"/>
                <w:szCs w:val="18"/>
                <w:lang w:val="en-US"/>
              </w:rPr>
            </w:pPr>
          </w:p>
        </w:tc>
      </w:tr>
    </w:tbl>
    <w:p w14:paraId="474A2674" w14:textId="02B212C0" w:rsidR="00BD2C82" w:rsidRDefault="00BD2C82" w:rsidP="00EE444B">
      <w:pPr>
        <w:autoSpaceDE w:val="0"/>
        <w:autoSpaceDN w:val="0"/>
        <w:adjustRightInd w:val="0"/>
        <w:spacing w:line="360" w:lineRule="auto"/>
        <w:jc w:val="both"/>
        <w:rPr>
          <w:rFonts w:ascii="Times" w:hAnsi="Times"/>
          <w:color w:val="000000" w:themeColor="text1"/>
          <w:lang w:val="en-US"/>
        </w:rPr>
      </w:pPr>
    </w:p>
    <w:p w14:paraId="048604BA" w14:textId="24701729" w:rsidR="00BD2C82" w:rsidRDefault="00BD2C82" w:rsidP="00EE444B">
      <w:pPr>
        <w:autoSpaceDE w:val="0"/>
        <w:autoSpaceDN w:val="0"/>
        <w:adjustRightInd w:val="0"/>
        <w:spacing w:line="360" w:lineRule="auto"/>
        <w:jc w:val="both"/>
        <w:rPr>
          <w:rFonts w:ascii="Times" w:hAnsi="Times"/>
          <w:color w:val="000000" w:themeColor="text1"/>
          <w:lang w:val="en-US"/>
        </w:rPr>
      </w:pPr>
    </w:p>
    <w:p w14:paraId="7B354437" w14:textId="4586FC1C" w:rsidR="00BD2C82" w:rsidRDefault="00BD2C82" w:rsidP="00EE444B">
      <w:pPr>
        <w:autoSpaceDE w:val="0"/>
        <w:autoSpaceDN w:val="0"/>
        <w:adjustRightInd w:val="0"/>
        <w:spacing w:line="360" w:lineRule="auto"/>
        <w:jc w:val="both"/>
        <w:rPr>
          <w:rFonts w:ascii="Times" w:hAnsi="Times"/>
          <w:color w:val="000000" w:themeColor="text1"/>
          <w:lang w:val="en-US"/>
        </w:rPr>
      </w:pPr>
    </w:p>
    <w:p w14:paraId="743D53EE" w14:textId="77777777" w:rsidR="00EE444B" w:rsidRPr="00EB3D27" w:rsidRDefault="00EE444B" w:rsidP="00BD2C82">
      <w:pPr>
        <w:autoSpaceDE w:val="0"/>
        <w:autoSpaceDN w:val="0"/>
        <w:adjustRightInd w:val="0"/>
        <w:spacing w:line="360" w:lineRule="auto"/>
        <w:jc w:val="both"/>
        <w:rPr>
          <w:rFonts w:ascii="Times" w:hAnsi="Times"/>
          <w:color w:val="000000" w:themeColor="text1"/>
          <w:lang w:val="en-US"/>
        </w:rPr>
      </w:pPr>
    </w:p>
    <w:p w14:paraId="6FC9B616" w14:textId="6351CCAE" w:rsidR="00EE444B" w:rsidRPr="00EB3D27" w:rsidRDefault="00EE444B" w:rsidP="000452B9">
      <w:pPr>
        <w:autoSpaceDE w:val="0"/>
        <w:autoSpaceDN w:val="0"/>
        <w:adjustRightInd w:val="0"/>
        <w:spacing w:line="360" w:lineRule="auto"/>
        <w:jc w:val="both"/>
        <w:rPr>
          <w:rFonts w:ascii="Times" w:hAnsi="Times" w:cs="Arial"/>
          <w:b/>
          <w:bCs/>
          <w:i/>
          <w:iCs/>
          <w:color w:val="000000" w:themeColor="text1"/>
          <w:lang w:val="en-US"/>
        </w:rPr>
      </w:pPr>
      <w:r w:rsidRPr="00EB3D27">
        <w:rPr>
          <w:rFonts w:ascii="Times" w:hAnsi="Times" w:cs="Arial"/>
          <w:b/>
          <w:bCs/>
          <w:i/>
          <w:iCs/>
          <w:color w:val="000000" w:themeColor="text1"/>
          <w:lang w:val="en-US"/>
        </w:rPr>
        <w:lastRenderedPageBreak/>
        <w:t>1.1.1 Hypothesis regarding (in)consistency of preferences across styles</w:t>
      </w:r>
      <w:ins w:id="48" w:author="Camila Bruder" w:date="2023-03-03T12:51:00Z">
        <w:r w:rsidR="008E4954">
          <w:rPr>
            <w:rFonts w:ascii="Times" w:hAnsi="Times" w:cs="Arial"/>
            <w:b/>
            <w:bCs/>
            <w:i/>
            <w:iCs/>
            <w:color w:val="000000" w:themeColor="text1"/>
            <w:lang w:val="en-US"/>
          </w:rPr>
          <w:t xml:space="preserve"> (Question 1A)</w:t>
        </w:r>
      </w:ins>
      <w:r w:rsidRPr="00EB3D27">
        <w:rPr>
          <w:rFonts w:ascii="Times" w:hAnsi="Times" w:cs="Arial"/>
          <w:b/>
          <w:bCs/>
          <w:i/>
          <w:iCs/>
          <w:color w:val="000000" w:themeColor="text1"/>
          <w:lang w:val="en-US"/>
        </w:rPr>
        <w:t xml:space="preserve"> and over time</w:t>
      </w:r>
      <w:ins w:id="49" w:author="Camila Bruder" w:date="2023-03-03T12:51:00Z">
        <w:r w:rsidR="008E4954">
          <w:rPr>
            <w:rFonts w:ascii="Times" w:hAnsi="Times" w:cs="Arial"/>
            <w:b/>
            <w:bCs/>
            <w:i/>
            <w:iCs/>
            <w:color w:val="000000" w:themeColor="text1"/>
            <w:lang w:val="en-US"/>
          </w:rPr>
          <w:t xml:space="preserve"> (Question 1B)</w:t>
        </w:r>
      </w:ins>
    </w:p>
    <w:p w14:paraId="285B6819" w14:textId="7F388150" w:rsidR="00EE444B" w:rsidRPr="00EB3D27" w:rsidRDefault="00EE444B" w:rsidP="000452B9">
      <w:pPr>
        <w:autoSpaceDE w:val="0"/>
        <w:autoSpaceDN w:val="0"/>
        <w:adjustRightInd w:val="0"/>
        <w:spacing w:line="360" w:lineRule="auto"/>
        <w:jc w:val="both"/>
        <w:rPr>
          <w:rFonts w:ascii="Times" w:eastAsiaTheme="minorHAnsi" w:hAnsi="Times" w:cs="Arial"/>
          <w:color w:val="000000" w:themeColor="text1"/>
          <w:lang w:val="en-US" w:eastAsia="en-US"/>
        </w:rPr>
      </w:pPr>
      <w:r w:rsidRPr="00EB3D27">
        <w:rPr>
          <w:rFonts w:ascii="Times" w:hAnsi="Times" w:cs="Arial"/>
          <w:color w:val="000000" w:themeColor="text1"/>
          <w:lang w:val="en-US"/>
        </w:rPr>
        <w:t xml:space="preserve">Individuals’ agreement in terms of their voice preferences may vary depending on the type of vocalization, as observed in the </w:t>
      </w:r>
      <w:r w:rsidRPr="00EB3D27">
        <w:rPr>
          <w:lang w:val="en-US"/>
        </w:rPr>
        <w:t xml:space="preserve">visual domain. </w:t>
      </w:r>
      <w:del w:id="50" w:author="Klaus Frieler" w:date="2023-03-03T16:48:00Z">
        <w:r w:rsidRPr="00EB3D27" w:rsidDel="007F3876">
          <w:rPr>
            <w:lang w:val="en-US"/>
          </w:rPr>
          <w:delText xml:space="preserve">Extrapolating </w:delText>
        </w:r>
      </w:del>
      <w:ins w:id="51" w:author="Klaus Frieler" w:date="2023-03-03T16:48:00Z">
        <w:r w:rsidR="007F3876">
          <w:rPr>
            <w:lang w:val="en-US"/>
          </w:rPr>
          <w:t>Expanding</w:t>
        </w:r>
        <w:r w:rsidR="007F3876" w:rsidRPr="00EB3D27">
          <w:rPr>
            <w:lang w:val="en-US"/>
          </w:rPr>
          <w:t xml:space="preserve"> </w:t>
        </w:r>
      </w:ins>
      <w:r w:rsidRPr="00EB3D27">
        <w:rPr>
          <w:rFonts w:ascii="Times" w:hAnsi="Times" w:cs="Arial"/>
          <w:color w:val="000000" w:themeColor="text1"/>
          <w:lang w:val="en-US"/>
        </w:rPr>
        <w:t xml:space="preserve">on Vessel and colleagues’ (2010, 2014, 2018) findings, we expect </w:t>
      </w:r>
      <w:r w:rsidRPr="00EB3D27">
        <w:rPr>
          <w:rFonts w:ascii="Times" w:eastAsiaTheme="minorHAnsi" w:hAnsi="Times"/>
          <w:color w:val="000000" w:themeColor="text1"/>
          <w:lang w:val="en-US" w:eastAsia="en-US"/>
        </w:rPr>
        <w:t>a higher degree of shared taste (high inter-rater agreement) for aesthetic ratings of lullabies</w:t>
      </w:r>
      <w:r w:rsidRPr="00EB3D27">
        <w:rPr>
          <w:rFonts w:ascii="Times" w:hAnsi="Times" w:cs="Arial"/>
          <w:color w:val="000000" w:themeColor="text1"/>
          <w:lang w:val="en-US"/>
        </w:rPr>
        <w:t xml:space="preserve">, a more “natural”, evolutionarily important </w:t>
      </w:r>
      <w:r w:rsidRPr="00EB3D27">
        <w:rPr>
          <w:rFonts w:ascii="Times" w:eastAsiaTheme="minorHAnsi" w:hAnsi="Times"/>
          <w:color w:val="000000" w:themeColor="text1"/>
          <w:lang w:val="en-US" w:eastAsia="en-US"/>
        </w:rPr>
        <w:t xml:space="preserve">(e.g., </w:t>
      </w:r>
      <w:proofErr w:type="spellStart"/>
      <w:r w:rsidRPr="00EB3D27">
        <w:rPr>
          <w:rFonts w:ascii="Times" w:eastAsiaTheme="minorHAnsi" w:hAnsi="Times"/>
          <w:color w:val="000000" w:themeColor="text1"/>
          <w:lang w:val="en-US" w:eastAsia="en-US"/>
        </w:rPr>
        <w:t>Mehr</w:t>
      </w:r>
      <w:proofErr w:type="spellEnd"/>
      <w:r w:rsidRPr="00EB3D27">
        <w:rPr>
          <w:rFonts w:ascii="Times" w:eastAsiaTheme="minorHAnsi" w:hAnsi="Times"/>
          <w:color w:val="000000" w:themeColor="text1"/>
          <w:lang w:val="en-US" w:eastAsia="en-US"/>
        </w:rPr>
        <w:t xml:space="preserve"> &amp; </w:t>
      </w:r>
      <w:proofErr w:type="spellStart"/>
      <w:r w:rsidRPr="00EB3D27">
        <w:rPr>
          <w:rFonts w:ascii="Times" w:eastAsiaTheme="minorHAnsi" w:hAnsi="Times"/>
          <w:color w:val="000000" w:themeColor="text1"/>
          <w:lang w:val="en-US" w:eastAsia="en-US"/>
        </w:rPr>
        <w:t>Krasnow</w:t>
      </w:r>
      <w:proofErr w:type="spellEnd"/>
      <w:r w:rsidRPr="00EB3D27">
        <w:rPr>
          <w:rFonts w:ascii="Times" w:eastAsiaTheme="minorHAnsi" w:hAnsi="Times"/>
          <w:color w:val="000000" w:themeColor="text1"/>
          <w:lang w:val="en-US" w:eastAsia="en-US"/>
        </w:rPr>
        <w:t>, 20</w:t>
      </w:r>
      <w:r w:rsidR="00957C32" w:rsidRPr="00EB3D27">
        <w:rPr>
          <w:rFonts w:ascii="Times" w:eastAsiaTheme="minorHAnsi" w:hAnsi="Times"/>
          <w:color w:val="000000" w:themeColor="text1"/>
          <w:lang w:val="en-US" w:eastAsia="en-US"/>
        </w:rPr>
        <w:t>20</w:t>
      </w:r>
      <w:r w:rsidRPr="00EB3D27">
        <w:rPr>
          <w:rFonts w:ascii="Times" w:eastAsiaTheme="minorHAnsi" w:hAnsi="Times"/>
          <w:color w:val="000000" w:themeColor="text1"/>
          <w:lang w:val="en-US" w:eastAsia="en-US"/>
        </w:rPr>
        <w:t>)</w:t>
      </w:r>
      <w:r w:rsidR="001A4A69">
        <w:rPr>
          <w:rFonts w:ascii="Times" w:eastAsiaTheme="minorHAnsi" w:hAnsi="Times"/>
          <w:color w:val="000000" w:themeColor="text1"/>
          <w:lang w:val="en-US" w:eastAsia="en-US"/>
        </w:rPr>
        <w:t xml:space="preserve"> </w:t>
      </w:r>
      <w:r w:rsidRPr="00EB3D27">
        <w:rPr>
          <w:rFonts w:ascii="Times" w:hAnsi="Times" w:cs="Arial"/>
          <w:color w:val="000000" w:themeColor="text1"/>
          <w:lang w:val="en-US"/>
        </w:rPr>
        <w:t>kind of singing, than pop and operatic singing</w:t>
      </w:r>
      <w:r w:rsidR="0019029F">
        <w:rPr>
          <w:rFonts w:ascii="Times" w:hAnsi="Times" w:cs="Arial"/>
          <w:color w:val="000000" w:themeColor="text1"/>
          <w:lang w:val="en-US"/>
        </w:rPr>
        <w:t xml:space="preserve">; and </w:t>
      </w:r>
      <w:r w:rsidR="001A4A69">
        <w:rPr>
          <w:rFonts w:ascii="Times" w:hAnsi="Times" w:cs="Arial"/>
          <w:color w:val="000000" w:themeColor="text1"/>
          <w:lang w:val="en-US"/>
        </w:rPr>
        <w:t>higher</w:t>
      </w:r>
      <w:r w:rsidR="0019029F">
        <w:rPr>
          <w:rFonts w:ascii="Times" w:hAnsi="Times" w:cs="Arial"/>
          <w:color w:val="000000" w:themeColor="text1"/>
          <w:lang w:val="en-US"/>
        </w:rPr>
        <w:t xml:space="preserve"> shared taste</w:t>
      </w:r>
      <w:r w:rsidR="001A4A69">
        <w:rPr>
          <w:rFonts w:ascii="Times" w:hAnsi="Times" w:cs="Arial"/>
          <w:color w:val="000000" w:themeColor="text1"/>
          <w:lang w:val="en-US"/>
        </w:rPr>
        <w:t xml:space="preserve"> for pop than operatic</w:t>
      </w:r>
      <w:r w:rsidRPr="00EB3D27">
        <w:rPr>
          <w:rFonts w:ascii="Times" w:hAnsi="Times" w:cs="Arial"/>
          <w:color w:val="000000" w:themeColor="text1"/>
          <w:lang w:val="en-US"/>
        </w:rPr>
        <w:t xml:space="preserve"> </w:t>
      </w:r>
      <w:r w:rsidR="001A4A69">
        <w:rPr>
          <w:rFonts w:ascii="Times" w:hAnsi="Times" w:cs="Arial"/>
          <w:color w:val="000000" w:themeColor="text1"/>
          <w:lang w:val="en-US"/>
        </w:rPr>
        <w:t xml:space="preserve">singing </w:t>
      </w:r>
      <w:r w:rsidRPr="00EB3D27">
        <w:rPr>
          <w:rFonts w:ascii="Times" w:eastAsiaTheme="minorHAnsi" w:hAnsi="Times"/>
          <w:color w:val="000000" w:themeColor="text1"/>
          <w:lang w:val="en-US" w:eastAsia="en-US"/>
        </w:rPr>
        <w:t>(</w:t>
      </w:r>
      <w:r w:rsidR="001A4A69">
        <w:rPr>
          <w:rFonts w:ascii="Times" w:eastAsiaTheme="minorHAnsi" w:hAnsi="Times"/>
          <w:color w:val="000000" w:themeColor="text1"/>
          <w:lang w:val="en-US" w:eastAsia="en-US"/>
        </w:rPr>
        <w:t>the latter representing a</w:t>
      </w:r>
      <w:r w:rsidR="001A4A69" w:rsidRPr="00D84E9F">
        <w:rPr>
          <w:rFonts w:ascii="Times" w:eastAsiaTheme="minorHAnsi" w:hAnsi="Times"/>
          <w:color w:val="000000" w:themeColor="text1"/>
          <w:lang w:val="en-US" w:eastAsia="en-US"/>
        </w:rPr>
        <w:t xml:space="preserve"> </w:t>
      </w:r>
      <w:r w:rsidR="001A4A69">
        <w:rPr>
          <w:rFonts w:ascii="Times" w:eastAsiaTheme="minorHAnsi" w:hAnsi="Times"/>
          <w:color w:val="000000" w:themeColor="text1"/>
          <w:lang w:val="en-US" w:eastAsia="en-US"/>
        </w:rPr>
        <w:t xml:space="preserve">more </w:t>
      </w:r>
      <w:r w:rsidR="001A4A69" w:rsidRPr="00D84E9F">
        <w:rPr>
          <w:rFonts w:ascii="Times" w:eastAsiaTheme="minorHAnsi" w:hAnsi="Times"/>
          <w:color w:val="000000" w:themeColor="text1"/>
          <w:lang w:val="en-US" w:eastAsia="en-US"/>
        </w:rPr>
        <w:t>technical and specific type of stimulus</w:t>
      </w:r>
      <w:r w:rsidRPr="00EB3D27">
        <w:rPr>
          <w:rFonts w:ascii="Times" w:eastAsiaTheme="minorHAnsi" w:hAnsi="Times"/>
          <w:color w:val="000000" w:themeColor="text1"/>
          <w:lang w:val="en-US" w:eastAsia="en-US"/>
        </w:rPr>
        <w:t>)</w:t>
      </w:r>
      <w:r w:rsidRPr="00EB3D27">
        <w:rPr>
          <w:rFonts w:ascii="Times" w:hAnsi="Times" w:cs="Arial"/>
          <w:color w:val="000000" w:themeColor="text1"/>
          <w:lang w:val="en-US"/>
        </w:rPr>
        <w:t xml:space="preserve">. </w:t>
      </w:r>
      <w:r w:rsidRPr="00EB3D27">
        <w:rPr>
          <w:rFonts w:ascii="Times" w:eastAsiaTheme="minorHAnsi" w:hAnsi="Times" w:cs="Arial"/>
          <w:color w:val="000000" w:themeColor="text1"/>
          <w:lang w:val="en-US" w:eastAsia="en-US"/>
        </w:rPr>
        <w:t xml:space="preserve">We refrain from hypothesizing about agreement for the speaking performances. </w:t>
      </w:r>
      <w:ins w:id="52" w:author="Camila Bruder" w:date="2023-03-03T12:52:00Z">
        <w:r w:rsidR="008E4954" w:rsidRPr="00D14CBA">
          <w:rPr>
            <w:rFonts w:ascii="Times" w:eastAsiaTheme="minorHAnsi" w:hAnsi="Times" w:cs="Arial"/>
            <w:color w:val="000000" w:themeColor="text1"/>
            <w:lang w:val="en-US" w:eastAsia="en-US"/>
          </w:rPr>
          <w:t>We will also assess how consistent are these agreement measures across two testing sessions.</w:t>
        </w:r>
      </w:ins>
      <w:del w:id="53" w:author="Camila Bruder" w:date="2023-03-03T12:52:00Z">
        <w:r w:rsidRPr="00EB3D27" w:rsidDel="008E4954">
          <w:rPr>
            <w:rFonts w:ascii="Times" w:eastAsiaTheme="minorHAnsi" w:hAnsi="Times" w:cs="Arial"/>
            <w:color w:val="000000" w:themeColor="text1"/>
            <w:lang w:val="en-US" w:eastAsia="en-US"/>
          </w:rPr>
          <w:delText>We expect to find a similar profile across the two testing sessions, that is, relatively high correlation between the amount of shared taste between test and retest.</w:delText>
        </w:r>
      </w:del>
    </w:p>
    <w:p w14:paraId="55B55588" w14:textId="77777777" w:rsidR="00EE444B" w:rsidRPr="00EB3D27" w:rsidRDefault="00EE444B" w:rsidP="00EE444B">
      <w:pPr>
        <w:autoSpaceDE w:val="0"/>
        <w:autoSpaceDN w:val="0"/>
        <w:adjustRightInd w:val="0"/>
        <w:spacing w:line="360" w:lineRule="auto"/>
        <w:jc w:val="both"/>
        <w:rPr>
          <w:rFonts w:ascii="Times" w:hAnsi="Times" w:cs="Arial"/>
          <w:b/>
          <w:bCs/>
          <w:i/>
          <w:iCs/>
          <w:color w:val="000000" w:themeColor="text1"/>
          <w:lang w:val="en-US"/>
        </w:rPr>
      </w:pPr>
    </w:p>
    <w:p w14:paraId="289F2311" w14:textId="45E2C9DC" w:rsidR="00EE444B" w:rsidRPr="00EB3D27" w:rsidRDefault="00EE444B" w:rsidP="000452B9">
      <w:pPr>
        <w:autoSpaceDE w:val="0"/>
        <w:autoSpaceDN w:val="0"/>
        <w:adjustRightInd w:val="0"/>
        <w:spacing w:line="360" w:lineRule="auto"/>
        <w:jc w:val="both"/>
        <w:rPr>
          <w:rFonts w:ascii="Times" w:hAnsi="Times" w:cs="Arial"/>
          <w:b/>
          <w:bCs/>
          <w:i/>
          <w:iCs/>
          <w:color w:val="000000" w:themeColor="text1"/>
          <w:lang w:val="en-US"/>
        </w:rPr>
      </w:pPr>
      <w:r w:rsidRPr="00EB3D27">
        <w:rPr>
          <w:rFonts w:ascii="Times" w:hAnsi="Times" w:cs="Arial"/>
          <w:b/>
          <w:bCs/>
          <w:i/>
          <w:iCs/>
          <w:color w:val="000000" w:themeColor="text1"/>
          <w:lang w:val="en-US"/>
        </w:rPr>
        <w:t>1.1.2 Hypothesis regarding average preferences for some singers</w:t>
      </w:r>
      <w:ins w:id="54" w:author="Camila Bruder" w:date="2023-03-03T12:52:00Z">
        <w:r w:rsidR="008E4954">
          <w:rPr>
            <w:rFonts w:ascii="Times" w:hAnsi="Times" w:cs="Arial"/>
            <w:b/>
            <w:bCs/>
            <w:i/>
            <w:iCs/>
            <w:color w:val="000000" w:themeColor="text1"/>
            <w:lang w:val="en-US"/>
          </w:rPr>
          <w:t xml:space="preserve"> (Question 2A) and over time (Question 2B)</w:t>
        </w:r>
      </w:ins>
    </w:p>
    <w:p w14:paraId="7C1102C9" w14:textId="688DEE90" w:rsidR="00EE444B" w:rsidRPr="00EB3D27" w:rsidRDefault="00EE444B" w:rsidP="000452B9">
      <w:pPr>
        <w:autoSpaceDE w:val="0"/>
        <w:autoSpaceDN w:val="0"/>
        <w:adjustRightInd w:val="0"/>
        <w:spacing w:line="360" w:lineRule="auto"/>
        <w:jc w:val="both"/>
        <w:rPr>
          <w:rFonts w:ascii="Times" w:hAnsi="Times"/>
          <w:color w:val="000000" w:themeColor="text1"/>
          <w:lang w:val="en-US"/>
        </w:rPr>
      </w:pPr>
      <w:r w:rsidRPr="00EB3D27">
        <w:rPr>
          <w:rFonts w:ascii="Times" w:hAnsi="Times"/>
          <w:color w:val="000000" w:themeColor="text1"/>
          <w:lang w:val="en-US"/>
        </w:rPr>
        <w:t xml:space="preserve">If some voices are “fundamentally” more likeable, </w:t>
      </w:r>
      <w:r w:rsidR="00F21CEA">
        <w:rPr>
          <w:rFonts w:ascii="Times" w:hAnsi="Times"/>
          <w:color w:val="000000" w:themeColor="text1"/>
          <w:lang w:val="en-US"/>
        </w:rPr>
        <w:t xml:space="preserve">this should happen consistently across styles, that is, </w:t>
      </w:r>
      <w:r w:rsidRPr="00EB3D27">
        <w:rPr>
          <w:rFonts w:ascii="Times" w:hAnsi="Times"/>
          <w:color w:val="000000" w:themeColor="text1"/>
          <w:lang w:val="en-US"/>
        </w:rPr>
        <w:t xml:space="preserve">participants’ rankings of favorite singers/speakers should not vary across styles. </w:t>
      </w:r>
      <w:r w:rsidR="00F21CEA">
        <w:rPr>
          <w:rFonts w:ascii="Times" w:hAnsi="Times"/>
          <w:color w:val="000000" w:themeColor="text1"/>
          <w:lang w:val="en-US"/>
        </w:rPr>
        <w:t>On the other hand</w:t>
      </w:r>
      <w:r w:rsidRPr="00EB3D27">
        <w:rPr>
          <w:rFonts w:ascii="Times" w:hAnsi="Times"/>
          <w:color w:val="000000" w:themeColor="text1"/>
          <w:lang w:val="en-US"/>
        </w:rPr>
        <w:t xml:space="preserve">, differences in rankings across styles would suggest that some performers </w:t>
      </w:r>
      <w:r w:rsidR="0019029F">
        <w:rPr>
          <w:rFonts w:ascii="Times" w:hAnsi="Times"/>
          <w:color w:val="000000" w:themeColor="text1"/>
          <w:lang w:val="en-US"/>
        </w:rPr>
        <w:t xml:space="preserve">and voice qualities </w:t>
      </w:r>
      <w:r w:rsidRPr="00EB3D27">
        <w:rPr>
          <w:rFonts w:ascii="Times" w:hAnsi="Times"/>
          <w:color w:val="000000" w:themeColor="text1"/>
          <w:lang w:val="en-US"/>
        </w:rPr>
        <w:t>were more “adequate” or “conformant” to some styles than to others. Again, the consistency on these rankings over time (two testing sessions) will inform us on the streng</w:t>
      </w:r>
      <w:r w:rsidR="0019029F">
        <w:rPr>
          <w:rFonts w:ascii="Times" w:hAnsi="Times"/>
          <w:color w:val="000000" w:themeColor="text1"/>
          <w:lang w:val="en-US"/>
        </w:rPr>
        <w:t>t</w:t>
      </w:r>
      <w:r w:rsidRPr="00EB3D27">
        <w:rPr>
          <w:rFonts w:ascii="Times" w:hAnsi="Times"/>
          <w:color w:val="000000" w:themeColor="text1"/>
          <w:lang w:val="en-US"/>
        </w:rPr>
        <w:t>h of the observed patterns.</w:t>
      </w:r>
    </w:p>
    <w:p w14:paraId="33A4E164" w14:textId="77777777" w:rsidR="00EE444B" w:rsidRPr="00EB3D27" w:rsidRDefault="00EE444B" w:rsidP="00EE444B">
      <w:pPr>
        <w:autoSpaceDE w:val="0"/>
        <w:autoSpaceDN w:val="0"/>
        <w:adjustRightInd w:val="0"/>
        <w:spacing w:line="360" w:lineRule="auto"/>
        <w:ind w:firstLine="360"/>
        <w:jc w:val="both"/>
        <w:rPr>
          <w:rFonts w:ascii="Times" w:hAnsi="Times"/>
          <w:color w:val="000000" w:themeColor="text1"/>
          <w:lang w:val="en-US"/>
        </w:rPr>
      </w:pPr>
    </w:p>
    <w:p w14:paraId="57678348" w14:textId="77777777" w:rsidR="00EE444B" w:rsidRPr="00EB3D27" w:rsidRDefault="00EE444B" w:rsidP="000452B9">
      <w:pPr>
        <w:autoSpaceDE w:val="0"/>
        <w:autoSpaceDN w:val="0"/>
        <w:adjustRightInd w:val="0"/>
        <w:spacing w:line="360" w:lineRule="auto"/>
        <w:jc w:val="both"/>
        <w:rPr>
          <w:rFonts w:ascii="Times" w:hAnsi="Times" w:cs="Arial"/>
          <w:b/>
          <w:bCs/>
          <w:i/>
          <w:iCs/>
          <w:color w:val="000000" w:themeColor="text1"/>
          <w:lang w:val="en-US"/>
        </w:rPr>
      </w:pPr>
      <w:r w:rsidRPr="00EB3D27">
        <w:rPr>
          <w:rFonts w:ascii="Times" w:hAnsi="Times" w:cs="Arial"/>
          <w:b/>
          <w:bCs/>
          <w:i/>
          <w:iCs/>
          <w:color w:val="000000" w:themeColor="text1"/>
          <w:lang w:val="en-US"/>
        </w:rPr>
        <w:t xml:space="preserve">1.1.3 Hypothesis regarding the prediction of "liking" from perceptual features </w:t>
      </w:r>
    </w:p>
    <w:p w14:paraId="392445B6" w14:textId="7D66ED43" w:rsidR="00EE444B" w:rsidRPr="00EB3D27" w:rsidRDefault="00EE444B" w:rsidP="000452B9">
      <w:pPr>
        <w:spacing w:line="360" w:lineRule="auto"/>
        <w:jc w:val="both"/>
        <w:rPr>
          <w:rFonts w:ascii="Times" w:hAnsi="Times" w:cs="Arial"/>
          <w:color w:val="000000" w:themeColor="text1"/>
          <w:lang w:val="en-US"/>
        </w:rPr>
      </w:pPr>
      <w:r w:rsidRPr="00EB3D27">
        <w:rPr>
          <w:rFonts w:ascii="Times" w:eastAsiaTheme="minorHAnsi" w:hAnsi="Times" w:cs="Arial"/>
          <w:lang w:val="en-US" w:eastAsia="en-US"/>
        </w:rPr>
        <w:t xml:space="preserve">In the case of pop singing, </w:t>
      </w:r>
      <w:r w:rsidRPr="00EB3D27">
        <w:rPr>
          <w:rFonts w:ascii="Times" w:hAnsi="Times" w:cs="Arial"/>
          <w:color w:val="000000" w:themeColor="text1"/>
          <w:lang w:val="en-US"/>
        </w:rPr>
        <w:t>recent findings (Bruder et al., 2021a</w:t>
      </w:r>
      <w:r w:rsidRPr="00EB3D27">
        <w:rPr>
          <w:rFonts w:ascii="Times" w:hAnsi="Times"/>
          <w:color w:val="000000" w:themeColor="text1"/>
          <w:lang w:val="en-US"/>
        </w:rPr>
        <w:t>, 2021b</w:t>
      </w:r>
      <w:r w:rsidRPr="00EB3D27">
        <w:rPr>
          <w:rFonts w:ascii="Times" w:hAnsi="Times" w:cs="Arial"/>
          <w:color w:val="000000" w:themeColor="text1"/>
          <w:lang w:val="en-US"/>
        </w:rPr>
        <w:t xml:space="preserve">/in preparation) showed that about half of the variance in participants’ liking of singing performances could be predicted based on perceptual (but not acoustic) features of the voice. We expect to replicate and extend such observation across different vocalizations. Note that this analysis is not included in Table 1 because it is exploratory (i.e., no clear hypotheses other than stating that we expect to be able to predict liking ratings from perceptual features, and to find interactions of </w:t>
      </w:r>
      <w:ins w:id="55" w:author="Klaus Frieler" w:date="2023-03-03T16:52:00Z">
        <w:r w:rsidR="00740951">
          <w:rPr>
            <w:rFonts w:ascii="Times" w:hAnsi="Times" w:cs="Arial"/>
            <w:color w:val="000000" w:themeColor="text1"/>
            <w:lang w:val="en-US"/>
          </w:rPr>
          <w:t>s</w:t>
        </w:r>
      </w:ins>
      <w:del w:id="56" w:author="Klaus Frieler" w:date="2023-03-03T16:52:00Z">
        <w:r w:rsidRPr="00EB3D27" w:rsidDel="00740951">
          <w:rPr>
            <w:rFonts w:ascii="Times" w:hAnsi="Times" w:cs="Arial"/>
            <w:color w:val="000000" w:themeColor="text1"/>
            <w:lang w:val="en-US"/>
          </w:rPr>
          <w:delText>S</w:delText>
        </w:r>
      </w:del>
      <w:r w:rsidRPr="00EB3D27">
        <w:rPr>
          <w:rFonts w:ascii="Times" w:hAnsi="Times" w:cs="Arial"/>
          <w:color w:val="000000" w:themeColor="text1"/>
          <w:lang w:val="en-US"/>
        </w:rPr>
        <w:t>tyle and perceptual features). In any case, these models should provide a more integrative way to describe liking of vocalizations, taking into account dependencies coming from repeated measures in subjects and stimuli items.</w:t>
      </w:r>
    </w:p>
    <w:p w14:paraId="65039984" w14:textId="3C644012" w:rsidR="0019029F" w:rsidRDefault="0019029F" w:rsidP="00A26AB1">
      <w:pPr>
        <w:spacing w:line="360" w:lineRule="auto"/>
        <w:jc w:val="both"/>
        <w:rPr>
          <w:rFonts w:ascii="Times" w:hAnsi="Times"/>
          <w:color w:val="000000" w:themeColor="text1"/>
          <w:lang w:val="en-US"/>
        </w:rPr>
      </w:pPr>
    </w:p>
    <w:p w14:paraId="6CFACD94" w14:textId="6CAD8BD7" w:rsidR="00BD2C82" w:rsidRDefault="00BD2C82" w:rsidP="00A26AB1">
      <w:pPr>
        <w:spacing w:line="360" w:lineRule="auto"/>
        <w:jc w:val="both"/>
        <w:rPr>
          <w:rFonts w:ascii="Times" w:hAnsi="Times"/>
          <w:color w:val="000000" w:themeColor="text1"/>
          <w:lang w:val="en-US"/>
        </w:rPr>
      </w:pPr>
    </w:p>
    <w:p w14:paraId="599F43CD" w14:textId="77777777" w:rsidR="008E4954" w:rsidRPr="00EB3D27" w:rsidDel="008E4954" w:rsidRDefault="008E4954" w:rsidP="008E4954">
      <w:pPr>
        <w:pStyle w:val="ListParagraph"/>
        <w:numPr>
          <w:ilvl w:val="1"/>
          <w:numId w:val="4"/>
        </w:numPr>
        <w:autoSpaceDE w:val="0"/>
        <w:autoSpaceDN w:val="0"/>
        <w:adjustRightInd w:val="0"/>
        <w:spacing w:line="360" w:lineRule="auto"/>
        <w:jc w:val="both"/>
        <w:rPr>
          <w:del w:id="57" w:author="Camila Bruder" w:date="2023-03-03T12:52:00Z"/>
          <w:moveTo w:id="58" w:author="Camila Bruder" w:date="2023-03-03T12:52:00Z"/>
          <w:rFonts w:ascii="Times" w:hAnsi="Times"/>
          <w:lang w:val="en-US"/>
        </w:rPr>
      </w:pPr>
      <w:moveToRangeStart w:id="59" w:author="Camila Bruder" w:date="2023-03-03T12:52:00Z" w:name="move128740386"/>
      <w:moveTo w:id="60" w:author="Camila Bruder" w:date="2023-03-03T12:52:00Z">
        <w:r w:rsidRPr="00EB3D27">
          <w:rPr>
            <w:rFonts w:ascii="Times" w:hAnsi="Times"/>
            <w:b/>
            <w:bCs/>
            <w:color w:val="000000" w:themeColor="text1"/>
            <w:lang w:val="en-US"/>
          </w:rPr>
          <w:lastRenderedPageBreak/>
          <w:t>Analysis plan and sample size justification</w:t>
        </w:r>
      </w:moveTo>
    </w:p>
    <w:moveToRangeEnd w:id="59"/>
    <w:p w14:paraId="01AFDF33" w14:textId="77777777" w:rsidR="008E4954" w:rsidRPr="004869BE" w:rsidRDefault="008E4954" w:rsidP="004869BE">
      <w:pPr>
        <w:pStyle w:val="ListParagraph"/>
        <w:numPr>
          <w:ilvl w:val="1"/>
          <w:numId w:val="4"/>
        </w:numPr>
        <w:autoSpaceDE w:val="0"/>
        <w:autoSpaceDN w:val="0"/>
        <w:adjustRightInd w:val="0"/>
        <w:spacing w:line="360" w:lineRule="auto"/>
        <w:jc w:val="both"/>
        <w:rPr>
          <w:ins w:id="61" w:author="Camila Bruder" w:date="2023-03-03T12:52:00Z"/>
          <w:rFonts w:ascii="Times" w:hAnsi="Times"/>
          <w:color w:val="000000" w:themeColor="text1"/>
          <w:lang w:val="en-US"/>
        </w:rPr>
      </w:pPr>
    </w:p>
    <w:p w14:paraId="779E4903" w14:textId="44EE368F" w:rsidR="008E4954" w:rsidRPr="00D14CBA" w:rsidRDefault="008E4954" w:rsidP="008E4954">
      <w:pPr>
        <w:autoSpaceDE w:val="0"/>
        <w:autoSpaceDN w:val="0"/>
        <w:adjustRightInd w:val="0"/>
        <w:spacing w:line="360" w:lineRule="auto"/>
        <w:jc w:val="both"/>
        <w:rPr>
          <w:ins w:id="62" w:author="Camila Bruder" w:date="2023-03-03T12:52:00Z"/>
          <w:rFonts w:ascii="Times" w:hAnsi="Times"/>
          <w:color w:val="000000" w:themeColor="text1"/>
          <w:lang w:val="en-US"/>
        </w:rPr>
      </w:pPr>
      <w:ins w:id="63" w:author="Camila Bruder" w:date="2023-03-03T12:52:00Z">
        <w:r w:rsidRPr="00D14CBA">
          <w:rPr>
            <w:rFonts w:ascii="Times" w:hAnsi="Times"/>
            <w:color w:val="000000" w:themeColor="text1"/>
            <w:lang w:val="en-US"/>
          </w:rPr>
          <w:t>[Please see accompanying scripts with R code for simulating a dataset and running all proposed analyses]. Whenever requirements are met, we plan to use parametric methods, aiming at higher power (otherwise adjusting to non-parametric alternatives; these changes are specified in our proposed analyses code).</w:t>
        </w:r>
      </w:ins>
    </w:p>
    <w:p w14:paraId="58DAB8A8" w14:textId="77777777" w:rsidR="00BD2C82" w:rsidRPr="00EB3D27" w:rsidRDefault="00BD2C82" w:rsidP="00A26AB1">
      <w:pPr>
        <w:spacing w:line="360" w:lineRule="auto"/>
        <w:jc w:val="both"/>
        <w:rPr>
          <w:rFonts w:ascii="Times" w:hAnsi="Times"/>
          <w:color w:val="000000" w:themeColor="text1"/>
          <w:lang w:val="en-US"/>
        </w:rPr>
      </w:pPr>
    </w:p>
    <w:p w14:paraId="2D15F2AD" w14:textId="5A6DC07B" w:rsidR="00ED6208" w:rsidRPr="00EB3D27" w:rsidDel="008E4954" w:rsidRDefault="00B21913" w:rsidP="00D952BA">
      <w:pPr>
        <w:pStyle w:val="ListParagraph"/>
        <w:numPr>
          <w:ilvl w:val="1"/>
          <w:numId w:val="4"/>
        </w:numPr>
        <w:autoSpaceDE w:val="0"/>
        <w:autoSpaceDN w:val="0"/>
        <w:adjustRightInd w:val="0"/>
        <w:spacing w:line="360" w:lineRule="auto"/>
        <w:jc w:val="both"/>
        <w:rPr>
          <w:moveFrom w:id="64" w:author="Camila Bruder" w:date="2023-03-03T12:52:00Z"/>
          <w:rFonts w:ascii="Times" w:hAnsi="Times"/>
          <w:lang w:val="en-US"/>
        </w:rPr>
      </w:pPr>
      <w:moveFromRangeStart w:id="65" w:author="Camila Bruder" w:date="2023-03-03T12:52:00Z" w:name="move128740386"/>
      <w:moveFrom w:id="66" w:author="Camila Bruder" w:date="2023-03-03T12:52:00Z">
        <w:r w:rsidRPr="00EB3D27" w:rsidDel="008E4954">
          <w:rPr>
            <w:rFonts w:ascii="Times" w:hAnsi="Times"/>
            <w:b/>
            <w:bCs/>
            <w:color w:val="000000" w:themeColor="text1"/>
            <w:lang w:val="en-US"/>
          </w:rPr>
          <w:t>Analysis plan</w:t>
        </w:r>
        <w:r w:rsidR="00D955AC" w:rsidRPr="00EB3D27" w:rsidDel="008E4954">
          <w:rPr>
            <w:rFonts w:ascii="Times" w:hAnsi="Times"/>
            <w:b/>
            <w:bCs/>
            <w:color w:val="000000" w:themeColor="text1"/>
            <w:lang w:val="en-US"/>
          </w:rPr>
          <w:t xml:space="preserve"> </w:t>
        </w:r>
        <w:r w:rsidR="00D84736" w:rsidRPr="00EB3D27" w:rsidDel="008E4954">
          <w:rPr>
            <w:rFonts w:ascii="Times" w:hAnsi="Times"/>
            <w:b/>
            <w:bCs/>
            <w:color w:val="000000" w:themeColor="text1"/>
            <w:lang w:val="en-US"/>
          </w:rPr>
          <w:t>and sampl</w:t>
        </w:r>
        <w:r w:rsidR="009B4F00" w:rsidRPr="00EB3D27" w:rsidDel="008E4954">
          <w:rPr>
            <w:rFonts w:ascii="Times" w:hAnsi="Times"/>
            <w:b/>
            <w:bCs/>
            <w:color w:val="000000" w:themeColor="text1"/>
            <w:lang w:val="en-US"/>
          </w:rPr>
          <w:t>e size</w:t>
        </w:r>
        <w:r w:rsidR="00D84736" w:rsidRPr="00EB3D27" w:rsidDel="008E4954">
          <w:rPr>
            <w:rFonts w:ascii="Times" w:hAnsi="Times"/>
            <w:b/>
            <w:bCs/>
            <w:color w:val="000000" w:themeColor="text1"/>
            <w:lang w:val="en-US"/>
          </w:rPr>
          <w:t xml:space="preserve"> justification</w:t>
        </w:r>
      </w:moveFrom>
    </w:p>
    <w:moveFromRangeEnd w:id="65"/>
    <w:p w14:paraId="32B29657" w14:textId="2E3CF2E0" w:rsidR="00086903" w:rsidRPr="00EB3D27" w:rsidDel="008E4954" w:rsidRDefault="00D955AC" w:rsidP="002E73AF">
      <w:pPr>
        <w:pStyle w:val="ListParagraph"/>
        <w:numPr>
          <w:ilvl w:val="2"/>
          <w:numId w:val="4"/>
        </w:numPr>
        <w:autoSpaceDE w:val="0"/>
        <w:autoSpaceDN w:val="0"/>
        <w:adjustRightInd w:val="0"/>
        <w:spacing w:line="360" w:lineRule="auto"/>
        <w:jc w:val="both"/>
        <w:rPr>
          <w:del w:id="67" w:author="Camila Bruder" w:date="2023-03-03T12:53:00Z"/>
          <w:rFonts w:ascii="Times" w:hAnsi="Times" w:cs="Arial"/>
          <w:b/>
          <w:bCs/>
          <w:i/>
          <w:iCs/>
          <w:color w:val="000000" w:themeColor="text1"/>
          <w:lang w:val="en-US"/>
        </w:rPr>
      </w:pPr>
      <w:r w:rsidRPr="00EB3D27">
        <w:rPr>
          <w:rFonts w:ascii="Times" w:hAnsi="Times" w:cs="Arial"/>
          <w:b/>
          <w:bCs/>
          <w:i/>
          <w:iCs/>
          <w:color w:val="000000" w:themeColor="text1"/>
          <w:lang w:val="en-US"/>
        </w:rPr>
        <w:t>Consistency of preferences across styles and over time</w:t>
      </w:r>
      <w:ins w:id="68" w:author="Camila Bruder" w:date="2023-03-03T12:54:00Z">
        <w:r w:rsidR="008E4954">
          <w:rPr>
            <w:rFonts w:ascii="Times" w:hAnsi="Times" w:cs="Arial"/>
            <w:b/>
            <w:bCs/>
            <w:i/>
            <w:iCs/>
            <w:color w:val="000000" w:themeColor="text1"/>
            <w:lang w:val="en-US"/>
          </w:rPr>
          <w:t xml:space="preserve"> </w:t>
        </w:r>
      </w:ins>
    </w:p>
    <w:p w14:paraId="61C127C7" w14:textId="77777777" w:rsidR="008E4954" w:rsidRPr="004869BE" w:rsidRDefault="008E4954" w:rsidP="004869BE">
      <w:pPr>
        <w:pStyle w:val="ListParagraph"/>
        <w:numPr>
          <w:ilvl w:val="2"/>
          <w:numId w:val="4"/>
        </w:numPr>
        <w:autoSpaceDE w:val="0"/>
        <w:autoSpaceDN w:val="0"/>
        <w:adjustRightInd w:val="0"/>
        <w:spacing w:line="360" w:lineRule="auto"/>
        <w:jc w:val="both"/>
        <w:rPr>
          <w:ins w:id="69" w:author="Camila Bruder" w:date="2023-03-03T12:53:00Z"/>
          <w:rFonts w:ascii="Times" w:hAnsi="Times"/>
          <w:color w:val="000000" w:themeColor="text1"/>
          <w:lang w:val="en-US"/>
        </w:rPr>
      </w:pPr>
    </w:p>
    <w:p w14:paraId="75B22ABB" w14:textId="6382C6ED" w:rsidR="008E4954" w:rsidRPr="00D14CBA" w:rsidRDefault="008E4954" w:rsidP="008E4954">
      <w:pPr>
        <w:autoSpaceDE w:val="0"/>
        <w:autoSpaceDN w:val="0"/>
        <w:adjustRightInd w:val="0"/>
        <w:spacing w:line="360" w:lineRule="auto"/>
        <w:ind w:firstLine="360"/>
        <w:jc w:val="both"/>
        <w:rPr>
          <w:ins w:id="70" w:author="Camila Bruder" w:date="2023-03-03T12:53:00Z"/>
          <w:rFonts w:ascii="Times" w:hAnsi="Times"/>
          <w:color w:val="000000" w:themeColor="text1"/>
          <w:lang w:val="en-US"/>
        </w:rPr>
      </w:pPr>
      <w:ins w:id="71" w:author="Camila Bruder" w:date="2023-03-03T12:53:00Z">
        <w:r w:rsidRPr="00D14CBA">
          <w:rPr>
            <w:rFonts w:ascii="Times" w:hAnsi="Times"/>
            <w:color w:val="000000" w:themeColor="text1"/>
            <w:lang w:val="en-US"/>
          </w:rPr>
          <w:t>For question 1A, for each stimulus item,</w:t>
        </w:r>
      </w:ins>
      <w:r w:rsidR="00740951">
        <w:rPr>
          <w:rFonts w:ascii="Times" w:hAnsi="Times"/>
          <w:color w:val="000000" w:themeColor="text1"/>
          <w:lang w:val="en-US"/>
        </w:rPr>
        <w:t xml:space="preserve"> </w:t>
      </w:r>
      <w:ins w:id="72" w:author="Camila Bruder" w:date="2023-03-03T12:53:00Z">
        <w:r w:rsidRPr="00D14CBA">
          <w:rPr>
            <w:rFonts w:ascii="Times" w:hAnsi="Times"/>
            <w:color w:val="000000" w:themeColor="text1"/>
            <w:lang w:val="en-US"/>
          </w:rPr>
          <w:t>we will average ratings</w:t>
        </w:r>
      </w:ins>
      <w:r w:rsidR="00740951">
        <w:rPr>
          <w:rFonts w:ascii="Times" w:hAnsi="Times"/>
          <w:color w:val="000000" w:themeColor="text1"/>
          <w:lang w:val="en-US"/>
        </w:rPr>
        <w:t xml:space="preserve"> </w:t>
      </w:r>
      <w:ins w:id="73" w:author="Camila Bruder" w:date="2023-03-03T12:53:00Z">
        <w:r w:rsidRPr="00D14CBA">
          <w:rPr>
            <w:rFonts w:ascii="Times" w:hAnsi="Times"/>
            <w:color w:val="000000" w:themeColor="text1"/>
            <w:lang w:val="en-US"/>
          </w:rPr>
          <w:t>from sessions 1 and 2</w:t>
        </w:r>
      </w:ins>
      <w:r w:rsidR="00740951">
        <w:rPr>
          <w:rFonts w:ascii="Times" w:hAnsi="Times"/>
          <w:color w:val="000000" w:themeColor="text1"/>
          <w:lang w:val="en-US"/>
        </w:rPr>
        <w:t xml:space="preserve"> </w:t>
      </w:r>
      <w:ins w:id="74" w:author="Camila Bruder" w:date="2023-03-03T12:53:00Z">
        <w:r w:rsidRPr="00D14CBA">
          <w:rPr>
            <w:rFonts w:ascii="Times" w:hAnsi="Times"/>
            <w:color w:val="000000" w:themeColor="text1"/>
            <w:lang w:val="en-US"/>
          </w:rPr>
          <w:t xml:space="preserve">to compare MM1 measures between the lullaby, pop and operatic singing styles with a one-way repeated measures ANOVA, followed by Tukey post-hoc test in case of significant difference between styles (or Kruskal-Wallis and Dunn post-hoc tests as nonparametric alternatives). Our directional hypothesis specifies that MM1 values should be higher for lullabies than pop performances, and higher for pop than operatic performances. For question 1B, we will compare participants’ MM1 values (pooled across styles) for sessions 1 and 2 with a </w:t>
        </w:r>
        <w:r w:rsidRPr="00D14CBA">
          <w:rPr>
            <w:rFonts w:ascii="Times" w:hAnsi="Times" w:cs="Arial"/>
            <w:color w:val="000000" w:themeColor="text1"/>
            <w:lang w:val="en-US"/>
          </w:rPr>
          <w:t>paired t- (or Wilcoxon) test.</w:t>
        </w:r>
        <w:r w:rsidRPr="00D14CBA">
          <w:rPr>
            <w:rFonts w:ascii="Times" w:hAnsi="Times"/>
            <w:color w:val="000000" w:themeColor="text1"/>
            <w:lang w:val="en-US"/>
          </w:rPr>
          <w:t xml:space="preserve"> </w:t>
        </w:r>
        <w:r w:rsidRPr="00D14CBA">
          <w:rPr>
            <w:rFonts w:ascii="Times" w:hAnsi="Times" w:cs="Arial"/>
            <w:color w:val="000000" w:themeColor="text1"/>
            <w:lang w:val="en-US"/>
          </w:rPr>
          <w:t>We will also compute a Pearson correlation between MM1 values between sessions and stipulate that</w:t>
        </w:r>
        <w:r w:rsidRPr="00D14CBA">
          <w:rPr>
            <w:rFonts w:ascii="Times" w:hAnsi="Times"/>
            <w:color w:val="000000" w:themeColor="text1"/>
            <w:lang w:val="en-US"/>
          </w:rPr>
          <w:t xml:space="preserve"> a high correlation (</w:t>
        </w:r>
        <w:r w:rsidRPr="00D14CBA">
          <w:rPr>
            <w:rFonts w:ascii="Times" w:hAnsi="Times"/>
            <w:i/>
            <w:iCs/>
            <w:color w:val="000000" w:themeColor="text1"/>
            <w:lang w:val="en-US"/>
          </w:rPr>
          <w:t>r</w:t>
        </w:r>
        <w:r w:rsidRPr="00D14CBA">
          <w:rPr>
            <w:rFonts w:ascii="Times" w:hAnsi="Times"/>
            <w:color w:val="000000" w:themeColor="text1"/>
            <w:lang w:val="en-US"/>
          </w:rPr>
          <w:t xml:space="preserve"> &gt; .75) indicates that MM1 values did not vary much between sessions, that is, that the amount of agreement remained consistent over time.</w:t>
        </w:r>
      </w:ins>
    </w:p>
    <w:p w14:paraId="6E4D9ABD" w14:textId="54DC7532" w:rsidR="00627942" w:rsidRPr="00EB3D27" w:rsidDel="008E4954" w:rsidRDefault="009B4F00" w:rsidP="000452B9">
      <w:pPr>
        <w:autoSpaceDE w:val="0"/>
        <w:autoSpaceDN w:val="0"/>
        <w:adjustRightInd w:val="0"/>
        <w:spacing w:line="360" w:lineRule="auto"/>
        <w:jc w:val="both"/>
        <w:rPr>
          <w:del w:id="75" w:author="Camila Bruder" w:date="2023-03-03T12:53:00Z"/>
          <w:rFonts w:ascii="Times" w:hAnsi="Times"/>
          <w:color w:val="000000" w:themeColor="text1"/>
          <w:lang w:val="en-US"/>
        </w:rPr>
      </w:pPr>
      <w:del w:id="76" w:author="Camila Bruder" w:date="2023-03-03T12:53:00Z">
        <w:r w:rsidRPr="00EB3D27" w:rsidDel="008E4954">
          <w:rPr>
            <w:rFonts w:ascii="Times" w:hAnsi="Times"/>
            <w:color w:val="000000" w:themeColor="text1"/>
            <w:lang w:val="en-US"/>
          </w:rPr>
          <w:delText>For question 1A, f</w:delText>
        </w:r>
        <w:r w:rsidR="002306D0" w:rsidRPr="00EB3D27" w:rsidDel="008E4954">
          <w:rPr>
            <w:rFonts w:ascii="Times" w:hAnsi="Times"/>
            <w:color w:val="000000" w:themeColor="text1"/>
            <w:lang w:val="en-US"/>
          </w:rPr>
          <w:delText>or each session, w</w:delText>
        </w:r>
        <w:r w:rsidR="00627942" w:rsidRPr="00EB3D27" w:rsidDel="008E4954">
          <w:rPr>
            <w:rFonts w:ascii="Times" w:hAnsi="Times"/>
            <w:color w:val="000000" w:themeColor="text1"/>
            <w:lang w:val="en-US"/>
          </w:rPr>
          <w:delText xml:space="preserve">e will compare MM1 measures across </w:delText>
        </w:r>
        <w:r w:rsidR="00C16664" w:rsidRPr="00EB3D27" w:rsidDel="008E4954">
          <w:rPr>
            <w:rFonts w:ascii="Times" w:hAnsi="Times"/>
            <w:color w:val="000000" w:themeColor="text1"/>
            <w:lang w:val="en-US"/>
          </w:rPr>
          <w:delText xml:space="preserve">the lullaby, pop and </w:delText>
        </w:r>
        <w:r w:rsidR="000E11C5" w:rsidRPr="00EB3D27" w:rsidDel="008E4954">
          <w:rPr>
            <w:rFonts w:ascii="Times" w:hAnsi="Times"/>
            <w:color w:val="000000" w:themeColor="text1"/>
            <w:lang w:val="en-US"/>
          </w:rPr>
          <w:delText>operatic</w:delText>
        </w:r>
        <w:r w:rsidR="00C16664" w:rsidRPr="00EB3D27" w:rsidDel="008E4954">
          <w:rPr>
            <w:rFonts w:ascii="Times" w:hAnsi="Times"/>
            <w:color w:val="000000" w:themeColor="text1"/>
            <w:lang w:val="en-US"/>
          </w:rPr>
          <w:delText xml:space="preserve"> singing </w:delText>
        </w:r>
        <w:r w:rsidR="00627942" w:rsidRPr="00EB3D27" w:rsidDel="008E4954">
          <w:rPr>
            <w:rFonts w:ascii="Times" w:hAnsi="Times"/>
            <w:color w:val="000000" w:themeColor="text1"/>
            <w:lang w:val="en-US"/>
          </w:rPr>
          <w:delText>styles with a one-way</w:delText>
        </w:r>
        <w:r w:rsidR="002F2F0C" w:rsidRPr="00EB3D27" w:rsidDel="008E4954">
          <w:rPr>
            <w:rFonts w:ascii="Times" w:hAnsi="Times"/>
            <w:color w:val="000000" w:themeColor="text1"/>
            <w:lang w:val="en-US"/>
          </w:rPr>
          <w:delText xml:space="preserve"> repeated measures</w:delText>
        </w:r>
        <w:r w:rsidR="00627942" w:rsidRPr="00EB3D27" w:rsidDel="008E4954">
          <w:rPr>
            <w:rFonts w:ascii="Times" w:hAnsi="Times"/>
            <w:color w:val="000000" w:themeColor="text1"/>
            <w:lang w:val="en-US"/>
          </w:rPr>
          <w:delText xml:space="preserve"> ANOVA</w:delText>
        </w:r>
        <w:r w:rsidR="00CC537A" w:rsidRPr="00EB3D27" w:rsidDel="008E4954">
          <w:rPr>
            <w:rFonts w:ascii="Times" w:hAnsi="Times"/>
            <w:i/>
            <w:iCs/>
            <w:color w:val="000000" w:themeColor="text1"/>
            <w:lang w:val="en-US"/>
          </w:rPr>
          <w:delText xml:space="preserve"> </w:delText>
        </w:r>
        <w:r w:rsidR="003A3434" w:rsidRPr="00EB3D27" w:rsidDel="008E4954">
          <w:rPr>
            <w:rFonts w:ascii="Times" w:hAnsi="Times"/>
            <w:i/>
            <w:iCs/>
            <w:color w:val="000000" w:themeColor="text1"/>
            <w:lang w:val="en-US"/>
          </w:rPr>
          <w:delText>(</w:delText>
        </w:r>
        <w:r w:rsidR="003A3434" w:rsidRPr="00EB3D27" w:rsidDel="008E4954">
          <w:rPr>
            <w:rFonts w:ascii="Times" w:hAnsi="Times"/>
            <w:color w:val="000000" w:themeColor="text1"/>
            <w:lang w:val="en-US"/>
          </w:rPr>
          <w:delText>and</w:delText>
        </w:r>
        <w:r w:rsidR="00C16664" w:rsidRPr="00EB3D27" w:rsidDel="008E4954">
          <w:rPr>
            <w:rFonts w:ascii="Times" w:hAnsi="Times"/>
            <w:color w:val="000000" w:themeColor="text1"/>
            <w:lang w:val="en-US"/>
          </w:rPr>
          <w:delText xml:space="preserve"> </w:delText>
        </w:r>
        <w:r w:rsidR="002306D0" w:rsidRPr="00EB3D27" w:rsidDel="008E4954">
          <w:rPr>
            <w:rFonts w:ascii="Times" w:hAnsi="Times"/>
            <w:color w:val="000000" w:themeColor="text1"/>
            <w:lang w:val="en-US"/>
          </w:rPr>
          <w:delText xml:space="preserve">3 </w:delText>
        </w:r>
        <w:r w:rsidR="00C16664" w:rsidRPr="00EB3D27" w:rsidDel="008E4954">
          <w:rPr>
            <w:rFonts w:ascii="Times" w:hAnsi="Times"/>
            <w:color w:val="000000" w:themeColor="text1"/>
            <w:lang w:val="en-US"/>
          </w:rPr>
          <w:delText>pairwise</w:delText>
        </w:r>
        <w:r w:rsidR="003A3434" w:rsidRPr="00EB3D27" w:rsidDel="008E4954">
          <w:rPr>
            <w:rFonts w:ascii="Times" w:hAnsi="Times"/>
            <w:color w:val="000000" w:themeColor="text1"/>
            <w:lang w:val="en-US"/>
          </w:rPr>
          <w:delText xml:space="preserve"> </w:delText>
        </w:r>
        <w:r w:rsidRPr="00EB3D27" w:rsidDel="008E4954">
          <w:rPr>
            <w:rFonts w:ascii="Times" w:hAnsi="Times"/>
            <w:color w:val="000000" w:themeColor="text1"/>
            <w:lang w:val="en-US"/>
          </w:rPr>
          <w:delText>comparisons</w:delText>
        </w:r>
        <w:r w:rsidR="00C16664" w:rsidRPr="00EB3D27" w:rsidDel="008E4954">
          <w:rPr>
            <w:rFonts w:ascii="Times" w:hAnsi="Times"/>
            <w:color w:val="000000" w:themeColor="text1"/>
            <w:lang w:val="en-US"/>
          </w:rPr>
          <w:delText xml:space="preserve"> </w:delText>
        </w:r>
        <w:r w:rsidR="00CC537A" w:rsidRPr="00EB3D27" w:rsidDel="008E4954">
          <w:rPr>
            <w:rFonts w:ascii="Times" w:hAnsi="Times"/>
            <w:color w:val="000000" w:themeColor="text1"/>
            <w:lang w:val="en-US"/>
          </w:rPr>
          <w:delText xml:space="preserve">in case </w:delText>
        </w:r>
        <w:r w:rsidR="0063634A" w:rsidRPr="00EB3D27" w:rsidDel="008E4954">
          <w:rPr>
            <w:rFonts w:ascii="Times" w:hAnsi="Times"/>
            <w:color w:val="000000" w:themeColor="text1"/>
            <w:lang w:val="en-US"/>
          </w:rPr>
          <w:delText>of a significant effect of style</w:delText>
        </w:r>
        <w:r w:rsidR="00A17144" w:rsidRPr="00EB3D27" w:rsidDel="008E4954">
          <w:rPr>
            <w:rFonts w:ascii="Times" w:hAnsi="Times"/>
            <w:color w:val="000000" w:themeColor="text1"/>
            <w:lang w:val="en-US"/>
          </w:rPr>
          <w:delText xml:space="preserve"> on agreement</w:delText>
        </w:r>
        <w:r w:rsidR="00C16664" w:rsidRPr="00EB3D27" w:rsidDel="008E4954">
          <w:rPr>
            <w:rFonts w:ascii="Times" w:hAnsi="Times"/>
            <w:color w:val="000000" w:themeColor="text1"/>
            <w:lang w:val="en-US"/>
          </w:rPr>
          <w:delText xml:space="preserve">, </w:delText>
        </w:r>
        <w:r w:rsidR="006D03AC" w:rsidRPr="00EB3D27" w:rsidDel="008E4954">
          <w:rPr>
            <w:rFonts w:ascii="Times" w:hAnsi="Times"/>
            <w:color w:val="000000" w:themeColor="text1"/>
            <w:lang w:val="en-US"/>
          </w:rPr>
          <w:delText xml:space="preserve">adjusting alpha </w:delText>
        </w:r>
        <w:r w:rsidR="00721245" w:rsidRPr="00EB3D27" w:rsidDel="008E4954">
          <w:rPr>
            <w:rFonts w:ascii="Times" w:hAnsi="Times"/>
            <w:color w:val="000000" w:themeColor="text1"/>
            <w:lang w:val="en-US"/>
          </w:rPr>
          <w:delText xml:space="preserve">to </w:delText>
        </w:r>
        <w:r w:rsidR="003265C7" w:rsidRPr="00EB3D27" w:rsidDel="008E4954">
          <w:rPr>
            <w:rFonts w:ascii="Times" w:hAnsi="Times"/>
            <w:color w:val="000000" w:themeColor="text1"/>
            <w:lang w:val="en-US"/>
          </w:rPr>
          <w:delText xml:space="preserve">the </w:delText>
        </w:r>
        <w:r w:rsidR="00721245" w:rsidRPr="00EB3D27" w:rsidDel="008E4954">
          <w:rPr>
            <w:rFonts w:ascii="Times" w:hAnsi="Times"/>
            <w:color w:val="000000" w:themeColor="text1"/>
            <w:lang w:val="en-US"/>
          </w:rPr>
          <w:delText xml:space="preserve">number of comparisons </w:delText>
        </w:r>
        <w:r w:rsidR="006D03AC" w:rsidRPr="00EB3D27" w:rsidDel="008E4954">
          <w:rPr>
            <w:rFonts w:ascii="Times" w:hAnsi="Times"/>
            <w:color w:val="000000" w:themeColor="text1"/>
            <w:lang w:val="en-US"/>
          </w:rPr>
          <w:delText xml:space="preserve">with the </w:delText>
        </w:r>
        <w:r w:rsidR="003265C7" w:rsidRPr="00EB3D27" w:rsidDel="008E4954">
          <w:rPr>
            <w:rFonts w:ascii="Times" w:hAnsi="Times"/>
            <w:color w:val="000000" w:themeColor="text1"/>
            <w:lang w:val="en-US"/>
          </w:rPr>
          <w:delText>Holm</w:delText>
        </w:r>
        <w:r w:rsidR="006D03AC" w:rsidRPr="00EB3D27" w:rsidDel="008E4954">
          <w:rPr>
            <w:rFonts w:ascii="Times" w:hAnsi="Times"/>
            <w:color w:val="000000" w:themeColor="text1"/>
            <w:lang w:val="en-US"/>
          </w:rPr>
          <w:delText xml:space="preserve"> method</w:delText>
        </w:r>
        <w:r w:rsidR="003A3434" w:rsidRPr="00EB3D27" w:rsidDel="008E4954">
          <w:rPr>
            <w:rFonts w:ascii="Times" w:hAnsi="Times"/>
            <w:color w:val="000000" w:themeColor="text1"/>
            <w:lang w:val="en-US"/>
          </w:rPr>
          <w:delText>)</w:delText>
        </w:r>
        <w:r w:rsidR="00CC537A" w:rsidRPr="00EB3D27" w:rsidDel="008E4954">
          <w:rPr>
            <w:rFonts w:ascii="Times" w:hAnsi="Times"/>
            <w:color w:val="000000" w:themeColor="text1"/>
            <w:lang w:val="en-US"/>
          </w:rPr>
          <w:delText>.</w:delText>
        </w:r>
      </w:del>
    </w:p>
    <w:p w14:paraId="338A66AC" w14:textId="430E6813" w:rsidR="002306D0" w:rsidRPr="00EB3D27" w:rsidRDefault="002306D0" w:rsidP="00D952BA">
      <w:pPr>
        <w:autoSpaceDE w:val="0"/>
        <w:autoSpaceDN w:val="0"/>
        <w:adjustRightInd w:val="0"/>
        <w:spacing w:line="360" w:lineRule="auto"/>
        <w:ind w:firstLine="360"/>
        <w:jc w:val="both"/>
        <w:rPr>
          <w:rFonts w:ascii="Times" w:hAnsi="Times" w:cs="Arial"/>
          <w:color w:val="000000" w:themeColor="text1"/>
          <w:lang w:val="en-US"/>
        </w:rPr>
      </w:pPr>
      <w:r w:rsidRPr="00EB3D27">
        <w:rPr>
          <w:rFonts w:ascii="Times" w:hAnsi="Times" w:cs="Arial"/>
          <w:color w:val="000000" w:themeColor="text1"/>
          <w:lang w:val="en-US"/>
        </w:rPr>
        <w:t>Power analysis with G*Power (version 3.1) indicated that a sample of 4</w:t>
      </w:r>
      <w:r w:rsidR="006D03AC" w:rsidRPr="00EB3D27">
        <w:rPr>
          <w:rFonts w:ascii="Times" w:hAnsi="Times" w:cs="Arial"/>
          <w:color w:val="000000" w:themeColor="text1"/>
          <w:lang w:val="en-US"/>
        </w:rPr>
        <w:t>5</w:t>
      </w:r>
      <w:r w:rsidRPr="00EB3D27">
        <w:rPr>
          <w:rFonts w:ascii="Times" w:hAnsi="Times" w:cs="Arial"/>
          <w:color w:val="000000" w:themeColor="text1"/>
          <w:lang w:val="en-US"/>
        </w:rPr>
        <w:t xml:space="preserve"> participants would be enough to detect a small to moderate effect size of</w:t>
      </w:r>
      <w:r w:rsidR="00740951">
        <w:rPr>
          <w:rFonts w:ascii="Times" w:hAnsi="Times" w:cs="Arial"/>
          <w:color w:val="000000" w:themeColor="text1"/>
          <w:lang w:val="en-US"/>
        </w:rPr>
        <w:t xml:space="preserve"> </w:t>
      </w:r>
      <w:r w:rsidRPr="00EB3D27">
        <w:rPr>
          <w:rFonts w:ascii="Times" w:hAnsi="Times" w:cs="Arial"/>
          <w:i/>
          <w:iCs/>
          <w:color w:val="000000" w:themeColor="text1"/>
          <w:lang w:val="en-US"/>
        </w:rPr>
        <w:t>f</w:t>
      </w:r>
      <w:r w:rsidRPr="00EB3D27">
        <w:rPr>
          <w:rFonts w:ascii="Times" w:hAnsi="Times" w:cs="Arial"/>
          <w:color w:val="000000" w:themeColor="text1"/>
          <w:lang w:val="en-US"/>
        </w:rPr>
        <w:t xml:space="preserve"> = .2 with power = .8 and alpha set to 0.05 in a repeated-measures ANOVA with one group and 3 measurements (using default settings of correlation among repeated measures</w:t>
      </w:r>
      <w:ins w:id="77" w:author="Klaus Frieler" w:date="2023-03-03T16:53:00Z">
        <w:r w:rsidR="00740951">
          <w:rPr>
            <w:rFonts w:ascii="Times" w:hAnsi="Times" w:cs="Arial"/>
            <w:color w:val="000000" w:themeColor="text1"/>
            <w:lang w:val="en-US"/>
          </w:rPr>
          <w:t> </w:t>
        </w:r>
      </w:ins>
      <w:r w:rsidRPr="00EB3D27">
        <w:rPr>
          <w:rFonts w:ascii="Times" w:hAnsi="Times" w:cs="Arial"/>
          <w:color w:val="000000" w:themeColor="text1"/>
          <w:lang w:val="en-US"/>
        </w:rPr>
        <w:t>=</w:t>
      </w:r>
      <w:ins w:id="78" w:author="Klaus Frieler" w:date="2023-03-03T16:53:00Z">
        <w:r w:rsidR="00740951">
          <w:rPr>
            <w:rFonts w:ascii="Times" w:hAnsi="Times" w:cs="Arial"/>
            <w:color w:val="000000" w:themeColor="text1"/>
            <w:lang w:val="en-US"/>
          </w:rPr>
          <w:t> </w:t>
        </w:r>
      </w:ins>
      <w:r w:rsidRPr="00EB3D27">
        <w:rPr>
          <w:rFonts w:ascii="Times" w:hAnsi="Times" w:cs="Arial"/>
          <w:color w:val="000000" w:themeColor="text1"/>
          <w:lang w:val="en-US"/>
        </w:rPr>
        <w:t xml:space="preserve">.5, </w:t>
      </w:r>
      <w:proofErr w:type="spellStart"/>
      <w:r w:rsidRPr="00EB3D27">
        <w:rPr>
          <w:rFonts w:ascii="Times" w:hAnsi="Times" w:cs="Arial"/>
          <w:color w:val="000000" w:themeColor="text1"/>
          <w:lang w:val="en-US"/>
        </w:rPr>
        <w:t>nonsphericity</w:t>
      </w:r>
      <w:proofErr w:type="spellEnd"/>
      <w:r w:rsidRPr="00EB3D27">
        <w:rPr>
          <w:rFonts w:ascii="Times" w:hAnsi="Times" w:cs="Arial"/>
          <w:color w:val="000000" w:themeColor="text1"/>
          <w:lang w:val="en-US"/>
        </w:rPr>
        <w:t xml:space="preserve"> correction</w:t>
      </w:r>
      <w:r w:rsidR="00BE29F7" w:rsidRPr="00EB3D27">
        <w:rPr>
          <w:rFonts w:ascii="Times" w:hAnsi="Times" w:cs="Arial"/>
          <w:color w:val="000000" w:themeColor="text1"/>
          <w:lang w:val="en-US"/>
        </w:rPr>
        <w:t xml:space="preserve"> </w:t>
      </w:r>
      <w:r w:rsidR="00BE29F7" w:rsidRPr="00EB3D27">
        <w:rPr>
          <w:rFonts w:ascii="Times" w:hAnsi="Times" w:cs="Arial"/>
          <w:i/>
          <w:iCs/>
          <w:color w:val="000000" w:themeColor="text1"/>
          <w:lang w:val="en-US"/>
        </w:rPr>
        <w:t>ε</w:t>
      </w:r>
      <w:ins w:id="79" w:author="Klaus Frieler" w:date="2023-03-03T16:53:00Z">
        <w:r w:rsidR="00740951">
          <w:rPr>
            <w:rFonts w:ascii="Times" w:hAnsi="Times" w:cs="Arial"/>
            <w:color w:val="000000" w:themeColor="text1"/>
            <w:lang w:val="en-US"/>
          </w:rPr>
          <w:t> </w:t>
        </w:r>
      </w:ins>
      <w:del w:id="80" w:author="Klaus Frieler" w:date="2023-03-03T16:53:00Z">
        <w:r w:rsidR="00BE29F7" w:rsidRPr="00EB3D27" w:rsidDel="00740951">
          <w:rPr>
            <w:rFonts w:ascii="Times" w:hAnsi="Times" w:cs="Arial"/>
            <w:color w:val="000000" w:themeColor="text1"/>
            <w:lang w:val="en-US"/>
          </w:rPr>
          <w:delText xml:space="preserve"> </w:delText>
        </w:r>
      </w:del>
      <w:r w:rsidRPr="00EB3D27">
        <w:rPr>
          <w:rFonts w:ascii="Times" w:hAnsi="Times" w:cs="Arial"/>
          <w:color w:val="000000" w:themeColor="text1"/>
          <w:lang w:val="en-US"/>
        </w:rPr>
        <w:t>=</w:t>
      </w:r>
      <w:ins w:id="81" w:author="Klaus Frieler" w:date="2023-03-03T16:53:00Z">
        <w:r w:rsidR="00740951">
          <w:rPr>
            <w:rFonts w:ascii="Times" w:hAnsi="Times" w:cs="Arial"/>
            <w:color w:val="000000" w:themeColor="text1"/>
            <w:lang w:val="en-US"/>
          </w:rPr>
          <w:t> </w:t>
        </w:r>
      </w:ins>
      <w:del w:id="82" w:author="Klaus Frieler" w:date="2023-03-03T16:53:00Z">
        <w:r w:rsidR="00BE29F7" w:rsidRPr="00EB3D27" w:rsidDel="00740951">
          <w:rPr>
            <w:rFonts w:ascii="Times" w:hAnsi="Times" w:cs="Arial"/>
            <w:color w:val="000000" w:themeColor="text1"/>
            <w:lang w:val="en-US"/>
          </w:rPr>
          <w:delText xml:space="preserve"> </w:delText>
        </w:r>
      </w:del>
      <w:r w:rsidRPr="00EB3D27">
        <w:rPr>
          <w:rFonts w:ascii="Times" w:hAnsi="Times" w:cs="Arial"/>
          <w:color w:val="000000" w:themeColor="text1"/>
          <w:lang w:val="en-US"/>
        </w:rPr>
        <w:t>1, and effect size specification as in G*Power 3.0).</w:t>
      </w:r>
      <w:ins w:id="83" w:author="Camila Bruder" w:date="2023-03-03T12:54:00Z">
        <w:r w:rsidR="008E4954">
          <w:rPr>
            <w:rFonts w:ascii="Times" w:hAnsi="Times" w:cs="Arial"/>
            <w:color w:val="000000" w:themeColor="text1"/>
            <w:lang w:val="en-US"/>
          </w:rPr>
          <w:t xml:space="preserve"> </w:t>
        </w:r>
        <w:r w:rsidR="008E4954" w:rsidRPr="00D14CBA">
          <w:rPr>
            <w:rFonts w:ascii="Times" w:hAnsi="Times" w:cs="Arial"/>
            <w:color w:val="000000" w:themeColor="text1"/>
            <w:lang w:val="en-US"/>
          </w:rPr>
          <w:t xml:space="preserve">Accordingly, for a paired t-test (two-tailed), this sample size of 45 participants would be enough to detect a small to moderate effect size of </w:t>
        </w:r>
        <w:proofErr w:type="spellStart"/>
        <w:r w:rsidR="008E4954" w:rsidRPr="00D14CBA">
          <w:rPr>
            <w:rFonts w:ascii="Times" w:hAnsi="Times" w:cs="Arial"/>
            <w:i/>
            <w:iCs/>
            <w:color w:val="000000" w:themeColor="text1"/>
            <w:lang w:val="en-US"/>
          </w:rPr>
          <w:t>dz</w:t>
        </w:r>
        <w:proofErr w:type="spellEnd"/>
        <w:r w:rsidR="008E4954" w:rsidRPr="00D14CBA">
          <w:rPr>
            <w:rFonts w:ascii="Times" w:hAnsi="Times" w:cs="Arial"/>
            <w:color w:val="000000" w:themeColor="text1"/>
            <w:lang w:val="en-US"/>
          </w:rPr>
          <w:t xml:space="preserve"> = 0.43 with power</w:t>
        </w:r>
      </w:ins>
      <w:ins w:id="84" w:author="Klaus Frieler" w:date="2023-03-03T16:53:00Z">
        <w:r w:rsidR="00740951">
          <w:rPr>
            <w:rFonts w:ascii="Times" w:hAnsi="Times" w:cs="Arial"/>
            <w:color w:val="000000" w:themeColor="text1"/>
            <w:lang w:val="en-US"/>
          </w:rPr>
          <w:t> </w:t>
        </w:r>
      </w:ins>
      <w:ins w:id="85" w:author="Camila Bruder" w:date="2023-03-03T12:54:00Z">
        <w:del w:id="86" w:author="Klaus Frieler" w:date="2023-03-03T16:53:00Z">
          <w:r w:rsidR="008E4954" w:rsidRPr="00D14CBA" w:rsidDel="00740951">
            <w:rPr>
              <w:rFonts w:ascii="Times" w:hAnsi="Times" w:cs="Arial"/>
              <w:color w:val="000000" w:themeColor="text1"/>
              <w:lang w:val="en-US"/>
            </w:rPr>
            <w:delText xml:space="preserve"> </w:delText>
          </w:r>
        </w:del>
        <w:r w:rsidR="008E4954" w:rsidRPr="00D14CBA">
          <w:rPr>
            <w:rFonts w:ascii="Times" w:hAnsi="Times" w:cs="Arial"/>
            <w:color w:val="000000" w:themeColor="text1"/>
            <w:lang w:val="en-US"/>
          </w:rPr>
          <w:t>=</w:t>
        </w:r>
      </w:ins>
      <w:ins w:id="87" w:author="Klaus Frieler" w:date="2023-03-03T16:54:00Z">
        <w:r w:rsidR="00740951">
          <w:rPr>
            <w:rFonts w:ascii="Times" w:hAnsi="Times" w:cs="Arial"/>
            <w:color w:val="000000" w:themeColor="text1"/>
            <w:lang w:val="en-US"/>
          </w:rPr>
          <w:t> </w:t>
        </w:r>
      </w:ins>
      <w:ins w:id="88" w:author="Camila Bruder" w:date="2023-03-03T12:54:00Z">
        <w:del w:id="89" w:author="Klaus Frieler" w:date="2023-03-03T16:54:00Z">
          <w:r w:rsidR="008E4954" w:rsidRPr="00D14CBA" w:rsidDel="00740951">
            <w:rPr>
              <w:rFonts w:ascii="Times" w:hAnsi="Times" w:cs="Arial"/>
              <w:color w:val="000000" w:themeColor="text1"/>
              <w:lang w:val="en-US"/>
            </w:rPr>
            <w:delText xml:space="preserve"> </w:delText>
          </w:r>
        </w:del>
        <w:r w:rsidR="008E4954" w:rsidRPr="00D14CBA">
          <w:rPr>
            <w:rFonts w:ascii="Times" w:hAnsi="Times" w:cs="Arial"/>
            <w:color w:val="000000" w:themeColor="text1"/>
            <w:lang w:val="en-US"/>
          </w:rPr>
          <w:t>.8 and alpha set to 0.05. In case we need to run nonparametric tests instead, we will have less power, but should still be able to detect moderate effect sizes (considering the recommendation of</w:t>
        </w:r>
        <w:r w:rsidR="008E4954" w:rsidRPr="00D14CBA">
          <w:rPr>
            <w:rFonts w:ascii="Times" w:hAnsi="Times"/>
            <w:color w:val="000000" w:themeColor="text1"/>
            <w:lang w:val="en-US"/>
          </w:rPr>
          <w:t xml:space="preserve"> using a sample size 15% bigger for nonparametric tests than one would use for a parametric test </w:t>
        </w:r>
        <w:r w:rsidR="008E4954" w:rsidRPr="00D14CBA">
          <w:rPr>
            <w:rFonts w:ascii="Times" w:hAnsi="Times" w:cs="Arial"/>
            <w:color w:val="000000" w:themeColor="text1"/>
            <w:lang w:val="en-US"/>
          </w:rPr>
          <w:t xml:space="preserve">- </w:t>
        </w:r>
        <w:r w:rsidR="008E4954" w:rsidRPr="00D14CBA">
          <w:rPr>
            <w:rFonts w:ascii="Times" w:hAnsi="Times"/>
            <w:color w:val="000000" w:themeColor="text1"/>
            <w:lang w:val="en-US"/>
          </w:rPr>
          <w:t>Lehmann, 1998).</w:t>
        </w:r>
      </w:ins>
    </w:p>
    <w:p w14:paraId="0D6528BA" w14:textId="66931704" w:rsidR="00B56BFC" w:rsidRPr="00EB3D27" w:rsidDel="008E4954" w:rsidRDefault="00B56BFC" w:rsidP="0097719B">
      <w:pPr>
        <w:autoSpaceDE w:val="0"/>
        <w:autoSpaceDN w:val="0"/>
        <w:adjustRightInd w:val="0"/>
        <w:spacing w:line="360" w:lineRule="auto"/>
        <w:ind w:firstLine="360"/>
        <w:jc w:val="both"/>
        <w:rPr>
          <w:del w:id="90" w:author="Camila Bruder" w:date="2023-03-03T12:54:00Z"/>
          <w:rFonts w:ascii="Times" w:hAnsi="Times"/>
          <w:color w:val="000000" w:themeColor="text1"/>
          <w:lang w:val="en-US"/>
        </w:rPr>
      </w:pPr>
      <w:del w:id="91" w:author="Camila Bruder" w:date="2023-03-03T12:54:00Z">
        <w:r w:rsidRPr="00EB3D27" w:rsidDel="008E4954">
          <w:rPr>
            <w:rFonts w:ascii="Times" w:hAnsi="Times"/>
            <w:color w:val="000000" w:themeColor="text1"/>
            <w:lang w:val="en-US"/>
          </w:rPr>
          <w:delText>For</w:delText>
        </w:r>
        <w:r w:rsidR="009B4F00" w:rsidRPr="00EB3D27" w:rsidDel="008E4954">
          <w:rPr>
            <w:rFonts w:ascii="Times" w:hAnsi="Times"/>
            <w:color w:val="000000" w:themeColor="text1"/>
            <w:lang w:val="en-US"/>
          </w:rPr>
          <w:delText xml:space="preserve"> question 1B</w:delText>
        </w:r>
        <w:r w:rsidR="0097719B" w:rsidRPr="00EB3D27" w:rsidDel="008E4954">
          <w:rPr>
            <w:rFonts w:ascii="Times" w:hAnsi="Times"/>
            <w:color w:val="000000" w:themeColor="text1"/>
            <w:lang w:val="en-US"/>
          </w:rPr>
          <w:delText>,</w:delText>
        </w:r>
        <w:r w:rsidR="009B4F00" w:rsidRPr="00EB3D27" w:rsidDel="008E4954">
          <w:rPr>
            <w:rFonts w:ascii="Times" w:hAnsi="Times"/>
            <w:color w:val="000000" w:themeColor="text1"/>
            <w:lang w:val="en-US"/>
          </w:rPr>
          <w:delText xml:space="preserve"> we will </w:delText>
        </w:r>
        <w:r w:rsidR="0097719B" w:rsidRPr="00EB3D27" w:rsidDel="008E4954">
          <w:rPr>
            <w:rFonts w:ascii="Times" w:hAnsi="Times"/>
            <w:color w:val="000000" w:themeColor="text1"/>
            <w:lang w:val="en-US"/>
          </w:rPr>
          <w:delText>compute a Person correlation between</w:delText>
        </w:r>
        <w:r w:rsidR="009B4F00" w:rsidRPr="00EB3D27" w:rsidDel="008E4954">
          <w:rPr>
            <w:rFonts w:ascii="Times" w:hAnsi="Times"/>
            <w:color w:val="000000" w:themeColor="text1"/>
            <w:lang w:val="en-US"/>
          </w:rPr>
          <w:delText xml:space="preserve"> </w:delText>
        </w:r>
        <w:r w:rsidR="0097719B" w:rsidRPr="00EB3D27" w:rsidDel="008E4954">
          <w:rPr>
            <w:rFonts w:ascii="Times" w:hAnsi="Times"/>
            <w:color w:val="000000" w:themeColor="text1"/>
            <w:lang w:val="en-US"/>
          </w:rPr>
          <w:delText xml:space="preserve">participants’ </w:delText>
        </w:r>
        <w:r w:rsidRPr="00EB3D27" w:rsidDel="008E4954">
          <w:rPr>
            <w:rFonts w:ascii="Times" w:hAnsi="Times"/>
            <w:color w:val="000000" w:themeColor="text1"/>
            <w:lang w:val="en-US"/>
          </w:rPr>
          <w:delText xml:space="preserve">MM1 values </w:delText>
        </w:r>
        <w:r w:rsidR="0097719B" w:rsidRPr="00EB3D27" w:rsidDel="008E4954">
          <w:rPr>
            <w:rFonts w:ascii="Times" w:hAnsi="Times"/>
            <w:color w:val="000000" w:themeColor="text1"/>
            <w:lang w:val="en-US"/>
          </w:rPr>
          <w:delText>(pooled across</w:delText>
        </w:r>
      </w:del>
      <w:r w:rsidR="00740951">
        <w:rPr>
          <w:rFonts w:ascii="Times" w:hAnsi="Times"/>
          <w:color w:val="000000" w:themeColor="text1"/>
          <w:lang w:val="en-US"/>
        </w:rPr>
        <w:t xml:space="preserve"> </w:t>
      </w:r>
      <w:del w:id="92" w:author="Camila Bruder" w:date="2023-03-03T12:54:00Z">
        <w:r w:rsidR="0097719B" w:rsidRPr="00EB3D27" w:rsidDel="008E4954">
          <w:rPr>
            <w:rFonts w:ascii="Times" w:hAnsi="Times"/>
            <w:color w:val="000000" w:themeColor="text1"/>
            <w:lang w:val="en-US"/>
          </w:rPr>
          <w:delText xml:space="preserve">styles) </w:delText>
        </w:r>
        <w:r w:rsidRPr="00EB3D27" w:rsidDel="008E4954">
          <w:rPr>
            <w:rFonts w:ascii="Times" w:hAnsi="Times"/>
            <w:color w:val="000000" w:themeColor="text1"/>
            <w:lang w:val="en-US"/>
          </w:rPr>
          <w:delText>for sessions 1 and 2</w:delText>
        </w:r>
        <w:r w:rsidR="009B4F00" w:rsidRPr="00EB3D27" w:rsidDel="008E4954">
          <w:rPr>
            <w:rFonts w:ascii="Times" w:hAnsi="Times" w:cs="Arial"/>
            <w:color w:val="000000" w:themeColor="text1"/>
            <w:lang w:val="en-US"/>
          </w:rPr>
          <w:delText>.</w:delText>
        </w:r>
        <w:r w:rsidR="009B4F00" w:rsidRPr="00EB3D27" w:rsidDel="008E4954">
          <w:rPr>
            <w:rFonts w:ascii="Times" w:hAnsi="Times"/>
            <w:color w:val="000000" w:themeColor="text1"/>
            <w:lang w:val="en-US"/>
          </w:rPr>
          <w:delText xml:space="preserve"> </w:delText>
        </w:r>
        <w:r w:rsidR="0097719B" w:rsidRPr="00EB3D27" w:rsidDel="008E4954">
          <w:rPr>
            <w:rFonts w:ascii="Times" w:hAnsi="Times"/>
            <w:color w:val="000000" w:themeColor="text1"/>
            <w:lang w:val="en-US"/>
          </w:rPr>
          <w:delText>We will consider a high correlation (</w:delText>
        </w:r>
        <w:r w:rsidR="0097719B" w:rsidRPr="00EB3D27" w:rsidDel="008E4954">
          <w:rPr>
            <w:rFonts w:ascii="Times" w:hAnsi="Times"/>
            <w:i/>
            <w:iCs/>
            <w:color w:val="000000" w:themeColor="text1"/>
            <w:lang w:val="en-US"/>
          </w:rPr>
          <w:delText>r</w:delText>
        </w:r>
        <w:r w:rsidR="0097719B" w:rsidRPr="00EB3D27" w:rsidDel="008E4954">
          <w:rPr>
            <w:rFonts w:ascii="Times" w:hAnsi="Times"/>
            <w:color w:val="000000" w:themeColor="text1"/>
            <w:lang w:val="en-US"/>
          </w:rPr>
          <w:delText xml:space="preserve"> &gt; .75) an indication that MM1 values did not vary much between sessions, that is, that the amount of agreement remained consistent over time.</w:delText>
        </w:r>
      </w:del>
    </w:p>
    <w:p w14:paraId="1F0F3647" w14:textId="0E39FC28" w:rsidR="00627942" w:rsidRPr="00EB3D27" w:rsidRDefault="00627942" w:rsidP="00627942">
      <w:pPr>
        <w:autoSpaceDE w:val="0"/>
        <w:autoSpaceDN w:val="0"/>
        <w:adjustRightInd w:val="0"/>
        <w:spacing w:line="360" w:lineRule="auto"/>
        <w:ind w:firstLine="360"/>
        <w:jc w:val="both"/>
        <w:rPr>
          <w:rFonts w:ascii="Times" w:hAnsi="Times" w:cs="Arial"/>
          <w:b/>
          <w:bCs/>
          <w:i/>
          <w:iCs/>
          <w:color w:val="000000" w:themeColor="text1"/>
          <w:lang w:val="en-US"/>
        </w:rPr>
      </w:pPr>
    </w:p>
    <w:p w14:paraId="33BB3BCA" w14:textId="0DAE675E" w:rsidR="00627942" w:rsidRPr="00EB3D27" w:rsidRDefault="002E7810" w:rsidP="00CB48BC">
      <w:pPr>
        <w:pStyle w:val="ListParagraph"/>
        <w:numPr>
          <w:ilvl w:val="2"/>
          <w:numId w:val="4"/>
        </w:numPr>
        <w:autoSpaceDE w:val="0"/>
        <w:autoSpaceDN w:val="0"/>
        <w:adjustRightInd w:val="0"/>
        <w:spacing w:line="360" w:lineRule="auto"/>
        <w:jc w:val="both"/>
        <w:rPr>
          <w:rFonts w:ascii="Times" w:hAnsi="Times" w:cs="Arial"/>
          <w:b/>
          <w:bCs/>
          <w:i/>
          <w:iCs/>
          <w:color w:val="000000" w:themeColor="text1"/>
          <w:lang w:val="en-US"/>
        </w:rPr>
      </w:pPr>
      <w:r w:rsidRPr="00EB3D27">
        <w:rPr>
          <w:rFonts w:ascii="Times" w:hAnsi="Times" w:cs="Arial"/>
          <w:b/>
          <w:bCs/>
          <w:i/>
          <w:iCs/>
          <w:color w:val="000000" w:themeColor="text1"/>
          <w:lang w:val="en-US"/>
        </w:rPr>
        <w:t>A</w:t>
      </w:r>
      <w:r w:rsidR="00627942" w:rsidRPr="00EB3D27">
        <w:rPr>
          <w:rFonts w:ascii="Times" w:hAnsi="Times" w:cs="Arial"/>
          <w:b/>
          <w:bCs/>
          <w:i/>
          <w:iCs/>
          <w:color w:val="000000" w:themeColor="text1"/>
          <w:lang w:val="en-US"/>
        </w:rPr>
        <w:t>verage preferences</w:t>
      </w:r>
      <w:r w:rsidR="00D955AC" w:rsidRPr="00EB3D27">
        <w:rPr>
          <w:rFonts w:ascii="Times" w:hAnsi="Times" w:cs="Arial"/>
          <w:b/>
          <w:bCs/>
          <w:i/>
          <w:iCs/>
          <w:color w:val="000000" w:themeColor="text1"/>
          <w:lang w:val="en-US"/>
        </w:rPr>
        <w:t xml:space="preserve"> for some singers</w:t>
      </w:r>
    </w:p>
    <w:p w14:paraId="7546C15E" w14:textId="7A7A5BB5" w:rsidR="00D955AC" w:rsidRPr="00EB3D27" w:rsidRDefault="0035472F" w:rsidP="000452B9">
      <w:pPr>
        <w:autoSpaceDE w:val="0"/>
        <w:autoSpaceDN w:val="0"/>
        <w:adjustRightInd w:val="0"/>
        <w:spacing w:line="360" w:lineRule="auto"/>
        <w:jc w:val="both"/>
        <w:rPr>
          <w:rFonts w:ascii="Times" w:hAnsi="Times"/>
          <w:color w:val="000000" w:themeColor="text1"/>
          <w:lang w:val="en-US"/>
        </w:rPr>
      </w:pPr>
      <w:r w:rsidRPr="00EB3D27">
        <w:rPr>
          <w:rFonts w:ascii="Times" w:hAnsi="Times"/>
          <w:color w:val="000000" w:themeColor="text1"/>
          <w:lang w:val="en-US"/>
        </w:rPr>
        <w:lastRenderedPageBreak/>
        <w:t>For question 2A, b</w:t>
      </w:r>
      <w:r w:rsidR="00721245" w:rsidRPr="00EB3D27">
        <w:rPr>
          <w:rFonts w:ascii="Times" w:hAnsi="Times"/>
          <w:color w:val="000000" w:themeColor="text1"/>
          <w:lang w:val="en-US"/>
        </w:rPr>
        <w:t>ased on</w:t>
      </w:r>
      <w:r w:rsidR="002D05AD" w:rsidRPr="00EB3D27">
        <w:rPr>
          <w:rFonts w:ascii="Times" w:hAnsi="Times"/>
          <w:color w:val="000000" w:themeColor="text1"/>
          <w:lang w:val="en-US"/>
        </w:rPr>
        <w:t xml:space="preserve"> </w:t>
      </w:r>
      <w:r w:rsidR="00DD63DB" w:rsidRPr="00EB3D27">
        <w:rPr>
          <w:rFonts w:ascii="Times" w:hAnsi="Times"/>
          <w:color w:val="000000" w:themeColor="text1"/>
          <w:lang w:val="en-US"/>
        </w:rPr>
        <w:t xml:space="preserve">mean liking </w:t>
      </w:r>
      <w:r w:rsidR="002D05AD" w:rsidRPr="00EB3D27">
        <w:rPr>
          <w:rFonts w:ascii="Times" w:hAnsi="Times"/>
          <w:color w:val="000000" w:themeColor="text1"/>
          <w:lang w:val="en-US"/>
        </w:rPr>
        <w:t>ratings per stimulus item across all participants</w:t>
      </w:r>
      <w:r w:rsidR="003265C7" w:rsidRPr="00EB3D27">
        <w:rPr>
          <w:rFonts w:ascii="Times" w:hAnsi="Times"/>
          <w:color w:val="000000" w:themeColor="text1"/>
          <w:lang w:val="en-US"/>
        </w:rPr>
        <w:t xml:space="preserve"> and</w:t>
      </w:r>
      <w:r w:rsidR="00721245" w:rsidRPr="00EB3D27">
        <w:rPr>
          <w:rFonts w:ascii="Times" w:hAnsi="Times"/>
          <w:color w:val="000000" w:themeColor="text1"/>
          <w:lang w:val="en-US"/>
        </w:rPr>
        <w:t xml:space="preserve"> </w:t>
      </w:r>
      <w:ins w:id="93" w:author="Camila Bruder" w:date="2023-03-03T12:54:00Z">
        <w:r w:rsidR="008E4954" w:rsidRPr="001A5191">
          <w:rPr>
            <w:rFonts w:ascii="Times" w:hAnsi="Times"/>
            <w:color w:val="000000" w:themeColor="text1"/>
            <w:lang w:val="en-US"/>
          </w:rPr>
          <w:t xml:space="preserve">pooled </w:t>
        </w:r>
        <w:r w:rsidR="008E4954" w:rsidRPr="00D14CBA">
          <w:rPr>
            <w:rFonts w:ascii="Times" w:hAnsi="Times"/>
            <w:color w:val="000000" w:themeColor="text1"/>
            <w:lang w:val="en-US"/>
          </w:rPr>
          <w:t>(averaged) across sessions</w:t>
        </w:r>
      </w:ins>
      <w:del w:id="94" w:author="Camila Bruder" w:date="2023-03-03T12:54:00Z">
        <w:r w:rsidR="003265C7" w:rsidRPr="00EB3D27" w:rsidDel="008E4954">
          <w:rPr>
            <w:rFonts w:ascii="Times" w:hAnsi="Times"/>
            <w:color w:val="000000" w:themeColor="text1"/>
            <w:lang w:val="en-US"/>
          </w:rPr>
          <w:delText>for each session</w:delText>
        </w:r>
      </w:del>
      <w:r w:rsidR="003265C7" w:rsidRPr="00EB3D27">
        <w:rPr>
          <w:rFonts w:ascii="Times" w:hAnsi="Times"/>
          <w:color w:val="000000" w:themeColor="text1"/>
          <w:lang w:val="en-US"/>
        </w:rPr>
        <w:t xml:space="preserve">, </w:t>
      </w:r>
      <w:r w:rsidR="00721245" w:rsidRPr="00EB3D27">
        <w:rPr>
          <w:rFonts w:ascii="Times" w:hAnsi="Times"/>
          <w:color w:val="000000" w:themeColor="text1"/>
          <w:lang w:val="en-US"/>
        </w:rPr>
        <w:t>we will compare the</w:t>
      </w:r>
      <w:r w:rsidR="002D05AD" w:rsidRPr="00EB3D27">
        <w:rPr>
          <w:rFonts w:ascii="Times" w:hAnsi="Times"/>
          <w:color w:val="000000" w:themeColor="text1"/>
          <w:lang w:val="en-US"/>
        </w:rPr>
        <w:t xml:space="preserve"> rankings of singers </w:t>
      </w:r>
      <w:r w:rsidR="00D60F07" w:rsidRPr="00EB3D27">
        <w:rPr>
          <w:rFonts w:ascii="Times" w:hAnsi="Times"/>
          <w:color w:val="000000" w:themeColor="text1"/>
          <w:lang w:val="en-US"/>
        </w:rPr>
        <w:t>across the five</w:t>
      </w:r>
      <w:r w:rsidR="002D05AD" w:rsidRPr="00EB3D27">
        <w:rPr>
          <w:rFonts w:ascii="Times" w:hAnsi="Times"/>
          <w:color w:val="000000" w:themeColor="text1"/>
          <w:lang w:val="en-US"/>
        </w:rPr>
        <w:t xml:space="preserve"> style</w:t>
      </w:r>
      <w:r w:rsidR="00D60F07" w:rsidRPr="00EB3D27">
        <w:rPr>
          <w:rFonts w:ascii="Times" w:hAnsi="Times"/>
          <w:color w:val="000000" w:themeColor="text1"/>
          <w:lang w:val="en-US"/>
        </w:rPr>
        <w:t>s</w:t>
      </w:r>
      <w:r w:rsidR="002D05AD" w:rsidRPr="00EB3D27">
        <w:rPr>
          <w:rFonts w:ascii="Times" w:hAnsi="Times"/>
          <w:color w:val="000000" w:themeColor="text1"/>
          <w:lang w:val="en-US"/>
        </w:rPr>
        <w:t xml:space="preserve"> of vocalization</w:t>
      </w:r>
      <w:r w:rsidR="00721245" w:rsidRPr="00EB3D27">
        <w:rPr>
          <w:rFonts w:ascii="Times" w:hAnsi="Times"/>
          <w:color w:val="000000" w:themeColor="text1"/>
          <w:lang w:val="en-US"/>
        </w:rPr>
        <w:t xml:space="preserve"> </w:t>
      </w:r>
      <w:r w:rsidR="002D05AD" w:rsidRPr="00EB3D27">
        <w:rPr>
          <w:rFonts w:ascii="Times" w:hAnsi="Times"/>
          <w:color w:val="000000" w:themeColor="text1"/>
          <w:lang w:val="en-US"/>
        </w:rPr>
        <w:t xml:space="preserve">with </w:t>
      </w:r>
      <w:r w:rsidR="002F2F0C" w:rsidRPr="00EB3D27">
        <w:rPr>
          <w:rFonts w:ascii="Times" w:hAnsi="Times"/>
          <w:color w:val="000000" w:themeColor="text1"/>
          <w:lang w:val="en-US"/>
        </w:rPr>
        <w:t>a Friedman test</w:t>
      </w:r>
      <w:r w:rsidR="003A3434" w:rsidRPr="00EB3D27">
        <w:rPr>
          <w:rFonts w:ascii="Times" w:hAnsi="Times"/>
          <w:color w:val="000000" w:themeColor="text1"/>
          <w:lang w:val="en-US"/>
        </w:rPr>
        <w:t xml:space="preserve"> </w:t>
      </w:r>
      <w:r w:rsidR="003A3434" w:rsidRPr="00EB3D27">
        <w:rPr>
          <w:rFonts w:ascii="Times" w:hAnsi="Times"/>
          <w:i/>
          <w:iCs/>
          <w:color w:val="000000" w:themeColor="text1"/>
          <w:lang w:val="en-US"/>
        </w:rPr>
        <w:t>(</w:t>
      </w:r>
      <w:r w:rsidR="003A3434" w:rsidRPr="00EB3D27">
        <w:rPr>
          <w:rFonts w:ascii="Times" w:hAnsi="Times"/>
          <w:color w:val="000000" w:themeColor="text1"/>
          <w:lang w:val="en-US"/>
        </w:rPr>
        <w:t xml:space="preserve">and </w:t>
      </w:r>
      <w:proofErr w:type="spellStart"/>
      <w:r w:rsidR="003A3434" w:rsidRPr="00EB3D27">
        <w:rPr>
          <w:rFonts w:ascii="Times" w:hAnsi="Times"/>
          <w:i/>
          <w:iCs/>
          <w:color w:val="000000" w:themeColor="text1"/>
          <w:lang w:val="en-US"/>
        </w:rPr>
        <w:t>posthoc</w:t>
      </w:r>
      <w:proofErr w:type="spellEnd"/>
      <w:r w:rsidR="003A3434" w:rsidRPr="00EB3D27">
        <w:rPr>
          <w:rFonts w:ascii="Times" w:hAnsi="Times"/>
          <w:color w:val="000000" w:themeColor="text1"/>
          <w:lang w:val="en-US"/>
        </w:rPr>
        <w:t xml:space="preserve"> tests, controlling for the FWER with the Holm method</w:t>
      </w:r>
      <w:r w:rsidR="0080178D" w:rsidRPr="00EB3D27">
        <w:rPr>
          <w:rFonts w:ascii="Times" w:hAnsi="Times"/>
          <w:color w:val="000000" w:themeColor="text1"/>
          <w:lang w:val="en-US"/>
        </w:rPr>
        <w:t xml:space="preserve"> in case</w:t>
      </w:r>
      <w:r w:rsidR="002F2F0C" w:rsidRPr="00EB3D27">
        <w:rPr>
          <w:rFonts w:ascii="Times" w:hAnsi="Times"/>
          <w:color w:val="000000" w:themeColor="text1"/>
          <w:lang w:val="en-US"/>
        </w:rPr>
        <w:t xml:space="preserve"> </w:t>
      </w:r>
      <w:r w:rsidR="00CC537A" w:rsidRPr="00EB3D27">
        <w:rPr>
          <w:rFonts w:ascii="Times" w:hAnsi="Times"/>
          <w:color w:val="000000" w:themeColor="text1"/>
          <w:lang w:val="en-US"/>
        </w:rPr>
        <w:t>t</w:t>
      </w:r>
      <w:r w:rsidR="002F2F0C" w:rsidRPr="00EB3D27">
        <w:rPr>
          <w:rFonts w:ascii="Times" w:hAnsi="Times"/>
          <w:color w:val="000000" w:themeColor="text1"/>
          <w:lang w:val="en-US"/>
        </w:rPr>
        <w:t>here is a difference</w:t>
      </w:r>
      <w:r w:rsidR="003A3434" w:rsidRPr="00EB3D27">
        <w:rPr>
          <w:rFonts w:ascii="Times" w:hAnsi="Times"/>
          <w:color w:val="000000" w:themeColor="text1"/>
          <w:lang w:val="en-US"/>
        </w:rPr>
        <w:t>)</w:t>
      </w:r>
      <w:r w:rsidR="0080178D" w:rsidRPr="00EB3D27">
        <w:rPr>
          <w:rFonts w:ascii="Times" w:hAnsi="Times"/>
          <w:color w:val="000000" w:themeColor="text1"/>
          <w:lang w:val="en-US"/>
        </w:rPr>
        <w:t>.</w:t>
      </w:r>
      <w:r w:rsidR="003265C7" w:rsidRPr="00EB3D27">
        <w:rPr>
          <w:rFonts w:ascii="Times" w:hAnsi="Times"/>
          <w:color w:val="000000" w:themeColor="text1"/>
          <w:lang w:val="en-US"/>
        </w:rPr>
        <w:t xml:space="preserve"> </w:t>
      </w:r>
      <w:r w:rsidR="00921063" w:rsidRPr="00EB3D27">
        <w:rPr>
          <w:rFonts w:ascii="Times" w:hAnsi="Times"/>
          <w:color w:val="000000" w:themeColor="text1"/>
          <w:lang w:val="en-US"/>
        </w:rPr>
        <w:t>Note that in this case</w:t>
      </w:r>
      <w:r w:rsidRPr="00EB3D27">
        <w:rPr>
          <w:rFonts w:ascii="Times" w:hAnsi="Times"/>
          <w:color w:val="000000" w:themeColor="text1"/>
          <w:lang w:val="en-US"/>
        </w:rPr>
        <w:t xml:space="preserve"> </w:t>
      </w:r>
      <w:r w:rsidR="00921063" w:rsidRPr="00EB3D27">
        <w:rPr>
          <w:rFonts w:ascii="Times" w:hAnsi="Times"/>
          <w:color w:val="000000" w:themeColor="text1"/>
          <w:lang w:val="en-US"/>
        </w:rPr>
        <w:t xml:space="preserve">rejecting the null hypothesis of no difference in rankings across styles indicates </w:t>
      </w:r>
      <w:r w:rsidR="0097719B" w:rsidRPr="00EB3D27">
        <w:rPr>
          <w:rFonts w:ascii="Times" w:hAnsi="Times"/>
          <w:color w:val="000000" w:themeColor="text1"/>
          <w:lang w:val="en-US"/>
        </w:rPr>
        <w:t xml:space="preserve">that </w:t>
      </w:r>
      <w:r w:rsidRPr="00EB3D27">
        <w:rPr>
          <w:rFonts w:ascii="Times" w:hAnsi="Times"/>
          <w:color w:val="000000" w:themeColor="text1"/>
          <w:lang w:val="en-US"/>
        </w:rPr>
        <w:t xml:space="preserve">there is </w:t>
      </w:r>
      <w:r w:rsidR="00921063" w:rsidRPr="00EB3D27">
        <w:rPr>
          <w:rFonts w:ascii="Times" w:hAnsi="Times"/>
          <w:color w:val="000000" w:themeColor="text1"/>
          <w:lang w:val="en-US"/>
        </w:rPr>
        <w:t xml:space="preserve">a difference in </w:t>
      </w:r>
      <w:r w:rsidRPr="00EB3D27">
        <w:rPr>
          <w:rFonts w:ascii="Times" w:hAnsi="Times"/>
          <w:color w:val="000000" w:themeColor="text1"/>
          <w:lang w:val="en-US"/>
        </w:rPr>
        <w:t xml:space="preserve">terms of </w:t>
      </w:r>
      <w:r w:rsidR="00921063" w:rsidRPr="00EB3D27">
        <w:rPr>
          <w:rFonts w:ascii="Times" w:hAnsi="Times"/>
          <w:color w:val="000000" w:themeColor="text1"/>
          <w:lang w:val="en-US"/>
        </w:rPr>
        <w:t xml:space="preserve">which voices are preferred </w:t>
      </w:r>
      <w:r w:rsidR="00144869" w:rsidRPr="00EB3D27">
        <w:rPr>
          <w:rFonts w:ascii="Times" w:hAnsi="Times"/>
          <w:color w:val="000000" w:themeColor="text1"/>
          <w:lang w:val="en-US"/>
        </w:rPr>
        <w:t>across styles.</w:t>
      </w:r>
      <w:r w:rsidRPr="00EB3D27">
        <w:rPr>
          <w:rFonts w:ascii="Times" w:hAnsi="Times"/>
          <w:color w:val="000000" w:themeColor="text1"/>
          <w:lang w:val="en-US"/>
        </w:rPr>
        <w:t xml:space="preserve"> </w:t>
      </w:r>
      <w:r w:rsidR="00DD63DB" w:rsidRPr="00EB3D27">
        <w:rPr>
          <w:rFonts w:ascii="Times" w:hAnsi="Times"/>
          <w:color w:val="000000" w:themeColor="text1"/>
          <w:lang w:val="en-US"/>
        </w:rPr>
        <w:t xml:space="preserve">Since power analysis for </w:t>
      </w:r>
      <w:proofErr w:type="spellStart"/>
      <w:r w:rsidR="00DD63DB" w:rsidRPr="00EB3D27">
        <w:rPr>
          <w:rFonts w:ascii="Times" w:hAnsi="Times"/>
          <w:color w:val="000000" w:themeColor="text1"/>
          <w:lang w:val="en-US"/>
        </w:rPr>
        <w:t>nonparametrical</w:t>
      </w:r>
      <w:proofErr w:type="spellEnd"/>
      <w:r w:rsidR="00DD63DB" w:rsidRPr="00EB3D27">
        <w:rPr>
          <w:rFonts w:ascii="Times" w:hAnsi="Times"/>
          <w:color w:val="000000" w:themeColor="text1"/>
          <w:lang w:val="en-US"/>
        </w:rPr>
        <w:t xml:space="preserve"> tests is not so straightforward, we followed a recommendation of using a sample size 15% bigger than one would use for a parametric test </w:t>
      </w:r>
      <w:r w:rsidR="00DD63DB" w:rsidRPr="00EB3D27">
        <w:rPr>
          <w:rFonts w:ascii="Times" w:hAnsi="Times" w:cs="Arial"/>
          <w:color w:val="000000" w:themeColor="text1"/>
          <w:lang w:val="en-US"/>
        </w:rPr>
        <w:t>(</w:t>
      </w:r>
      <w:r w:rsidR="00DD63DB" w:rsidRPr="00EB3D27">
        <w:rPr>
          <w:rFonts w:ascii="Times" w:hAnsi="Times"/>
          <w:color w:val="000000" w:themeColor="text1"/>
          <w:lang w:val="en-US"/>
        </w:rPr>
        <w:t>Lehmann, 1998)</w:t>
      </w:r>
      <w:del w:id="95" w:author="Klaus Frieler" w:date="2023-03-03T16:54:00Z">
        <w:r w:rsidR="00DD63DB" w:rsidRPr="00EB3D27" w:rsidDel="00740951">
          <w:rPr>
            <w:rFonts w:ascii="Times" w:hAnsi="Times"/>
            <w:color w:val="000000" w:themeColor="text1"/>
            <w:lang w:val="en-US"/>
          </w:rPr>
          <w:delText xml:space="preserve"> </w:delText>
        </w:r>
      </w:del>
      <w:r w:rsidR="00DD63DB" w:rsidRPr="00EB3D27">
        <w:rPr>
          <w:rFonts w:ascii="Times" w:hAnsi="Times"/>
          <w:color w:val="000000" w:themeColor="text1"/>
          <w:lang w:val="en-US"/>
        </w:rPr>
        <w:t xml:space="preserve">. </w:t>
      </w:r>
      <w:r w:rsidR="00D955AC" w:rsidRPr="00EB3D27">
        <w:rPr>
          <w:rFonts w:ascii="Times" w:hAnsi="Times"/>
          <w:color w:val="000000" w:themeColor="text1"/>
          <w:lang w:val="en-US"/>
        </w:rPr>
        <w:t xml:space="preserve">Power analysis indicated that </w:t>
      </w:r>
      <w:r w:rsidRPr="00EB3D27">
        <w:rPr>
          <w:rFonts w:ascii="Times" w:hAnsi="Times"/>
          <w:color w:val="000000" w:themeColor="text1"/>
          <w:lang w:val="en-US"/>
        </w:rPr>
        <w:t xml:space="preserve">for a repeated-measures ANOVA with </w:t>
      </w:r>
      <w:r w:rsidR="00D955AC" w:rsidRPr="00EB3D27">
        <w:rPr>
          <w:rFonts w:ascii="Times" w:hAnsi="Times"/>
          <w:color w:val="000000" w:themeColor="text1"/>
          <w:lang w:val="en-US"/>
        </w:rPr>
        <w:t>one group with 5 measurements</w:t>
      </w:r>
      <w:r w:rsidRPr="00EB3D27">
        <w:rPr>
          <w:rFonts w:ascii="Times" w:hAnsi="Times"/>
          <w:color w:val="000000" w:themeColor="text1"/>
          <w:lang w:val="en-US"/>
        </w:rPr>
        <w:t>,</w:t>
      </w:r>
      <w:r w:rsidR="00D955AC" w:rsidRPr="00EB3D27">
        <w:rPr>
          <w:rFonts w:ascii="Times" w:hAnsi="Times"/>
          <w:color w:val="000000" w:themeColor="text1"/>
          <w:lang w:val="en-US"/>
        </w:rPr>
        <w:t xml:space="preserve"> </w:t>
      </w:r>
      <w:r w:rsidRPr="00EB3D27">
        <w:rPr>
          <w:rFonts w:ascii="Times" w:hAnsi="Times"/>
          <w:color w:val="000000" w:themeColor="text1"/>
          <w:lang w:val="en-US"/>
        </w:rPr>
        <w:t xml:space="preserve">a sample size of 32 participants </w:t>
      </w:r>
      <w:r w:rsidR="00D955AC" w:rsidRPr="00EB3D27">
        <w:rPr>
          <w:rFonts w:ascii="Times" w:hAnsi="Times"/>
          <w:color w:val="000000" w:themeColor="text1"/>
          <w:lang w:val="en-US"/>
        </w:rPr>
        <w:t xml:space="preserve">would be enough to detect a small to moderate effect size of </w:t>
      </w:r>
      <w:r w:rsidR="00D955AC" w:rsidRPr="00EB3D27">
        <w:rPr>
          <w:rFonts w:ascii="Times" w:hAnsi="Times"/>
          <w:i/>
          <w:iCs/>
          <w:color w:val="000000" w:themeColor="text1"/>
          <w:lang w:val="en-US"/>
        </w:rPr>
        <w:t>f =</w:t>
      </w:r>
      <w:r w:rsidR="00D955AC" w:rsidRPr="00EB3D27">
        <w:rPr>
          <w:rFonts w:ascii="Times" w:hAnsi="Times"/>
          <w:color w:val="000000" w:themeColor="text1"/>
          <w:lang w:val="en-US"/>
        </w:rPr>
        <w:t xml:space="preserve">.2 with power = 0.8 and alpha = 0.05 </w:t>
      </w:r>
      <w:r w:rsidR="00D955AC" w:rsidRPr="00EB3D27">
        <w:rPr>
          <w:rFonts w:ascii="Times" w:hAnsi="Times" w:cs="Arial"/>
          <w:color w:val="000000" w:themeColor="text1"/>
          <w:lang w:val="en-US"/>
        </w:rPr>
        <w:t>(using default settings of correlation among repeated measures</w:t>
      </w:r>
      <w:ins w:id="96" w:author="Klaus Frieler" w:date="2023-03-03T16:54:00Z">
        <w:r w:rsidR="00740951">
          <w:rPr>
            <w:rFonts w:ascii="Times" w:hAnsi="Times" w:cs="Arial"/>
            <w:color w:val="000000" w:themeColor="text1"/>
            <w:lang w:val="en-US"/>
          </w:rPr>
          <w:t> </w:t>
        </w:r>
      </w:ins>
      <w:r w:rsidR="00D955AC" w:rsidRPr="00EB3D27">
        <w:rPr>
          <w:rFonts w:ascii="Times" w:hAnsi="Times" w:cs="Arial"/>
          <w:color w:val="000000" w:themeColor="text1"/>
          <w:lang w:val="en-US"/>
        </w:rPr>
        <w:t>=</w:t>
      </w:r>
      <w:ins w:id="97" w:author="Klaus Frieler" w:date="2023-03-03T16:54:00Z">
        <w:r w:rsidR="00740951">
          <w:rPr>
            <w:rFonts w:ascii="Times" w:hAnsi="Times" w:cs="Arial"/>
            <w:color w:val="000000" w:themeColor="text1"/>
            <w:lang w:val="en-US"/>
          </w:rPr>
          <w:t> </w:t>
        </w:r>
      </w:ins>
      <w:r w:rsidR="00D955AC" w:rsidRPr="00EB3D27">
        <w:rPr>
          <w:rFonts w:ascii="Times" w:hAnsi="Times" w:cs="Arial"/>
          <w:color w:val="000000" w:themeColor="text1"/>
          <w:lang w:val="en-US"/>
        </w:rPr>
        <w:t xml:space="preserve">.5, </w:t>
      </w:r>
      <w:proofErr w:type="spellStart"/>
      <w:r w:rsidR="00BE29F7" w:rsidRPr="00EB3D27">
        <w:rPr>
          <w:rFonts w:ascii="Times" w:hAnsi="Times" w:cs="Arial"/>
          <w:color w:val="000000" w:themeColor="text1"/>
          <w:lang w:val="en-US"/>
        </w:rPr>
        <w:t>nonsphericity</w:t>
      </w:r>
      <w:proofErr w:type="spellEnd"/>
      <w:r w:rsidR="00BE29F7" w:rsidRPr="00EB3D27">
        <w:rPr>
          <w:rFonts w:ascii="Times" w:hAnsi="Times" w:cs="Arial"/>
          <w:color w:val="000000" w:themeColor="text1"/>
          <w:lang w:val="en-US"/>
        </w:rPr>
        <w:t xml:space="preserve"> correction </w:t>
      </w:r>
      <w:r w:rsidR="00BE29F7" w:rsidRPr="00EB3D27">
        <w:rPr>
          <w:rFonts w:ascii="Times" w:hAnsi="Times" w:cs="Arial"/>
          <w:i/>
          <w:iCs/>
          <w:color w:val="000000" w:themeColor="text1"/>
          <w:lang w:val="en-US"/>
        </w:rPr>
        <w:t>ε</w:t>
      </w:r>
      <w:r w:rsidR="00BE29F7" w:rsidRPr="00EB3D27">
        <w:rPr>
          <w:rFonts w:ascii="Times" w:hAnsi="Times" w:cs="Arial"/>
          <w:color w:val="000000" w:themeColor="text1"/>
          <w:lang w:val="en-US"/>
        </w:rPr>
        <w:t xml:space="preserve"> = 1</w:t>
      </w:r>
      <w:r w:rsidR="00D955AC" w:rsidRPr="00EB3D27">
        <w:rPr>
          <w:rFonts w:ascii="Times" w:hAnsi="Times" w:cs="Arial"/>
          <w:color w:val="000000" w:themeColor="text1"/>
          <w:lang w:val="en-US"/>
        </w:rPr>
        <w:t xml:space="preserve">, and effect size specification as in G*Power 3.0). </w:t>
      </w:r>
      <w:r w:rsidR="00DD63DB" w:rsidRPr="00EB3D27">
        <w:rPr>
          <w:rFonts w:ascii="Times" w:hAnsi="Times"/>
          <w:color w:val="000000" w:themeColor="text1"/>
          <w:lang w:val="en-US"/>
        </w:rPr>
        <w:t>M</w:t>
      </w:r>
      <w:r w:rsidR="00D955AC" w:rsidRPr="00EB3D27">
        <w:rPr>
          <w:rFonts w:ascii="Times" w:hAnsi="Times"/>
          <w:color w:val="000000" w:themeColor="text1"/>
          <w:lang w:val="en-US"/>
        </w:rPr>
        <w:t xml:space="preserve">ultiplying </w:t>
      </w:r>
      <w:r w:rsidR="00BE29F7" w:rsidRPr="00EB3D27">
        <w:rPr>
          <w:rFonts w:ascii="Times" w:hAnsi="Times"/>
          <w:color w:val="000000" w:themeColor="text1"/>
          <w:lang w:val="en-US"/>
        </w:rPr>
        <w:t>th</w:t>
      </w:r>
      <w:r w:rsidR="00DD63DB" w:rsidRPr="00EB3D27">
        <w:rPr>
          <w:rFonts w:ascii="Times" w:hAnsi="Times"/>
          <w:color w:val="000000" w:themeColor="text1"/>
          <w:lang w:val="en-US"/>
        </w:rPr>
        <w:t>is</w:t>
      </w:r>
      <w:r w:rsidR="00BE29F7" w:rsidRPr="00EB3D27">
        <w:rPr>
          <w:rFonts w:ascii="Times" w:hAnsi="Times"/>
          <w:color w:val="000000" w:themeColor="text1"/>
          <w:lang w:val="en-US"/>
        </w:rPr>
        <w:t xml:space="preserve"> estimated necessary </w:t>
      </w:r>
      <w:r w:rsidR="00D955AC" w:rsidRPr="00EB3D27">
        <w:rPr>
          <w:rFonts w:ascii="Times" w:hAnsi="Times"/>
          <w:color w:val="000000" w:themeColor="text1"/>
          <w:lang w:val="en-US"/>
        </w:rPr>
        <w:t>sample size by 1</w:t>
      </w:r>
      <w:ins w:id="98" w:author="Klaus Frieler" w:date="2023-03-03T16:55:00Z">
        <w:r w:rsidR="00740951">
          <w:rPr>
            <w:rFonts w:ascii="Times" w:hAnsi="Times"/>
            <w:color w:val="000000" w:themeColor="text1"/>
            <w:lang w:val="en-US"/>
          </w:rPr>
          <w:t>.</w:t>
        </w:r>
      </w:ins>
      <w:del w:id="99" w:author="Klaus Frieler" w:date="2023-03-03T16:54:00Z">
        <w:r w:rsidR="00D955AC" w:rsidRPr="00EB3D27" w:rsidDel="00740951">
          <w:rPr>
            <w:rFonts w:ascii="Times" w:hAnsi="Times"/>
            <w:color w:val="000000" w:themeColor="text1"/>
            <w:lang w:val="en-US"/>
          </w:rPr>
          <w:delText>,</w:delText>
        </w:r>
      </w:del>
      <w:r w:rsidR="00D955AC" w:rsidRPr="00EB3D27">
        <w:rPr>
          <w:rFonts w:ascii="Times" w:hAnsi="Times"/>
          <w:color w:val="000000" w:themeColor="text1"/>
          <w:lang w:val="en-US"/>
        </w:rPr>
        <w:t xml:space="preserve">15 to estimate power for </w:t>
      </w:r>
      <w:r w:rsidR="00BE29F7" w:rsidRPr="00EB3D27">
        <w:rPr>
          <w:rFonts w:ascii="Times" w:hAnsi="Times"/>
          <w:color w:val="000000" w:themeColor="text1"/>
          <w:lang w:val="en-US"/>
        </w:rPr>
        <w:t xml:space="preserve">a </w:t>
      </w:r>
      <w:proofErr w:type="spellStart"/>
      <w:r w:rsidR="00D955AC" w:rsidRPr="00EB3D27">
        <w:rPr>
          <w:rFonts w:ascii="Times" w:hAnsi="Times"/>
          <w:color w:val="000000" w:themeColor="text1"/>
          <w:lang w:val="en-US"/>
        </w:rPr>
        <w:t>nonparametrical</w:t>
      </w:r>
      <w:proofErr w:type="spellEnd"/>
      <w:r w:rsidR="00D955AC" w:rsidRPr="00EB3D27">
        <w:rPr>
          <w:rFonts w:ascii="Times" w:hAnsi="Times"/>
          <w:color w:val="000000" w:themeColor="text1"/>
          <w:lang w:val="en-US"/>
        </w:rPr>
        <w:t xml:space="preserve"> test leads to a required sample size of 36 participants</w:t>
      </w:r>
      <w:r w:rsidR="00DD63DB" w:rsidRPr="00EB3D27">
        <w:rPr>
          <w:rFonts w:ascii="Times" w:hAnsi="Times"/>
          <w:color w:val="000000" w:themeColor="text1"/>
          <w:lang w:val="en-US"/>
        </w:rPr>
        <w:t xml:space="preserve"> for our proposed Friedmans’ test</w:t>
      </w:r>
      <w:r w:rsidR="0097719B" w:rsidRPr="00EB3D27">
        <w:rPr>
          <w:rFonts w:ascii="Times" w:hAnsi="Times"/>
          <w:color w:val="000000" w:themeColor="text1"/>
          <w:lang w:val="en-US"/>
        </w:rPr>
        <w:t xml:space="preserve"> (</w:t>
      </w:r>
      <w:del w:id="100" w:author="Klaus Frieler" w:date="2023-03-03T16:55:00Z">
        <w:r w:rsidR="0097719B" w:rsidRPr="00EB3D27" w:rsidDel="00740951">
          <w:rPr>
            <w:rFonts w:ascii="Times" w:hAnsi="Times"/>
            <w:color w:val="000000" w:themeColor="text1"/>
            <w:lang w:val="en-US"/>
          </w:rPr>
          <w:delText xml:space="preserve">smaller </w:delText>
        </w:r>
      </w:del>
      <w:ins w:id="101" w:author="Klaus Frieler" w:date="2023-03-03T16:55:00Z">
        <w:r w:rsidR="00740951">
          <w:rPr>
            <w:rFonts w:ascii="Times" w:hAnsi="Times"/>
            <w:color w:val="000000" w:themeColor="text1"/>
            <w:lang w:val="en-US"/>
          </w:rPr>
          <w:t xml:space="preserve">fewer </w:t>
        </w:r>
      </w:ins>
      <w:r w:rsidR="0097719B" w:rsidRPr="00EB3D27">
        <w:rPr>
          <w:rFonts w:ascii="Times" w:hAnsi="Times"/>
          <w:color w:val="000000" w:themeColor="text1"/>
          <w:lang w:val="en-US"/>
        </w:rPr>
        <w:t>than our specified 45 participants).</w:t>
      </w:r>
    </w:p>
    <w:p w14:paraId="44375DCB" w14:textId="46B8B14A" w:rsidR="0097719B" w:rsidRPr="00EB3D27" w:rsidRDefault="00DD63DB" w:rsidP="0097719B">
      <w:pPr>
        <w:autoSpaceDE w:val="0"/>
        <w:autoSpaceDN w:val="0"/>
        <w:adjustRightInd w:val="0"/>
        <w:spacing w:line="360" w:lineRule="auto"/>
        <w:ind w:firstLine="360"/>
        <w:jc w:val="both"/>
        <w:rPr>
          <w:rFonts w:ascii="Times" w:hAnsi="Times"/>
          <w:color w:val="000000" w:themeColor="text1"/>
          <w:lang w:val="en-US"/>
        </w:rPr>
      </w:pPr>
      <w:r w:rsidRPr="00EB3D27">
        <w:rPr>
          <w:rFonts w:ascii="Times" w:hAnsi="Times"/>
          <w:color w:val="000000" w:themeColor="text1"/>
          <w:lang w:val="en-US"/>
        </w:rPr>
        <w:t xml:space="preserve">For question 2B, based on mean liking ratings </w:t>
      </w:r>
      <w:r w:rsidR="0097719B" w:rsidRPr="00EB3D27">
        <w:rPr>
          <w:rFonts w:ascii="Times" w:hAnsi="Times"/>
          <w:color w:val="000000" w:themeColor="text1"/>
          <w:lang w:val="en-US"/>
        </w:rPr>
        <w:t>by performer</w:t>
      </w:r>
      <w:r w:rsidRPr="00EB3D27">
        <w:rPr>
          <w:rFonts w:ascii="Times" w:hAnsi="Times"/>
          <w:color w:val="000000" w:themeColor="text1"/>
          <w:lang w:val="en-US"/>
        </w:rPr>
        <w:t xml:space="preserve"> (pooled over styles)</w:t>
      </w:r>
      <w:r w:rsidR="0097719B" w:rsidRPr="00EB3D27">
        <w:rPr>
          <w:rFonts w:ascii="Times" w:hAnsi="Times"/>
          <w:color w:val="000000" w:themeColor="text1"/>
          <w:lang w:val="en-US"/>
        </w:rPr>
        <w:t>,</w:t>
      </w:r>
      <w:r w:rsidRPr="00EB3D27">
        <w:rPr>
          <w:rFonts w:ascii="Times" w:hAnsi="Times"/>
          <w:color w:val="000000" w:themeColor="text1"/>
          <w:lang w:val="en-US"/>
        </w:rPr>
        <w:t xml:space="preserve"> we will</w:t>
      </w:r>
      <w:r w:rsidR="0097719B" w:rsidRPr="00EB3D27">
        <w:rPr>
          <w:rFonts w:ascii="Times" w:hAnsi="Times"/>
          <w:color w:val="000000" w:themeColor="text1"/>
          <w:lang w:val="en-US"/>
        </w:rPr>
        <w:t xml:space="preserve"> compute a </w:t>
      </w:r>
      <w:del w:id="102" w:author="Camila Bruder" w:date="2023-03-03T12:54:00Z">
        <w:r w:rsidR="0097719B" w:rsidRPr="00EB3D27" w:rsidDel="008E4954">
          <w:rPr>
            <w:rFonts w:ascii="Times" w:hAnsi="Times"/>
            <w:color w:val="000000" w:themeColor="text1"/>
            <w:lang w:val="en-US"/>
          </w:rPr>
          <w:delText xml:space="preserve">Person </w:delText>
        </w:r>
      </w:del>
      <w:ins w:id="103" w:author="Camila Bruder" w:date="2023-03-03T12:54:00Z">
        <w:r w:rsidR="008E4954">
          <w:rPr>
            <w:rFonts w:ascii="Times" w:hAnsi="Times"/>
            <w:color w:val="000000" w:themeColor="text1"/>
            <w:lang w:val="en-US"/>
          </w:rPr>
          <w:t>Spearman</w:t>
        </w:r>
        <w:r w:rsidR="008E4954" w:rsidRPr="00EB3D27">
          <w:rPr>
            <w:rFonts w:ascii="Times" w:hAnsi="Times"/>
            <w:color w:val="000000" w:themeColor="text1"/>
            <w:lang w:val="en-US"/>
          </w:rPr>
          <w:t xml:space="preserve"> </w:t>
        </w:r>
      </w:ins>
      <w:r w:rsidR="0097719B" w:rsidRPr="00EB3D27">
        <w:rPr>
          <w:rFonts w:ascii="Times" w:hAnsi="Times"/>
          <w:color w:val="000000" w:themeColor="text1"/>
          <w:lang w:val="en-US"/>
        </w:rPr>
        <w:t>correlation between values for sessions 1 and 2. We will consider a high correlation (</w:t>
      </w:r>
      <w:del w:id="104" w:author="Klaus Frieler" w:date="2023-03-03T16:56:00Z">
        <w:r w:rsidR="0097719B" w:rsidRPr="00EB3D27" w:rsidDel="00740951">
          <w:rPr>
            <w:rFonts w:ascii="Times" w:hAnsi="Times"/>
            <w:i/>
            <w:iCs/>
            <w:color w:val="000000" w:themeColor="text1"/>
            <w:lang w:val="en-US"/>
          </w:rPr>
          <w:delText>r</w:delText>
        </w:r>
      </w:del>
      <w:ins w:id="105" w:author="Camila Bruder" w:date="2023-03-03T12:54:00Z">
        <w:del w:id="106" w:author="Klaus Frieler" w:date="2023-03-03T16:56:00Z">
          <w:r w:rsidR="008E4954" w:rsidDel="00740951">
            <w:rPr>
              <w:rFonts w:ascii="Times" w:hAnsi="Times"/>
              <w:i/>
              <w:iCs/>
              <w:color w:val="000000" w:themeColor="text1"/>
              <w:lang w:val="en-US"/>
            </w:rPr>
            <w:delText>ho</w:delText>
          </w:r>
        </w:del>
      </w:ins>
      <w:ins w:id="107" w:author="Klaus Frieler" w:date="2023-03-03T16:56:00Z">
        <w:r w:rsidR="00740951">
          <w:rPr>
            <w:rFonts w:ascii="Calibri" w:hAnsi="Calibri" w:cs="Calibri"/>
            <w:i/>
            <w:iCs/>
            <w:color w:val="000000" w:themeColor="text1"/>
            <w:lang w:val="en-US"/>
          </w:rPr>
          <w:t>ρ</w:t>
        </w:r>
      </w:ins>
      <w:del w:id="108" w:author="Klaus Frieler" w:date="2023-03-03T16:56:00Z">
        <w:r w:rsidR="0097719B" w:rsidRPr="00EB3D27" w:rsidDel="00740951">
          <w:rPr>
            <w:rFonts w:ascii="Times" w:hAnsi="Times"/>
            <w:color w:val="000000" w:themeColor="text1"/>
            <w:lang w:val="en-US"/>
          </w:rPr>
          <w:delText xml:space="preserve"> </w:delText>
        </w:r>
      </w:del>
      <w:ins w:id="109" w:author="Klaus Frieler" w:date="2023-03-03T16:56:00Z">
        <w:r w:rsidR="00740951">
          <w:rPr>
            <w:rFonts w:ascii="Times" w:hAnsi="Times"/>
            <w:color w:val="000000" w:themeColor="text1"/>
            <w:lang w:val="en-US"/>
          </w:rPr>
          <w:t> </w:t>
        </w:r>
      </w:ins>
      <w:del w:id="110" w:author="Klaus Frieler" w:date="2023-03-03T16:56:00Z">
        <w:r w:rsidR="0097719B" w:rsidRPr="00EB3D27" w:rsidDel="00740951">
          <w:rPr>
            <w:rFonts w:ascii="Times" w:hAnsi="Times"/>
            <w:color w:val="000000" w:themeColor="text1"/>
            <w:lang w:val="en-US"/>
          </w:rPr>
          <w:delText xml:space="preserve">&gt; </w:delText>
        </w:r>
      </w:del>
      <w:ins w:id="111" w:author="Klaus Frieler" w:date="2023-03-03T16:56:00Z">
        <w:r w:rsidR="00740951" w:rsidRPr="00EB3D27">
          <w:rPr>
            <w:rFonts w:ascii="Times" w:hAnsi="Times"/>
            <w:color w:val="000000" w:themeColor="text1"/>
            <w:lang w:val="en-US"/>
          </w:rPr>
          <w:t>&gt;</w:t>
        </w:r>
        <w:r w:rsidR="00740951">
          <w:rPr>
            <w:rFonts w:ascii="Times" w:hAnsi="Times"/>
            <w:color w:val="000000" w:themeColor="text1"/>
            <w:lang w:val="en-US"/>
          </w:rPr>
          <w:t> </w:t>
        </w:r>
      </w:ins>
      <w:r w:rsidR="0097719B" w:rsidRPr="00EB3D27">
        <w:rPr>
          <w:rFonts w:ascii="Times" w:hAnsi="Times"/>
          <w:color w:val="000000" w:themeColor="text1"/>
          <w:lang w:val="en-US"/>
        </w:rPr>
        <w:t>.75) an indication that preferences for certain performers did not vary much between sessions, that is, that these preferences remained consistent over time.</w:t>
      </w:r>
    </w:p>
    <w:p w14:paraId="58D78D21" w14:textId="77777777" w:rsidR="0097719B" w:rsidRPr="00EB3D27" w:rsidRDefault="0097719B" w:rsidP="00D952BA">
      <w:pPr>
        <w:autoSpaceDE w:val="0"/>
        <w:autoSpaceDN w:val="0"/>
        <w:adjustRightInd w:val="0"/>
        <w:spacing w:line="360" w:lineRule="auto"/>
        <w:ind w:firstLine="360"/>
        <w:jc w:val="both"/>
        <w:rPr>
          <w:rFonts w:ascii="Times" w:hAnsi="Times"/>
          <w:color w:val="000000" w:themeColor="text1"/>
          <w:lang w:val="en-US"/>
        </w:rPr>
      </w:pPr>
    </w:p>
    <w:p w14:paraId="19814AC2" w14:textId="18D64083" w:rsidR="00CC537A" w:rsidRPr="00EB3D27" w:rsidRDefault="006642D9" w:rsidP="00D952BA">
      <w:pPr>
        <w:autoSpaceDE w:val="0"/>
        <w:autoSpaceDN w:val="0"/>
        <w:adjustRightInd w:val="0"/>
        <w:spacing w:line="360" w:lineRule="auto"/>
        <w:jc w:val="both"/>
        <w:rPr>
          <w:rFonts w:ascii="Times" w:hAnsi="Times" w:cs="Arial"/>
          <w:b/>
          <w:bCs/>
          <w:i/>
          <w:iCs/>
          <w:color w:val="000000" w:themeColor="text1"/>
          <w:lang w:val="en-US"/>
        </w:rPr>
      </w:pPr>
      <w:r w:rsidRPr="00EB3D27">
        <w:rPr>
          <w:rFonts w:ascii="Times" w:hAnsi="Times" w:cs="Arial"/>
          <w:b/>
          <w:bCs/>
          <w:i/>
          <w:iCs/>
          <w:color w:val="000000" w:themeColor="text1"/>
          <w:lang w:val="en-US"/>
        </w:rPr>
        <w:t>1.2.3</w:t>
      </w:r>
      <w:r w:rsidRPr="00EB3D27">
        <w:rPr>
          <w:rFonts w:ascii="Times" w:hAnsi="Times" w:cs="Arial"/>
          <w:b/>
          <w:bCs/>
          <w:i/>
          <w:iCs/>
          <w:color w:val="000000" w:themeColor="text1"/>
          <w:lang w:val="en-US"/>
        </w:rPr>
        <w:tab/>
      </w:r>
      <w:r w:rsidR="002E7810" w:rsidRPr="00EB3D27">
        <w:rPr>
          <w:rFonts w:ascii="Times" w:hAnsi="Times" w:cs="Arial"/>
          <w:b/>
          <w:bCs/>
          <w:i/>
          <w:iCs/>
          <w:color w:val="000000" w:themeColor="text1"/>
          <w:lang w:val="en-US"/>
        </w:rPr>
        <w:t>P</w:t>
      </w:r>
      <w:r w:rsidR="0080178D" w:rsidRPr="00EB3D27">
        <w:rPr>
          <w:rFonts w:ascii="Times" w:hAnsi="Times" w:cs="Arial"/>
          <w:b/>
          <w:bCs/>
          <w:i/>
          <w:iCs/>
          <w:color w:val="000000" w:themeColor="text1"/>
          <w:lang w:val="en-US"/>
        </w:rPr>
        <w:t xml:space="preserve">redicting liking from </w:t>
      </w:r>
      <w:r w:rsidR="00CC537A" w:rsidRPr="00EB3D27">
        <w:rPr>
          <w:rFonts w:ascii="Times" w:hAnsi="Times" w:cs="Arial"/>
          <w:b/>
          <w:bCs/>
          <w:i/>
          <w:iCs/>
          <w:color w:val="000000" w:themeColor="text1"/>
          <w:lang w:val="en-US"/>
        </w:rPr>
        <w:t>perceptual features</w:t>
      </w:r>
      <w:r w:rsidR="0080178D" w:rsidRPr="00EB3D27">
        <w:rPr>
          <w:rFonts w:ascii="Times" w:hAnsi="Times" w:cs="Arial"/>
          <w:b/>
          <w:bCs/>
          <w:i/>
          <w:iCs/>
          <w:color w:val="000000" w:themeColor="text1"/>
          <w:lang w:val="en-US"/>
        </w:rPr>
        <w:t xml:space="preserve"> </w:t>
      </w:r>
    </w:p>
    <w:p w14:paraId="357245BF" w14:textId="783EC3F0" w:rsidR="000E11C5" w:rsidRPr="00EB3D27" w:rsidRDefault="00B73D34" w:rsidP="000452B9">
      <w:pPr>
        <w:spacing w:line="360" w:lineRule="auto"/>
        <w:jc w:val="both"/>
        <w:rPr>
          <w:rFonts w:ascii="Times" w:hAnsi="Times" w:cs="Arial"/>
          <w:color w:val="000000" w:themeColor="text1"/>
          <w:lang w:val="en-US"/>
        </w:rPr>
      </w:pPr>
      <w:r w:rsidRPr="00EB3D27">
        <w:rPr>
          <w:rFonts w:ascii="Times" w:hAnsi="Times" w:cs="Arial"/>
          <w:color w:val="000000" w:themeColor="text1"/>
          <w:lang w:val="en-US"/>
        </w:rPr>
        <w:t>L</w:t>
      </w:r>
      <w:r w:rsidR="0080178D" w:rsidRPr="00EB3D27">
        <w:rPr>
          <w:rFonts w:ascii="Times" w:hAnsi="Times" w:cs="Arial"/>
          <w:color w:val="000000" w:themeColor="text1"/>
          <w:lang w:val="en-US"/>
        </w:rPr>
        <w:t>inear mixed models will be proposed</w:t>
      </w:r>
      <w:r w:rsidR="0080178D" w:rsidRPr="00EB3D27">
        <w:rPr>
          <w:rFonts w:ascii="Times" w:hAnsi="Times"/>
          <w:color w:val="000000" w:themeColor="text1"/>
          <w:lang w:val="en-US"/>
        </w:rPr>
        <w:t xml:space="preserve"> to </w:t>
      </w:r>
      <w:r w:rsidR="00404B39" w:rsidRPr="00EB3D27">
        <w:rPr>
          <w:rFonts w:ascii="Times" w:hAnsi="Times"/>
          <w:color w:val="000000" w:themeColor="text1"/>
          <w:lang w:val="en-US"/>
        </w:rPr>
        <w:t>explore</w:t>
      </w:r>
      <w:r w:rsidR="0080178D" w:rsidRPr="00EB3D27">
        <w:rPr>
          <w:rFonts w:ascii="Times" w:hAnsi="Times"/>
          <w:color w:val="000000" w:themeColor="text1"/>
          <w:lang w:val="en-US"/>
        </w:rPr>
        <w:t xml:space="preserve"> the level of prediction of liking ratings achieved based on perceptual features</w:t>
      </w:r>
      <w:r w:rsidR="00CC537A" w:rsidRPr="00EB3D27">
        <w:rPr>
          <w:rFonts w:ascii="Times" w:hAnsi="Times"/>
          <w:color w:val="000000" w:themeColor="text1"/>
          <w:lang w:val="en-US"/>
        </w:rPr>
        <w:t xml:space="preserve">. We plan to fit one model for data from trials with </w:t>
      </w:r>
      <w:r w:rsidR="002F452B" w:rsidRPr="00EB3D27">
        <w:rPr>
          <w:rFonts w:ascii="Times" w:hAnsi="Times"/>
          <w:color w:val="000000" w:themeColor="text1"/>
          <w:lang w:val="en-US"/>
        </w:rPr>
        <w:t xml:space="preserve">the two </w:t>
      </w:r>
      <w:r w:rsidRPr="00EB3D27">
        <w:rPr>
          <w:rFonts w:ascii="Times" w:hAnsi="Times"/>
          <w:color w:val="000000" w:themeColor="text1"/>
          <w:lang w:val="en-US"/>
        </w:rPr>
        <w:t xml:space="preserve">styles of </w:t>
      </w:r>
      <w:r w:rsidR="00CC537A" w:rsidRPr="00EB3D27">
        <w:rPr>
          <w:rFonts w:ascii="Times" w:hAnsi="Times"/>
          <w:color w:val="000000" w:themeColor="text1"/>
          <w:lang w:val="en-US"/>
        </w:rPr>
        <w:t xml:space="preserve">speaking and one model for </w:t>
      </w:r>
      <w:r w:rsidR="002F452B" w:rsidRPr="00EB3D27">
        <w:rPr>
          <w:rFonts w:ascii="Times" w:hAnsi="Times"/>
          <w:color w:val="000000" w:themeColor="text1"/>
          <w:lang w:val="en-US"/>
        </w:rPr>
        <w:t>data from</w:t>
      </w:r>
      <w:r w:rsidR="00CC537A" w:rsidRPr="00EB3D27">
        <w:rPr>
          <w:rFonts w:ascii="Times" w:hAnsi="Times"/>
          <w:color w:val="000000" w:themeColor="text1"/>
          <w:lang w:val="en-US"/>
        </w:rPr>
        <w:t xml:space="preserve"> trials</w:t>
      </w:r>
      <w:r w:rsidR="002F452B" w:rsidRPr="00EB3D27">
        <w:rPr>
          <w:rFonts w:ascii="Times" w:hAnsi="Times"/>
          <w:color w:val="000000" w:themeColor="text1"/>
          <w:lang w:val="en-US"/>
        </w:rPr>
        <w:t xml:space="preserve"> </w:t>
      </w:r>
      <w:r w:rsidRPr="00EB3D27">
        <w:rPr>
          <w:rFonts w:ascii="Times" w:hAnsi="Times"/>
          <w:color w:val="000000" w:themeColor="text1"/>
          <w:lang w:val="en-US"/>
        </w:rPr>
        <w:t xml:space="preserve">with the three styles of singing </w:t>
      </w:r>
      <w:r w:rsidR="00CC537A" w:rsidRPr="00EB3D27">
        <w:rPr>
          <w:rFonts w:ascii="Times" w:hAnsi="Times"/>
          <w:color w:val="000000" w:themeColor="text1"/>
          <w:lang w:val="en-US"/>
        </w:rPr>
        <w:t xml:space="preserve">(since they are partially based on different rating scales). </w:t>
      </w:r>
      <w:r w:rsidR="00404B39" w:rsidRPr="00EB3D27">
        <w:rPr>
          <w:rFonts w:ascii="Times" w:hAnsi="Times"/>
          <w:color w:val="000000" w:themeColor="text1"/>
          <w:lang w:val="en-US"/>
        </w:rPr>
        <w:t>Preliminary model specification is as follows</w:t>
      </w:r>
      <w:r w:rsidR="000E11C5" w:rsidRPr="00EB3D27">
        <w:rPr>
          <w:rFonts w:ascii="Times" w:hAnsi="Times"/>
          <w:color w:val="000000" w:themeColor="text1"/>
          <w:lang w:val="en-US"/>
        </w:rPr>
        <w:t>:</w:t>
      </w:r>
      <w:r w:rsidR="00404B39" w:rsidRPr="00EB3D27">
        <w:rPr>
          <w:rFonts w:ascii="Times" w:hAnsi="Times"/>
          <w:color w:val="000000" w:themeColor="text1"/>
          <w:lang w:val="en-US"/>
        </w:rPr>
        <w:t xml:space="preserve"> </w:t>
      </w:r>
      <w:r w:rsidR="00404B39" w:rsidRPr="00EB3D27">
        <w:rPr>
          <w:rFonts w:ascii="Times" w:hAnsi="Times" w:cs="Arial"/>
          <w:color w:val="000000" w:themeColor="text1"/>
          <w:lang w:val="en-US"/>
        </w:rPr>
        <w:t xml:space="preserve">liking ratings predicted from perceptual ratings as fixed effects, including the interaction of </w:t>
      </w:r>
      <w:ins w:id="112" w:author="Klaus Frieler" w:date="2023-03-03T16:56:00Z">
        <w:r w:rsidR="00740951">
          <w:rPr>
            <w:rFonts w:ascii="Times" w:hAnsi="Times" w:cs="Arial"/>
            <w:color w:val="000000" w:themeColor="text1"/>
            <w:lang w:val="en-US"/>
          </w:rPr>
          <w:t>s</w:t>
        </w:r>
      </w:ins>
      <w:del w:id="113" w:author="Klaus Frieler" w:date="2023-03-03T16:56:00Z">
        <w:r w:rsidR="00404B39" w:rsidRPr="00EB3D27" w:rsidDel="00740951">
          <w:rPr>
            <w:rFonts w:ascii="Times" w:hAnsi="Times" w:cs="Arial"/>
            <w:color w:val="000000" w:themeColor="text1"/>
            <w:lang w:val="en-US"/>
          </w:rPr>
          <w:delText>S</w:delText>
        </w:r>
      </w:del>
      <w:r w:rsidR="00404B39" w:rsidRPr="00EB3D27">
        <w:rPr>
          <w:rFonts w:ascii="Times" w:hAnsi="Times" w:cs="Arial"/>
          <w:color w:val="000000" w:themeColor="text1"/>
          <w:lang w:val="en-US"/>
        </w:rPr>
        <w:t>tyle (lullaby, opera or pop for the singing model; adult-directed or infant-directed for the speaking model) with each predictor, and participants and stimuli items as random effects.</w:t>
      </w:r>
      <w:r w:rsidR="00740951">
        <w:rPr>
          <w:rFonts w:ascii="Times" w:hAnsi="Times" w:cs="Arial"/>
          <w:color w:val="000000" w:themeColor="text1"/>
          <w:lang w:val="en-US"/>
        </w:rPr>
        <w:t xml:space="preserve"> </w:t>
      </w:r>
      <w:ins w:id="114" w:author="Camila Bruder" w:date="2023-03-03T12:55:00Z">
        <w:r w:rsidR="008E4954" w:rsidRPr="00D14CBA">
          <w:rPr>
            <w:rFonts w:ascii="Times" w:hAnsi="Times" w:cs="Arial"/>
            <w:color w:val="000000" w:themeColor="text1"/>
            <w:lang w:val="en-US"/>
          </w:rPr>
          <w:t>[We will try to optimize this base model using standard model comparison techniques. As these are dependent on actual data, we did not include them in the analyses script yet].</w:t>
        </w:r>
      </w:ins>
    </w:p>
    <w:p w14:paraId="6E9069A6" w14:textId="77777777" w:rsidR="00F86FF2" w:rsidRPr="00EB3D27" w:rsidRDefault="00F86FF2" w:rsidP="00780D6D">
      <w:pPr>
        <w:spacing w:line="360" w:lineRule="auto"/>
        <w:jc w:val="both"/>
        <w:rPr>
          <w:rFonts w:ascii="Times" w:hAnsi="Times"/>
          <w:color w:val="000000" w:themeColor="text1"/>
          <w:lang w:val="en-GB"/>
        </w:rPr>
      </w:pPr>
    </w:p>
    <w:p w14:paraId="64C2A571" w14:textId="7881F8DB" w:rsidR="00E06B70" w:rsidRPr="00EB3D27" w:rsidRDefault="006469AE" w:rsidP="00CB48BC">
      <w:pPr>
        <w:spacing w:line="360" w:lineRule="auto"/>
        <w:jc w:val="both"/>
        <w:rPr>
          <w:rFonts w:ascii="Times" w:hAnsi="Times"/>
          <w:color w:val="000000" w:themeColor="text1"/>
          <w:lang w:val="en-US"/>
        </w:rPr>
      </w:pPr>
      <w:r w:rsidRPr="00EB3D27">
        <w:rPr>
          <w:rFonts w:ascii="Times" w:hAnsi="Times"/>
          <w:b/>
          <w:bCs/>
          <w:color w:val="000000" w:themeColor="text1"/>
          <w:lang w:val="en-US"/>
        </w:rPr>
        <w:t xml:space="preserve">2. </w:t>
      </w:r>
      <w:r w:rsidR="00E06B70" w:rsidRPr="00EB3D27">
        <w:rPr>
          <w:rFonts w:ascii="Times" w:hAnsi="Times"/>
          <w:b/>
          <w:bCs/>
          <w:color w:val="000000" w:themeColor="text1"/>
          <w:lang w:val="en-US"/>
        </w:rPr>
        <w:t>Method</w:t>
      </w:r>
    </w:p>
    <w:p w14:paraId="200BE6E9" w14:textId="4973BF0C" w:rsidR="00E06B70" w:rsidRPr="00EB3D27" w:rsidRDefault="006469AE" w:rsidP="00780D6D">
      <w:pPr>
        <w:autoSpaceDE w:val="0"/>
        <w:autoSpaceDN w:val="0"/>
        <w:adjustRightInd w:val="0"/>
        <w:spacing w:line="360" w:lineRule="auto"/>
        <w:jc w:val="both"/>
        <w:rPr>
          <w:rFonts w:ascii="Times" w:hAnsi="Times"/>
          <w:b/>
          <w:bCs/>
          <w:color w:val="000000" w:themeColor="text1"/>
          <w:lang w:val="en-US"/>
        </w:rPr>
      </w:pPr>
      <w:r w:rsidRPr="00EB3D27">
        <w:rPr>
          <w:rFonts w:ascii="Times" w:hAnsi="Times"/>
          <w:b/>
          <w:bCs/>
          <w:color w:val="000000" w:themeColor="text1"/>
          <w:lang w:val="en-US"/>
        </w:rPr>
        <w:lastRenderedPageBreak/>
        <w:t xml:space="preserve">2.1 </w:t>
      </w:r>
      <w:r w:rsidR="00E06B70" w:rsidRPr="00EB3D27">
        <w:rPr>
          <w:rFonts w:ascii="Times" w:hAnsi="Times"/>
          <w:b/>
          <w:bCs/>
          <w:color w:val="000000" w:themeColor="text1"/>
          <w:lang w:val="en-US"/>
        </w:rPr>
        <w:t>Participants</w:t>
      </w:r>
    </w:p>
    <w:p w14:paraId="51227A77" w14:textId="35967266" w:rsidR="008E4954" w:rsidRDefault="007252A1" w:rsidP="000452B9">
      <w:pPr>
        <w:autoSpaceDE w:val="0"/>
        <w:autoSpaceDN w:val="0"/>
        <w:adjustRightInd w:val="0"/>
        <w:spacing w:line="360" w:lineRule="auto"/>
        <w:jc w:val="both"/>
        <w:rPr>
          <w:ins w:id="115" w:author="Camila Bruder" w:date="2023-03-03T12:56:00Z"/>
          <w:rFonts w:ascii="Times" w:hAnsi="Times" w:cs="Calibri"/>
          <w:color w:val="000000" w:themeColor="text1"/>
          <w:lang w:val="en-US"/>
        </w:rPr>
      </w:pPr>
      <w:r w:rsidRPr="00EB3D27">
        <w:rPr>
          <w:rFonts w:ascii="Times" w:hAnsi="Times"/>
          <w:color w:val="000000" w:themeColor="text1"/>
          <w:lang w:val="en-US"/>
        </w:rPr>
        <w:t xml:space="preserve">Participants will be recruited from the participant database of the Max Planck Institute for Empirical </w:t>
      </w:r>
      <w:proofErr w:type="spellStart"/>
      <w:r w:rsidRPr="00EB3D27">
        <w:rPr>
          <w:rFonts w:ascii="Times" w:hAnsi="Times"/>
          <w:color w:val="000000" w:themeColor="text1"/>
          <w:lang w:val="en-US"/>
        </w:rPr>
        <w:t>Aesthetics’s</w:t>
      </w:r>
      <w:proofErr w:type="spellEnd"/>
      <w:r w:rsidRPr="00EB3D27">
        <w:rPr>
          <w:rFonts w:ascii="Times" w:hAnsi="Times"/>
          <w:color w:val="000000" w:themeColor="text1"/>
          <w:lang w:val="en-US"/>
        </w:rPr>
        <w:t xml:space="preserve">, in Frankfurt, Germany, </w:t>
      </w:r>
      <w:r w:rsidR="00C36BBD" w:rsidRPr="00EB3D27">
        <w:rPr>
          <w:rFonts w:ascii="Times" w:hAnsi="Times"/>
          <w:color w:val="000000" w:themeColor="text1"/>
          <w:lang w:val="en-US"/>
        </w:rPr>
        <w:t>which consists</w:t>
      </w:r>
      <w:r w:rsidRPr="00EB3D27">
        <w:rPr>
          <w:rFonts w:ascii="Times" w:hAnsi="Times"/>
          <w:color w:val="000000" w:themeColor="text1"/>
          <w:lang w:val="en-US"/>
        </w:rPr>
        <w:t xml:space="preserve"> </w:t>
      </w:r>
      <w:r w:rsidR="00C36BBD" w:rsidRPr="00EB3D27">
        <w:rPr>
          <w:rFonts w:ascii="Times" w:hAnsi="Times"/>
          <w:color w:val="000000" w:themeColor="text1"/>
          <w:lang w:val="en-US"/>
        </w:rPr>
        <w:t xml:space="preserve">mostly </w:t>
      </w:r>
      <w:r w:rsidRPr="00EB3D27">
        <w:rPr>
          <w:rFonts w:ascii="Times" w:hAnsi="Times"/>
          <w:color w:val="000000" w:themeColor="text1"/>
          <w:lang w:val="en-US"/>
        </w:rPr>
        <w:t xml:space="preserve">of </w:t>
      </w:r>
      <w:r w:rsidR="00C36BBD" w:rsidRPr="00EB3D27">
        <w:rPr>
          <w:rFonts w:ascii="Times" w:hAnsi="Times"/>
          <w:color w:val="000000" w:themeColor="text1"/>
          <w:lang w:val="en-US"/>
        </w:rPr>
        <w:t xml:space="preserve">lay listeners, with a preponderance of students and retired </w:t>
      </w:r>
      <w:r w:rsidR="001A4A69">
        <w:rPr>
          <w:rFonts w:ascii="Times" w:hAnsi="Times"/>
          <w:color w:val="000000" w:themeColor="text1"/>
          <w:lang w:val="en-US"/>
        </w:rPr>
        <w:t>subject</w:t>
      </w:r>
      <w:r w:rsidR="00D467BC" w:rsidRPr="00EB3D27">
        <w:rPr>
          <w:rFonts w:ascii="Times" w:hAnsi="Times"/>
          <w:color w:val="000000" w:themeColor="text1"/>
          <w:lang w:val="en-US"/>
        </w:rPr>
        <w:t>s</w:t>
      </w:r>
      <w:r w:rsidR="00C36BBD" w:rsidRPr="00EB3D27">
        <w:rPr>
          <w:rFonts w:ascii="Times" w:hAnsi="Times"/>
          <w:color w:val="000000" w:themeColor="text1"/>
          <w:lang w:val="en-US"/>
        </w:rPr>
        <w:t>.</w:t>
      </w:r>
      <w:r w:rsidR="00F86FF2" w:rsidRPr="00EB3D27">
        <w:rPr>
          <w:rFonts w:ascii="Times" w:hAnsi="Times"/>
          <w:color w:val="000000" w:themeColor="text1"/>
          <w:lang w:val="en-US"/>
        </w:rPr>
        <w:t xml:space="preserve"> </w:t>
      </w:r>
      <w:ins w:id="116" w:author="Camila Bruder" w:date="2023-03-03T12:55:00Z">
        <w:r w:rsidR="008E4954" w:rsidRPr="00D14CBA">
          <w:rPr>
            <w:rFonts w:ascii="Times" w:hAnsi="Times"/>
            <w:color w:val="000000" w:themeColor="text1"/>
            <w:lang w:val="en-US"/>
          </w:rPr>
          <w:t>While we acknowledge that this convenience sample shares the generalizability limitations of most studies sampling from “WEIRD” populations (</w:t>
        </w:r>
        <w:r w:rsidR="008E4954" w:rsidRPr="00D14CBA">
          <w:rPr>
            <w:rFonts w:ascii="Times" w:hAnsi="Times" w:cs="Arial"/>
            <w:color w:val="000000" w:themeColor="text1"/>
          </w:rPr>
          <w:t>White, Educated, Industrialized, Rich, and Democratic</w:t>
        </w:r>
        <w:r w:rsidR="008E4954" w:rsidRPr="00D14CBA">
          <w:rPr>
            <w:rFonts w:ascii="Times" w:hAnsi="Times" w:cs="Arial"/>
            <w:color w:val="000000" w:themeColor="text1"/>
            <w:lang w:val="en-US"/>
          </w:rPr>
          <w:t xml:space="preserve"> - </w:t>
        </w:r>
        <w:r w:rsidR="008E4954" w:rsidRPr="00D14CBA">
          <w:rPr>
            <w:rStyle w:val="apple-converted-space"/>
            <w:rFonts w:ascii="Times" w:eastAsiaTheme="majorEastAsia" w:hAnsi="Times" w:cs="Open Sans"/>
            <w:color w:val="000000" w:themeColor="text1"/>
            <w:shd w:val="clear" w:color="auto" w:fill="FFFFFF"/>
            <w:lang w:val="en-US"/>
          </w:rPr>
          <w:t xml:space="preserve">Henrich et al, 2010), by </w:t>
        </w:r>
        <w:r w:rsidR="008E4954" w:rsidRPr="00D14CBA">
          <w:rPr>
            <w:rFonts w:ascii="Times" w:hAnsi="Times" w:cs="Calibri"/>
            <w:color w:val="000000" w:themeColor="text1"/>
            <w:lang w:val="en-US"/>
          </w:rPr>
          <w:t xml:space="preserve">examining participants with a large range of musical expertise, </w:t>
        </w:r>
        <w:r w:rsidR="008E4954" w:rsidRPr="00D14CBA">
          <w:rPr>
            <w:color w:val="000000" w:themeColor="text1"/>
            <w:lang w:val="en-US"/>
          </w:rPr>
          <w:t xml:space="preserve">we hope to enhance representativity of the general population (compared to the alternative of </w:t>
        </w:r>
        <w:r w:rsidR="008E4954" w:rsidRPr="00D14CBA">
          <w:rPr>
            <w:rStyle w:val="apple-converted-space"/>
            <w:rFonts w:ascii="Times" w:eastAsiaTheme="majorEastAsia" w:hAnsi="Times" w:cs="Open Sans"/>
            <w:color w:val="000000" w:themeColor="text1"/>
            <w:shd w:val="clear" w:color="auto" w:fill="FFFFFF"/>
            <w:lang w:val="en-US"/>
          </w:rPr>
          <w:t xml:space="preserve">recruiting only </w:t>
        </w:r>
        <w:r w:rsidR="008E4954" w:rsidRPr="00D14CBA">
          <w:rPr>
            <w:color w:val="000000" w:themeColor="text1"/>
            <w:lang w:val="en-US"/>
          </w:rPr>
          <w:t>musically trained participants)</w:t>
        </w:r>
        <w:r w:rsidR="008E4954" w:rsidRPr="00D14CBA">
          <w:rPr>
            <w:rStyle w:val="apple-converted-space"/>
            <w:rFonts w:ascii="Times" w:eastAsiaTheme="majorEastAsia" w:hAnsi="Times" w:cs="Open Sans"/>
            <w:color w:val="000000" w:themeColor="text1"/>
            <w:shd w:val="clear" w:color="auto" w:fill="FFFFFF"/>
            <w:lang w:val="en-US"/>
          </w:rPr>
          <w:t xml:space="preserve">. </w:t>
        </w:r>
        <w:r w:rsidR="008E4954" w:rsidRPr="00D14CBA">
          <w:rPr>
            <w:rFonts w:ascii="Times" w:hAnsi="Times"/>
            <w:color w:val="000000" w:themeColor="text1"/>
            <w:lang w:val="en-US"/>
          </w:rPr>
          <w:t>Note that studies indicate that lay listeners are able to evaluate spoken (</w:t>
        </w:r>
        <w:proofErr w:type="spellStart"/>
        <w:r w:rsidR="008E4954" w:rsidRPr="00D14CBA">
          <w:rPr>
            <w:rFonts w:ascii="Times" w:hAnsi="Times" w:cs="Calibri"/>
            <w:color w:val="000000" w:themeColor="text1"/>
            <w:lang w:val="en-US"/>
          </w:rPr>
          <w:t>Bänziger</w:t>
        </w:r>
        <w:proofErr w:type="spellEnd"/>
        <w:r w:rsidR="008E4954" w:rsidRPr="00D14CBA">
          <w:rPr>
            <w:rFonts w:ascii="Times" w:hAnsi="Times" w:cs="Calibri"/>
            <w:color w:val="000000" w:themeColor="text1"/>
            <w:lang w:val="en-US"/>
          </w:rPr>
          <w:t xml:space="preserve"> et al, 2014) and singing </w:t>
        </w:r>
        <w:r w:rsidR="008E4954" w:rsidRPr="00D14CBA">
          <w:rPr>
            <w:rFonts w:ascii="Times" w:hAnsi="Times"/>
            <w:color w:val="000000" w:themeColor="text1"/>
            <w:lang w:val="en-US"/>
          </w:rPr>
          <w:t>voices (</w:t>
        </w:r>
        <w:r w:rsidR="008E4954" w:rsidRPr="00D14CBA">
          <w:rPr>
            <w:rFonts w:ascii="Times" w:hAnsi="Times" w:cs="Calibri"/>
            <w:color w:val="000000" w:themeColor="text1"/>
            <w:lang w:val="en-US"/>
          </w:rPr>
          <w:t>Merrill, 2022)</w:t>
        </w:r>
        <w:r w:rsidR="008E4954" w:rsidRPr="00D14CBA">
          <w:rPr>
            <w:rFonts w:ascii="Times" w:hAnsi="Times"/>
            <w:color w:val="000000" w:themeColor="text1"/>
            <w:lang w:val="en-US"/>
          </w:rPr>
          <w:t xml:space="preserve"> if suitable scales are made available to them</w:t>
        </w:r>
        <w:r w:rsidR="008E4954" w:rsidRPr="00D14CBA">
          <w:rPr>
            <w:rFonts w:ascii="Times" w:hAnsi="Times" w:cs="Calibri"/>
            <w:color w:val="000000" w:themeColor="text1"/>
            <w:lang w:val="en-US"/>
          </w:rPr>
          <w:t>.</w:t>
        </w:r>
      </w:ins>
    </w:p>
    <w:p w14:paraId="67AF91B0" w14:textId="77777777" w:rsidR="008E4954" w:rsidRPr="004869BE" w:rsidRDefault="008E4954" w:rsidP="000452B9">
      <w:pPr>
        <w:autoSpaceDE w:val="0"/>
        <w:autoSpaceDN w:val="0"/>
        <w:adjustRightInd w:val="0"/>
        <w:spacing w:line="360" w:lineRule="auto"/>
        <w:jc w:val="both"/>
        <w:rPr>
          <w:ins w:id="117" w:author="Camila Bruder" w:date="2023-03-03T12:55:00Z"/>
          <w:rFonts w:ascii="Times" w:eastAsiaTheme="majorEastAsia" w:hAnsi="Times" w:cs="Open Sans"/>
          <w:color w:val="000000" w:themeColor="text1"/>
          <w:shd w:val="clear" w:color="auto" w:fill="FFFFFF"/>
          <w:lang w:val="en-US"/>
        </w:rPr>
      </w:pPr>
    </w:p>
    <w:p w14:paraId="319872C9" w14:textId="224F23F0" w:rsidR="00C36BBD" w:rsidRPr="00EB3D27" w:rsidRDefault="00C36BBD" w:rsidP="004869BE">
      <w:pPr>
        <w:autoSpaceDE w:val="0"/>
        <w:autoSpaceDN w:val="0"/>
        <w:adjustRightInd w:val="0"/>
        <w:spacing w:line="360" w:lineRule="auto"/>
        <w:ind w:firstLine="720"/>
        <w:jc w:val="both"/>
        <w:rPr>
          <w:rFonts w:ascii="Times" w:hAnsi="Times"/>
          <w:color w:val="000000" w:themeColor="text1"/>
          <w:lang w:val="en-US"/>
        </w:rPr>
      </w:pPr>
      <w:r w:rsidRPr="00EB3D27">
        <w:rPr>
          <w:rFonts w:ascii="Times" w:hAnsi="Times"/>
          <w:color w:val="000000" w:themeColor="text1"/>
          <w:lang w:val="en-US"/>
        </w:rPr>
        <w:t xml:space="preserve">Participants will be rewarded for their participation at a </w:t>
      </w:r>
      <w:r w:rsidR="00D467BC" w:rsidRPr="00EB3D27">
        <w:rPr>
          <w:rFonts w:ascii="Times" w:hAnsi="Times"/>
          <w:color w:val="000000" w:themeColor="text1"/>
          <w:lang w:val="en-US"/>
        </w:rPr>
        <w:t>7</w:t>
      </w:r>
      <w:r w:rsidRPr="00EB3D27">
        <w:rPr>
          <w:rFonts w:ascii="Times" w:hAnsi="Times"/>
          <w:color w:val="000000" w:themeColor="text1"/>
          <w:lang w:val="en-US"/>
        </w:rPr>
        <w:t xml:space="preserve">€ </w:t>
      </w:r>
      <w:r w:rsidR="00D467BC" w:rsidRPr="00EB3D27">
        <w:rPr>
          <w:rFonts w:ascii="Times" w:hAnsi="Times"/>
          <w:color w:val="000000" w:themeColor="text1"/>
          <w:lang w:val="en-US"/>
        </w:rPr>
        <w:t>per half hour</w:t>
      </w:r>
      <w:r w:rsidRPr="00EB3D27">
        <w:rPr>
          <w:rFonts w:ascii="Times" w:hAnsi="Times"/>
          <w:color w:val="000000" w:themeColor="text1"/>
          <w:lang w:val="en-US"/>
        </w:rPr>
        <w:t xml:space="preserve"> rate. The only exclusion </w:t>
      </w:r>
      <w:r w:rsidR="00166C51" w:rsidRPr="00EB3D27">
        <w:rPr>
          <w:rFonts w:ascii="Times" w:hAnsi="Times"/>
          <w:color w:val="000000" w:themeColor="text1"/>
          <w:lang w:val="en-US"/>
        </w:rPr>
        <w:t xml:space="preserve">criterion </w:t>
      </w:r>
      <w:r w:rsidR="00D2289B" w:rsidRPr="00EB3D27">
        <w:rPr>
          <w:rFonts w:ascii="Times" w:hAnsi="Times"/>
          <w:color w:val="000000" w:themeColor="text1"/>
          <w:lang w:val="en-US"/>
        </w:rPr>
        <w:t xml:space="preserve">for participation in data collection </w:t>
      </w:r>
      <w:r w:rsidRPr="00EB3D27">
        <w:rPr>
          <w:rFonts w:ascii="Times" w:hAnsi="Times"/>
          <w:color w:val="000000" w:themeColor="text1"/>
          <w:lang w:val="en-US"/>
        </w:rPr>
        <w:t xml:space="preserve">will be </w:t>
      </w:r>
      <w:r w:rsidR="00166C51" w:rsidRPr="00EB3D27">
        <w:rPr>
          <w:rFonts w:ascii="Times" w:hAnsi="Times"/>
          <w:color w:val="000000" w:themeColor="text1"/>
          <w:lang w:val="en-US"/>
        </w:rPr>
        <w:t xml:space="preserve">reported </w:t>
      </w:r>
      <w:r w:rsidRPr="00EB3D27">
        <w:rPr>
          <w:rFonts w:ascii="Times" w:hAnsi="Times"/>
          <w:color w:val="000000" w:themeColor="text1"/>
          <w:lang w:val="en-US"/>
        </w:rPr>
        <w:t>hearing impairments</w:t>
      </w:r>
      <w:r w:rsidR="006642D9" w:rsidRPr="00EB3D27">
        <w:rPr>
          <w:rFonts w:ascii="Times" w:hAnsi="Times"/>
          <w:color w:val="000000" w:themeColor="text1"/>
          <w:lang w:val="en-US"/>
        </w:rPr>
        <w:t xml:space="preserve"> (announced in the invitation participants receive, prior to participation)</w:t>
      </w:r>
      <w:r w:rsidRPr="00EB3D27">
        <w:rPr>
          <w:rFonts w:ascii="Times" w:hAnsi="Times"/>
          <w:color w:val="000000" w:themeColor="text1"/>
          <w:lang w:val="en-US"/>
        </w:rPr>
        <w:t>.</w:t>
      </w:r>
      <w:r w:rsidR="00D2289B" w:rsidRPr="00EB3D27">
        <w:rPr>
          <w:rFonts w:ascii="Times" w:hAnsi="Times"/>
          <w:color w:val="000000" w:themeColor="text1"/>
          <w:lang w:val="en-US"/>
        </w:rPr>
        <w:t xml:space="preserve"> Data from participants will be excluded from analyses if their responses pattern shows they were clearly not performing the task attentively (for instance, if they give the same rating through a whole block of trials). </w:t>
      </w:r>
    </w:p>
    <w:p w14:paraId="477183FF" w14:textId="59EAE11E" w:rsidR="00277787" w:rsidRPr="00BD2C82" w:rsidRDefault="000635DC" w:rsidP="00BD2C82">
      <w:pPr>
        <w:autoSpaceDE w:val="0"/>
        <w:autoSpaceDN w:val="0"/>
        <w:adjustRightInd w:val="0"/>
        <w:spacing w:line="360" w:lineRule="auto"/>
        <w:ind w:firstLine="720"/>
        <w:jc w:val="both"/>
        <w:rPr>
          <w:rFonts w:ascii="Times" w:hAnsi="Times" w:cs="Arial"/>
          <w:color w:val="000000" w:themeColor="text1"/>
        </w:rPr>
      </w:pPr>
      <w:r w:rsidRPr="00EB3D27">
        <w:rPr>
          <w:rFonts w:ascii="Times" w:hAnsi="Times" w:cs="Open Sans"/>
          <w:color w:val="000000" w:themeColor="text1"/>
          <w:shd w:val="clear" w:color="auto" w:fill="FFFFFF"/>
        </w:rPr>
        <w:t>The experimental procedure was ethically approved by the Ethics Council of the Max Planck Society</w:t>
      </w:r>
      <w:r w:rsidR="001A4A69" w:rsidRPr="001A4A69">
        <w:rPr>
          <w:rFonts w:ascii="Times" w:hAnsi="Times" w:cs="Open Sans"/>
          <w:color w:val="000000" w:themeColor="text1"/>
          <w:shd w:val="clear" w:color="auto" w:fill="FFFFFF"/>
          <w:lang w:val="en-US"/>
        </w:rPr>
        <w:t xml:space="preserve"> </w:t>
      </w:r>
      <w:r w:rsidR="001A4A69">
        <w:rPr>
          <w:rFonts w:ascii="Times" w:hAnsi="Times" w:cs="Open Sans"/>
          <w:color w:val="000000" w:themeColor="text1"/>
          <w:shd w:val="clear" w:color="auto" w:fill="FFFFFF"/>
          <w:lang w:val="en-US"/>
        </w:rPr>
        <w:t>(No 2017_12)</w:t>
      </w:r>
      <w:r w:rsidRPr="00EB3D27">
        <w:rPr>
          <w:rFonts w:ascii="Times" w:hAnsi="Times" w:cs="Open Sans"/>
          <w:color w:val="000000" w:themeColor="text1"/>
          <w:shd w:val="clear" w:color="auto" w:fill="FFFFFF"/>
        </w:rPr>
        <w:t>, and will be undertaken with written informed consent of each participant.</w:t>
      </w:r>
    </w:p>
    <w:p w14:paraId="5D191633" w14:textId="77777777" w:rsidR="000452B9" w:rsidRPr="00EB3D27" w:rsidRDefault="000452B9" w:rsidP="00780D6D">
      <w:pPr>
        <w:spacing w:line="360" w:lineRule="auto"/>
        <w:jc w:val="both"/>
        <w:rPr>
          <w:rFonts w:ascii="Times" w:hAnsi="Times"/>
          <w:i/>
          <w:iCs/>
          <w:lang w:val="en-US"/>
        </w:rPr>
      </w:pPr>
    </w:p>
    <w:p w14:paraId="68E1AEBE" w14:textId="05A0F442" w:rsidR="00277787" w:rsidRPr="00EB3D27" w:rsidRDefault="00D2289B" w:rsidP="00780D6D">
      <w:pPr>
        <w:spacing w:line="360" w:lineRule="auto"/>
        <w:jc w:val="both"/>
        <w:rPr>
          <w:rFonts w:ascii="Times" w:hAnsi="Times"/>
          <w:lang w:val="en-US"/>
        </w:rPr>
      </w:pPr>
      <w:r w:rsidRPr="00EB3D27">
        <w:rPr>
          <w:rFonts w:ascii="Times" w:hAnsi="Times"/>
          <w:b/>
          <w:bCs/>
          <w:lang w:val="en-US"/>
        </w:rPr>
        <w:t xml:space="preserve">2.1.1 </w:t>
      </w:r>
      <w:r w:rsidR="00277787" w:rsidRPr="00EB3D27">
        <w:rPr>
          <w:rFonts w:ascii="Times" w:hAnsi="Times"/>
          <w:b/>
          <w:bCs/>
          <w:i/>
          <w:iCs/>
          <w:lang w:val="en-US"/>
        </w:rPr>
        <w:t>Questionnaires for collection of participant-related data</w:t>
      </w:r>
      <w:r w:rsidR="00277787" w:rsidRPr="00EB3D27">
        <w:rPr>
          <w:rFonts w:ascii="Times" w:hAnsi="Times"/>
          <w:i/>
          <w:iCs/>
          <w:lang w:val="en-US"/>
        </w:rPr>
        <w:t xml:space="preserve">. </w:t>
      </w:r>
    </w:p>
    <w:p w14:paraId="34F99873" w14:textId="3EDC54A7" w:rsidR="00277787" w:rsidRPr="00EB3D27" w:rsidRDefault="00277787" w:rsidP="000452B9">
      <w:pPr>
        <w:spacing w:line="360" w:lineRule="auto"/>
        <w:jc w:val="both"/>
        <w:rPr>
          <w:rFonts w:ascii="Times" w:hAnsi="Times"/>
          <w:i/>
          <w:iCs/>
          <w:lang w:val="en-US"/>
        </w:rPr>
      </w:pPr>
      <w:r w:rsidRPr="00EB3D27">
        <w:rPr>
          <w:rFonts w:ascii="Times" w:hAnsi="Times"/>
          <w:lang w:val="en-US"/>
        </w:rPr>
        <w:t>In addition to providing biographical data, participants will be asked to complete three questionnaires</w:t>
      </w:r>
      <w:r w:rsidR="000D03B3" w:rsidRPr="00EB3D27">
        <w:rPr>
          <w:rFonts w:ascii="Times" w:hAnsi="Times"/>
          <w:lang w:val="en-US"/>
        </w:rPr>
        <w:t xml:space="preserve"> to be</w:t>
      </w:r>
      <w:r w:rsidRPr="00EB3D27">
        <w:rPr>
          <w:rFonts w:ascii="Times" w:hAnsi="Times"/>
          <w:lang w:val="en-US"/>
        </w:rPr>
        <w:t xml:space="preserve"> used in exploratory analyses.</w:t>
      </w:r>
    </w:p>
    <w:p w14:paraId="665A3D0E" w14:textId="4F3C384A" w:rsidR="00277787" w:rsidRPr="00EB3D27" w:rsidRDefault="00277787" w:rsidP="00780D6D">
      <w:pPr>
        <w:spacing w:line="360" w:lineRule="auto"/>
        <w:ind w:firstLine="720"/>
        <w:jc w:val="both"/>
        <w:rPr>
          <w:rFonts w:ascii="Times" w:hAnsi="Times"/>
          <w:color w:val="000000" w:themeColor="text1"/>
          <w:lang w:val="en-US"/>
        </w:rPr>
      </w:pPr>
      <w:r w:rsidRPr="00EB3D27">
        <w:rPr>
          <w:rFonts w:ascii="Times" w:hAnsi="Times"/>
          <w:lang w:val="en-US"/>
        </w:rPr>
        <w:t xml:space="preserve">1) the 18-items </w:t>
      </w:r>
      <w:r w:rsidR="001A4A69">
        <w:rPr>
          <w:rFonts w:ascii="Times" w:hAnsi="Times"/>
          <w:color w:val="000000" w:themeColor="text1"/>
          <w:lang w:val="en-US"/>
        </w:rPr>
        <w:t>version of the general</w:t>
      </w:r>
      <w:r w:rsidRPr="00EB3D27">
        <w:rPr>
          <w:rFonts w:ascii="Times" w:hAnsi="Times"/>
          <w:color w:val="000000" w:themeColor="text1"/>
          <w:lang w:val="en-US"/>
        </w:rPr>
        <w:t xml:space="preserve"> Music Sophistication </w:t>
      </w:r>
      <w:r w:rsidR="001A4A69">
        <w:rPr>
          <w:rFonts w:ascii="Times" w:hAnsi="Times"/>
          <w:color w:val="000000" w:themeColor="text1"/>
          <w:lang w:val="en-US"/>
        </w:rPr>
        <w:t xml:space="preserve">subscale </w:t>
      </w:r>
      <w:r w:rsidRPr="00EB3D27">
        <w:rPr>
          <w:rFonts w:ascii="Times" w:hAnsi="Times"/>
          <w:color w:val="000000" w:themeColor="text1"/>
          <w:lang w:val="en-US"/>
        </w:rPr>
        <w:t xml:space="preserve">from the </w:t>
      </w:r>
      <w:r w:rsidRPr="00EB3D27">
        <w:rPr>
          <w:rFonts w:ascii="Times" w:hAnsi="Times" w:cs="Arial"/>
          <w:color w:val="000000" w:themeColor="text1"/>
          <w:lang w:val="en-US"/>
        </w:rPr>
        <w:t>Goldsmiths Music Sophistication Index (</w:t>
      </w:r>
      <w:proofErr w:type="spellStart"/>
      <w:r w:rsidRPr="00EB3D27">
        <w:rPr>
          <w:rFonts w:ascii="Times" w:hAnsi="Times" w:cs="Arial"/>
          <w:color w:val="000000" w:themeColor="text1"/>
          <w:lang w:val="en-US"/>
        </w:rPr>
        <w:t>Müllensiefen</w:t>
      </w:r>
      <w:proofErr w:type="spellEnd"/>
      <w:r w:rsidRPr="00EB3D27">
        <w:rPr>
          <w:rFonts w:ascii="Times" w:hAnsi="Times" w:cs="Arial"/>
          <w:color w:val="000000" w:themeColor="text1"/>
          <w:lang w:val="en-US"/>
        </w:rPr>
        <w:t xml:space="preserve"> et al</w:t>
      </w:r>
      <w:r w:rsidR="00F624A3" w:rsidRPr="00EB3D27">
        <w:rPr>
          <w:rFonts w:ascii="Times" w:hAnsi="Times" w:cs="Arial"/>
          <w:color w:val="000000" w:themeColor="text1"/>
          <w:lang w:val="en-US"/>
        </w:rPr>
        <w:t>.</w:t>
      </w:r>
      <w:r w:rsidRPr="00EB3D27">
        <w:rPr>
          <w:rFonts w:ascii="Times" w:hAnsi="Times" w:cs="Arial"/>
          <w:color w:val="000000" w:themeColor="text1"/>
          <w:lang w:val="en-US"/>
        </w:rPr>
        <w:t xml:space="preserve">, 2014), as computed </w:t>
      </w:r>
      <w:del w:id="118" w:author="Klaus Frieler" w:date="2023-03-03T16:57:00Z">
        <w:r w:rsidRPr="00EB3D27" w:rsidDel="00740951">
          <w:rPr>
            <w:rFonts w:ascii="Times" w:hAnsi="Times" w:cs="Arial"/>
            <w:color w:val="000000" w:themeColor="text1"/>
            <w:lang w:val="en-US"/>
          </w:rPr>
          <w:delText xml:space="preserve">in </w:delText>
        </w:r>
      </w:del>
      <w:ins w:id="119" w:author="Klaus Frieler" w:date="2023-03-03T16:57:00Z">
        <w:r w:rsidR="00740951">
          <w:rPr>
            <w:rFonts w:ascii="Times" w:hAnsi="Times" w:cs="Arial"/>
            <w:color w:val="000000" w:themeColor="text1"/>
            <w:lang w:val="en-US"/>
          </w:rPr>
          <w:t xml:space="preserve">with </w:t>
        </w:r>
      </w:ins>
      <w:r w:rsidRPr="00EB3D27">
        <w:rPr>
          <w:rFonts w:ascii="Times" w:hAnsi="Times" w:cs="Arial"/>
          <w:color w:val="000000" w:themeColor="text1"/>
          <w:lang w:val="en-US"/>
        </w:rPr>
        <w:t xml:space="preserve">the Gold-MSI configurator (https://shiny.gold-msi.org/gmsiconfigurator). </w:t>
      </w:r>
    </w:p>
    <w:p w14:paraId="2EE534A7" w14:textId="79988CDD" w:rsidR="00277787" w:rsidRPr="00EB3D27" w:rsidRDefault="00277787" w:rsidP="00780D6D">
      <w:pPr>
        <w:spacing w:line="360" w:lineRule="auto"/>
        <w:ind w:firstLine="720"/>
        <w:jc w:val="both"/>
        <w:rPr>
          <w:rFonts w:ascii="Times" w:eastAsiaTheme="minorHAnsi" w:hAnsi="Times"/>
          <w:lang w:val="en-GB"/>
        </w:rPr>
      </w:pPr>
      <w:r w:rsidRPr="00EB3D27">
        <w:rPr>
          <w:rFonts w:ascii="Times" w:hAnsi="Times" w:cs="Arial"/>
          <w:lang w:val="en-US"/>
        </w:rPr>
        <w:t xml:space="preserve">2) </w:t>
      </w:r>
      <w:r w:rsidRPr="00EB3D27">
        <w:rPr>
          <w:rFonts w:ascii="Times" w:hAnsi="Times"/>
          <w:lang w:val="en-US"/>
        </w:rPr>
        <w:t>the T</w:t>
      </w:r>
      <w:r w:rsidRPr="00EB3D27">
        <w:rPr>
          <w:rFonts w:ascii="Times" w:hAnsi="Times"/>
        </w:rPr>
        <w:t>en-</w:t>
      </w:r>
      <w:r w:rsidRPr="00EB3D27">
        <w:rPr>
          <w:rFonts w:ascii="Times" w:hAnsi="Times"/>
          <w:lang w:val="en-US"/>
        </w:rPr>
        <w:t>I</w:t>
      </w:r>
      <w:r w:rsidRPr="00EB3D27">
        <w:rPr>
          <w:rFonts w:ascii="Times" w:hAnsi="Times"/>
        </w:rPr>
        <w:t xml:space="preserve">tem </w:t>
      </w:r>
      <w:r w:rsidRPr="00EB3D27">
        <w:rPr>
          <w:rFonts w:ascii="Times" w:hAnsi="Times"/>
          <w:lang w:val="en-US"/>
        </w:rPr>
        <w:t>P</w:t>
      </w:r>
      <w:r w:rsidRPr="00EB3D27">
        <w:rPr>
          <w:rFonts w:ascii="Times" w:hAnsi="Times"/>
        </w:rPr>
        <w:t xml:space="preserve">ersonality </w:t>
      </w:r>
      <w:r w:rsidRPr="00EB3D27">
        <w:rPr>
          <w:rFonts w:ascii="Times" w:hAnsi="Times"/>
          <w:lang w:val="en-US"/>
        </w:rPr>
        <w:t>I</w:t>
      </w:r>
      <w:r w:rsidRPr="00EB3D27">
        <w:rPr>
          <w:rFonts w:ascii="Times" w:hAnsi="Times"/>
        </w:rPr>
        <w:t>nventory</w:t>
      </w:r>
      <w:r w:rsidRPr="00EB3D27">
        <w:rPr>
          <w:rFonts w:ascii="Times" w:hAnsi="Times"/>
          <w:lang w:val="en-US"/>
        </w:rPr>
        <w:t xml:space="preserve"> (TIPI), which is </w:t>
      </w:r>
      <w:r w:rsidRPr="00EB3D27">
        <w:rPr>
          <w:rFonts w:ascii="Times" w:eastAsiaTheme="minorHAnsi" w:hAnsi="Times"/>
          <w:lang w:val="en-GB"/>
        </w:rPr>
        <w:t xml:space="preserve">a </w:t>
      </w:r>
      <w:r w:rsidRPr="00EB3D27">
        <w:rPr>
          <w:rFonts w:ascii="Times" w:hAnsi="Times"/>
          <w:lang w:val="en-US"/>
        </w:rPr>
        <w:t xml:space="preserve">short self-report </w:t>
      </w:r>
      <w:r w:rsidRPr="00EB3D27">
        <w:rPr>
          <w:rFonts w:ascii="Times" w:eastAsiaTheme="minorHAnsi" w:hAnsi="Times"/>
          <w:lang w:val="en-GB"/>
        </w:rPr>
        <w:t>measure of</w:t>
      </w:r>
      <w:r w:rsidRPr="00EB3D27">
        <w:rPr>
          <w:rFonts w:ascii="Times" w:hAnsi="Times"/>
          <w:lang w:val="en-US"/>
        </w:rPr>
        <w:t xml:space="preserve"> </w:t>
      </w:r>
      <w:r w:rsidRPr="00EB3D27">
        <w:rPr>
          <w:rFonts w:ascii="Times" w:eastAsiaTheme="minorHAnsi" w:hAnsi="Times"/>
          <w:lang w:val="en-GB"/>
        </w:rPr>
        <w:t>the Big-Five personality domains</w:t>
      </w:r>
      <w:r w:rsidRPr="00EB3D27">
        <w:rPr>
          <w:rFonts w:ascii="Times" w:hAnsi="Times"/>
          <w:lang w:val="en-US"/>
        </w:rPr>
        <w:t xml:space="preserve"> </w:t>
      </w:r>
      <w:r w:rsidRPr="00EB3D27">
        <w:rPr>
          <w:rFonts w:ascii="Times" w:eastAsiaTheme="minorHAnsi" w:hAnsi="Times"/>
          <w:lang w:val="en-GB"/>
        </w:rPr>
        <w:t>(Gosling et al</w:t>
      </w:r>
      <w:r w:rsidR="00F624A3" w:rsidRPr="00EB3D27">
        <w:rPr>
          <w:rFonts w:ascii="Times" w:eastAsiaTheme="minorHAnsi" w:hAnsi="Times"/>
          <w:lang w:val="en-GB"/>
        </w:rPr>
        <w:t>.</w:t>
      </w:r>
      <w:r w:rsidRPr="00EB3D27">
        <w:rPr>
          <w:rFonts w:ascii="Times" w:eastAsiaTheme="minorHAnsi" w:hAnsi="Times"/>
          <w:lang w:val="en-GB"/>
        </w:rPr>
        <w:t>, 2003), in the German version (Muck et al</w:t>
      </w:r>
      <w:r w:rsidR="00456F9F" w:rsidRPr="00EB3D27">
        <w:rPr>
          <w:rFonts w:ascii="Times" w:eastAsiaTheme="minorHAnsi" w:hAnsi="Times"/>
          <w:lang w:val="en-GB"/>
        </w:rPr>
        <w:t>.</w:t>
      </w:r>
      <w:r w:rsidRPr="00EB3D27">
        <w:rPr>
          <w:rFonts w:ascii="Times" w:eastAsiaTheme="minorHAnsi" w:hAnsi="Times"/>
          <w:lang w:val="en-GB"/>
        </w:rPr>
        <w:t xml:space="preserve">, 2007). Each of the five personality dimensions </w:t>
      </w:r>
      <w:r w:rsidR="000F3879" w:rsidRPr="00EB3D27">
        <w:rPr>
          <w:rFonts w:ascii="Times" w:eastAsiaTheme="minorHAnsi" w:hAnsi="Times"/>
          <w:lang w:val="en-GB"/>
        </w:rPr>
        <w:t>–</w:t>
      </w:r>
      <w:r w:rsidRPr="00EB3D27">
        <w:rPr>
          <w:rFonts w:ascii="Times" w:eastAsiaTheme="minorHAnsi" w:hAnsi="Times"/>
          <w:lang w:val="en-GB"/>
        </w:rPr>
        <w:t xml:space="preserve"> Extraversion, Agreeableness, Conscientiousness, Emotional stability (or Neuroticism) and Openness to new experiences – is measured by two items, selected from the high and low poles of each domain. Each question presents two central </w:t>
      </w:r>
      <w:r w:rsidRPr="00EB3D27">
        <w:rPr>
          <w:rFonts w:ascii="Times" w:eastAsiaTheme="minorHAnsi" w:hAnsi="Times"/>
          <w:lang w:val="en-GB"/>
        </w:rPr>
        <w:lastRenderedPageBreak/>
        <w:t>descriptors, and</w:t>
      </w:r>
      <w:r w:rsidRPr="00EB3D27">
        <w:rPr>
          <w:rFonts w:ascii="Times" w:eastAsiaTheme="minorHAnsi" w:hAnsi="Times"/>
          <w:b/>
          <w:bCs/>
          <w:lang w:val="en-GB"/>
        </w:rPr>
        <w:t xml:space="preserve"> </w:t>
      </w:r>
      <w:r w:rsidRPr="00EB3D27">
        <w:rPr>
          <w:rFonts w:ascii="Times" w:eastAsiaTheme="minorHAnsi" w:hAnsi="Times"/>
          <w:lang w:val="en-GB"/>
        </w:rPr>
        <w:t>participants to rate on a scale from 1 (disagree</w:t>
      </w:r>
      <w:r w:rsidRPr="00EB3D27">
        <w:rPr>
          <w:rFonts w:ascii="Times" w:eastAsiaTheme="minorHAnsi" w:hAnsi="Times"/>
          <w:b/>
          <w:bCs/>
          <w:lang w:val="en-GB"/>
        </w:rPr>
        <w:t xml:space="preserve"> </w:t>
      </w:r>
      <w:r w:rsidRPr="00EB3D27">
        <w:rPr>
          <w:rFonts w:ascii="Times" w:eastAsiaTheme="minorHAnsi" w:hAnsi="Times"/>
          <w:lang w:val="en-GB"/>
        </w:rPr>
        <w:t xml:space="preserve">strongly) to 7 (agree strongly) how much those two traits apply to them. </w:t>
      </w:r>
    </w:p>
    <w:p w14:paraId="34234096" w14:textId="7517B91C" w:rsidR="00277787" w:rsidRPr="00EB3D27" w:rsidRDefault="00277787" w:rsidP="00780D6D">
      <w:pPr>
        <w:spacing w:line="360" w:lineRule="auto"/>
        <w:ind w:firstLine="720"/>
        <w:jc w:val="both"/>
        <w:rPr>
          <w:rFonts w:ascii="Times" w:eastAsiaTheme="minorHAnsi" w:hAnsi="Times"/>
          <w:lang w:val="en-GB"/>
        </w:rPr>
      </w:pPr>
      <w:r w:rsidRPr="00EB3D27">
        <w:rPr>
          <w:rFonts w:ascii="Times" w:eastAsiaTheme="minorHAnsi" w:hAnsi="Times"/>
          <w:lang w:val="en-GB"/>
        </w:rPr>
        <w:t>3) the reviewed Short Test of Music Preference (</w:t>
      </w:r>
      <w:r w:rsidRPr="00EB3D27">
        <w:rPr>
          <w:rFonts w:ascii="Times" w:hAnsi="Times"/>
          <w:lang w:val="en-US"/>
        </w:rPr>
        <w:t>STOMP-R), a short self-report inventory for musical preferences (</w:t>
      </w:r>
      <w:proofErr w:type="spellStart"/>
      <w:r w:rsidRPr="00EB3D27">
        <w:rPr>
          <w:rFonts w:ascii="Times" w:eastAsiaTheme="minorHAnsi" w:hAnsi="Times"/>
          <w:lang w:val="en-GB"/>
        </w:rPr>
        <w:t>Rentfrow</w:t>
      </w:r>
      <w:proofErr w:type="spellEnd"/>
      <w:r w:rsidRPr="00EB3D27">
        <w:rPr>
          <w:rFonts w:ascii="Times" w:eastAsiaTheme="minorHAnsi" w:hAnsi="Times"/>
          <w:lang w:val="en-GB"/>
        </w:rPr>
        <w:t xml:space="preserve"> </w:t>
      </w:r>
      <w:r w:rsidR="00F624A3" w:rsidRPr="00EB3D27">
        <w:rPr>
          <w:rFonts w:ascii="Times" w:eastAsiaTheme="minorHAnsi" w:hAnsi="Times"/>
          <w:lang w:val="en-GB"/>
        </w:rPr>
        <w:t>et al.</w:t>
      </w:r>
      <w:r w:rsidRPr="00EB3D27">
        <w:rPr>
          <w:rFonts w:ascii="Times" w:eastAsiaTheme="minorHAnsi" w:hAnsi="Times"/>
          <w:lang w:val="en-GB"/>
        </w:rPr>
        <w:t>, 2011</w:t>
      </w:r>
      <w:r w:rsidRPr="00EB3D27">
        <w:rPr>
          <w:rFonts w:ascii="Times" w:eastAsiaTheme="minorHAnsi" w:hAnsi="Times"/>
          <w:color w:val="000000" w:themeColor="text1"/>
          <w:lang w:val="en-GB"/>
        </w:rPr>
        <w:t xml:space="preserve">; see </w:t>
      </w:r>
      <w:r w:rsidRPr="00EB3D27">
        <w:rPr>
          <w:rFonts w:ascii="Times" w:hAnsi="Times"/>
          <w:noProof/>
          <w:color w:val="000000" w:themeColor="text1"/>
          <w:lang w:val="en-US"/>
        </w:rPr>
        <w:t>Fricke &amp; Herzberg, 2017</w:t>
      </w:r>
      <w:r w:rsidRPr="00EB3D27">
        <w:rPr>
          <w:rFonts w:ascii="Times" w:eastAsiaTheme="minorHAnsi" w:hAnsi="Times"/>
          <w:color w:val="000000" w:themeColor="text1"/>
          <w:lang w:val="en-GB"/>
        </w:rPr>
        <w:t xml:space="preserve"> </w:t>
      </w:r>
      <w:r w:rsidRPr="00EB3D27">
        <w:rPr>
          <w:rFonts w:ascii="Times" w:hAnsi="Times"/>
          <w:noProof/>
          <w:color w:val="000000" w:themeColor="text1"/>
          <w:lang w:val="en-US"/>
        </w:rPr>
        <w:t>for a German validation)</w:t>
      </w:r>
      <w:r w:rsidRPr="00EB3D27">
        <w:rPr>
          <w:rFonts w:ascii="Times" w:eastAsiaTheme="minorHAnsi" w:hAnsi="Times"/>
          <w:color w:val="000000" w:themeColor="text1"/>
          <w:lang w:val="en-GB"/>
        </w:rPr>
        <w:t xml:space="preserve">. </w:t>
      </w:r>
    </w:p>
    <w:p w14:paraId="52509430" w14:textId="77777777" w:rsidR="00C36BBD" w:rsidRPr="00EB3D27" w:rsidRDefault="00C36BBD" w:rsidP="00780D6D">
      <w:pPr>
        <w:autoSpaceDE w:val="0"/>
        <w:autoSpaceDN w:val="0"/>
        <w:adjustRightInd w:val="0"/>
        <w:spacing w:line="360" w:lineRule="auto"/>
        <w:jc w:val="both"/>
        <w:rPr>
          <w:rFonts w:ascii="Times" w:hAnsi="Times"/>
          <w:color w:val="000000" w:themeColor="text1"/>
          <w:lang w:val="en-US"/>
        </w:rPr>
      </w:pPr>
    </w:p>
    <w:p w14:paraId="61E76147" w14:textId="5A5C89B0" w:rsidR="00E06B70" w:rsidRPr="00EB3D27" w:rsidRDefault="00D2289B" w:rsidP="00780D6D">
      <w:pPr>
        <w:autoSpaceDE w:val="0"/>
        <w:autoSpaceDN w:val="0"/>
        <w:adjustRightInd w:val="0"/>
        <w:spacing w:line="360" w:lineRule="auto"/>
        <w:jc w:val="both"/>
        <w:rPr>
          <w:rFonts w:ascii="Times" w:hAnsi="Times"/>
          <w:b/>
          <w:bCs/>
          <w:color w:val="000000" w:themeColor="text1"/>
          <w:lang w:val="en-US"/>
        </w:rPr>
      </w:pPr>
      <w:r w:rsidRPr="00EB3D27">
        <w:rPr>
          <w:rFonts w:ascii="Times" w:hAnsi="Times"/>
          <w:b/>
          <w:bCs/>
          <w:color w:val="000000" w:themeColor="text1"/>
          <w:lang w:val="en-US"/>
        </w:rPr>
        <w:t xml:space="preserve">2.2 </w:t>
      </w:r>
      <w:r w:rsidR="00E06B70" w:rsidRPr="00EB3D27">
        <w:rPr>
          <w:rFonts w:ascii="Times" w:hAnsi="Times"/>
          <w:b/>
          <w:bCs/>
          <w:color w:val="000000" w:themeColor="text1"/>
          <w:lang w:val="en-US"/>
        </w:rPr>
        <w:t>Materials</w:t>
      </w:r>
    </w:p>
    <w:p w14:paraId="2FF67714" w14:textId="25A857D9" w:rsidR="00BE621E" w:rsidRPr="00EB3D27" w:rsidRDefault="00D2289B" w:rsidP="00780D6D">
      <w:pPr>
        <w:autoSpaceDE w:val="0"/>
        <w:autoSpaceDN w:val="0"/>
        <w:adjustRightInd w:val="0"/>
        <w:spacing w:line="360" w:lineRule="auto"/>
        <w:jc w:val="both"/>
        <w:rPr>
          <w:rFonts w:ascii="Times" w:hAnsi="Times"/>
          <w:b/>
          <w:bCs/>
          <w:i/>
          <w:iCs/>
          <w:color w:val="000000" w:themeColor="text1"/>
          <w:lang w:val="en-US"/>
        </w:rPr>
      </w:pPr>
      <w:r w:rsidRPr="00EB3D27">
        <w:rPr>
          <w:rFonts w:ascii="Times" w:hAnsi="Times"/>
          <w:b/>
          <w:bCs/>
          <w:i/>
          <w:iCs/>
          <w:color w:val="000000" w:themeColor="text1"/>
          <w:lang w:val="en-US"/>
        </w:rPr>
        <w:t xml:space="preserve">2.2.1 </w:t>
      </w:r>
      <w:r w:rsidR="00BE621E" w:rsidRPr="00EB3D27">
        <w:rPr>
          <w:rFonts w:ascii="Times" w:hAnsi="Times"/>
          <w:b/>
          <w:bCs/>
          <w:i/>
          <w:iCs/>
          <w:color w:val="000000" w:themeColor="text1"/>
          <w:lang w:val="en-US"/>
        </w:rPr>
        <w:t xml:space="preserve">Stimulus </w:t>
      </w:r>
      <w:r w:rsidR="000D03B3" w:rsidRPr="00EB3D27">
        <w:rPr>
          <w:rFonts w:ascii="Times" w:hAnsi="Times"/>
          <w:b/>
          <w:bCs/>
          <w:i/>
          <w:iCs/>
          <w:color w:val="000000" w:themeColor="text1"/>
          <w:lang w:val="en-US"/>
        </w:rPr>
        <w:t>set</w:t>
      </w:r>
    </w:p>
    <w:p w14:paraId="33684607" w14:textId="1B73A0F3" w:rsidR="00E27325" w:rsidRPr="00EB3D27" w:rsidRDefault="00DD4FCC" w:rsidP="00F86FF2">
      <w:pPr>
        <w:autoSpaceDE w:val="0"/>
        <w:autoSpaceDN w:val="0"/>
        <w:adjustRightInd w:val="0"/>
        <w:spacing w:line="360" w:lineRule="auto"/>
        <w:jc w:val="both"/>
        <w:rPr>
          <w:rFonts w:ascii="Times" w:hAnsi="Times" w:cs="Open Sans"/>
          <w:color w:val="000000" w:themeColor="text1"/>
          <w:shd w:val="clear" w:color="auto" w:fill="FFFFFF"/>
          <w:lang w:val="en-US"/>
        </w:rPr>
      </w:pPr>
      <w:r w:rsidRPr="00EB3D27">
        <w:rPr>
          <w:rFonts w:ascii="Times" w:hAnsi="Times"/>
          <w:color w:val="000000" w:themeColor="text1"/>
          <w:lang w:val="en-US"/>
        </w:rPr>
        <w:t xml:space="preserve">The </w:t>
      </w:r>
      <w:r w:rsidR="009772A7">
        <w:rPr>
          <w:rFonts w:ascii="Times" w:hAnsi="Times"/>
          <w:color w:val="000000" w:themeColor="text1"/>
          <w:lang w:val="en-US"/>
        </w:rPr>
        <w:t>complete</w:t>
      </w:r>
      <w:r w:rsidR="00BE621E" w:rsidRPr="00EB3D27">
        <w:rPr>
          <w:rFonts w:ascii="Times" w:hAnsi="Times"/>
          <w:color w:val="000000" w:themeColor="text1"/>
          <w:lang w:val="en-US"/>
        </w:rPr>
        <w:t xml:space="preserve"> dataset of vocalizations </w:t>
      </w:r>
      <w:r w:rsidR="009772A7">
        <w:rPr>
          <w:rFonts w:ascii="Times" w:hAnsi="Times"/>
          <w:color w:val="000000" w:themeColor="text1"/>
          <w:lang w:val="en-US"/>
        </w:rPr>
        <w:t xml:space="preserve">consists </w:t>
      </w:r>
      <w:r w:rsidR="00F62F2B" w:rsidRPr="00EB3D27">
        <w:rPr>
          <w:rFonts w:ascii="Times" w:hAnsi="Times"/>
          <w:color w:val="000000" w:themeColor="text1"/>
          <w:lang w:val="en-US"/>
        </w:rPr>
        <w:t xml:space="preserve">of </w:t>
      </w:r>
      <w:r w:rsidR="00545140" w:rsidRPr="00EB3D27">
        <w:rPr>
          <w:rFonts w:ascii="Times" w:hAnsi="Times"/>
          <w:color w:val="000000" w:themeColor="text1"/>
          <w:lang w:val="en-US"/>
        </w:rPr>
        <w:t>six melody excerpts</w:t>
      </w:r>
      <w:r w:rsidR="00CA4854">
        <w:rPr>
          <w:rFonts w:ascii="Times" w:hAnsi="Times"/>
          <w:color w:val="000000" w:themeColor="text1"/>
          <w:lang w:val="en-US"/>
        </w:rPr>
        <w:t xml:space="preserve"> (</w:t>
      </w:r>
      <w:r w:rsidR="00CA4854" w:rsidRPr="00EB3D27">
        <w:rPr>
          <w:rFonts w:ascii="Times" w:hAnsi="Times"/>
          <w:color w:val="000000" w:themeColor="text1"/>
          <w:lang w:val="en-US"/>
        </w:rPr>
        <w:t>the first phrase</w:t>
      </w:r>
      <w:r w:rsidR="00CA4854">
        <w:rPr>
          <w:rFonts w:ascii="Times" w:hAnsi="Times"/>
          <w:color w:val="000000" w:themeColor="text1"/>
          <w:lang w:val="en-US"/>
        </w:rPr>
        <w:t xml:space="preserve"> of different songs)</w:t>
      </w:r>
      <w:r w:rsidR="00BE621E" w:rsidRPr="00EB3D27">
        <w:rPr>
          <w:rFonts w:ascii="Times" w:hAnsi="Times"/>
          <w:color w:val="000000" w:themeColor="text1"/>
          <w:lang w:val="en-US"/>
        </w:rPr>
        <w:t xml:space="preserve"> </w:t>
      </w:r>
      <w:r w:rsidR="009772A7">
        <w:rPr>
          <w:rFonts w:ascii="Times" w:hAnsi="Times"/>
          <w:color w:val="000000" w:themeColor="text1"/>
          <w:lang w:val="en-US"/>
        </w:rPr>
        <w:t xml:space="preserve">performed </w:t>
      </w:r>
      <w:r w:rsidR="00BE621E" w:rsidRPr="00EB3D27">
        <w:rPr>
          <w:rFonts w:ascii="Times" w:hAnsi="Times"/>
          <w:color w:val="000000" w:themeColor="text1"/>
          <w:lang w:val="en-US"/>
        </w:rPr>
        <w:t xml:space="preserve">by 22 highly trained female classical singers </w:t>
      </w:r>
      <w:r w:rsidR="000635DC" w:rsidRPr="00EB3D27">
        <w:rPr>
          <w:rFonts w:ascii="Times" w:hAnsi="Times" w:cs="Open Sans"/>
          <w:color w:val="000000" w:themeColor="text1"/>
          <w:shd w:val="clear" w:color="auto" w:fill="FFFFFF"/>
        </w:rPr>
        <w:t>(16 sopranos, 6 mezzo-sopranos, aged from 22 to 45 years old, M = 32.5, SD = 7.1)</w:t>
      </w:r>
      <w:r w:rsidR="00F62F2B" w:rsidRPr="00EB3D27">
        <w:rPr>
          <w:rFonts w:ascii="Times" w:hAnsi="Times" w:cs="Open Sans"/>
          <w:color w:val="000000" w:themeColor="text1"/>
          <w:shd w:val="clear" w:color="auto" w:fill="FFFFFF"/>
          <w:lang w:val="en-US"/>
        </w:rPr>
        <w:t>,</w:t>
      </w:r>
      <w:r w:rsidR="000635DC" w:rsidRPr="00EB3D27">
        <w:rPr>
          <w:rFonts w:ascii="Times" w:hAnsi="Times" w:cs="Open Sans"/>
          <w:color w:val="000000" w:themeColor="text1"/>
          <w:shd w:val="clear" w:color="auto" w:fill="FFFFFF"/>
        </w:rPr>
        <w:t xml:space="preserve"> with vocal training ranging from 4.5 to 27 years (M = 12.9 years, SD = 6)</w:t>
      </w:r>
      <w:r w:rsidR="000635DC" w:rsidRPr="00EB3D27">
        <w:rPr>
          <w:rFonts w:ascii="Times" w:hAnsi="Times" w:cs="Open Sans"/>
          <w:color w:val="000000" w:themeColor="text1"/>
          <w:shd w:val="clear" w:color="auto" w:fill="FFFFFF"/>
          <w:lang w:val="en-US"/>
        </w:rPr>
        <w:t xml:space="preserve">. </w:t>
      </w:r>
      <w:r w:rsidR="000635DC" w:rsidRPr="00EB3D27">
        <w:rPr>
          <w:rFonts w:ascii="Times" w:hAnsi="Times"/>
          <w:color w:val="000000" w:themeColor="text1"/>
          <w:lang w:val="en-US"/>
        </w:rPr>
        <w:t xml:space="preserve">Singers </w:t>
      </w:r>
      <w:r w:rsidR="00E27325" w:rsidRPr="00EB3D27">
        <w:rPr>
          <w:rFonts w:ascii="Times" w:hAnsi="Times"/>
          <w:color w:val="000000" w:themeColor="text1"/>
          <w:lang w:val="en-US"/>
        </w:rPr>
        <w:t xml:space="preserve">were recorded in studio conditions and </w:t>
      </w:r>
      <w:r w:rsidR="000635DC" w:rsidRPr="00EB3D27">
        <w:rPr>
          <w:rFonts w:ascii="Times" w:hAnsi="Times"/>
          <w:color w:val="000000" w:themeColor="text1"/>
          <w:lang w:val="en-US"/>
        </w:rPr>
        <w:t>performed each melody excerpt as a lullaby, as a pop song, as an opera aria</w:t>
      </w:r>
      <w:r w:rsidR="0005244A" w:rsidRPr="00EB3D27">
        <w:rPr>
          <w:rFonts w:ascii="Times" w:hAnsi="Times"/>
          <w:color w:val="000000" w:themeColor="text1"/>
          <w:lang w:val="en-US"/>
        </w:rPr>
        <w:t xml:space="preserve"> (performed one fifth higher as pop and lullaby stimuli)</w:t>
      </w:r>
      <w:r w:rsidR="000635DC" w:rsidRPr="00EB3D27">
        <w:rPr>
          <w:rFonts w:ascii="Times" w:hAnsi="Times"/>
          <w:color w:val="000000" w:themeColor="text1"/>
          <w:lang w:val="en-US"/>
        </w:rPr>
        <w:t>, and spoke the corresponding lyrics as</w:t>
      </w:r>
      <w:r w:rsidR="000635DC" w:rsidRPr="00EB3D27">
        <w:rPr>
          <w:rFonts w:ascii="Times" w:hAnsi="Times" w:cs="Open Sans"/>
          <w:color w:val="000000" w:themeColor="text1"/>
          <w:shd w:val="clear" w:color="auto" w:fill="FFFFFF"/>
        </w:rPr>
        <w:t xml:space="preserve"> if directed to an adult audience and as if directed to </w:t>
      </w:r>
      <w:r w:rsidR="001A4A69" w:rsidRPr="001A4A69">
        <w:rPr>
          <w:rFonts w:ascii="Times" w:hAnsi="Times" w:cs="Open Sans"/>
          <w:color w:val="000000" w:themeColor="text1"/>
          <w:shd w:val="clear" w:color="auto" w:fill="FFFFFF"/>
          <w:lang w:val="en-US"/>
        </w:rPr>
        <w:t>an infant</w:t>
      </w:r>
      <w:r w:rsidR="000635DC" w:rsidRPr="00EB3D27">
        <w:rPr>
          <w:rFonts w:ascii="Times" w:hAnsi="Times" w:cs="Open Sans"/>
          <w:color w:val="000000" w:themeColor="text1"/>
          <w:shd w:val="clear" w:color="auto" w:fill="FFFFFF"/>
        </w:rPr>
        <w:t>.</w:t>
      </w:r>
      <w:r w:rsidR="000635DC" w:rsidRPr="00EB3D27">
        <w:rPr>
          <w:rFonts w:ascii="Times" w:hAnsi="Times" w:cs="Open Sans"/>
          <w:color w:val="000000" w:themeColor="text1"/>
          <w:shd w:val="clear" w:color="auto" w:fill="FFFFFF"/>
          <w:lang w:val="en-US"/>
        </w:rPr>
        <w:t xml:space="preserve"> </w:t>
      </w:r>
      <w:r w:rsidR="00F86FF2" w:rsidRPr="00EB3D27">
        <w:rPr>
          <w:rFonts w:ascii="Times" w:hAnsi="Times" w:cs="Open Sans"/>
          <w:color w:val="000000" w:themeColor="text1"/>
          <w:shd w:val="clear" w:color="auto" w:fill="FFFFFF"/>
          <w:lang w:val="en-US"/>
        </w:rPr>
        <w:t xml:space="preserve">The exact instructions given to singers during the recording session were: For lullaby singing: imagine you have a baby on your chest and you want to make it sleep. For pop singing: imagine you are performing a pop song on a microphone. For operatic singing: imagine you are on stage performing an opera aria. For speaking the text aloud: imagine you are reading out loud the translation of the lyrics from something you have just performed on stage. For posed infant-directed speech: read the same text out loud but this time imagine you are talking to a baby or a small child. </w:t>
      </w:r>
      <w:r w:rsidR="00E27325" w:rsidRPr="00EB3D27">
        <w:rPr>
          <w:rFonts w:ascii="Times" w:hAnsi="Times" w:cs="Open Sans"/>
          <w:color w:val="000000" w:themeColor="text1"/>
          <w:shd w:val="clear" w:color="auto" w:fill="FFFFFF"/>
        </w:rPr>
        <w:t>All productions were made both with the original lyrics and with a /lu/ sound instead of the original lyrics.</w:t>
      </w:r>
      <w:r w:rsidR="00E27325" w:rsidRPr="00EB3D27">
        <w:rPr>
          <w:rFonts w:ascii="Times" w:hAnsi="Times" w:cs="Open Sans"/>
          <w:color w:val="000000" w:themeColor="text1"/>
          <w:shd w:val="clear" w:color="auto" w:fill="FFFFFF"/>
          <w:lang w:val="en-US"/>
        </w:rPr>
        <w:t xml:space="preserve"> In all cases, performances with a /</w:t>
      </w:r>
      <w:proofErr w:type="spellStart"/>
      <w:r w:rsidR="00E27325" w:rsidRPr="00EB3D27">
        <w:rPr>
          <w:rFonts w:ascii="Times" w:hAnsi="Times" w:cs="Open Sans"/>
          <w:color w:val="000000" w:themeColor="text1"/>
          <w:shd w:val="clear" w:color="auto" w:fill="FFFFFF"/>
          <w:lang w:val="en-US"/>
        </w:rPr>
        <w:t>lu</w:t>
      </w:r>
      <w:proofErr w:type="spellEnd"/>
      <w:r w:rsidR="00E27325" w:rsidRPr="00EB3D27">
        <w:rPr>
          <w:rFonts w:ascii="Times" w:hAnsi="Times" w:cs="Open Sans"/>
          <w:color w:val="000000" w:themeColor="text1"/>
          <w:shd w:val="clear" w:color="auto" w:fill="FFFFFF"/>
          <w:lang w:val="en-US"/>
        </w:rPr>
        <w:t>/ sound were recorded directly after the performance with lyrics; specifically for speech performances, the resulting /</w:t>
      </w:r>
      <w:proofErr w:type="spellStart"/>
      <w:r w:rsidR="00E27325" w:rsidRPr="00EB3D27">
        <w:rPr>
          <w:rFonts w:ascii="Times" w:hAnsi="Times" w:cs="Open Sans"/>
          <w:color w:val="000000" w:themeColor="text1"/>
          <w:shd w:val="clear" w:color="auto" w:fill="FFFFFF"/>
          <w:lang w:val="en-US"/>
        </w:rPr>
        <w:t>lu</w:t>
      </w:r>
      <w:proofErr w:type="spellEnd"/>
      <w:r w:rsidR="00E27325" w:rsidRPr="00EB3D27">
        <w:rPr>
          <w:rFonts w:ascii="Times" w:hAnsi="Times" w:cs="Open Sans"/>
          <w:color w:val="000000" w:themeColor="text1"/>
          <w:shd w:val="clear" w:color="auto" w:fill="FFFFFF"/>
          <w:lang w:val="en-US"/>
        </w:rPr>
        <w:t>/ performance followed the same rhythmic and prosodic contour of the performance with lyrics. Singing stimuli are on average 9 seconds long, and speech stimuli are on average 5 seconds long.</w:t>
      </w:r>
    </w:p>
    <w:p w14:paraId="3BA82336" w14:textId="1E1BF8D8" w:rsidR="00780D6D" w:rsidRPr="00EB3D27" w:rsidRDefault="00780D6D" w:rsidP="00F86FF2">
      <w:pPr>
        <w:spacing w:line="360" w:lineRule="auto"/>
        <w:jc w:val="both"/>
        <w:rPr>
          <w:rFonts w:ascii="Times" w:hAnsi="Times" w:cs="Arial"/>
          <w:lang w:val="en-US"/>
        </w:rPr>
      </w:pPr>
      <w:r w:rsidRPr="00EB3D27">
        <w:rPr>
          <w:rFonts w:ascii="Times" w:hAnsi="Times" w:cs="Arial"/>
          <w:b/>
          <w:bCs/>
          <w:lang w:val="en-US"/>
        </w:rPr>
        <w:t>Loudness normalization</w:t>
      </w:r>
      <w:r w:rsidR="00494B1F" w:rsidRPr="00EB3D27">
        <w:rPr>
          <w:rFonts w:ascii="Times" w:hAnsi="Times" w:cs="Arial"/>
          <w:lang w:val="en-US"/>
        </w:rPr>
        <w:t>.</w:t>
      </w:r>
      <w:r w:rsidRPr="00EB3D27">
        <w:rPr>
          <w:rFonts w:ascii="Times" w:hAnsi="Times" w:cs="Arial"/>
          <w:lang w:val="en-US"/>
        </w:rPr>
        <w:t xml:space="preserve"> </w:t>
      </w:r>
      <w:r w:rsidR="00494B1F" w:rsidRPr="00EB3D27">
        <w:rPr>
          <w:rFonts w:ascii="Times" w:hAnsi="Times" w:cs="Arial"/>
          <w:lang w:val="en-US"/>
        </w:rPr>
        <w:t>S</w:t>
      </w:r>
      <w:r w:rsidRPr="00EB3D27">
        <w:rPr>
          <w:rFonts w:ascii="Times" w:hAnsi="Times" w:cs="Arial"/>
          <w:lang w:val="en-US"/>
        </w:rPr>
        <w:t xml:space="preserve">timuli were loudness normalized using </w:t>
      </w:r>
      <w:r w:rsidR="00ED2360">
        <w:rPr>
          <w:rFonts w:ascii="Times" w:hAnsi="Times" w:cs="Arial"/>
          <w:lang w:val="en-US"/>
        </w:rPr>
        <w:t xml:space="preserve">the </w:t>
      </w:r>
      <w:r w:rsidRPr="00EB3D27">
        <w:rPr>
          <w:rFonts w:ascii="Times" w:hAnsi="Times" w:cs="Arial"/>
          <w:lang w:val="en-US"/>
        </w:rPr>
        <w:t xml:space="preserve">To Audio Converter (Version 1.0.16 </w:t>
      </w:r>
      <w:r w:rsidR="000F3879" w:rsidRPr="00EB3D27">
        <w:rPr>
          <w:rFonts w:ascii="Times" w:hAnsi="Times" w:cs="Arial"/>
          <w:lang w:val="en-US"/>
        </w:rPr>
        <w:t>–</w:t>
      </w:r>
      <w:r w:rsidRPr="00EB3D27">
        <w:rPr>
          <w:rFonts w:ascii="Times" w:hAnsi="Times" w:cs="Arial"/>
          <w:lang w:val="en-US"/>
        </w:rPr>
        <w:t xml:space="preserve"> 1059) software. All speaking and pop singing stimuli were loudness normalized to -18 LUFS; all lullaby stimuli to -25 LUFS; and all opera stimuli to -14 LUFS. This was done to ensure stimuli within each style had the same perceptual level of intensity, while still keeping some variability within their general stylistic characteristics (that is, from the softness of lullabies to the higher intensities resulting from </w:t>
      </w:r>
      <w:r w:rsidR="001C39E3" w:rsidRPr="00EB3D27">
        <w:rPr>
          <w:rFonts w:ascii="Times" w:hAnsi="Times" w:cs="Arial"/>
          <w:lang w:val="en-US"/>
        </w:rPr>
        <w:t xml:space="preserve">the use of </w:t>
      </w:r>
      <w:r w:rsidRPr="00EB3D27">
        <w:rPr>
          <w:rFonts w:ascii="Times" w:hAnsi="Times" w:cs="Arial"/>
          <w:lang w:val="en-US"/>
        </w:rPr>
        <w:t xml:space="preserve">operatic technique). </w:t>
      </w:r>
    </w:p>
    <w:p w14:paraId="29CCC596" w14:textId="2D2D720F" w:rsidR="00494B1F" w:rsidRPr="00EB3D27" w:rsidRDefault="00494B1F" w:rsidP="00F86FF2">
      <w:pPr>
        <w:autoSpaceDE w:val="0"/>
        <w:autoSpaceDN w:val="0"/>
        <w:adjustRightInd w:val="0"/>
        <w:spacing w:line="360" w:lineRule="auto"/>
        <w:jc w:val="both"/>
        <w:rPr>
          <w:rFonts w:ascii="Times" w:hAnsi="Times" w:cs="Open Sans"/>
          <w:color w:val="000000" w:themeColor="text1"/>
          <w:shd w:val="clear" w:color="auto" w:fill="FFFFFF"/>
          <w:lang w:val="en-US"/>
        </w:rPr>
      </w:pPr>
      <w:r w:rsidRPr="00EB3D27">
        <w:rPr>
          <w:rFonts w:ascii="Times" w:hAnsi="Times" w:cs="Arial"/>
          <w:b/>
          <w:bCs/>
          <w:lang w:val="en-US"/>
        </w:rPr>
        <w:lastRenderedPageBreak/>
        <w:t>Validation of the stimulus material.</w:t>
      </w:r>
      <w:r w:rsidRPr="00EB3D27">
        <w:rPr>
          <w:rFonts w:ascii="Times" w:hAnsi="Times" w:cs="Open Sans"/>
          <w:color w:val="000000" w:themeColor="text1"/>
          <w:shd w:val="clear" w:color="auto" w:fill="FFFFFF"/>
          <w:lang w:val="en-US"/>
        </w:rPr>
        <w:t xml:space="preserve"> </w:t>
      </w:r>
      <w:r w:rsidR="000635DC" w:rsidRPr="00EB3D27">
        <w:rPr>
          <w:rFonts w:ascii="Times" w:hAnsi="Times" w:cs="Open Sans"/>
          <w:color w:val="000000" w:themeColor="text1"/>
          <w:shd w:val="clear" w:color="auto" w:fill="FFFFFF"/>
          <w:lang w:val="en-US"/>
        </w:rPr>
        <w:t xml:space="preserve">The </w:t>
      </w:r>
      <w:r w:rsidR="00E92604" w:rsidRPr="00EB3D27">
        <w:rPr>
          <w:rFonts w:ascii="Times" w:hAnsi="Times" w:cs="Open Sans"/>
          <w:color w:val="000000" w:themeColor="text1"/>
          <w:shd w:val="clear" w:color="auto" w:fill="FFFFFF"/>
          <w:lang w:val="en-US"/>
        </w:rPr>
        <w:t xml:space="preserve">stimulus </w:t>
      </w:r>
      <w:r w:rsidR="000635DC" w:rsidRPr="00EB3D27">
        <w:rPr>
          <w:rFonts w:ascii="Times" w:hAnsi="Times" w:cs="Open Sans"/>
          <w:color w:val="000000" w:themeColor="text1"/>
          <w:shd w:val="clear" w:color="auto" w:fill="FFFFFF"/>
          <w:lang w:val="en-US"/>
        </w:rPr>
        <w:t>set was validated in one lab experiment where participants (lay listeners, total N</w:t>
      </w:r>
      <w:ins w:id="120" w:author="Klaus Frieler" w:date="2023-03-03T16:57:00Z">
        <w:r w:rsidR="00740951">
          <w:rPr>
            <w:rFonts w:ascii="Times" w:hAnsi="Times" w:cs="Open Sans"/>
            <w:color w:val="000000" w:themeColor="text1"/>
            <w:shd w:val="clear" w:color="auto" w:fill="FFFFFF"/>
            <w:lang w:val="en-US"/>
          </w:rPr>
          <w:t> </w:t>
        </w:r>
      </w:ins>
      <w:r w:rsidR="000635DC" w:rsidRPr="00EB3D27">
        <w:rPr>
          <w:rFonts w:ascii="Times" w:hAnsi="Times" w:cs="Open Sans"/>
          <w:color w:val="000000" w:themeColor="text1"/>
          <w:shd w:val="clear" w:color="auto" w:fill="FFFFFF"/>
          <w:lang w:val="en-US"/>
        </w:rPr>
        <w:t>=</w:t>
      </w:r>
      <w:ins w:id="121" w:author="Klaus Frieler" w:date="2023-03-03T16:57:00Z">
        <w:r w:rsidR="00740951">
          <w:rPr>
            <w:rFonts w:ascii="Times" w:hAnsi="Times" w:cs="Open Sans"/>
            <w:color w:val="000000" w:themeColor="text1"/>
            <w:shd w:val="clear" w:color="auto" w:fill="FFFFFF"/>
            <w:lang w:val="en-US"/>
          </w:rPr>
          <w:t> </w:t>
        </w:r>
      </w:ins>
      <w:r w:rsidR="000635DC" w:rsidRPr="00EB3D27">
        <w:rPr>
          <w:rFonts w:ascii="Times" w:hAnsi="Times" w:cs="Open Sans"/>
          <w:color w:val="000000" w:themeColor="text1"/>
          <w:shd w:val="clear" w:color="auto" w:fill="FFFFFF"/>
          <w:lang w:val="en-US"/>
        </w:rPr>
        <w:t>75, divided in</w:t>
      </w:r>
      <w:r w:rsidR="00545140" w:rsidRPr="00EB3D27">
        <w:rPr>
          <w:rFonts w:ascii="Times" w:hAnsi="Times" w:cs="Open Sans"/>
          <w:color w:val="000000" w:themeColor="text1"/>
          <w:shd w:val="clear" w:color="auto" w:fill="FFFFFF"/>
          <w:lang w:val="en-US"/>
        </w:rPr>
        <w:t>to</w:t>
      </w:r>
      <w:r w:rsidR="000635DC" w:rsidRPr="00EB3D27">
        <w:rPr>
          <w:rFonts w:ascii="Times" w:hAnsi="Times" w:cs="Open Sans"/>
          <w:color w:val="000000" w:themeColor="text1"/>
          <w:shd w:val="clear" w:color="auto" w:fill="FFFFFF"/>
          <w:lang w:val="en-US"/>
        </w:rPr>
        <w:t xml:space="preserve"> three groups; each stimulus was judged by 25 participants) were asked to indicate in each trial if a given singing performance sounded like a lullaby, a pop song</w:t>
      </w:r>
      <w:r w:rsidR="000D03B3" w:rsidRPr="00EB3D27">
        <w:rPr>
          <w:rFonts w:ascii="Times" w:hAnsi="Times" w:cs="Open Sans"/>
          <w:color w:val="000000" w:themeColor="text1"/>
          <w:shd w:val="clear" w:color="auto" w:fill="FFFFFF"/>
          <w:lang w:val="en-US"/>
        </w:rPr>
        <w:t>,</w:t>
      </w:r>
      <w:r w:rsidR="000635DC" w:rsidRPr="00EB3D27">
        <w:rPr>
          <w:rFonts w:ascii="Times" w:hAnsi="Times" w:cs="Open Sans"/>
          <w:color w:val="000000" w:themeColor="text1"/>
          <w:shd w:val="clear" w:color="auto" w:fill="FFFFFF"/>
          <w:lang w:val="en-US"/>
        </w:rPr>
        <w:t xml:space="preserve"> or an opera aria, or (</w:t>
      </w:r>
      <w:r w:rsidR="00ED2360">
        <w:rPr>
          <w:rFonts w:ascii="Times" w:hAnsi="Times" w:cs="Open Sans"/>
          <w:color w:val="000000" w:themeColor="text1"/>
          <w:shd w:val="clear" w:color="auto" w:fill="FFFFFF"/>
          <w:lang w:val="en-US"/>
        </w:rPr>
        <w:t>with</w:t>
      </w:r>
      <w:r w:rsidR="000635DC" w:rsidRPr="00EB3D27">
        <w:rPr>
          <w:rFonts w:ascii="Times" w:hAnsi="Times" w:cs="Open Sans"/>
          <w:color w:val="000000" w:themeColor="text1"/>
          <w:shd w:val="clear" w:color="auto" w:fill="FFFFFF"/>
          <w:lang w:val="en-US"/>
        </w:rPr>
        <w:t xml:space="preserve"> a different group of participants) if a given speaking performance was directed to an adult or to a baby/child. The </w:t>
      </w:r>
      <w:r w:rsidR="00FB44F2" w:rsidRPr="00EB3D27">
        <w:rPr>
          <w:rFonts w:ascii="Times" w:hAnsi="Times" w:cs="Open Sans"/>
          <w:color w:val="000000" w:themeColor="text1"/>
          <w:shd w:val="clear" w:color="auto" w:fill="FFFFFF"/>
          <w:lang w:val="en-US"/>
        </w:rPr>
        <w:t xml:space="preserve">overall </w:t>
      </w:r>
      <w:r w:rsidR="000635DC" w:rsidRPr="00EB3D27">
        <w:rPr>
          <w:rFonts w:ascii="Times" w:hAnsi="Times" w:cs="Open Sans"/>
          <w:color w:val="000000" w:themeColor="text1"/>
          <w:shd w:val="clear" w:color="auto" w:fill="FFFFFF"/>
          <w:lang w:val="en-US"/>
        </w:rPr>
        <w:t xml:space="preserve">average accuracy </w:t>
      </w:r>
      <w:r w:rsidR="00FB44F2" w:rsidRPr="00EB3D27">
        <w:rPr>
          <w:rFonts w:ascii="Times" w:hAnsi="Times" w:cs="Open Sans"/>
          <w:color w:val="000000" w:themeColor="text1"/>
          <w:shd w:val="clear" w:color="auto" w:fill="FFFFFF"/>
          <w:lang w:val="en-US"/>
        </w:rPr>
        <w:t xml:space="preserve">achieved </w:t>
      </w:r>
      <w:r w:rsidR="00587965" w:rsidRPr="00EB3D27">
        <w:rPr>
          <w:rFonts w:ascii="Times" w:hAnsi="Times" w:cs="Open Sans"/>
          <w:color w:val="000000" w:themeColor="text1"/>
          <w:shd w:val="clear" w:color="auto" w:fill="FFFFFF"/>
          <w:lang w:val="en-US"/>
        </w:rPr>
        <w:t>was .79 for singing performances and .8</w:t>
      </w:r>
      <w:r w:rsidR="001C39E3" w:rsidRPr="00EB3D27">
        <w:rPr>
          <w:rFonts w:ascii="Times" w:hAnsi="Times" w:cs="Open Sans"/>
          <w:color w:val="000000" w:themeColor="text1"/>
          <w:shd w:val="clear" w:color="auto" w:fill="FFFFFF"/>
          <w:lang w:val="en-US"/>
        </w:rPr>
        <w:t>0</w:t>
      </w:r>
      <w:r w:rsidR="00587965" w:rsidRPr="00EB3D27">
        <w:rPr>
          <w:rFonts w:ascii="Times" w:hAnsi="Times" w:cs="Open Sans"/>
          <w:color w:val="000000" w:themeColor="text1"/>
          <w:shd w:val="clear" w:color="auto" w:fill="FFFFFF"/>
          <w:lang w:val="en-US"/>
        </w:rPr>
        <w:t xml:space="preserve"> for speech performances</w:t>
      </w:r>
      <w:r w:rsidR="000D03B3" w:rsidRPr="00EB3D27">
        <w:rPr>
          <w:rFonts w:ascii="Times" w:hAnsi="Times" w:cs="Open Sans"/>
          <w:color w:val="000000" w:themeColor="text1"/>
          <w:shd w:val="clear" w:color="auto" w:fill="FFFFFF"/>
          <w:lang w:val="en-US"/>
        </w:rPr>
        <w:t xml:space="preserve">. For </w:t>
      </w:r>
      <w:r w:rsidR="00587965" w:rsidRPr="00EB3D27">
        <w:rPr>
          <w:rFonts w:ascii="Times" w:hAnsi="Times" w:cs="Open Sans"/>
          <w:color w:val="000000" w:themeColor="text1"/>
          <w:shd w:val="clear" w:color="auto" w:fill="FFFFFF"/>
          <w:lang w:val="en-US"/>
        </w:rPr>
        <w:t>the subset of /</w:t>
      </w:r>
      <w:proofErr w:type="spellStart"/>
      <w:r w:rsidR="00587965" w:rsidRPr="00EB3D27">
        <w:rPr>
          <w:rFonts w:ascii="Times" w:hAnsi="Times" w:cs="Open Sans"/>
          <w:color w:val="000000" w:themeColor="text1"/>
          <w:shd w:val="clear" w:color="auto" w:fill="FFFFFF"/>
          <w:lang w:val="en-US"/>
        </w:rPr>
        <w:t>lu</w:t>
      </w:r>
      <w:proofErr w:type="spellEnd"/>
      <w:r w:rsidR="00587965" w:rsidRPr="00EB3D27">
        <w:rPr>
          <w:rFonts w:ascii="Times" w:hAnsi="Times" w:cs="Open Sans"/>
          <w:color w:val="000000" w:themeColor="text1"/>
          <w:shd w:val="clear" w:color="auto" w:fill="FFFFFF"/>
          <w:lang w:val="en-US"/>
        </w:rPr>
        <w:t xml:space="preserve">/ performances, </w:t>
      </w:r>
      <w:r w:rsidR="000D03B3" w:rsidRPr="00EB3D27">
        <w:rPr>
          <w:rFonts w:ascii="Times" w:hAnsi="Times" w:cs="Open Sans"/>
          <w:color w:val="000000" w:themeColor="text1"/>
          <w:shd w:val="clear" w:color="auto" w:fill="FFFFFF"/>
          <w:lang w:val="en-US"/>
        </w:rPr>
        <w:t>the</w:t>
      </w:r>
      <w:r w:rsidR="00587965" w:rsidRPr="00EB3D27">
        <w:rPr>
          <w:rFonts w:ascii="Times" w:hAnsi="Times" w:cs="Open Sans"/>
          <w:color w:val="000000" w:themeColor="text1"/>
          <w:shd w:val="clear" w:color="auto" w:fill="FFFFFF"/>
          <w:lang w:val="en-US"/>
        </w:rPr>
        <w:t xml:space="preserve"> </w:t>
      </w:r>
      <w:r w:rsidR="000D03B3" w:rsidRPr="00EB3D27">
        <w:rPr>
          <w:rFonts w:ascii="Times" w:hAnsi="Times" w:cs="Open Sans"/>
          <w:color w:val="000000" w:themeColor="text1"/>
          <w:shd w:val="clear" w:color="auto" w:fill="FFFFFF"/>
          <w:lang w:val="en-US"/>
        </w:rPr>
        <w:t xml:space="preserve">overall average accuracy reached </w:t>
      </w:r>
      <w:r w:rsidR="00587965" w:rsidRPr="00EB3D27">
        <w:rPr>
          <w:rFonts w:ascii="Times" w:hAnsi="Times" w:cs="Open Sans"/>
          <w:color w:val="000000" w:themeColor="text1"/>
          <w:shd w:val="clear" w:color="auto" w:fill="FFFFFF"/>
          <w:lang w:val="en-US"/>
        </w:rPr>
        <w:t>.84 for opera,</w:t>
      </w:r>
      <w:r w:rsidR="00740951">
        <w:rPr>
          <w:rFonts w:ascii="Times" w:hAnsi="Times" w:cs="Open Sans"/>
          <w:color w:val="000000" w:themeColor="text1"/>
          <w:shd w:val="clear" w:color="auto" w:fill="FFFFFF"/>
          <w:lang w:val="en-US"/>
        </w:rPr>
        <w:t xml:space="preserve"> </w:t>
      </w:r>
      <w:r w:rsidR="00587965" w:rsidRPr="00EB3D27">
        <w:rPr>
          <w:rFonts w:ascii="Times" w:hAnsi="Times" w:cs="Open Sans"/>
          <w:color w:val="000000" w:themeColor="text1"/>
          <w:shd w:val="clear" w:color="auto" w:fill="FFFFFF"/>
          <w:lang w:val="en-US"/>
        </w:rPr>
        <w:t xml:space="preserve">.79 for lullabies and .65 for pop performances; and </w:t>
      </w:r>
      <w:r w:rsidR="00FB44F2" w:rsidRPr="00EB3D27">
        <w:rPr>
          <w:rFonts w:ascii="Times" w:hAnsi="Times" w:cs="Open Sans"/>
          <w:color w:val="000000" w:themeColor="text1"/>
          <w:shd w:val="clear" w:color="auto" w:fill="FFFFFF"/>
          <w:lang w:val="en-US"/>
        </w:rPr>
        <w:t xml:space="preserve">.8 for adult-directed and .75 for infant-directed performances. </w:t>
      </w:r>
      <w:r w:rsidR="00FB44F2" w:rsidRPr="00EB3D27">
        <w:rPr>
          <w:rFonts w:ascii="Times" w:hAnsi="Times" w:cs="Arial"/>
          <w:color w:val="000000" w:themeColor="text1"/>
        </w:rPr>
        <w:t xml:space="preserve">Further details about the analyses plan </w:t>
      </w:r>
      <w:r w:rsidR="00FB44F2" w:rsidRPr="00EB3D27">
        <w:rPr>
          <w:rFonts w:ascii="Times" w:hAnsi="Times" w:cs="Arial"/>
          <w:color w:val="000000" w:themeColor="text1"/>
          <w:lang w:val="en-US"/>
        </w:rPr>
        <w:t>for</w:t>
      </w:r>
      <w:r w:rsidR="00545140" w:rsidRPr="00EB3D27">
        <w:rPr>
          <w:rFonts w:ascii="Times" w:hAnsi="Times" w:cs="Arial"/>
          <w:color w:val="000000" w:themeColor="text1"/>
          <w:lang w:val="en-US"/>
        </w:rPr>
        <w:t xml:space="preserve"> </w:t>
      </w:r>
      <w:r w:rsidR="00FB44F2" w:rsidRPr="00EB3D27">
        <w:rPr>
          <w:rFonts w:ascii="Times" w:hAnsi="Times" w:cs="Arial"/>
          <w:color w:val="000000" w:themeColor="text1"/>
          <w:lang w:val="en-US"/>
        </w:rPr>
        <w:t xml:space="preserve">the validation </w:t>
      </w:r>
      <w:r w:rsidR="00545140" w:rsidRPr="00EB3D27">
        <w:rPr>
          <w:rFonts w:ascii="Times" w:hAnsi="Times" w:cs="Arial"/>
          <w:color w:val="000000" w:themeColor="text1"/>
          <w:lang w:val="en-US"/>
        </w:rPr>
        <w:t>experiment</w:t>
      </w:r>
      <w:r w:rsidR="00FB44F2" w:rsidRPr="00EB3D27">
        <w:rPr>
          <w:rFonts w:ascii="Times" w:hAnsi="Times" w:cs="Arial"/>
          <w:color w:val="000000" w:themeColor="text1"/>
          <w:lang w:val="en-US"/>
        </w:rPr>
        <w:t xml:space="preserve"> </w:t>
      </w:r>
      <w:r w:rsidR="00FB44F2" w:rsidRPr="00EB3D27">
        <w:rPr>
          <w:rFonts w:ascii="Times" w:hAnsi="Times" w:cs="Arial"/>
          <w:color w:val="000000" w:themeColor="text1"/>
        </w:rPr>
        <w:t xml:space="preserve">can be </w:t>
      </w:r>
      <w:r w:rsidR="00FB44F2" w:rsidRPr="00EB3D27">
        <w:rPr>
          <w:rFonts w:ascii="Times" w:hAnsi="Times" w:cs="Arial"/>
          <w:color w:val="000000" w:themeColor="text1"/>
          <w:lang w:val="en-US"/>
        </w:rPr>
        <w:t>found</w:t>
      </w:r>
      <w:r w:rsidR="00FB44F2" w:rsidRPr="00EB3D27">
        <w:rPr>
          <w:rFonts w:ascii="Times" w:hAnsi="Times" w:cs="Arial"/>
          <w:color w:val="000000" w:themeColor="text1"/>
        </w:rPr>
        <w:t xml:space="preserve"> in </w:t>
      </w:r>
      <w:r w:rsidR="00545140" w:rsidRPr="00EB3D27">
        <w:rPr>
          <w:rFonts w:ascii="Times" w:hAnsi="Times" w:cs="Arial"/>
          <w:color w:val="000000" w:themeColor="text1"/>
          <w:lang w:val="en-US"/>
        </w:rPr>
        <w:t>its</w:t>
      </w:r>
      <w:r w:rsidR="00FB44F2" w:rsidRPr="00EB3D27">
        <w:rPr>
          <w:rFonts w:ascii="Times" w:hAnsi="Times" w:cs="Arial"/>
          <w:color w:val="000000" w:themeColor="text1"/>
        </w:rPr>
        <w:t xml:space="preserve"> preregistration: </w:t>
      </w:r>
      <w:r>
        <w:fldChar w:fldCharType="begin"/>
      </w:r>
      <w:r>
        <w:instrText>HYPERLINK "https://osf.io/wuvb8"</w:instrText>
      </w:r>
      <w:r>
        <w:fldChar w:fldCharType="separate"/>
      </w:r>
      <w:r w:rsidR="00FB44F2" w:rsidRPr="00EB3D27">
        <w:rPr>
          <w:rStyle w:val="Hyperlink"/>
          <w:rFonts w:ascii="Times" w:hAnsi="Times" w:cs="Arial"/>
          <w:color w:val="000000" w:themeColor="text1"/>
        </w:rPr>
        <w:t>https://osf.io/wuvb8</w:t>
      </w:r>
      <w:r>
        <w:rPr>
          <w:rStyle w:val="Hyperlink"/>
          <w:rFonts w:ascii="Times" w:hAnsi="Times" w:cs="Arial"/>
          <w:color w:val="000000" w:themeColor="text1"/>
        </w:rPr>
        <w:fldChar w:fldCharType="end"/>
      </w:r>
      <w:r w:rsidR="00FB44F2" w:rsidRPr="00EB3D27">
        <w:rPr>
          <w:rFonts w:ascii="Times" w:hAnsi="Times" w:cs="Arial"/>
          <w:color w:val="000000" w:themeColor="text1"/>
          <w:lang w:val="en-US"/>
        </w:rPr>
        <w:t xml:space="preserve">. </w:t>
      </w:r>
      <w:r w:rsidR="00FB44F2" w:rsidRPr="00EB3D27">
        <w:rPr>
          <w:rFonts w:ascii="Times" w:hAnsi="Times" w:cs="Arial"/>
          <w:color w:val="000000" w:themeColor="text1"/>
        </w:rPr>
        <w:t>The final</w:t>
      </w:r>
      <w:r w:rsidR="00FB44F2" w:rsidRPr="00EB3D27">
        <w:rPr>
          <w:rFonts w:ascii="Times" w:hAnsi="Times" w:cs="Arial"/>
          <w:color w:val="000000" w:themeColor="text1"/>
          <w:lang w:val="en-US"/>
        </w:rPr>
        <w:t xml:space="preserve"> </w:t>
      </w:r>
      <w:r w:rsidR="00FB44F2" w:rsidRPr="00EB3D27">
        <w:rPr>
          <w:rFonts w:ascii="Times" w:hAnsi="Times" w:cs="Arial"/>
          <w:color w:val="000000" w:themeColor="text1"/>
        </w:rPr>
        <w:t xml:space="preserve">validated dataset, along with </w:t>
      </w:r>
      <w:r w:rsidRPr="00EB3D27">
        <w:rPr>
          <w:rFonts w:ascii="Times" w:hAnsi="Times" w:cs="Arial"/>
          <w:color w:val="000000" w:themeColor="text1"/>
          <w:lang w:val="en-US"/>
        </w:rPr>
        <w:t xml:space="preserve">details of the validation experiment and </w:t>
      </w:r>
      <w:r w:rsidR="00FB44F2" w:rsidRPr="00EB3D27">
        <w:rPr>
          <w:rFonts w:ascii="Times" w:hAnsi="Times" w:cs="Arial"/>
          <w:color w:val="000000" w:themeColor="text1"/>
          <w:lang w:val="en-US"/>
        </w:rPr>
        <w:t xml:space="preserve">the description of extracted </w:t>
      </w:r>
      <w:r w:rsidR="00FB44F2" w:rsidRPr="00EB3D27">
        <w:rPr>
          <w:rFonts w:ascii="Times" w:hAnsi="Times" w:cs="Arial"/>
          <w:color w:val="000000" w:themeColor="text1"/>
        </w:rPr>
        <w:t xml:space="preserve">acoustic </w:t>
      </w:r>
      <w:r w:rsidR="00FB44F2" w:rsidRPr="00EB3D27">
        <w:rPr>
          <w:rFonts w:ascii="Times" w:hAnsi="Times" w:cs="Arial"/>
          <w:color w:val="000000" w:themeColor="text1"/>
          <w:lang w:val="en-US"/>
        </w:rPr>
        <w:t>features</w:t>
      </w:r>
      <w:r w:rsidR="00FB44F2" w:rsidRPr="00EB3D27">
        <w:rPr>
          <w:rFonts w:ascii="Times" w:hAnsi="Times" w:cs="Arial"/>
          <w:color w:val="000000" w:themeColor="text1"/>
        </w:rPr>
        <w:t xml:space="preserve"> of all stimuli, will be made available </w:t>
      </w:r>
      <w:r w:rsidR="00FB44F2" w:rsidRPr="00EB3D27">
        <w:rPr>
          <w:rFonts w:ascii="Times" w:hAnsi="Times" w:cs="Arial"/>
          <w:color w:val="000000" w:themeColor="text1"/>
          <w:lang w:val="en-US"/>
        </w:rPr>
        <w:t xml:space="preserve">via open access once all analyses are done. </w:t>
      </w:r>
      <w:r w:rsidR="00567F2B" w:rsidRPr="00EB3D27">
        <w:rPr>
          <w:rFonts w:ascii="Times" w:hAnsi="Times" w:cs="Arial"/>
          <w:color w:val="000000" w:themeColor="text1"/>
          <w:lang w:val="en-US"/>
        </w:rPr>
        <w:t xml:space="preserve">Examples of the stimuli </w:t>
      </w:r>
      <w:r w:rsidR="00380C3D" w:rsidRPr="00EB3D27">
        <w:rPr>
          <w:rFonts w:ascii="Times" w:hAnsi="Times" w:cs="Arial"/>
          <w:color w:val="000000" w:themeColor="text1"/>
          <w:lang w:val="en-US"/>
        </w:rPr>
        <w:t xml:space="preserve">used in the present work </w:t>
      </w:r>
      <w:r w:rsidR="00567F2B" w:rsidRPr="00EB3D27">
        <w:rPr>
          <w:rFonts w:ascii="Times" w:hAnsi="Times" w:cs="Arial"/>
          <w:color w:val="000000" w:themeColor="text1"/>
          <w:lang w:val="en-US"/>
        </w:rPr>
        <w:t xml:space="preserve">are currently available at </w:t>
      </w:r>
      <w:r w:rsidR="00FB67D1" w:rsidRPr="00FB67D1">
        <w:rPr>
          <w:rFonts w:ascii="Times" w:hAnsi="Times" w:cs="Arial"/>
          <w:color w:val="000000" w:themeColor="text1"/>
          <w:lang w:val="en-US"/>
        </w:rPr>
        <w:t>https://owncloud.gwdg.de/index.php/s/6IWIvTc828vB77R</w:t>
      </w:r>
      <w:r w:rsidR="00567F2B" w:rsidRPr="00EB3D27">
        <w:rPr>
          <w:rFonts w:ascii="Times" w:hAnsi="Times" w:cs="Arial"/>
          <w:color w:val="000000" w:themeColor="text1"/>
          <w:lang w:val="en-US"/>
        </w:rPr>
        <w:t>.</w:t>
      </w:r>
      <w:r w:rsidR="00567F2B" w:rsidRPr="00EB3D27">
        <w:rPr>
          <w:rFonts w:ascii="Times" w:hAnsi="Times" w:cs="Open Sans"/>
          <w:color w:val="000000" w:themeColor="text1"/>
          <w:shd w:val="clear" w:color="auto" w:fill="FFFFFF"/>
          <w:lang w:val="en-US"/>
        </w:rPr>
        <w:t xml:space="preserve"> </w:t>
      </w:r>
    </w:p>
    <w:p w14:paraId="467F0BD0" w14:textId="317F3F64" w:rsidR="00545140" w:rsidRPr="00EB3D27" w:rsidRDefault="00545140" w:rsidP="00F86FF2">
      <w:pPr>
        <w:autoSpaceDE w:val="0"/>
        <w:autoSpaceDN w:val="0"/>
        <w:adjustRightInd w:val="0"/>
        <w:spacing w:line="360" w:lineRule="auto"/>
        <w:ind w:firstLine="720"/>
        <w:jc w:val="both"/>
        <w:rPr>
          <w:rFonts w:ascii="Times" w:hAnsi="Times" w:cs="Open Sans"/>
          <w:color w:val="000000" w:themeColor="text1"/>
          <w:shd w:val="clear" w:color="auto" w:fill="FFFFFF"/>
        </w:rPr>
      </w:pPr>
      <w:r w:rsidRPr="00EB3D27">
        <w:rPr>
          <w:rFonts w:ascii="Times" w:hAnsi="Times" w:cs="Arial"/>
          <w:color w:val="000000" w:themeColor="text1"/>
          <w:lang w:val="en-US"/>
        </w:rPr>
        <w:t xml:space="preserve">For the experiments proposed in the present work, we </w:t>
      </w:r>
      <w:r w:rsidR="00F62F2B" w:rsidRPr="00EB3D27">
        <w:rPr>
          <w:rFonts w:ascii="Times" w:hAnsi="Times" w:cs="Arial"/>
          <w:color w:val="000000" w:themeColor="text1"/>
          <w:lang w:val="en-US"/>
        </w:rPr>
        <w:t>will</w:t>
      </w:r>
      <w:r w:rsidRPr="00EB3D27">
        <w:rPr>
          <w:rFonts w:ascii="Times" w:hAnsi="Times" w:cs="Arial"/>
          <w:color w:val="000000" w:themeColor="text1"/>
          <w:lang w:val="en-US"/>
        </w:rPr>
        <w:t xml:space="preserve"> only </w:t>
      </w:r>
      <w:r w:rsidR="00F62F2B" w:rsidRPr="00EB3D27">
        <w:rPr>
          <w:rFonts w:ascii="Times" w:hAnsi="Times" w:cs="Arial"/>
          <w:color w:val="000000" w:themeColor="text1"/>
          <w:lang w:val="en-US"/>
        </w:rPr>
        <w:t xml:space="preserve">use </w:t>
      </w:r>
      <w:r w:rsidRPr="00EB3D27">
        <w:rPr>
          <w:rFonts w:ascii="Times" w:hAnsi="Times" w:cs="Arial"/>
          <w:color w:val="000000" w:themeColor="text1"/>
          <w:lang w:val="en-US"/>
        </w:rPr>
        <w:t>one of the melod</w:t>
      </w:r>
      <w:r w:rsidR="00F62F2B" w:rsidRPr="00EB3D27">
        <w:rPr>
          <w:rFonts w:ascii="Times" w:hAnsi="Times" w:cs="Arial"/>
          <w:color w:val="000000" w:themeColor="text1"/>
          <w:lang w:val="en-US"/>
        </w:rPr>
        <w:t>y excerpts, the first phrase from “</w:t>
      </w:r>
      <w:proofErr w:type="spellStart"/>
      <w:r w:rsidR="00F62F2B" w:rsidRPr="00EB3D27">
        <w:rPr>
          <w:rFonts w:ascii="Times" w:hAnsi="Times" w:cs="Arial"/>
          <w:color w:val="000000" w:themeColor="text1"/>
          <w:lang w:val="en-US"/>
        </w:rPr>
        <w:t>Chove</w:t>
      </w:r>
      <w:proofErr w:type="spellEnd"/>
      <w:r w:rsidR="00F62F2B" w:rsidRPr="00EB3D27">
        <w:rPr>
          <w:rFonts w:ascii="Times" w:hAnsi="Times" w:cs="Arial"/>
          <w:color w:val="000000" w:themeColor="text1"/>
          <w:lang w:val="en-US"/>
        </w:rPr>
        <w:t xml:space="preserve"> </w:t>
      </w:r>
      <w:proofErr w:type="spellStart"/>
      <w:r w:rsidR="00F62F2B" w:rsidRPr="00EB3D27">
        <w:rPr>
          <w:rFonts w:ascii="Times" w:hAnsi="Times" w:cs="Arial"/>
          <w:color w:val="000000" w:themeColor="text1"/>
          <w:lang w:val="en-US"/>
        </w:rPr>
        <w:t>Chuva</w:t>
      </w:r>
      <w:proofErr w:type="spellEnd"/>
      <w:r w:rsidR="00F62F2B" w:rsidRPr="00EB3D27">
        <w:rPr>
          <w:rFonts w:ascii="Times" w:hAnsi="Times" w:cs="Arial"/>
          <w:color w:val="000000" w:themeColor="text1"/>
          <w:lang w:val="en-US"/>
        </w:rPr>
        <w:t>” (</w:t>
      </w:r>
      <w:r w:rsidR="00567F2B" w:rsidRPr="00EB3D27">
        <w:rPr>
          <w:rFonts w:ascii="Times" w:hAnsi="Times" w:cs="Arial"/>
          <w:color w:val="000000" w:themeColor="text1"/>
          <w:lang w:val="en-US"/>
        </w:rPr>
        <w:t xml:space="preserve">by </w:t>
      </w:r>
      <w:r w:rsidR="00F62F2B" w:rsidRPr="00EB3D27">
        <w:rPr>
          <w:rFonts w:ascii="Times" w:hAnsi="Times" w:cs="Arial"/>
          <w:color w:val="000000" w:themeColor="text1"/>
          <w:lang w:val="en-US"/>
        </w:rPr>
        <w:t xml:space="preserve">Brazilian artist Jorge Ben </w:t>
      </w:r>
      <w:proofErr w:type="spellStart"/>
      <w:r w:rsidR="00F62F2B" w:rsidRPr="00EB3D27">
        <w:rPr>
          <w:rFonts w:ascii="Times" w:hAnsi="Times" w:cs="Arial"/>
          <w:color w:val="000000" w:themeColor="text1"/>
          <w:lang w:val="en-US"/>
        </w:rPr>
        <w:t>Jor</w:t>
      </w:r>
      <w:proofErr w:type="spellEnd"/>
      <w:r w:rsidR="00F62F2B" w:rsidRPr="00EB3D27">
        <w:rPr>
          <w:rFonts w:ascii="Times" w:hAnsi="Times" w:cs="Arial"/>
          <w:color w:val="000000" w:themeColor="text1"/>
          <w:lang w:val="en-US"/>
        </w:rPr>
        <w:t>),</w:t>
      </w:r>
      <w:r w:rsidR="00567F2B" w:rsidRPr="00EB3D27">
        <w:rPr>
          <w:rFonts w:ascii="Times" w:hAnsi="Times" w:cs="Arial"/>
          <w:color w:val="000000" w:themeColor="text1"/>
          <w:lang w:val="en-US"/>
        </w:rPr>
        <w:t xml:space="preserve"> </w:t>
      </w:r>
      <w:r w:rsidR="00F62F2B" w:rsidRPr="00EB3D27">
        <w:rPr>
          <w:rFonts w:ascii="Times" w:hAnsi="Times" w:cs="Arial"/>
          <w:color w:val="000000" w:themeColor="text1"/>
          <w:lang w:val="en-US"/>
        </w:rPr>
        <w:t>and only performances with a /</w:t>
      </w:r>
      <w:proofErr w:type="spellStart"/>
      <w:r w:rsidR="00F62F2B" w:rsidRPr="00EB3D27">
        <w:rPr>
          <w:rFonts w:ascii="Times" w:hAnsi="Times" w:cs="Arial"/>
          <w:color w:val="000000" w:themeColor="text1"/>
          <w:lang w:val="en-US"/>
        </w:rPr>
        <w:t>lu</w:t>
      </w:r>
      <w:proofErr w:type="spellEnd"/>
      <w:r w:rsidR="00F62F2B" w:rsidRPr="00EB3D27">
        <w:rPr>
          <w:rFonts w:ascii="Times" w:hAnsi="Times" w:cs="Arial"/>
          <w:color w:val="000000" w:themeColor="text1"/>
          <w:lang w:val="en-US"/>
        </w:rPr>
        <w:t>/ sound</w:t>
      </w:r>
      <w:r w:rsidRPr="00EB3D27">
        <w:rPr>
          <w:rFonts w:ascii="Times" w:hAnsi="Times" w:cs="Arial"/>
          <w:color w:val="000000" w:themeColor="text1"/>
          <w:lang w:val="en-US"/>
        </w:rPr>
        <w:t>. This le</w:t>
      </w:r>
      <w:r w:rsidR="00567F2B" w:rsidRPr="00EB3D27">
        <w:rPr>
          <w:rFonts w:ascii="Times" w:hAnsi="Times" w:cs="Arial"/>
          <w:color w:val="000000" w:themeColor="text1"/>
          <w:lang w:val="en-US"/>
        </w:rPr>
        <w:t>a</w:t>
      </w:r>
      <w:r w:rsidRPr="00EB3D27">
        <w:rPr>
          <w:rFonts w:ascii="Times" w:hAnsi="Times" w:cs="Arial"/>
          <w:color w:val="000000" w:themeColor="text1"/>
          <w:lang w:val="en-US"/>
        </w:rPr>
        <w:t>d</w:t>
      </w:r>
      <w:r w:rsidR="00567F2B" w:rsidRPr="00EB3D27">
        <w:rPr>
          <w:rFonts w:ascii="Times" w:hAnsi="Times" w:cs="Arial"/>
          <w:color w:val="000000" w:themeColor="text1"/>
          <w:lang w:val="en-US"/>
        </w:rPr>
        <w:t>s</w:t>
      </w:r>
      <w:r w:rsidRPr="00EB3D27">
        <w:rPr>
          <w:rFonts w:ascii="Times" w:hAnsi="Times" w:cs="Arial"/>
          <w:color w:val="000000" w:themeColor="text1"/>
          <w:lang w:val="en-US"/>
        </w:rPr>
        <w:t xml:space="preserve"> to </w:t>
      </w:r>
      <w:r w:rsidR="00E92604" w:rsidRPr="00EB3D27">
        <w:rPr>
          <w:rFonts w:ascii="Times" w:hAnsi="Times" w:cs="Arial"/>
          <w:color w:val="000000" w:themeColor="text1"/>
          <w:lang w:val="en-US"/>
        </w:rPr>
        <w:t>110 performances (</w:t>
      </w:r>
      <w:r w:rsidR="00494B1F" w:rsidRPr="00EB3D27">
        <w:rPr>
          <w:rFonts w:ascii="Times" w:hAnsi="Times" w:cs="Arial"/>
          <w:color w:val="000000" w:themeColor="text1"/>
          <w:lang w:val="en-US"/>
        </w:rPr>
        <w:t xml:space="preserve">by </w:t>
      </w:r>
      <w:r w:rsidR="00E92604" w:rsidRPr="00EB3D27">
        <w:rPr>
          <w:rFonts w:ascii="Times" w:hAnsi="Times" w:cs="Arial"/>
          <w:color w:val="000000" w:themeColor="text1"/>
          <w:lang w:val="en-US"/>
        </w:rPr>
        <w:t>22 singers, each performing three styles of singing and two styles of speaking).</w:t>
      </w:r>
    </w:p>
    <w:p w14:paraId="36BA2A7B" w14:textId="328374BC" w:rsidR="00E92604" w:rsidRPr="00EB3D27" w:rsidRDefault="00E92604" w:rsidP="00F86FF2">
      <w:pPr>
        <w:autoSpaceDE w:val="0"/>
        <w:autoSpaceDN w:val="0"/>
        <w:adjustRightInd w:val="0"/>
        <w:spacing w:line="360" w:lineRule="auto"/>
        <w:jc w:val="both"/>
        <w:rPr>
          <w:rFonts w:ascii="Times" w:hAnsi="Times"/>
          <w:color w:val="000000" w:themeColor="text1"/>
          <w:lang w:val="en-US"/>
        </w:rPr>
      </w:pPr>
    </w:p>
    <w:p w14:paraId="52E244F0" w14:textId="112DD8E7" w:rsidR="00FE3616" w:rsidRPr="00EB3D27" w:rsidRDefault="00D2289B" w:rsidP="00F86FF2">
      <w:pPr>
        <w:pStyle w:val="Heading3"/>
        <w:spacing w:line="360" w:lineRule="auto"/>
        <w:ind w:left="0"/>
        <w:jc w:val="both"/>
        <w:rPr>
          <w:rFonts w:ascii="Times" w:hAnsi="Times"/>
          <w:b/>
          <w:iCs/>
          <w:lang w:val="en-US" w:eastAsia="ja-JP"/>
        </w:rPr>
      </w:pPr>
      <w:r w:rsidRPr="00EB3D27">
        <w:rPr>
          <w:rFonts w:ascii="Times" w:hAnsi="Times"/>
          <w:b/>
          <w:iCs/>
          <w:lang w:val="en-US" w:eastAsia="ja-JP"/>
        </w:rPr>
        <w:t xml:space="preserve">2.2.2 </w:t>
      </w:r>
      <w:r w:rsidR="00FE3616" w:rsidRPr="00EB3D27">
        <w:rPr>
          <w:rFonts w:ascii="Times" w:hAnsi="Times"/>
          <w:b/>
          <w:iCs/>
          <w:lang w:val="en-US" w:eastAsia="ja-JP"/>
        </w:rPr>
        <w:t>Acoustic analyses</w:t>
      </w:r>
    </w:p>
    <w:p w14:paraId="60B786BA" w14:textId="0E3C4201" w:rsidR="00380C3D" w:rsidRDefault="00D85D9E" w:rsidP="000452B9">
      <w:pPr>
        <w:spacing w:line="360" w:lineRule="auto"/>
        <w:jc w:val="both"/>
        <w:rPr>
          <w:rFonts w:ascii="Times" w:hAnsi="Times"/>
          <w:color w:val="000000" w:themeColor="text1"/>
          <w:lang w:val="en-US"/>
        </w:rPr>
      </w:pPr>
      <w:r w:rsidRPr="00EB3D27">
        <w:rPr>
          <w:rFonts w:ascii="Times" w:hAnsi="Times"/>
          <w:lang w:val="en-US" w:eastAsia="ja-JP"/>
        </w:rPr>
        <w:t xml:space="preserve">Each individual singing performance </w:t>
      </w:r>
      <w:r w:rsidR="001C39E3" w:rsidRPr="00EB3D27">
        <w:rPr>
          <w:rFonts w:ascii="Times" w:hAnsi="Times"/>
          <w:lang w:val="en-US" w:eastAsia="ja-JP"/>
        </w:rPr>
        <w:t xml:space="preserve">was </w:t>
      </w:r>
      <w:r w:rsidRPr="00EB3D27">
        <w:rPr>
          <w:rFonts w:ascii="Times" w:hAnsi="Times"/>
          <w:lang w:val="en-US" w:eastAsia="ja-JP"/>
        </w:rPr>
        <w:t xml:space="preserve">segmented to individual notes using Tony </w:t>
      </w:r>
      <w:r w:rsidR="00892AA4" w:rsidRPr="00EB3D27">
        <w:rPr>
          <w:rFonts w:ascii="Times" w:hAnsi="Times"/>
          <w:lang w:val="en-US" w:eastAsia="ja-JP"/>
        </w:rPr>
        <w:t>(</w:t>
      </w:r>
      <w:proofErr w:type="spellStart"/>
      <w:r w:rsidR="00892AA4" w:rsidRPr="00EB3D27">
        <w:rPr>
          <w:rFonts w:ascii="Times" w:hAnsi="Times"/>
          <w:lang w:val="en-US" w:eastAsia="ja-JP"/>
        </w:rPr>
        <w:t>Mauch</w:t>
      </w:r>
      <w:proofErr w:type="spellEnd"/>
      <w:r w:rsidR="00892AA4" w:rsidRPr="00EB3D27">
        <w:rPr>
          <w:rFonts w:ascii="Times" w:hAnsi="Times"/>
          <w:lang w:val="en-US" w:eastAsia="ja-JP"/>
        </w:rPr>
        <w:t xml:space="preserve"> &amp; Dixon, 2014; </w:t>
      </w:r>
      <w:proofErr w:type="spellStart"/>
      <w:r w:rsidR="00892AA4" w:rsidRPr="00EB3D27">
        <w:rPr>
          <w:rFonts w:ascii="Times" w:hAnsi="Times"/>
          <w:lang w:val="en-US" w:eastAsia="ja-JP"/>
        </w:rPr>
        <w:t>Mauch</w:t>
      </w:r>
      <w:proofErr w:type="spellEnd"/>
      <w:r w:rsidR="00892AA4" w:rsidRPr="00EB3D27">
        <w:rPr>
          <w:rFonts w:ascii="Times" w:hAnsi="Times"/>
          <w:lang w:val="en-US" w:eastAsia="ja-JP"/>
        </w:rPr>
        <w:t xml:space="preserve"> et al, 2015)</w:t>
      </w:r>
      <w:r w:rsidR="00494B1F" w:rsidRPr="00EB3D27">
        <w:rPr>
          <w:rFonts w:ascii="Times" w:hAnsi="Times" w:cs="Arial"/>
          <w:lang w:val="en-US"/>
        </w:rPr>
        <w:t xml:space="preserve">. </w:t>
      </w:r>
      <w:r w:rsidRPr="00EB3D27">
        <w:rPr>
          <w:rFonts w:ascii="Times" w:hAnsi="Times" w:cs="Arial"/>
          <w:lang w:val="en-US"/>
        </w:rPr>
        <w:t>After</w:t>
      </w:r>
      <w:r w:rsidR="00494B1F" w:rsidRPr="00EB3D27">
        <w:rPr>
          <w:rFonts w:ascii="Times" w:hAnsi="Times" w:cs="Arial"/>
          <w:lang w:val="en-US"/>
        </w:rPr>
        <w:t xml:space="preserve"> </w:t>
      </w:r>
      <w:r w:rsidR="00494B1F" w:rsidRPr="00EB3D27">
        <w:rPr>
          <w:rFonts w:ascii="Times" w:hAnsi="Times" w:cs="Arial"/>
          <w:color w:val="000000" w:themeColor="text1"/>
          <w:lang w:val="en-US"/>
        </w:rPr>
        <w:t>eventual note corrections</w:t>
      </w:r>
      <w:r w:rsidR="001C39E3" w:rsidRPr="00EB3D27">
        <w:rPr>
          <w:rFonts w:ascii="Times" w:hAnsi="Times" w:cs="Arial"/>
          <w:color w:val="000000" w:themeColor="text1"/>
          <w:lang w:val="en-US"/>
        </w:rPr>
        <w:t xml:space="preserve"> (made manually upon visual inspection of individual files)</w:t>
      </w:r>
      <w:r w:rsidR="00494B1F" w:rsidRPr="00EB3D27">
        <w:rPr>
          <w:rFonts w:ascii="Times" w:hAnsi="Times" w:cs="Arial"/>
          <w:color w:val="000000" w:themeColor="text1"/>
          <w:lang w:val="en-US"/>
        </w:rPr>
        <w:t>, the note data were exported as t</w:t>
      </w:r>
      <w:r w:rsidR="00ED2360">
        <w:rPr>
          <w:rFonts w:ascii="Times" w:hAnsi="Times" w:cs="Arial"/>
          <w:color w:val="000000" w:themeColor="text1"/>
          <w:lang w:val="en-US"/>
        </w:rPr>
        <w:t>e</w:t>
      </w:r>
      <w:r w:rsidR="00494B1F" w:rsidRPr="00EB3D27">
        <w:rPr>
          <w:rFonts w:ascii="Times" w:hAnsi="Times" w:cs="Arial"/>
          <w:color w:val="000000" w:themeColor="text1"/>
          <w:lang w:val="en-US"/>
        </w:rPr>
        <w:t xml:space="preserve">xt files containing information about F0 and duration of each individual note. </w:t>
      </w:r>
      <w:r w:rsidR="00380C3D" w:rsidRPr="00EB3D27">
        <w:rPr>
          <w:rFonts w:ascii="Times" w:hAnsi="Times" w:cs="Arial"/>
          <w:color w:val="000000" w:themeColor="text1"/>
          <w:lang w:val="en-US"/>
        </w:rPr>
        <w:t xml:space="preserve">Each </w:t>
      </w:r>
      <w:r w:rsidRPr="00EB3D27">
        <w:rPr>
          <w:rFonts w:ascii="Times" w:hAnsi="Times" w:cs="Arial"/>
          <w:color w:val="000000" w:themeColor="text1"/>
          <w:lang w:val="en-US"/>
        </w:rPr>
        <w:t>melody excerpt</w:t>
      </w:r>
      <w:r w:rsidR="00380C3D" w:rsidRPr="00EB3D27">
        <w:rPr>
          <w:rFonts w:ascii="Times" w:hAnsi="Times" w:cs="Arial"/>
          <w:color w:val="000000" w:themeColor="text1"/>
          <w:lang w:val="en-US"/>
        </w:rPr>
        <w:t xml:space="preserve"> was then</w:t>
      </w:r>
      <w:r w:rsidRPr="00EB3D27">
        <w:rPr>
          <w:rFonts w:ascii="Times" w:hAnsi="Times" w:cs="Arial"/>
          <w:color w:val="000000" w:themeColor="text1"/>
          <w:lang w:val="en-US"/>
        </w:rPr>
        <w:t xml:space="preserve"> cut into individual chunks (one for each sung note) using a sox bash script. </w:t>
      </w:r>
      <w:r w:rsidR="00494B1F" w:rsidRPr="00EB3D27">
        <w:rPr>
          <w:rFonts w:ascii="Times" w:hAnsi="Times" w:cs="Arial"/>
          <w:color w:val="000000" w:themeColor="text1"/>
          <w:lang w:val="en-US"/>
        </w:rPr>
        <w:t>Individual notes (as wav files) were then entered into acoustic analysis</w:t>
      </w:r>
      <w:r w:rsidR="00E4332B">
        <w:rPr>
          <w:rFonts w:ascii="Times" w:hAnsi="Times" w:cs="Arial"/>
          <w:color w:val="000000" w:themeColor="text1"/>
          <w:lang w:val="en-US"/>
        </w:rPr>
        <w:t>.</w:t>
      </w:r>
      <w:r w:rsidR="00494B1F" w:rsidRPr="00EB3D27">
        <w:rPr>
          <w:rFonts w:ascii="Times" w:hAnsi="Times" w:cs="Arial"/>
          <w:color w:val="000000" w:themeColor="text1"/>
          <w:lang w:val="en-US"/>
        </w:rPr>
        <w:t xml:space="preserve"> Using </w:t>
      </w:r>
      <w:proofErr w:type="spellStart"/>
      <w:r w:rsidR="00494B1F" w:rsidRPr="00EB3D27">
        <w:rPr>
          <w:rFonts w:ascii="Times" w:hAnsi="Times" w:cs="Arial"/>
          <w:color w:val="000000" w:themeColor="text1"/>
          <w:lang w:val="en-US"/>
        </w:rPr>
        <w:t>Praat</w:t>
      </w:r>
      <w:proofErr w:type="spellEnd"/>
      <w:r w:rsidR="00494B1F" w:rsidRPr="00EB3D27">
        <w:rPr>
          <w:rFonts w:ascii="Times" w:hAnsi="Times" w:cs="Arial"/>
          <w:color w:val="000000" w:themeColor="text1"/>
          <w:lang w:val="en-US"/>
        </w:rPr>
        <w:t xml:space="preserve"> </w:t>
      </w:r>
      <w:r w:rsidRPr="00EB3D27">
        <w:rPr>
          <w:rFonts w:ascii="Times" w:hAnsi="Times"/>
          <w:color w:val="000000" w:themeColor="text1"/>
          <w:lang w:val="en-US"/>
        </w:rPr>
        <w:t>(Boersma, 2001</w:t>
      </w:r>
      <w:r w:rsidR="002D3DC9" w:rsidRPr="00EB3D27">
        <w:rPr>
          <w:rFonts w:ascii="Times" w:hAnsi="Times"/>
          <w:color w:val="000000" w:themeColor="text1"/>
          <w:lang w:val="en-US"/>
        </w:rPr>
        <w:t>,</w:t>
      </w:r>
      <w:r w:rsidRPr="00EB3D27">
        <w:rPr>
          <w:rFonts w:ascii="Times" w:hAnsi="Times"/>
          <w:color w:val="000000" w:themeColor="text1"/>
          <w:lang w:val="en-US"/>
        </w:rPr>
        <w:t>Version 6.0.46)</w:t>
      </w:r>
      <w:r w:rsidRPr="00EB3D27">
        <w:rPr>
          <w:rFonts w:ascii="Times" w:hAnsi="Times" w:cs="Arial"/>
          <w:color w:val="000000" w:themeColor="text1"/>
          <w:lang w:val="en-US"/>
        </w:rPr>
        <w:t xml:space="preserve"> and </w:t>
      </w:r>
      <w:r w:rsidR="00494B1F" w:rsidRPr="00EB3D27">
        <w:rPr>
          <w:rFonts w:ascii="Times" w:hAnsi="Times" w:cs="Arial"/>
          <w:color w:val="000000" w:themeColor="text1"/>
          <w:lang w:val="en-US"/>
        </w:rPr>
        <w:t>default settings</w:t>
      </w:r>
      <w:r w:rsidRPr="00EB3D27">
        <w:rPr>
          <w:rFonts w:ascii="Times" w:hAnsi="Times" w:cs="Arial"/>
          <w:color w:val="000000" w:themeColor="text1"/>
          <w:lang w:val="en-US"/>
        </w:rPr>
        <w:t>,</w:t>
      </w:r>
      <w:r w:rsidR="00494B1F" w:rsidRPr="00EB3D27">
        <w:rPr>
          <w:rFonts w:ascii="Times" w:hAnsi="Times" w:cs="Arial"/>
          <w:color w:val="000000" w:themeColor="text1"/>
          <w:lang w:val="en-US"/>
        </w:rPr>
        <w:t xml:space="preserve"> except for: </w:t>
      </w:r>
      <w:proofErr w:type="spellStart"/>
      <w:r w:rsidR="00494B1F" w:rsidRPr="00EB3D27">
        <w:rPr>
          <w:rFonts w:ascii="Times" w:hAnsi="Times" w:cs="Arial"/>
          <w:color w:val="000000" w:themeColor="text1"/>
          <w:lang w:val="en-US"/>
        </w:rPr>
        <w:t>pitch_floor</w:t>
      </w:r>
      <w:proofErr w:type="spellEnd"/>
      <w:r w:rsidR="00494B1F" w:rsidRPr="00EB3D27">
        <w:rPr>
          <w:rFonts w:ascii="Times" w:hAnsi="Times" w:cs="Arial"/>
          <w:color w:val="000000" w:themeColor="text1"/>
          <w:lang w:val="en-US"/>
        </w:rPr>
        <w:t xml:space="preserve"> = 75; </w:t>
      </w:r>
      <w:proofErr w:type="spellStart"/>
      <w:r w:rsidR="00494B1F" w:rsidRPr="00EB3D27">
        <w:rPr>
          <w:rFonts w:ascii="Times" w:hAnsi="Times" w:cs="Arial"/>
          <w:color w:val="000000" w:themeColor="text1"/>
          <w:lang w:val="en-US"/>
        </w:rPr>
        <w:t>pitch_ceiling</w:t>
      </w:r>
      <w:proofErr w:type="spellEnd"/>
      <w:r w:rsidR="00494B1F" w:rsidRPr="00EB3D27">
        <w:rPr>
          <w:rFonts w:ascii="Times" w:hAnsi="Times" w:cs="Arial"/>
          <w:color w:val="000000" w:themeColor="text1"/>
          <w:lang w:val="en-US"/>
        </w:rPr>
        <w:t xml:space="preserve"> = 800</w:t>
      </w:r>
      <w:r w:rsidRPr="00EB3D27">
        <w:rPr>
          <w:rFonts w:ascii="Times" w:hAnsi="Times" w:cs="Arial"/>
          <w:color w:val="000000" w:themeColor="text1"/>
          <w:lang w:val="en-US"/>
        </w:rPr>
        <w:t>,</w:t>
      </w:r>
      <w:r w:rsidR="00494B1F" w:rsidRPr="00EB3D27">
        <w:rPr>
          <w:rFonts w:ascii="Times" w:hAnsi="Times" w:cs="Arial"/>
          <w:color w:val="000000" w:themeColor="text1"/>
          <w:lang w:val="en-US"/>
        </w:rPr>
        <w:t xml:space="preserve"> we extracted the following measures</w:t>
      </w:r>
      <w:r w:rsidR="007902E8" w:rsidRPr="00EB3D27">
        <w:rPr>
          <w:rFonts w:ascii="Times" w:hAnsi="Times" w:cs="Arial"/>
          <w:color w:val="000000" w:themeColor="text1"/>
          <w:lang w:val="en-US"/>
        </w:rPr>
        <w:t xml:space="preserve">: F0, F0_max and F0_min and </w:t>
      </w:r>
      <w:r w:rsidR="00494B1F" w:rsidRPr="00EB3D27">
        <w:rPr>
          <w:rFonts w:ascii="Times" w:hAnsi="Times" w:cs="Arial"/>
          <w:color w:val="000000" w:themeColor="text1"/>
          <w:lang w:val="en-US"/>
        </w:rPr>
        <w:t>standard deviation of the F0</w:t>
      </w:r>
      <w:r w:rsidR="007902E8" w:rsidRPr="00EB3D27">
        <w:rPr>
          <w:rFonts w:ascii="Times" w:hAnsi="Times" w:cs="Arial"/>
          <w:color w:val="000000" w:themeColor="text1"/>
          <w:lang w:val="en-US"/>
        </w:rPr>
        <w:t>;</w:t>
      </w:r>
      <w:r w:rsidRPr="00EB3D27">
        <w:rPr>
          <w:rFonts w:ascii="Times" w:hAnsi="Times" w:cs="Arial"/>
          <w:color w:val="000000" w:themeColor="text1"/>
          <w:lang w:val="en-US"/>
        </w:rPr>
        <w:t xml:space="preserve"> </w:t>
      </w:r>
      <w:r w:rsidR="00494B1F" w:rsidRPr="00EB3D27">
        <w:rPr>
          <w:rFonts w:ascii="Times" w:hAnsi="Times" w:cs="Arial"/>
          <w:color w:val="000000" w:themeColor="text1"/>
          <w:lang w:val="en-US"/>
        </w:rPr>
        <w:t>shimmer</w:t>
      </w:r>
      <w:r w:rsidR="007902E8" w:rsidRPr="00EB3D27">
        <w:rPr>
          <w:rFonts w:ascii="Times" w:hAnsi="Times" w:cs="Arial"/>
          <w:color w:val="000000" w:themeColor="text1"/>
          <w:lang w:val="en-US"/>
        </w:rPr>
        <w:t xml:space="preserve"> </w:t>
      </w:r>
      <w:r w:rsidR="00494B1F" w:rsidRPr="00EB3D27">
        <w:rPr>
          <w:rFonts w:ascii="Times" w:hAnsi="Times" w:cs="Arial"/>
          <w:color w:val="000000" w:themeColor="text1"/>
          <w:lang w:val="en-US"/>
        </w:rPr>
        <w:t>(perturbation in the amplitude of F0)</w:t>
      </w:r>
      <w:r w:rsidR="007902E8" w:rsidRPr="00EB3D27">
        <w:rPr>
          <w:rFonts w:ascii="Times" w:hAnsi="Times" w:cs="Arial"/>
          <w:color w:val="000000" w:themeColor="text1"/>
          <w:lang w:val="en-US"/>
        </w:rPr>
        <w:t>;</w:t>
      </w:r>
      <w:r w:rsidRPr="00EB3D27">
        <w:rPr>
          <w:rFonts w:ascii="Times" w:hAnsi="Times" w:cs="Arial"/>
          <w:color w:val="000000" w:themeColor="text1"/>
          <w:lang w:val="en-US"/>
        </w:rPr>
        <w:t xml:space="preserve"> </w:t>
      </w:r>
      <w:r w:rsidR="00494B1F" w:rsidRPr="00EB3D27">
        <w:rPr>
          <w:rFonts w:ascii="Times" w:hAnsi="Times" w:cs="Arial"/>
          <w:color w:val="000000" w:themeColor="text1"/>
          <w:lang w:val="en-US"/>
        </w:rPr>
        <w:t>jitter (perturbation in the periodicity of F0)</w:t>
      </w:r>
      <w:r w:rsidR="00380C3D" w:rsidRPr="00EB3D27">
        <w:rPr>
          <w:rFonts w:ascii="Times" w:hAnsi="Times" w:cs="Arial"/>
          <w:color w:val="000000" w:themeColor="text1"/>
          <w:lang w:val="en-US"/>
        </w:rPr>
        <w:t>. To</w:t>
      </w:r>
      <w:r w:rsidR="007902E8" w:rsidRPr="00EB3D27">
        <w:rPr>
          <w:rFonts w:ascii="Times" w:hAnsi="Times" w:cs="Arial"/>
          <w:color w:val="000000" w:themeColor="text1"/>
          <w:lang w:val="en-US"/>
        </w:rPr>
        <w:t xml:space="preserve"> calculate</w:t>
      </w:r>
      <w:r w:rsidR="00380C3D" w:rsidRPr="00EB3D27">
        <w:rPr>
          <w:rFonts w:ascii="Times" w:hAnsi="Times" w:cs="Arial"/>
          <w:color w:val="000000" w:themeColor="text1"/>
          <w:lang w:val="en-US"/>
        </w:rPr>
        <w:t xml:space="preserve"> </w:t>
      </w:r>
      <w:r w:rsidR="007902E8" w:rsidRPr="00EB3D27">
        <w:rPr>
          <w:rFonts w:ascii="Times" w:hAnsi="Times" w:cs="Arial"/>
          <w:color w:val="000000" w:themeColor="text1"/>
          <w:lang w:val="en-US"/>
        </w:rPr>
        <w:t>pitch accuracy</w:t>
      </w:r>
      <w:r w:rsidR="00380C3D" w:rsidRPr="00EB3D27">
        <w:rPr>
          <w:rFonts w:ascii="Times" w:hAnsi="Times" w:cs="Arial"/>
          <w:color w:val="000000" w:themeColor="text1"/>
          <w:lang w:val="en-US"/>
        </w:rPr>
        <w:t xml:space="preserve">, we </w:t>
      </w:r>
      <w:r w:rsidR="007902E8" w:rsidRPr="00EB3D27">
        <w:rPr>
          <w:rFonts w:ascii="Times" w:hAnsi="Times" w:cs="Arial"/>
          <w:color w:val="000000" w:themeColor="text1"/>
          <w:lang w:val="en-US"/>
        </w:rPr>
        <w:t xml:space="preserve">first converted </w:t>
      </w:r>
      <w:r w:rsidR="00380C3D" w:rsidRPr="00EB3D27">
        <w:rPr>
          <w:rFonts w:ascii="Times" w:hAnsi="Times" w:cs="Arial"/>
          <w:color w:val="000000" w:themeColor="text1"/>
          <w:lang w:val="en-US"/>
        </w:rPr>
        <w:t xml:space="preserve">F0 values from </w:t>
      </w:r>
      <w:proofErr w:type="spellStart"/>
      <w:r w:rsidR="007902E8" w:rsidRPr="00EB3D27">
        <w:rPr>
          <w:rFonts w:ascii="Times" w:hAnsi="Times" w:cs="Arial"/>
          <w:color w:val="000000" w:themeColor="text1"/>
          <w:lang w:val="en-US"/>
        </w:rPr>
        <w:t>Herz</w:t>
      </w:r>
      <w:proofErr w:type="spellEnd"/>
      <w:r w:rsidR="007902E8" w:rsidRPr="00EB3D27">
        <w:rPr>
          <w:rFonts w:ascii="Times" w:hAnsi="Times" w:cs="Arial"/>
          <w:color w:val="000000" w:themeColor="text1"/>
          <w:lang w:val="en-US"/>
        </w:rPr>
        <w:t xml:space="preserve"> to cents</w:t>
      </w:r>
      <w:r w:rsidR="00A432A5" w:rsidRPr="00EB3D27">
        <w:rPr>
          <w:rFonts w:ascii="Times" w:hAnsi="Times" w:cs="Arial"/>
          <w:color w:val="000000" w:themeColor="text1"/>
          <w:lang w:val="en-US"/>
        </w:rPr>
        <w:t xml:space="preserve"> </w:t>
      </w:r>
      <w:r w:rsidR="006642D9" w:rsidRPr="00EB3D27">
        <w:rPr>
          <w:rFonts w:ascii="Times" w:hAnsi="Times" w:cs="Arial"/>
          <w:color w:val="000000" w:themeColor="text1"/>
          <w:lang w:val="en-US"/>
        </w:rPr>
        <w:t xml:space="preserve">(100 cents corresponds to 1 semitone; the reference lowest note used was 261,626 Hz), </w:t>
      </w:r>
      <w:r w:rsidR="007902E8" w:rsidRPr="00EB3D27">
        <w:rPr>
          <w:rFonts w:ascii="Times" w:hAnsi="Times" w:cs="Arial"/>
          <w:color w:val="000000" w:themeColor="text1"/>
          <w:lang w:val="en-US"/>
        </w:rPr>
        <w:t xml:space="preserve">then </w:t>
      </w:r>
      <w:r w:rsidR="00380C3D" w:rsidRPr="00EB3D27">
        <w:rPr>
          <w:rFonts w:ascii="Times" w:hAnsi="Times" w:cs="Arial"/>
          <w:color w:val="000000" w:themeColor="text1"/>
          <w:lang w:val="en-US"/>
        </w:rPr>
        <w:t>calculated the absolute difference between</w:t>
      </w:r>
      <w:r w:rsidR="007902E8" w:rsidRPr="00EB3D27">
        <w:rPr>
          <w:rFonts w:ascii="Times" w:hAnsi="Times" w:cs="Arial"/>
          <w:color w:val="000000" w:themeColor="text1"/>
          <w:lang w:val="en-US"/>
        </w:rPr>
        <w:t xml:space="preserve"> these values </w:t>
      </w:r>
      <w:r w:rsidR="00380C3D" w:rsidRPr="00EB3D27">
        <w:rPr>
          <w:rFonts w:ascii="Times" w:hAnsi="Times" w:cs="Arial"/>
          <w:color w:val="000000" w:themeColor="text1"/>
          <w:lang w:val="en-US"/>
        </w:rPr>
        <w:t>and</w:t>
      </w:r>
      <w:r w:rsidR="007902E8" w:rsidRPr="00EB3D27">
        <w:rPr>
          <w:rFonts w:ascii="Times" w:hAnsi="Times" w:cs="Arial"/>
          <w:color w:val="000000" w:themeColor="text1"/>
          <w:lang w:val="en-US"/>
        </w:rPr>
        <w:t xml:space="preserve"> reference </w:t>
      </w:r>
      <w:r w:rsidR="00380C3D" w:rsidRPr="00EB3D27">
        <w:rPr>
          <w:rFonts w:ascii="Times" w:hAnsi="Times" w:cs="Arial"/>
          <w:color w:val="000000" w:themeColor="text1"/>
          <w:lang w:val="en-US"/>
        </w:rPr>
        <w:t xml:space="preserve">(“correct”, according to sheet music) </w:t>
      </w:r>
      <w:r w:rsidR="007902E8" w:rsidRPr="00EB3D27">
        <w:rPr>
          <w:rFonts w:ascii="Times" w:hAnsi="Times" w:cs="Arial"/>
          <w:color w:val="000000" w:themeColor="text1"/>
          <w:lang w:val="en-US"/>
        </w:rPr>
        <w:t>notes</w:t>
      </w:r>
      <w:r w:rsidR="00A432A5" w:rsidRPr="00EB3D27">
        <w:rPr>
          <w:rFonts w:ascii="Times" w:hAnsi="Times" w:cs="Arial"/>
          <w:color w:val="000000" w:themeColor="text1"/>
          <w:lang w:val="en-US"/>
        </w:rPr>
        <w:t>, also in cents</w:t>
      </w:r>
      <w:r w:rsidR="007902E8" w:rsidRPr="00EB3D27">
        <w:rPr>
          <w:rFonts w:ascii="Times" w:hAnsi="Times" w:cs="Arial"/>
          <w:color w:val="000000" w:themeColor="text1"/>
          <w:lang w:val="en-US"/>
        </w:rPr>
        <w:t xml:space="preserve">; then averaged the pitch </w:t>
      </w:r>
      <w:r w:rsidR="006642D9" w:rsidRPr="00EB3D27">
        <w:rPr>
          <w:rFonts w:ascii="Times" w:hAnsi="Times" w:cs="Arial"/>
          <w:color w:val="000000" w:themeColor="text1"/>
          <w:lang w:val="en-US"/>
        </w:rPr>
        <w:t>(</w:t>
      </w:r>
      <w:r w:rsidR="007902E8" w:rsidRPr="00EB3D27">
        <w:rPr>
          <w:rFonts w:ascii="Times" w:hAnsi="Times" w:cs="Arial"/>
          <w:color w:val="000000" w:themeColor="text1"/>
          <w:lang w:val="en-US"/>
        </w:rPr>
        <w:t>in</w:t>
      </w:r>
      <w:r w:rsidR="006642D9" w:rsidRPr="00EB3D27">
        <w:rPr>
          <w:rFonts w:ascii="Times" w:hAnsi="Times" w:cs="Arial"/>
          <w:color w:val="000000" w:themeColor="text1"/>
          <w:lang w:val="en-US"/>
        </w:rPr>
        <w:t>)</w:t>
      </w:r>
      <w:r w:rsidR="007902E8" w:rsidRPr="00EB3D27">
        <w:rPr>
          <w:rFonts w:ascii="Times" w:hAnsi="Times" w:cs="Arial"/>
          <w:color w:val="000000" w:themeColor="text1"/>
          <w:lang w:val="en-US"/>
        </w:rPr>
        <w:t xml:space="preserve">accuracy per </w:t>
      </w:r>
      <w:r w:rsidR="007902E8" w:rsidRPr="00EB3D27">
        <w:rPr>
          <w:rFonts w:ascii="Times" w:hAnsi="Times" w:cs="Arial"/>
          <w:color w:val="000000" w:themeColor="text1"/>
          <w:lang w:val="en-US"/>
        </w:rPr>
        <w:lastRenderedPageBreak/>
        <w:t>take</w:t>
      </w:r>
      <w:r w:rsidR="00380C3D" w:rsidRPr="00EB3D27">
        <w:rPr>
          <w:rFonts w:ascii="Times" w:hAnsi="Times" w:cs="Arial"/>
          <w:color w:val="000000" w:themeColor="text1"/>
          <w:lang w:val="en-US"/>
        </w:rPr>
        <w:t>.</w:t>
      </w:r>
      <w:r w:rsidRPr="00EB3D27">
        <w:rPr>
          <w:rFonts w:ascii="Times" w:hAnsi="Times" w:cs="Arial"/>
          <w:color w:val="000000" w:themeColor="text1"/>
          <w:lang w:val="en-US"/>
        </w:rPr>
        <w:t xml:space="preserve"> </w:t>
      </w:r>
      <w:r w:rsidR="00494B1F" w:rsidRPr="00EB3D27">
        <w:rPr>
          <w:rFonts w:ascii="Times" w:hAnsi="Times" w:cs="Arial"/>
          <w:color w:val="000000" w:themeColor="text1"/>
          <w:lang w:val="en-US"/>
        </w:rPr>
        <w:t xml:space="preserve">Using </w:t>
      </w:r>
      <w:proofErr w:type="spellStart"/>
      <w:r w:rsidR="00494B1F" w:rsidRPr="00EB3D27">
        <w:rPr>
          <w:rFonts w:ascii="Times" w:hAnsi="Times" w:cs="Arial"/>
          <w:color w:val="000000" w:themeColor="text1"/>
          <w:lang w:val="en-US"/>
        </w:rPr>
        <w:t>VoiceSauce</w:t>
      </w:r>
      <w:proofErr w:type="spellEnd"/>
      <w:r w:rsidR="00494B1F" w:rsidRPr="00EB3D27">
        <w:rPr>
          <w:rFonts w:ascii="Times" w:hAnsi="Times" w:cs="Arial"/>
          <w:color w:val="000000" w:themeColor="text1"/>
          <w:lang w:val="en-US"/>
        </w:rPr>
        <w:t xml:space="preserve"> </w:t>
      </w:r>
      <w:r w:rsidR="00FC3453" w:rsidRPr="00EB3D27">
        <w:rPr>
          <w:rFonts w:ascii="Times" w:hAnsi="Times"/>
          <w:color w:val="000000" w:themeColor="text1"/>
          <w:lang w:val="en-US"/>
        </w:rPr>
        <w:t xml:space="preserve">(Shue, 2010; Shue </w:t>
      </w:r>
      <w:r w:rsidR="00F624A3" w:rsidRPr="00EB3D27">
        <w:rPr>
          <w:rFonts w:ascii="Times" w:hAnsi="Times"/>
          <w:color w:val="000000" w:themeColor="text1"/>
          <w:lang w:val="en-US"/>
        </w:rPr>
        <w:t>et al.</w:t>
      </w:r>
      <w:r w:rsidR="00FC3453" w:rsidRPr="00EB3D27">
        <w:rPr>
          <w:rFonts w:ascii="Times" w:hAnsi="Times"/>
          <w:color w:val="000000" w:themeColor="text1"/>
          <w:lang w:val="en-US"/>
        </w:rPr>
        <w:t>, 2011) a</w:t>
      </w:r>
      <w:r w:rsidRPr="00EB3D27">
        <w:rPr>
          <w:rFonts w:ascii="Times" w:hAnsi="Times"/>
          <w:color w:val="000000" w:themeColor="text1"/>
          <w:lang w:val="en-US"/>
        </w:rPr>
        <w:t>nd with the</w:t>
      </w:r>
      <w:r w:rsidRPr="00EB3D27">
        <w:rPr>
          <w:rFonts w:ascii="Times" w:hAnsi="Times" w:cs="Arial"/>
          <w:color w:val="000000" w:themeColor="text1"/>
          <w:lang w:val="en-US"/>
        </w:rPr>
        <w:t xml:space="preserve"> </w:t>
      </w:r>
      <w:r w:rsidR="00494B1F" w:rsidRPr="00EB3D27">
        <w:rPr>
          <w:rFonts w:ascii="Times" w:hAnsi="Times" w:cs="Arial"/>
          <w:color w:val="000000" w:themeColor="text1"/>
          <w:lang w:val="en-US"/>
        </w:rPr>
        <w:t xml:space="preserve">same </w:t>
      </w:r>
      <w:proofErr w:type="spellStart"/>
      <w:r w:rsidR="00494B1F" w:rsidRPr="00EB3D27">
        <w:rPr>
          <w:rFonts w:ascii="Times" w:hAnsi="Times" w:cs="Arial"/>
          <w:color w:val="000000" w:themeColor="text1"/>
          <w:lang w:val="en-US"/>
        </w:rPr>
        <w:t>Praat</w:t>
      </w:r>
      <w:proofErr w:type="spellEnd"/>
      <w:r w:rsidR="00494B1F" w:rsidRPr="00EB3D27">
        <w:rPr>
          <w:rFonts w:ascii="Times" w:hAnsi="Times" w:cs="Arial"/>
          <w:color w:val="000000" w:themeColor="text1"/>
          <w:lang w:val="en-US"/>
        </w:rPr>
        <w:t xml:space="preserve"> settings of </w:t>
      </w:r>
      <w:proofErr w:type="spellStart"/>
      <w:r w:rsidR="00494B1F" w:rsidRPr="00EB3D27">
        <w:rPr>
          <w:rFonts w:ascii="Times" w:hAnsi="Times" w:cs="Arial"/>
          <w:color w:val="000000" w:themeColor="text1"/>
          <w:lang w:val="en-US"/>
        </w:rPr>
        <w:t>pitch_floor</w:t>
      </w:r>
      <w:proofErr w:type="spellEnd"/>
      <w:r w:rsidR="00494B1F" w:rsidRPr="00EB3D27">
        <w:rPr>
          <w:rFonts w:ascii="Times" w:hAnsi="Times" w:cs="Arial"/>
          <w:color w:val="000000" w:themeColor="text1"/>
          <w:lang w:val="en-US"/>
        </w:rPr>
        <w:t xml:space="preserve"> = 75 </w:t>
      </w:r>
      <w:proofErr w:type="spellStart"/>
      <w:r w:rsidR="00494B1F" w:rsidRPr="00EB3D27">
        <w:rPr>
          <w:rFonts w:ascii="Times" w:hAnsi="Times" w:cs="Arial"/>
          <w:color w:val="000000" w:themeColor="text1"/>
          <w:lang w:val="en-US"/>
        </w:rPr>
        <w:t>pitch_ceiling</w:t>
      </w:r>
      <w:proofErr w:type="spellEnd"/>
      <w:r w:rsidR="00494B1F" w:rsidRPr="00EB3D27">
        <w:rPr>
          <w:rFonts w:ascii="Times" w:hAnsi="Times" w:cs="Arial"/>
          <w:color w:val="000000" w:themeColor="text1"/>
          <w:lang w:val="en-US"/>
        </w:rPr>
        <w:t xml:space="preserve"> = 800), we extracted the following measures related </w:t>
      </w:r>
      <w:r w:rsidR="00494B1F" w:rsidRPr="00EB3D27">
        <w:rPr>
          <w:rFonts w:ascii="Times" w:hAnsi="Times" w:cs="Arial"/>
          <w:lang w:val="en-US"/>
        </w:rPr>
        <w:t xml:space="preserve">to </w:t>
      </w:r>
      <w:r w:rsidR="007902E8" w:rsidRPr="00EB3D27">
        <w:rPr>
          <w:rFonts w:ascii="Times" w:hAnsi="Times" w:cs="Arial"/>
          <w:lang w:val="en-US"/>
        </w:rPr>
        <w:t xml:space="preserve">the </w:t>
      </w:r>
      <w:r w:rsidR="00494B1F" w:rsidRPr="00EB3D27">
        <w:rPr>
          <w:rFonts w:ascii="Times" w:hAnsi="Times" w:cs="Arial"/>
          <w:lang w:val="en-US"/>
        </w:rPr>
        <w:t>spectral composition of the audio signal</w:t>
      </w:r>
      <w:r w:rsidRPr="00EB3D27">
        <w:rPr>
          <w:rFonts w:ascii="Times" w:hAnsi="Times" w:cs="Arial"/>
          <w:lang w:val="en-US"/>
        </w:rPr>
        <w:t xml:space="preserve">: </w:t>
      </w:r>
      <w:r w:rsidR="00494B1F" w:rsidRPr="00EB3D27">
        <w:rPr>
          <w:rFonts w:ascii="Times" w:hAnsi="Times" w:cs="Arial"/>
          <w:lang w:val="en-US"/>
        </w:rPr>
        <w:t>harmonics-to-noise ratio in the 0</w:t>
      </w:r>
      <w:ins w:id="122" w:author="Klaus Frieler" w:date="2023-03-03T16:58:00Z">
        <w:r w:rsidR="00740951">
          <w:rPr>
            <w:rFonts w:ascii="Times" w:hAnsi="Times" w:cs="Arial"/>
            <w:lang w:val="en-US"/>
          </w:rPr>
          <w:t>–</w:t>
        </w:r>
      </w:ins>
      <w:del w:id="123" w:author="Klaus Frieler" w:date="2023-03-03T16:58:00Z">
        <w:r w:rsidR="00494B1F" w:rsidRPr="00EB3D27" w:rsidDel="00740951">
          <w:rPr>
            <w:rFonts w:ascii="Times" w:hAnsi="Times" w:cs="Arial"/>
            <w:lang w:val="en-US"/>
          </w:rPr>
          <w:delText>-</w:delText>
        </w:r>
      </w:del>
      <w:r w:rsidR="00494B1F" w:rsidRPr="00EB3D27">
        <w:rPr>
          <w:rFonts w:ascii="Times" w:hAnsi="Times" w:cs="Arial"/>
          <w:lang w:val="en-US"/>
        </w:rPr>
        <w:t>3.5 kHz band (HNR35), a ratio between periodic and nonperiodic components</w:t>
      </w:r>
      <w:r w:rsidRPr="00EB3D27">
        <w:rPr>
          <w:rFonts w:ascii="Times" w:hAnsi="Times" w:cs="Arial"/>
          <w:lang w:val="en-US"/>
        </w:rPr>
        <w:t xml:space="preserve">; </w:t>
      </w:r>
      <w:r w:rsidR="00494B1F" w:rsidRPr="00EB3D27">
        <w:rPr>
          <w:rFonts w:ascii="Times" w:hAnsi="Times" w:cs="Arial"/>
          <w:lang w:val="en-US"/>
        </w:rPr>
        <w:t>cepstral peak prominence (CPP), a voice quality measure</w:t>
      </w:r>
      <w:r w:rsidRPr="00EB3D27">
        <w:rPr>
          <w:rFonts w:ascii="Times" w:hAnsi="Times" w:cs="Arial"/>
          <w:color w:val="3E442C"/>
          <w:lang w:val="en-US"/>
        </w:rPr>
        <w:t xml:space="preserve">; </w:t>
      </w:r>
      <w:r w:rsidR="00494B1F" w:rsidRPr="00EB3D27">
        <w:rPr>
          <w:rFonts w:ascii="Times" w:hAnsi="Times" w:cs="Arial"/>
          <w:lang w:val="en-US"/>
        </w:rPr>
        <w:t>energy, the amplitude of the sound wave</w:t>
      </w:r>
      <w:r w:rsidRPr="00EB3D27">
        <w:rPr>
          <w:rFonts w:ascii="Times" w:hAnsi="Times" w:cs="Arial"/>
          <w:lang w:val="en-US"/>
        </w:rPr>
        <w:t>.</w:t>
      </w:r>
      <w:r w:rsidR="00892AA4" w:rsidRPr="00EB3D27">
        <w:rPr>
          <w:rFonts w:ascii="Times" w:hAnsi="Times" w:cs="Arial"/>
          <w:lang w:val="en-US"/>
        </w:rPr>
        <w:t xml:space="preserve"> </w:t>
      </w:r>
      <w:r w:rsidR="00380C3D" w:rsidRPr="00EB3D27">
        <w:rPr>
          <w:rFonts w:ascii="Times" w:eastAsiaTheme="minorHAnsi" w:hAnsi="Times"/>
          <w:color w:val="000000" w:themeColor="text1"/>
          <w:lang w:val="en-GB"/>
        </w:rPr>
        <w:t>Note that even though a</w:t>
      </w:r>
      <w:proofErr w:type="spellStart"/>
      <w:r w:rsidR="00F86FF2" w:rsidRPr="00EB3D27">
        <w:rPr>
          <w:rFonts w:ascii="Times" w:hAnsi="Times"/>
          <w:color w:val="000000" w:themeColor="text1"/>
          <w:lang w:val="en-US"/>
        </w:rPr>
        <w:t>coustic</w:t>
      </w:r>
      <w:proofErr w:type="spellEnd"/>
      <w:r w:rsidR="00494B1F" w:rsidRPr="00EB3D27">
        <w:rPr>
          <w:rFonts w:ascii="Times" w:hAnsi="Times"/>
          <w:color w:val="000000" w:themeColor="text1"/>
          <w:lang w:val="en-US"/>
        </w:rPr>
        <w:t xml:space="preserve"> features were extracted for individual notes, for subsequent </w:t>
      </w:r>
      <w:r w:rsidR="00380C3D" w:rsidRPr="00EB3D27">
        <w:rPr>
          <w:rFonts w:ascii="Times" w:hAnsi="Times"/>
          <w:color w:val="000000" w:themeColor="text1"/>
          <w:lang w:val="en-US"/>
        </w:rPr>
        <w:t>analyses (</w:t>
      </w:r>
      <w:r w:rsidR="009C2E0A" w:rsidRPr="00EB3D27">
        <w:rPr>
          <w:rFonts w:ascii="Times" w:hAnsi="Times"/>
          <w:color w:val="000000" w:themeColor="text1"/>
          <w:lang w:val="en-US"/>
        </w:rPr>
        <w:t xml:space="preserve">statistical </w:t>
      </w:r>
      <w:r w:rsidR="00494B1F" w:rsidRPr="00EB3D27">
        <w:rPr>
          <w:rFonts w:ascii="Times" w:hAnsi="Times"/>
          <w:color w:val="000000" w:themeColor="text1"/>
          <w:lang w:val="en-US"/>
        </w:rPr>
        <w:t>model</w:t>
      </w:r>
      <w:r w:rsidR="009C2E0A" w:rsidRPr="00EB3D27">
        <w:rPr>
          <w:rFonts w:ascii="Times" w:hAnsi="Times"/>
          <w:color w:val="000000" w:themeColor="text1"/>
          <w:lang w:val="en-US"/>
        </w:rPr>
        <w:t>s</w:t>
      </w:r>
      <w:r w:rsidR="00380C3D" w:rsidRPr="00EB3D27">
        <w:rPr>
          <w:rFonts w:ascii="Times" w:hAnsi="Times"/>
          <w:color w:val="000000" w:themeColor="text1"/>
          <w:lang w:val="en-US"/>
        </w:rPr>
        <w:t xml:space="preserve"> using acoustic features as predicto</w:t>
      </w:r>
      <w:r w:rsidR="00A432A5" w:rsidRPr="00EB3D27">
        <w:rPr>
          <w:rFonts w:ascii="Times" w:hAnsi="Times"/>
          <w:color w:val="000000" w:themeColor="text1"/>
          <w:lang w:val="en-US"/>
        </w:rPr>
        <w:t>r</w:t>
      </w:r>
      <w:r w:rsidR="00380C3D" w:rsidRPr="00EB3D27">
        <w:rPr>
          <w:rFonts w:ascii="Times" w:hAnsi="Times"/>
          <w:color w:val="000000" w:themeColor="text1"/>
          <w:lang w:val="en-US"/>
        </w:rPr>
        <w:t>s) we calculated average</w:t>
      </w:r>
      <w:r w:rsidR="006642D9" w:rsidRPr="00EB3D27">
        <w:rPr>
          <w:rFonts w:ascii="Times" w:hAnsi="Times"/>
          <w:color w:val="000000" w:themeColor="text1"/>
          <w:lang w:val="en-US"/>
        </w:rPr>
        <w:t>d</w:t>
      </w:r>
      <w:r w:rsidR="00380C3D" w:rsidRPr="00EB3D27">
        <w:rPr>
          <w:rFonts w:ascii="Times" w:hAnsi="Times"/>
          <w:color w:val="000000" w:themeColor="text1"/>
          <w:lang w:val="en-US"/>
        </w:rPr>
        <w:t xml:space="preserve"> values per performance.</w:t>
      </w:r>
    </w:p>
    <w:p w14:paraId="268A0600" w14:textId="77777777" w:rsidR="00380C3D" w:rsidRPr="00EB3D27" w:rsidRDefault="00380C3D" w:rsidP="00F86FF2">
      <w:pPr>
        <w:autoSpaceDE w:val="0"/>
        <w:autoSpaceDN w:val="0"/>
        <w:adjustRightInd w:val="0"/>
        <w:spacing w:line="360" w:lineRule="auto"/>
        <w:jc w:val="both"/>
        <w:rPr>
          <w:rFonts w:ascii="Times" w:hAnsi="Times"/>
          <w:color w:val="000000" w:themeColor="text1"/>
          <w:lang w:val="en-US"/>
        </w:rPr>
      </w:pPr>
    </w:p>
    <w:p w14:paraId="2F4FD5C6" w14:textId="4D3298AD" w:rsidR="00E06B70" w:rsidRPr="00EB3D27" w:rsidRDefault="00D2289B" w:rsidP="00F86FF2">
      <w:pPr>
        <w:autoSpaceDE w:val="0"/>
        <w:autoSpaceDN w:val="0"/>
        <w:adjustRightInd w:val="0"/>
        <w:spacing w:line="360" w:lineRule="auto"/>
        <w:jc w:val="both"/>
        <w:rPr>
          <w:rFonts w:ascii="Times" w:hAnsi="Times"/>
          <w:b/>
          <w:bCs/>
          <w:color w:val="000000" w:themeColor="text1"/>
          <w:lang w:val="en-US"/>
        </w:rPr>
      </w:pPr>
      <w:r w:rsidRPr="00EB3D27">
        <w:rPr>
          <w:rFonts w:ascii="Times" w:hAnsi="Times"/>
          <w:b/>
          <w:bCs/>
          <w:color w:val="000000" w:themeColor="text1"/>
          <w:lang w:val="en-US"/>
        </w:rPr>
        <w:t xml:space="preserve">2.3 </w:t>
      </w:r>
      <w:r w:rsidR="00E06B70" w:rsidRPr="00EB3D27">
        <w:rPr>
          <w:rFonts w:ascii="Times" w:hAnsi="Times"/>
          <w:b/>
          <w:bCs/>
          <w:color w:val="000000" w:themeColor="text1"/>
          <w:lang w:val="en-US"/>
        </w:rPr>
        <w:t>Procedure</w:t>
      </w:r>
    </w:p>
    <w:p w14:paraId="3FEC3A12" w14:textId="361630F6" w:rsidR="008C0D2F" w:rsidRPr="00EB3D27" w:rsidRDefault="00BC60EB" w:rsidP="000452B9">
      <w:pPr>
        <w:autoSpaceDE w:val="0"/>
        <w:autoSpaceDN w:val="0"/>
        <w:adjustRightInd w:val="0"/>
        <w:spacing w:line="360" w:lineRule="auto"/>
        <w:jc w:val="both"/>
        <w:rPr>
          <w:rFonts w:ascii="Times" w:hAnsi="Times" w:cs="Arial"/>
          <w:color w:val="000000" w:themeColor="text1"/>
          <w:lang w:val="en-US"/>
        </w:rPr>
      </w:pPr>
      <w:r w:rsidRPr="00EB3D27">
        <w:rPr>
          <w:rFonts w:ascii="Times" w:hAnsi="Times" w:cs="Arial"/>
          <w:color w:val="000000" w:themeColor="text1"/>
          <w:lang w:val="en-US"/>
        </w:rPr>
        <w:t xml:space="preserve">Following the procedure </w:t>
      </w:r>
      <w:r w:rsidR="00D611BB" w:rsidRPr="00EB3D27">
        <w:rPr>
          <w:rFonts w:ascii="Times" w:hAnsi="Times" w:cs="Arial"/>
          <w:color w:val="000000" w:themeColor="text1"/>
          <w:lang w:val="en-US"/>
        </w:rPr>
        <w:t>proposed by</w:t>
      </w:r>
      <w:r w:rsidRPr="00EB3D27">
        <w:rPr>
          <w:rFonts w:ascii="Times" w:hAnsi="Times" w:cs="Arial"/>
          <w:color w:val="000000" w:themeColor="text1"/>
          <w:lang w:val="en-US"/>
        </w:rPr>
        <w:t xml:space="preserve"> Bruder </w:t>
      </w:r>
      <w:r w:rsidR="00F624A3" w:rsidRPr="00EB3D27">
        <w:rPr>
          <w:rFonts w:ascii="Times" w:hAnsi="Times" w:cs="Arial"/>
          <w:color w:val="000000" w:themeColor="text1"/>
          <w:lang w:val="en-US"/>
        </w:rPr>
        <w:t>et al.</w:t>
      </w:r>
      <w:r w:rsidRPr="00EB3D27">
        <w:rPr>
          <w:rFonts w:ascii="Times" w:hAnsi="Times" w:cs="Arial"/>
          <w:color w:val="000000" w:themeColor="text1"/>
          <w:lang w:val="en-US"/>
        </w:rPr>
        <w:t xml:space="preserve"> (</w:t>
      </w:r>
      <w:r w:rsidR="00F04A78" w:rsidRPr="00EB3D27">
        <w:rPr>
          <w:rFonts w:ascii="Times" w:hAnsi="Times" w:cs="Arial"/>
          <w:color w:val="000000" w:themeColor="text1"/>
          <w:lang w:val="en-US"/>
        </w:rPr>
        <w:t>2021</w:t>
      </w:r>
      <w:r w:rsidR="00D611BB" w:rsidRPr="00EB3D27">
        <w:rPr>
          <w:rFonts w:ascii="Times" w:hAnsi="Times" w:cs="Arial"/>
          <w:color w:val="000000" w:themeColor="text1"/>
          <w:lang w:val="en-US"/>
        </w:rPr>
        <w:t>/in preparation</w:t>
      </w:r>
      <w:r w:rsidRPr="00EB3D27">
        <w:rPr>
          <w:rFonts w:ascii="Times" w:hAnsi="Times" w:cs="Arial"/>
          <w:color w:val="000000" w:themeColor="text1"/>
          <w:lang w:val="en-US"/>
        </w:rPr>
        <w:t>)</w:t>
      </w:r>
      <w:r w:rsidR="00D611BB" w:rsidRPr="00EB3D27">
        <w:rPr>
          <w:rFonts w:ascii="Times" w:hAnsi="Times"/>
          <w:color w:val="000000" w:themeColor="text1"/>
          <w:lang w:val="en-US"/>
        </w:rPr>
        <w:t xml:space="preserve"> and designed to </w:t>
      </w:r>
      <w:r w:rsidRPr="00EB3D27">
        <w:rPr>
          <w:rFonts w:ascii="Times" w:hAnsi="Times"/>
          <w:color w:val="000000" w:themeColor="text1"/>
          <w:lang w:val="en-US"/>
        </w:rPr>
        <w:t xml:space="preserve">order to explore the role of perceptual features in listeners’ preferences, we will ask participants to rate singing </w:t>
      </w:r>
      <w:r w:rsidR="00667373" w:rsidRPr="00EB3D27">
        <w:rPr>
          <w:rFonts w:ascii="Times" w:hAnsi="Times"/>
          <w:color w:val="000000" w:themeColor="text1"/>
          <w:lang w:val="en-US"/>
        </w:rPr>
        <w:t xml:space="preserve">and speech </w:t>
      </w:r>
      <w:r w:rsidRPr="00EB3D27">
        <w:rPr>
          <w:rFonts w:ascii="Times" w:hAnsi="Times"/>
          <w:color w:val="000000" w:themeColor="text1"/>
          <w:lang w:val="en-US"/>
        </w:rPr>
        <w:t xml:space="preserve">stimuli in terms of </w:t>
      </w:r>
      <w:r w:rsidRPr="00EB3D27">
        <w:rPr>
          <w:rFonts w:ascii="Times" w:hAnsi="Times" w:cs="Arial"/>
          <w:color w:val="000000" w:themeColor="text1"/>
          <w:lang w:val="en-US"/>
        </w:rPr>
        <w:t xml:space="preserve">perceptual attributes </w:t>
      </w:r>
      <w:r w:rsidRPr="00EB3D27">
        <w:rPr>
          <w:rFonts w:ascii="Times" w:hAnsi="Times"/>
          <w:color w:val="000000" w:themeColor="text1"/>
          <w:lang w:val="en-US"/>
        </w:rPr>
        <w:t>shown to be relevant in the appreciation of singing</w:t>
      </w:r>
      <w:r w:rsidR="00667373" w:rsidRPr="00EB3D27">
        <w:rPr>
          <w:rFonts w:ascii="Times" w:hAnsi="Times"/>
          <w:color w:val="000000" w:themeColor="text1"/>
          <w:lang w:val="en-US"/>
        </w:rPr>
        <w:t xml:space="preserve"> an</w:t>
      </w:r>
      <w:r w:rsidR="00D520F5" w:rsidRPr="00EB3D27">
        <w:rPr>
          <w:rFonts w:ascii="Times" w:hAnsi="Times"/>
          <w:color w:val="000000" w:themeColor="text1"/>
          <w:lang w:val="en-US"/>
        </w:rPr>
        <w:t>d spe</w:t>
      </w:r>
      <w:r w:rsidR="00F86FF2" w:rsidRPr="00EB3D27">
        <w:rPr>
          <w:rFonts w:ascii="Times" w:hAnsi="Times"/>
          <w:color w:val="000000" w:themeColor="text1"/>
          <w:lang w:val="en-US"/>
        </w:rPr>
        <w:t>ech</w:t>
      </w:r>
      <w:r w:rsidR="00D520F5" w:rsidRPr="00EB3D27">
        <w:rPr>
          <w:rFonts w:ascii="Times" w:hAnsi="Times"/>
          <w:color w:val="000000" w:themeColor="text1"/>
          <w:lang w:val="en-US"/>
        </w:rPr>
        <w:t>/</w:t>
      </w:r>
      <w:proofErr w:type="spellStart"/>
      <w:r w:rsidR="00D520F5" w:rsidRPr="00EB3D27">
        <w:rPr>
          <w:rFonts w:ascii="Times" w:hAnsi="Times"/>
          <w:color w:val="000000" w:themeColor="text1"/>
          <w:lang w:val="en-US"/>
        </w:rPr>
        <w:t>speechsong</w:t>
      </w:r>
      <w:proofErr w:type="spellEnd"/>
      <w:r w:rsidRPr="00EB3D27">
        <w:rPr>
          <w:rFonts w:ascii="Times" w:hAnsi="Times"/>
          <w:color w:val="000000" w:themeColor="text1"/>
          <w:lang w:val="en-US"/>
        </w:rPr>
        <w:t xml:space="preserve"> (</w:t>
      </w:r>
      <w:proofErr w:type="spellStart"/>
      <w:r w:rsidRPr="00EB3D27">
        <w:rPr>
          <w:rFonts w:ascii="Times" w:hAnsi="Times" w:cs="Arial"/>
          <w:color w:val="000000" w:themeColor="text1"/>
          <w:lang w:val="en-US"/>
        </w:rPr>
        <w:t>Merril</w:t>
      </w:r>
      <w:proofErr w:type="spellEnd"/>
      <w:r w:rsidRPr="00EB3D27">
        <w:rPr>
          <w:rFonts w:ascii="Times" w:hAnsi="Times" w:cs="Arial"/>
          <w:color w:val="000000" w:themeColor="text1"/>
          <w:lang w:val="en-US"/>
        </w:rPr>
        <w:t>, 2018</w:t>
      </w:r>
      <w:r w:rsidR="00D520F5" w:rsidRPr="00EB3D27">
        <w:rPr>
          <w:rFonts w:ascii="Times" w:hAnsi="Times" w:cs="Arial"/>
          <w:color w:val="000000" w:themeColor="text1"/>
          <w:lang w:val="en-US"/>
        </w:rPr>
        <w:t>, 2022</w:t>
      </w:r>
      <w:r w:rsidRPr="00EB3D27">
        <w:rPr>
          <w:rFonts w:ascii="Times" w:hAnsi="Times" w:cs="Arial"/>
          <w:color w:val="000000" w:themeColor="text1"/>
          <w:lang w:val="en-US"/>
        </w:rPr>
        <w:t xml:space="preserve">; </w:t>
      </w:r>
      <w:proofErr w:type="spellStart"/>
      <w:r w:rsidRPr="00EB3D27">
        <w:rPr>
          <w:rFonts w:ascii="Times" w:hAnsi="Times" w:cs="Arial"/>
          <w:color w:val="000000" w:themeColor="text1"/>
          <w:lang w:val="en-US"/>
        </w:rPr>
        <w:t>Merril</w:t>
      </w:r>
      <w:proofErr w:type="spellEnd"/>
      <w:r w:rsidRPr="00EB3D27">
        <w:rPr>
          <w:rFonts w:ascii="Times" w:hAnsi="Times" w:cs="Arial"/>
          <w:color w:val="000000" w:themeColor="text1"/>
          <w:lang w:val="en-US"/>
        </w:rPr>
        <w:t xml:space="preserve"> &amp; Larrouy-Maestri, 2017). These ratings will be made on bipolar scales ranging from 1 to 7 and displaying contrasting anchor words on each pole</w:t>
      </w:r>
      <w:r w:rsidR="008C2F20" w:rsidRPr="00EB3D27">
        <w:rPr>
          <w:rFonts w:ascii="Times" w:hAnsi="Times" w:cs="Arial"/>
          <w:color w:val="000000" w:themeColor="text1"/>
          <w:lang w:val="en-US"/>
        </w:rPr>
        <w:t xml:space="preserve">. </w:t>
      </w:r>
      <w:r w:rsidR="00F86FF2" w:rsidRPr="00EB3D27">
        <w:rPr>
          <w:rFonts w:ascii="Times" w:hAnsi="Times" w:cs="Arial"/>
          <w:color w:val="000000" w:themeColor="text1"/>
          <w:lang w:val="en-US"/>
        </w:rPr>
        <w:t>Six</w:t>
      </w:r>
      <w:r w:rsidR="008C2F20" w:rsidRPr="00EB3D27">
        <w:rPr>
          <w:rFonts w:ascii="Times" w:hAnsi="Times" w:cs="Arial"/>
          <w:color w:val="000000" w:themeColor="text1"/>
          <w:lang w:val="en-US"/>
        </w:rPr>
        <w:t xml:space="preserve"> scales will be used both for singing and speech stimuli</w:t>
      </w:r>
      <w:r w:rsidRPr="00EB3D27">
        <w:rPr>
          <w:rFonts w:ascii="Times" w:hAnsi="Times" w:cs="Arial"/>
          <w:color w:val="000000" w:themeColor="text1"/>
          <w:lang w:val="en-US"/>
        </w:rPr>
        <w:t xml:space="preserve"> (</w:t>
      </w:r>
      <w:r w:rsidR="008B4281" w:rsidRPr="00EB3D27">
        <w:rPr>
          <w:rFonts w:ascii="Times" w:hAnsi="Times" w:cs="Arial"/>
          <w:color w:val="000000" w:themeColor="text1"/>
          <w:lang w:val="en-US"/>
        </w:rPr>
        <w:t>Table</w:t>
      </w:r>
      <w:r w:rsidRPr="00EB3D27">
        <w:rPr>
          <w:rFonts w:ascii="Times" w:hAnsi="Times" w:cs="Arial"/>
          <w:color w:val="000000" w:themeColor="text1"/>
          <w:lang w:val="en-US"/>
        </w:rPr>
        <w:t xml:space="preserve"> 1):</w:t>
      </w:r>
      <w:r w:rsidR="00740951">
        <w:rPr>
          <w:rFonts w:ascii="Times" w:hAnsi="Times" w:cs="Arial"/>
          <w:color w:val="000000" w:themeColor="text1"/>
          <w:lang w:val="en-US"/>
        </w:rPr>
        <w:t xml:space="preserve"> </w:t>
      </w:r>
      <w:r w:rsidR="00D520F5" w:rsidRPr="00EB3D27">
        <w:rPr>
          <w:rFonts w:ascii="Times" w:hAnsi="Times" w:cs="Arial"/>
          <w:color w:val="000000" w:themeColor="text1"/>
          <w:lang w:val="en-US"/>
        </w:rPr>
        <w:t>attack (soft</w:t>
      </w:r>
      <w:ins w:id="124" w:author="Klaus Frieler" w:date="2023-03-03T16:59:00Z">
        <w:r w:rsidR="00740951">
          <w:rPr>
            <w:rFonts w:ascii="Times" w:hAnsi="Times" w:cs="Arial"/>
            <w:color w:val="000000" w:themeColor="text1"/>
            <w:lang w:val="en-US"/>
          </w:rPr>
          <w:t> </w:t>
        </w:r>
      </w:ins>
      <w:del w:id="125" w:author="Klaus Frieler" w:date="2023-03-03T16:59:00Z">
        <w:r w:rsidR="00D520F5" w:rsidRPr="00EB3D27" w:rsidDel="00740951">
          <w:rPr>
            <w:rFonts w:ascii="Times" w:hAnsi="Times" w:cs="Arial"/>
            <w:color w:val="000000" w:themeColor="text1"/>
            <w:lang w:val="en-US"/>
          </w:rPr>
          <w:delText xml:space="preserve"> </w:delText>
        </w:r>
      </w:del>
      <w:r w:rsidR="00D520F5" w:rsidRPr="00EB3D27">
        <w:rPr>
          <w:rFonts w:ascii="Times" w:hAnsi="Times" w:cs="Arial"/>
          <w:color w:val="000000" w:themeColor="text1"/>
          <w:lang w:val="en-US"/>
        </w:rPr>
        <w:t>–</w:t>
      </w:r>
      <w:ins w:id="126" w:author="Klaus Frieler" w:date="2023-03-03T16:59:00Z">
        <w:r w:rsidR="00740951">
          <w:rPr>
            <w:rFonts w:ascii="Times" w:hAnsi="Times" w:cs="Arial"/>
            <w:color w:val="000000" w:themeColor="text1"/>
            <w:lang w:val="en-US"/>
          </w:rPr>
          <w:t> </w:t>
        </w:r>
      </w:ins>
      <w:del w:id="127" w:author="Klaus Frieler" w:date="2023-03-03T16:59:00Z">
        <w:r w:rsidR="00D520F5" w:rsidRPr="00EB3D27" w:rsidDel="00740951">
          <w:rPr>
            <w:rFonts w:ascii="Times" w:hAnsi="Times" w:cs="Arial"/>
            <w:color w:val="000000" w:themeColor="text1"/>
            <w:lang w:val="en-US"/>
          </w:rPr>
          <w:delText xml:space="preserve"> </w:delText>
        </w:r>
      </w:del>
      <w:r w:rsidR="00D520F5" w:rsidRPr="00EB3D27">
        <w:rPr>
          <w:rFonts w:ascii="Times" w:hAnsi="Times" w:cs="Arial"/>
          <w:color w:val="000000" w:themeColor="text1"/>
          <w:lang w:val="en-US"/>
        </w:rPr>
        <w:t xml:space="preserve">hard), breathiness (not at all – very breathy), </w:t>
      </w:r>
      <w:r w:rsidRPr="00EB3D27">
        <w:rPr>
          <w:rFonts w:ascii="Times" w:hAnsi="Times" w:cs="Arial"/>
          <w:color w:val="000000" w:themeColor="text1"/>
          <w:lang w:val="en-US"/>
        </w:rPr>
        <w:t xml:space="preserve">loudness (quiet – loud), </w:t>
      </w:r>
      <w:r w:rsidR="00D520F5" w:rsidRPr="00EB3D27">
        <w:rPr>
          <w:rFonts w:ascii="Times" w:hAnsi="Times" w:cs="Arial"/>
          <w:color w:val="000000" w:themeColor="text1"/>
          <w:lang w:val="en-US"/>
        </w:rPr>
        <w:t>resonance (thin</w:t>
      </w:r>
      <w:ins w:id="128" w:author="Klaus Frieler" w:date="2023-03-03T16:59:00Z">
        <w:r w:rsidR="00740951">
          <w:rPr>
            <w:rFonts w:ascii="Times" w:hAnsi="Times" w:cs="Arial"/>
            <w:color w:val="000000" w:themeColor="text1"/>
            <w:lang w:val="en-US"/>
          </w:rPr>
          <w:t> </w:t>
        </w:r>
      </w:ins>
      <w:del w:id="129" w:author="Klaus Frieler" w:date="2023-03-03T16:59:00Z">
        <w:r w:rsidR="00D520F5" w:rsidRPr="00EB3D27" w:rsidDel="00740951">
          <w:rPr>
            <w:rFonts w:ascii="Times" w:hAnsi="Times" w:cs="Arial"/>
            <w:color w:val="000000" w:themeColor="text1"/>
            <w:lang w:val="en-US"/>
          </w:rPr>
          <w:delText xml:space="preserve"> </w:delText>
        </w:r>
      </w:del>
      <w:r w:rsidR="00D520F5" w:rsidRPr="00EB3D27">
        <w:rPr>
          <w:rFonts w:ascii="Times" w:hAnsi="Times" w:cs="Arial"/>
          <w:color w:val="000000" w:themeColor="text1"/>
          <w:lang w:val="en-US"/>
        </w:rPr>
        <w:t>–</w:t>
      </w:r>
      <w:ins w:id="130" w:author="Klaus Frieler" w:date="2023-03-03T16:59:00Z">
        <w:r w:rsidR="00740951">
          <w:rPr>
            <w:rFonts w:ascii="Times" w:hAnsi="Times" w:cs="Arial"/>
            <w:color w:val="000000" w:themeColor="text1"/>
            <w:lang w:val="en-US"/>
          </w:rPr>
          <w:t> </w:t>
        </w:r>
      </w:ins>
      <w:del w:id="131" w:author="Klaus Frieler" w:date="2023-03-03T16:59:00Z">
        <w:r w:rsidR="00D520F5" w:rsidRPr="00EB3D27" w:rsidDel="00740951">
          <w:rPr>
            <w:rFonts w:ascii="Times" w:hAnsi="Times" w:cs="Arial"/>
            <w:color w:val="000000" w:themeColor="text1"/>
            <w:lang w:val="en-US"/>
          </w:rPr>
          <w:delText xml:space="preserve"> </w:delText>
        </w:r>
      </w:del>
      <w:r w:rsidR="00D520F5" w:rsidRPr="00EB3D27">
        <w:rPr>
          <w:rFonts w:ascii="Times" w:hAnsi="Times" w:cs="Arial"/>
          <w:color w:val="000000" w:themeColor="text1"/>
          <w:lang w:val="en-US"/>
        </w:rPr>
        <w:t xml:space="preserve">full), </w:t>
      </w:r>
      <w:r w:rsidRPr="00EB3D27">
        <w:rPr>
          <w:rFonts w:ascii="Times" w:hAnsi="Times" w:cs="Arial"/>
          <w:color w:val="000000" w:themeColor="text1"/>
          <w:lang w:val="en-US"/>
        </w:rPr>
        <w:t>tempo (slow – fast), timbre (light – dark)</w:t>
      </w:r>
      <w:r w:rsidR="00D520F5" w:rsidRPr="00EB3D27">
        <w:rPr>
          <w:rFonts w:ascii="Times" w:hAnsi="Times" w:cs="Arial"/>
          <w:color w:val="000000" w:themeColor="text1"/>
          <w:lang w:val="en-US"/>
        </w:rPr>
        <w:t>.</w:t>
      </w:r>
      <w:r w:rsidRPr="00EB3D27">
        <w:rPr>
          <w:rFonts w:ascii="Times" w:hAnsi="Times" w:cs="Arial"/>
          <w:color w:val="000000" w:themeColor="text1"/>
          <w:lang w:val="en-US"/>
        </w:rPr>
        <w:t xml:space="preserve"> </w:t>
      </w:r>
      <w:r w:rsidR="008C2F20" w:rsidRPr="00EB3D27">
        <w:rPr>
          <w:rFonts w:ascii="Times" w:hAnsi="Times" w:cs="Arial"/>
          <w:color w:val="000000" w:themeColor="text1"/>
          <w:lang w:val="en-US"/>
        </w:rPr>
        <w:t xml:space="preserve">The following </w:t>
      </w:r>
      <w:r w:rsidR="00F86FF2" w:rsidRPr="00EB3D27">
        <w:rPr>
          <w:rFonts w:ascii="Times" w:hAnsi="Times" w:cs="Arial"/>
          <w:color w:val="000000" w:themeColor="text1"/>
          <w:lang w:val="en-US"/>
        </w:rPr>
        <w:t xml:space="preserve">four </w:t>
      </w:r>
      <w:r w:rsidR="008C2F20" w:rsidRPr="00EB3D27">
        <w:rPr>
          <w:rFonts w:ascii="Times" w:hAnsi="Times" w:cs="Arial"/>
          <w:color w:val="000000" w:themeColor="text1"/>
          <w:lang w:val="en-US"/>
        </w:rPr>
        <w:t>features will be collected only for singing stimuli: (perceived) pitch accuracy (out of tune – in tune), voice onset (imprecise – precise), articulation (staccato – legato), and amount of vibrato (not at all – a lot)</w:t>
      </w:r>
      <w:r w:rsidR="00ED2360">
        <w:rPr>
          <w:rFonts w:ascii="Times" w:hAnsi="Times" w:cs="Arial"/>
          <w:color w:val="000000" w:themeColor="text1"/>
          <w:lang w:val="en-US"/>
        </w:rPr>
        <w:t>, whereas</w:t>
      </w:r>
      <w:r w:rsidR="00667373" w:rsidRPr="00EB3D27">
        <w:rPr>
          <w:rFonts w:ascii="Times" w:hAnsi="Times" w:cs="Arial"/>
          <w:color w:val="000000" w:themeColor="text1"/>
          <w:lang w:val="en-US"/>
        </w:rPr>
        <w:t xml:space="preserve"> </w:t>
      </w:r>
      <w:r w:rsidR="00D520F5" w:rsidRPr="00EB3D27">
        <w:rPr>
          <w:rFonts w:ascii="Times" w:hAnsi="Times" w:cs="Arial"/>
          <w:color w:val="000000" w:themeColor="text1"/>
          <w:lang w:val="en-US"/>
        </w:rPr>
        <w:t xml:space="preserve">the following </w:t>
      </w:r>
      <w:r w:rsidR="00F86FF2" w:rsidRPr="00EB3D27">
        <w:rPr>
          <w:rFonts w:ascii="Times" w:hAnsi="Times" w:cs="Arial"/>
          <w:color w:val="000000" w:themeColor="text1"/>
          <w:lang w:val="en-US"/>
        </w:rPr>
        <w:t xml:space="preserve">three </w:t>
      </w:r>
      <w:r w:rsidR="00380C3D" w:rsidRPr="00EB3D27">
        <w:rPr>
          <w:rFonts w:ascii="Times" w:hAnsi="Times" w:cs="Arial"/>
          <w:color w:val="000000" w:themeColor="text1"/>
          <w:lang w:val="en-US"/>
        </w:rPr>
        <w:t xml:space="preserve">features </w:t>
      </w:r>
      <w:r w:rsidR="00ED2360">
        <w:rPr>
          <w:rFonts w:ascii="Times" w:hAnsi="Times" w:cs="Arial"/>
          <w:color w:val="000000" w:themeColor="text1"/>
          <w:lang w:val="en-US"/>
        </w:rPr>
        <w:t xml:space="preserve">will be used </w:t>
      </w:r>
      <w:r w:rsidR="00D520F5" w:rsidRPr="00EB3D27">
        <w:rPr>
          <w:rFonts w:ascii="Times" w:hAnsi="Times" w:cs="Arial"/>
          <w:color w:val="000000" w:themeColor="text1"/>
          <w:lang w:val="en-US"/>
        </w:rPr>
        <w:t>only for</w:t>
      </w:r>
      <w:r w:rsidR="00380C3D" w:rsidRPr="00EB3D27">
        <w:rPr>
          <w:rFonts w:ascii="Times" w:hAnsi="Times" w:cs="Arial"/>
          <w:color w:val="000000" w:themeColor="text1"/>
          <w:lang w:val="en-US"/>
        </w:rPr>
        <w:t xml:space="preserve"> speech performances: overall pitch (low</w:t>
      </w:r>
      <w:ins w:id="132" w:author="Klaus Frieler" w:date="2023-03-03T16:59:00Z">
        <w:r w:rsidR="00740951">
          <w:rPr>
            <w:rFonts w:ascii="Times" w:hAnsi="Times" w:cs="Arial"/>
            <w:color w:val="000000" w:themeColor="text1"/>
            <w:lang w:val="en-US"/>
          </w:rPr>
          <w:t> </w:t>
        </w:r>
      </w:ins>
      <w:del w:id="133" w:author="Klaus Frieler" w:date="2023-03-03T16:59:00Z">
        <w:r w:rsidR="00380C3D" w:rsidRPr="00EB3D27" w:rsidDel="00740951">
          <w:rPr>
            <w:rFonts w:ascii="Times" w:hAnsi="Times" w:cs="Arial"/>
            <w:color w:val="000000" w:themeColor="text1"/>
            <w:lang w:val="en-US"/>
          </w:rPr>
          <w:delText xml:space="preserve"> </w:delText>
        </w:r>
      </w:del>
      <w:r w:rsidR="00380C3D" w:rsidRPr="00EB3D27">
        <w:rPr>
          <w:rFonts w:ascii="Times" w:hAnsi="Times" w:cs="Arial"/>
          <w:color w:val="000000" w:themeColor="text1"/>
          <w:lang w:val="en-US"/>
        </w:rPr>
        <w:t>–</w:t>
      </w:r>
      <w:ins w:id="134" w:author="Klaus Frieler" w:date="2023-03-03T16:59:00Z">
        <w:r w:rsidR="00740951">
          <w:rPr>
            <w:rFonts w:ascii="Times" w:hAnsi="Times" w:cs="Arial"/>
            <w:color w:val="000000" w:themeColor="text1"/>
            <w:lang w:val="en-US"/>
          </w:rPr>
          <w:t> </w:t>
        </w:r>
      </w:ins>
      <w:del w:id="135" w:author="Klaus Frieler" w:date="2023-03-03T16:59:00Z">
        <w:r w:rsidR="00380C3D" w:rsidRPr="00EB3D27" w:rsidDel="00740951">
          <w:rPr>
            <w:rFonts w:ascii="Times" w:hAnsi="Times" w:cs="Arial"/>
            <w:color w:val="000000" w:themeColor="text1"/>
            <w:lang w:val="en-US"/>
          </w:rPr>
          <w:delText xml:space="preserve"> </w:delText>
        </w:r>
      </w:del>
      <w:r w:rsidR="00380C3D" w:rsidRPr="00EB3D27">
        <w:rPr>
          <w:rFonts w:ascii="Times" w:hAnsi="Times" w:cs="Arial"/>
          <w:color w:val="000000" w:themeColor="text1"/>
          <w:lang w:val="en-US"/>
        </w:rPr>
        <w:t>high), pitch range (</w:t>
      </w:r>
      <w:r w:rsidR="00896E92" w:rsidRPr="00EB3D27">
        <w:rPr>
          <w:rFonts w:ascii="Times" w:hAnsi="Times" w:cs="Arial"/>
          <w:color w:val="000000" w:themeColor="text1"/>
          <w:lang w:val="en-US"/>
        </w:rPr>
        <w:t>narrow – wide), loudness range (narrow – wide).</w:t>
      </w:r>
      <w:r w:rsidR="00896E92" w:rsidRPr="00EB3D27">
        <w:rPr>
          <w:rFonts w:ascii="Times" w:hAnsi="Times"/>
          <w:color w:val="000000" w:themeColor="text1"/>
          <w:lang w:val="en-US"/>
        </w:rPr>
        <w:t xml:space="preserve"> This means for blocks with singing stimuli there will be 10 perceptual scales to rate, and in blocks with speech stimuli there will be 9 perceptual scales to rate.</w:t>
      </w:r>
      <w:r w:rsidR="00F86FF2" w:rsidRPr="00EB3D27">
        <w:rPr>
          <w:rFonts w:ascii="Times" w:hAnsi="Times"/>
          <w:color w:val="000000" w:themeColor="text1"/>
          <w:lang w:val="en-US"/>
        </w:rPr>
        <w:t xml:space="preserve"> </w:t>
      </w:r>
      <w:r w:rsidRPr="00EB3D27">
        <w:rPr>
          <w:rFonts w:ascii="Times" w:hAnsi="Times" w:cs="Arial"/>
          <w:color w:val="000000" w:themeColor="text1"/>
          <w:lang w:val="en-US"/>
        </w:rPr>
        <w:t xml:space="preserve">Additionally, participants </w:t>
      </w:r>
      <w:r w:rsidRPr="00EB3D27">
        <w:rPr>
          <w:rFonts w:ascii="Times" w:hAnsi="Times" w:cs="Arial"/>
          <w:lang w:val="en-US"/>
        </w:rPr>
        <w:t>will be asked to rate how much they liked each stimulus on a scale of 1 (not at all) to 9 (a lot).</w:t>
      </w:r>
      <w:r w:rsidRPr="00EB3D27">
        <w:rPr>
          <w:rFonts w:ascii="Times" w:hAnsi="Times"/>
          <w:lang w:val="en-US"/>
        </w:rPr>
        <w:t xml:space="preserve"> Half-way through the experiment, participants will be asked to complete the three questionnaires</w:t>
      </w:r>
      <w:r w:rsidR="008C0D2F" w:rsidRPr="00EB3D27">
        <w:rPr>
          <w:rFonts w:ascii="Times" w:hAnsi="Times"/>
          <w:lang w:val="en-US"/>
        </w:rPr>
        <w:t xml:space="preserve"> mentioned above</w:t>
      </w:r>
      <w:r w:rsidRPr="00EB3D27">
        <w:rPr>
          <w:rFonts w:ascii="Times" w:hAnsi="Times"/>
          <w:lang w:val="en-US"/>
        </w:rPr>
        <w:t xml:space="preserve">. </w:t>
      </w:r>
      <w:r w:rsidR="008C0D2F" w:rsidRPr="00EB3D27">
        <w:rPr>
          <w:rFonts w:ascii="Times" w:hAnsi="Times" w:cs="Arial"/>
          <w:color w:val="000000" w:themeColor="text1"/>
          <w:lang w:val="en-US"/>
        </w:rPr>
        <w:t>Participants will complete two testing sessions</w:t>
      </w:r>
      <w:r w:rsidR="006642D9" w:rsidRPr="00EB3D27">
        <w:rPr>
          <w:rFonts w:ascii="Times" w:hAnsi="Times" w:cs="Arial"/>
          <w:color w:val="000000" w:themeColor="text1"/>
          <w:lang w:val="en-US"/>
        </w:rPr>
        <w:t xml:space="preserve"> (test-retest), not longer than 10 days apart from each other</w:t>
      </w:r>
      <w:r w:rsidR="008C0D2F" w:rsidRPr="00EB3D27">
        <w:rPr>
          <w:rFonts w:ascii="Times" w:hAnsi="Times" w:cs="Arial"/>
          <w:color w:val="000000" w:themeColor="text1"/>
          <w:lang w:val="en-US"/>
        </w:rPr>
        <w:t>. The second session will be identical to the first one, with the exception that no questionnaires will have to be filled in the second session.</w:t>
      </w:r>
      <w:r w:rsidR="00F86FF2" w:rsidRPr="00EB3D27">
        <w:rPr>
          <w:rFonts w:ascii="Times" w:hAnsi="Times" w:cs="Arial"/>
          <w:color w:val="000000" w:themeColor="text1"/>
          <w:lang w:val="en-US"/>
        </w:rPr>
        <w:t xml:space="preserve"> </w:t>
      </w:r>
      <w:r w:rsidR="00F86FF2" w:rsidRPr="00EB3D27">
        <w:rPr>
          <w:rFonts w:ascii="Times" w:hAnsi="Times" w:cs="Arial"/>
          <w:lang w:val="en-US"/>
        </w:rPr>
        <w:t>The whole experiment will be conducted in German</w:t>
      </w:r>
      <w:r w:rsidR="00F86FF2" w:rsidRPr="00EB3D27">
        <w:rPr>
          <w:rFonts w:ascii="Times" w:hAnsi="Times" w:cs="Arial"/>
          <w:color w:val="000000" w:themeColor="text1"/>
          <w:lang w:val="en-US"/>
        </w:rPr>
        <w:t>.</w:t>
      </w:r>
    </w:p>
    <w:p w14:paraId="79DDBEFC" w14:textId="77777777" w:rsidR="00D952BA" w:rsidRPr="00EB3D27" w:rsidRDefault="00D952BA" w:rsidP="00F86FF2">
      <w:pPr>
        <w:autoSpaceDE w:val="0"/>
        <w:autoSpaceDN w:val="0"/>
        <w:adjustRightInd w:val="0"/>
        <w:spacing w:line="360" w:lineRule="auto"/>
        <w:ind w:firstLine="720"/>
        <w:jc w:val="both"/>
        <w:rPr>
          <w:rFonts w:ascii="Times" w:hAnsi="Times"/>
          <w:color w:val="000000" w:themeColor="text1"/>
          <w:lang w:val="en-US"/>
        </w:rPr>
      </w:pPr>
    </w:p>
    <w:p w14:paraId="0656BD63" w14:textId="2EA0408E" w:rsidR="00232546" w:rsidRPr="00EB3D27" w:rsidRDefault="004F759C" w:rsidP="00780D6D">
      <w:pPr>
        <w:autoSpaceDE w:val="0"/>
        <w:autoSpaceDN w:val="0"/>
        <w:adjustRightInd w:val="0"/>
        <w:spacing w:line="360" w:lineRule="auto"/>
        <w:jc w:val="both"/>
        <w:rPr>
          <w:rFonts w:ascii="Times" w:hAnsi="Times" w:cs="Arial"/>
          <w:color w:val="000000" w:themeColor="text1"/>
          <w:lang w:val="en-US"/>
        </w:rPr>
      </w:pPr>
      <w:r w:rsidRPr="00EB3D27">
        <w:rPr>
          <w:rFonts w:ascii="Times" w:hAnsi="Times" w:cs="Arial"/>
          <w:noProof/>
          <w:color w:val="000000" w:themeColor="text1"/>
          <w:lang w:val="en-US"/>
        </w:rPr>
        <w:lastRenderedPageBreak/>
        <w:drawing>
          <wp:inline distT="0" distB="0" distL="0" distR="0" wp14:anchorId="27E58452" wp14:editId="450A695F">
            <wp:extent cx="5943600" cy="2451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51735"/>
                    </a:xfrm>
                    <a:prstGeom prst="rect">
                      <a:avLst/>
                    </a:prstGeom>
                  </pic:spPr>
                </pic:pic>
              </a:graphicData>
            </a:graphic>
          </wp:inline>
        </w:drawing>
      </w:r>
    </w:p>
    <w:p w14:paraId="5D722DBB" w14:textId="147FA87D" w:rsidR="004106D5" w:rsidRPr="006E3876" w:rsidRDefault="00F62F2B" w:rsidP="006E3876">
      <w:pPr>
        <w:autoSpaceDE w:val="0"/>
        <w:autoSpaceDN w:val="0"/>
        <w:adjustRightInd w:val="0"/>
        <w:spacing w:line="360" w:lineRule="auto"/>
        <w:ind w:firstLine="720"/>
        <w:jc w:val="both"/>
        <w:rPr>
          <w:rFonts w:ascii="Times" w:hAnsi="Times" w:cs="Arial"/>
          <w:lang w:val="en-US"/>
        </w:rPr>
      </w:pPr>
      <w:r w:rsidRPr="00EB3D27">
        <w:rPr>
          <w:rFonts w:ascii="Times" w:hAnsi="Times" w:cs="Arial"/>
          <w:b/>
          <w:bCs/>
          <w:lang w:val="en-US"/>
        </w:rPr>
        <w:t>Figure 1</w:t>
      </w:r>
      <w:r w:rsidR="00992424" w:rsidRPr="00EB3D27">
        <w:rPr>
          <w:rFonts w:ascii="Times" w:hAnsi="Times" w:cs="Arial"/>
          <w:b/>
          <w:bCs/>
          <w:lang w:val="en-US"/>
        </w:rPr>
        <w:t>A)</w:t>
      </w:r>
      <w:r w:rsidRPr="008D2A88">
        <w:rPr>
          <w:rFonts w:ascii="Times" w:hAnsi="Times" w:cs="Arial"/>
          <w:lang w:val="en-US"/>
        </w:rPr>
        <w:t xml:space="preserve"> </w:t>
      </w:r>
      <w:r w:rsidR="008D2A88" w:rsidRPr="008D2A88">
        <w:rPr>
          <w:rFonts w:ascii="Times" w:hAnsi="Times" w:cs="Arial"/>
          <w:lang w:val="en-US"/>
        </w:rPr>
        <w:t>I</w:t>
      </w:r>
      <w:r w:rsidRPr="008D2A88">
        <w:rPr>
          <w:rFonts w:ascii="Times" w:hAnsi="Times" w:cs="Arial"/>
          <w:lang w:val="en-US"/>
        </w:rPr>
        <w:t>llustration</w:t>
      </w:r>
      <w:r w:rsidRPr="00EB3D27">
        <w:rPr>
          <w:rFonts w:ascii="Times" w:hAnsi="Times" w:cs="Arial"/>
          <w:lang w:val="en-US"/>
        </w:rPr>
        <w:t xml:space="preserve"> of </w:t>
      </w:r>
      <w:r w:rsidR="00D611BB" w:rsidRPr="00EB3D27">
        <w:rPr>
          <w:rFonts w:ascii="Times" w:hAnsi="Times" w:cs="Arial"/>
          <w:lang w:val="en-US"/>
        </w:rPr>
        <w:t xml:space="preserve">the </w:t>
      </w:r>
      <w:r w:rsidR="008D2A88">
        <w:rPr>
          <w:rFonts w:ascii="Times" w:hAnsi="Times" w:cs="Arial"/>
          <w:lang w:val="en-US"/>
        </w:rPr>
        <w:t xml:space="preserve">stimulus </w:t>
      </w:r>
      <w:r w:rsidRPr="00EB3D27">
        <w:rPr>
          <w:rFonts w:ascii="Times" w:hAnsi="Times" w:cs="Arial"/>
          <w:lang w:val="en-US"/>
        </w:rPr>
        <w:t>material, consisting of performances of a short melody excerpt</w:t>
      </w:r>
      <w:r w:rsidR="00992424" w:rsidRPr="00EB3D27">
        <w:rPr>
          <w:rFonts w:ascii="Times" w:hAnsi="Times" w:cs="Arial"/>
          <w:lang w:val="en-US"/>
        </w:rPr>
        <w:t>, performed by 22 singers a capella, with a /</w:t>
      </w:r>
      <w:proofErr w:type="spellStart"/>
      <w:r w:rsidR="00992424" w:rsidRPr="00EB3D27">
        <w:rPr>
          <w:rFonts w:ascii="Times" w:hAnsi="Times" w:cs="Arial"/>
          <w:lang w:val="en-US"/>
        </w:rPr>
        <w:t>lu</w:t>
      </w:r>
      <w:proofErr w:type="spellEnd"/>
      <w:r w:rsidR="00992424" w:rsidRPr="00EB3D27">
        <w:rPr>
          <w:rFonts w:ascii="Times" w:hAnsi="Times" w:cs="Arial"/>
          <w:lang w:val="en-US"/>
        </w:rPr>
        <w:t>/ sound, in three different singing styles (as a lullaby, as a pop song, as an opera aria</w:t>
      </w:r>
      <w:ins w:id="136" w:author="Klaus Frieler" w:date="2023-03-03T17:05:00Z">
        <w:r w:rsidR="006E3876">
          <w:rPr>
            <w:rFonts w:ascii="Times" w:hAnsi="Times" w:cs="Arial"/>
            <w:lang w:val="en-US"/>
          </w:rPr>
          <w:t>)</w:t>
        </w:r>
      </w:ins>
      <w:r w:rsidR="00992424" w:rsidRPr="00EB3D27">
        <w:rPr>
          <w:rFonts w:ascii="Times" w:hAnsi="Times" w:cs="Arial"/>
          <w:lang w:val="en-US"/>
        </w:rPr>
        <w:t xml:space="preserve"> and in two speaking styles (as if directed to an adult audience, as if directed to </w:t>
      </w:r>
      <w:r w:rsidR="005C0E30">
        <w:rPr>
          <w:rFonts w:ascii="Times" w:hAnsi="Times" w:cs="Arial"/>
          <w:lang w:val="en-US"/>
        </w:rPr>
        <w:t>an infant</w:t>
      </w:r>
      <w:r w:rsidR="00992424" w:rsidRPr="00EB3D27">
        <w:rPr>
          <w:rFonts w:ascii="Times" w:hAnsi="Times" w:cs="Arial"/>
          <w:lang w:val="en-US"/>
        </w:rPr>
        <w:t>).</w:t>
      </w:r>
      <w:r w:rsidRPr="00EB3D27">
        <w:rPr>
          <w:rFonts w:ascii="Times" w:hAnsi="Times" w:cs="Arial"/>
          <w:lang w:val="en-US"/>
        </w:rPr>
        <w:t xml:space="preserve"> </w:t>
      </w:r>
      <w:r w:rsidR="00D611BB" w:rsidRPr="00EB3D27">
        <w:rPr>
          <w:rFonts w:ascii="Times" w:hAnsi="Times" w:cs="Arial"/>
          <w:lang w:val="en-US"/>
        </w:rPr>
        <w:t>Note that o</w:t>
      </w:r>
      <w:r w:rsidR="000D4AB6" w:rsidRPr="00EB3D27">
        <w:rPr>
          <w:rFonts w:ascii="Times" w:hAnsi="Times" w:cs="Arial"/>
          <w:lang w:val="en-US"/>
        </w:rPr>
        <w:t xml:space="preserve">peratic singing was performed one fifth higher than pop and lullaby (in A minor instead of D minor). </w:t>
      </w:r>
      <w:r w:rsidR="00992424" w:rsidRPr="00EB3D27">
        <w:rPr>
          <w:rFonts w:ascii="Times" w:hAnsi="Times" w:cs="Arial"/>
          <w:b/>
          <w:bCs/>
          <w:lang w:val="en-US"/>
        </w:rPr>
        <w:t>B)</w:t>
      </w:r>
      <w:r w:rsidR="00992424" w:rsidRPr="00EB3D27">
        <w:rPr>
          <w:rFonts w:ascii="Times" w:hAnsi="Times" w:cs="Arial"/>
          <w:lang w:val="en-US"/>
        </w:rPr>
        <w:t xml:space="preserve"> Illustration of the experimental design: participants will be asked to rate each stimulus </w:t>
      </w:r>
      <w:r w:rsidR="007252A1" w:rsidRPr="00EB3D27">
        <w:rPr>
          <w:rFonts w:ascii="Times" w:hAnsi="Times" w:cs="Arial"/>
          <w:lang w:val="en-US"/>
        </w:rPr>
        <w:t>in terms of how much they liked it on</w:t>
      </w:r>
      <w:r w:rsidR="00992424" w:rsidRPr="00EB3D27">
        <w:rPr>
          <w:rFonts w:ascii="Times" w:hAnsi="Times" w:cs="Arial"/>
          <w:lang w:val="en-US"/>
        </w:rPr>
        <w:t xml:space="preserve"> </w:t>
      </w:r>
      <w:r w:rsidR="007252A1" w:rsidRPr="00EB3D27">
        <w:rPr>
          <w:rFonts w:ascii="Times" w:hAnsi="Times" w:cs="Arial"/>
          <w:lang w:val="en-US"/>
        </w:rPr>
        <w:t xml:space="preserve">a 9-point scale (not at all – a lot), as well as on </w:t>
      </w:r>
      <w:r w:rsidR="000C66EB" w:rsidRPr="00EB3D27">
        <w:rPr>
          <w:rFonts w:ascii="Times" w:hAnsi="Times" w:cs="Arial"/>
          <w:lang w:val="en-US"/>
        </w:rPr>
        <w:t xml:space="preserve">different </w:t>
      </w:r>
      <w:r w:rsidR="00992424" w:rsidRPr="00EB3D27">
        <w:rPr>
          <w:rFonts w:ascii="Times" w:hAnsi="Times" w:cs="Arial"/>
          <w:lang w:val="en-US"/>
        </w:rPr>
        <w:t xml:space="preserve">7-point bipolar perceptual scales (see Table </w:t>
      </w:r>
      <w:r w:rsidR="007252A1" w:rsidRPr="00EB3D27">
        <w:rPr>
          <w:rFonts w:ascii="Times" w:hAnsi="Times" w:cs="Arial"/>
          <w:lang w:val="en-US"/>
        </w:rPr>
        <w:t>2</w:t>
      </w:r>
      <w:r w:rsidR="00992424" w:rsidRPr="00EB3D27">
        <w:rPr>
          <w:rFonts w:ascii="Times" w:hAnsi="Times" w:cs="Arial"/>
          <w:lang w:val="en-US"/>
        </w:rPr>
        <w:t xml:space="preserve"> for individual description of all scales)</w:t>
      </w:r>
      <w:r w:rsidR="007252A1" w:rsidRPr="00EB3D27">
        <w:rPr>
          <w:rFonts w:ascii="Times" w:hAnsi="Times" w:cs="Arial"/>
          <w:lang w:val="en-US"/>
        </w:rPr>
        <w:t>.</w:t>
      </w:r>
    </w:p>
    <w:p w14:paraId="4715B470" w14:textId="77777777" w:rsidR="004106D5" w:rsidRPr="00EB3D27" w:rsidRDefault="004106D5" w:rsidP="00A432A5">
      <w:pPr>
        <w:autoSpaceDE w:val="0"/>
        <w:autoSpaceDN w:val="0"/>
        <w:adjustRightInd w:val="0"/>
        <w:spacing w:line="360" w:lineRule="auto"/>
        <w:jc w:val="both"/>
        <w:rPr>
          <w:rFonts w:ascii="Times" w:hAnsi="Times" w:cs="Arial"/>
          <w:b/>
          <w:bCs/>
          <w:color w:val="000000" w:themeColor="text1"/>
          <w:lang w:val="en-US"/>
        </w:rPr>
      </w:pPr>
    </w:p>
    <w:p w14:paraId="5CFC827C" w14:textId="77777777" w:rsidR="004869BE" w:rsidRDefault="004869BE" w:rsidP="00A432A5">
      <w:pPr>
        <w:autoSpaceDE w:val="0"/>
        <w:autoSpaceDN w:val="0"/>
        <w:adjustRightInd w:val="0"/>
        <w:spacing w:line="360" w:lineRule="auto"/>
        <w:jc w:val="both"/>
        <w:rPr>
          <w:ins w:id="137" w:author="Camila Bruder" w:date="2023-03-04T16:23:00Z"/>
          <w:rFonts w:ascii="Times" w:hAnsi="Times" w:cs="Arial"/>
          <w:b/>
          <w:bCs/>
          <w:color w:val="000000" w:themeColor="text1"/>
          <w:lang w:val="en-US"/>
        </w:rPr>
      </w:pPr>
    </w:p>
    <w:p w14:paraId="311BF7EE" w14:textId="77777777" w:rsidR="004869BE" w:rsidRDefault="004869BE" w:rsidP="00A432A5">
      <w:pPr>
        <w:autoSpaceDE w:val="0"/>
        <w:autoSpaceDN w:val="0"/>
        <w:adjustRightInd w:val="0"/>
        <w:spacing w:line="360" w:lineRule="auto"/>
        <w:jc w:val="both"/>
        <w:rPr>
          <w:ins w:id="138" w:author="Camila Bruder" w:date="2023-03-04T16:23:00Z"/>
          <w:rFonts w:ascii="Times" w:hAnsi="Times" w:cs="Arial"/>
          <w:b/>
          <w:bCs/>
          <w:color w:val="000000" w:themeColor="text1"/>
          <w:lang w:val="en-US"/>
        </w:rPr>
      </w:pPr>
    </w:p>
    <w:p w14:paraId="76DB0D3A" w14:textId="77777777" w:rsidR="004869BE" w:rsidRDefault="004869BE" w:rsidP="00A432A5">
      <w:pPr>
        <w:autoSpaceDE w:val="0"/>
        <w:autoSpaceDN w:val="0"/>
        <w:adjustRightInd w:val="0"/>
        <w:spacing w:line="360" w:lineRule="auto"/>
        <w:jc w:val="both"/>
        <w:rPr>
          <w:ins w:id="139" w:author="Camila Bruder" w:date="2023-03-04T16:23:00Z"/>
          <w:rFonts w:ascii="Times" w:hAnsi="Times" w:cs="Arial"/>
          <w:b/>
          <w:bCs/>
          <w:color w:val="000000" w:themeColor="text1"/>
          <w:lang w:val="en-US"/>
        </w:rPr>
      </w:pPr>
    </w:p>
    <w:p w14:paraId="4673FE0F" w14:textId="77777777" w:rsidR="004869BE" w:rsidRDefault="004869BE" w:rsidP="00A432A5">
      <w:pPr>
        <w:autoSpaceDE w:val="0"/>
        <w:autoSpaceDN w:val="0"/>
        <w:adjustRightInd w:val="0"/>
        <w:spacing w:line="360" w:lineRule="auto"/>
        <w:jc w:val="both"/>
        <w:rPr>
          <w:ins w:id="140" w:author="Camila Bruder" w:date="2023-03-04T16:23:00Z"/>
          <w:rFonts w:ascii="Times" w:hAnsi="Times" w:cs="Arial"/>
          <w:b/>
          <w:bCs/>
          <w:color w:val="000000" w:themeColor="text1"/>
          <w:lang w:val="en-US"/>
        </w:rPr>
      </w:pPr>
    </w:p>
    <w:p w14:paraId="29A1E731" w14:textId="77777777" w:rsidR="004869BE" w:rsidRDefault="004869BE" w:rsidP="00A432A5">
      <w:pPr>
        <w:autoSpaceDE w:val="0"/>
        <w:autoSpaceDN w:val="0"/>
        <w:adjustRightInd w:val="0"/>
        <w:spacing w:line="360" w:lineRule="auto"/>
        <w:jc w:val="both"/>
        <w:rPr>
          <w:ins w:id="141" w:author="Camila Bruder" w:date="2023-03-04T16:23:00Z"/>
          <w:rFonts w:ascii="Times" w:hAnsi="Times" w:cs="Arial"/>
          <w:b/>
          <w:bCs/>
          <w:color w:val="000000" w:themeColor="text1"/>
          <w:lang w:val="en-US"/>
        </w:rPr>
      </w:pPr>
    </w:p>
    <w:p w14:paraId="4BC86A81" w14:textId="77777777" w:rsidR="004869BE" w:rsidRDefault="004869BE" w:rsidP="00A432A5">
      <w:pPr>
        <w:autoSpaceDE w:val="0"/>
        <w:autoSpaceDN w:val="0"/>
        <w:adjustRightInd w:val="0"/>
        <w:spacing w:line="360" w:lineRule="auto"/>
        <w:jc w:val="both"/>
        <w:rPr>
          <w:ins w:id="142" w:author="Camila Bruder" w:date="2023-03-04T16:23:00Z"/>
          <w:rFonts w:ascii="Times" w:hAnsi="Times" w:cs="Arial"/>
          <w:b/>
          <w:bCs/>
          <w:color w:val="000000" w:themeColor="text1"/>
          <w:lang w:val="en-US"/>
        </w:rPr>
      </w:pPr>
    </w:p>
    <w:p w14:paraId="420F4C05" w14:textId="77777777" w:rsidR="004869BE" w:rsidRDefault="004869BE" w:rsidP="00A432A5">
      <w:pPr>
        <w:autoSpaceDE w:val="0"/>
        <w:autoSpaceDN w:val="0"/>
        <w:adjustRightInd w:val="0"/>
        <w:spacing w:line="360" w:lineRule="auto"/>
        <w:jc w:val="both"/>
        <w:rPr>
          <w:ins w:id="143" w:author="Camila Bruder" w:date="2023-03-04T16:23:00Z"/>
          <w:rFonts w:ascii="Times" w:hAnsi="Times" w:cs="Arial"/>
          <w:b/>
          <w:bCs/>
          <w:color w:val="000000" w:themeColor="text1"/>
          <w:lang w:val="en-US"/>
        </w:rPr>
      </w:pPr>
    </w:p>
    <w:p w14:paraId="1FEB80A2" w14:textId="77777777" w:rsidR="004869BE" w:rsidRDefault="004869BE" w:rsidP="00A432A5">
      <w:pPr>
        <w:autoSpaceDE w:val="0"/>
        <w:autoSpaceDN w:val="0"/>
        <w:adjustRightInd w:val="0"/>
        <w:spacing w:line="360" w:lineRule="auto"/>
        <w:jc w:val="both"/>
        <w:rPr>
          <w:ins w:id="144" w:author="Camila Bruder" w:date="2023-03-04T16:23:00Z"/>
          <w:rFonts w:ascii="Times" w:hAnsi="Times" w:cs="Arial"/>
          <w:b/>
          <w:bCs/>
          <w:color w:val="000000" w:themeColor="text1"/>
          <w:lang w:val="en-US"/>
        </w:rPr>
      </w:pPr>
    </w:p>
    <w:p w14:paraId="703E1D11" w14:textId="77777777" w:rsidR="004869BE" w:rsidRDefault="004869BE" w:rsidP="00A432A5">
      <w:pPr>
        <w:autoSpaceDE w:val="0"/>
        <w:autoSpaceDN w:val="0"/>
        <w:adjustRightInd w:val="0"/>
        <w:spacing w:line="360" w:lineRule="auto"/>
        <w:jc w:val="both"/>
        <w:rPr>
          <w:ins w:id="145" w:author="Camila Bruder" w:date="2023-03-04T16:23:00Z"/>
          <w:rFonts w:ascii="Times" w:hAnsi="Times" w:cs="Arial"/>
          <w:b/>
          <w:bCs/>
          <w:color w:val="000000" w:themeColor="text1"/>
          <w:lang w:val="en-US"/>
        </w:rPr>
      </w:pPr>
    </w:p>
    <w:p w14:paraId="49473F5E" w14:textId="77777777" w:rsidR="004869BE" w:rsidRDefault="004869BE" w:rsidP="00A432A5">
      <w:pPr>
        <w:autoSpaceDE w:val="0"/>
        <w:autoSpaceDN w:val="0"/>
        <w:adjustRightInd w:val="0"/>
        <w:spacing w:line="360" w:lineRule="auto"/>
        <w:jc w:val="both"/>
        <w:rPr>
          <w:ins w:id="146" w:author="Camila Bruder" w:date="2023-03-04T16:23:00Z"/>
          <w:rFonts w:ascii="Times" w:hAnsi="Times" w:cs="Arial"/>
          <w:b/>
          <w:bCs/>
          <w:color w:val="000000" w:themeColor="text1"/>
          <w:lang w:val="en-US"/>
        </w:rPr>
      </w:pPr>
    </w:p>
    <w:p w14:paraId="58284AD3" w14:textId="77777777" w:rsidR="004869BE" w:rsidRDefault="004869BE" w:rsidP="00A432A5">
      <w:pPr>
        <w:autoSpaceDE w:val="0"/>
        <w:autoSpaceDN w:val="0"/>
        <w:adjustRightInd w:val="0"/>
        <w:spacing w:line="360" w:lineRule="auto"/>
        <w:jc w:val="both"/>
        <w:rPr>
          <w:ins w:id="147" w:author="Camila Bruder" w:date="2023-03-04T16:23:00Z"/>
          <w:rFonts w:ascii="Times" w:hAnsi="Times" w:cs="Arial"/>
          <w:b/>
          <w:bCs/>
          <w:color w:val="000000" w:themeColor="text1"/>
          <w:lang w:val="en-US"/>
        </w:rPr>
      </w:pPr>
    </w:p>
    <w:p w14:paraId="43A68C41" w14:textId="4AA93377" w:rsidR="00A432A5" w:rsidRPr="00EB3D27" w:rsidDel="00B1560E" w:rsidRDefault="00A432A5" w:rsidP="00A432A5">
      <w:pPr>
        <w:autoSpaceDE w:val="0"/>
        <w:autoSpaceDN w:val="0"/>
        <w:adjustRightInd w:val="0"/>
        <w:spacing w:line="360" w:lineRule="auto"/>
        <w:jc w:val="both"/>
        <w:rPr>
          <w:del w:id="148" w:author="Camila Bruder" w:date="2023-03-04T16:39:00Z"/>
          <w:rFonts w:ascii="Times" w:hAnsi="Times" w:cs="Arial"/>
          <w:b/>
          <w:bCs/>
          <w:color w:val="000000" w:themeColor="text1"/>
          <w:lang w:val="en-US"/>
        </w:rPr>
      </w:pPr>
      <w:r w:rsidRPr="00EB3D27">
        <w:rPr>
          <w:rFonts w:ascii="Times" w:hAnsi="Times" w:cs="Arial"/>
          <w:b/>
          <w:bCs/>
          <w:color w:val="000000" w:themeColor="text1"/>
          <w:lang w:val="en-US"/>
        </w:rPr>
        <w:lastRenderedPageBreak/>
        <w:t xml:space="preserve">Table </w:t>
      </w:r>
      <w:r w:rsidR="00627942" w:rsidRPr="00EB3D27">
        <w:rPr>
          <w:rFonts w:ascii="Times" w:hAnsi="Times" w:cs="Arial"/>
          <w:b/>
          <w:bCs/>
          <w:color w:val="000000" w:themeColor="text1"/>
          <w:lang w:val="en-US"/>
        </w:rPr>
        <w:t>2</w:t>
      </w:r>
      <w:r w:rsidRPr="00EB3D27">
        <w:rPr>
          <w:rFonts w:ascii="Times" w:hAnsi="Times" w:cs="Arial"/>
          <w:b/>
          <w:bCs/>
          <w:color w:val="000000" w:themeColor="text1"/>
          <w:lang w:val="en-US"/>
        </w:rPr>
        <w:t>:</w:t>
      </w:r>
      <w:r w:rsidR="007252A1" w:rsidRPr="00EB3D27">
        <w:rPr>
          <w:rFonts w:ascii="Times" w:hAnsi="Times" w:cs="Arial"/>
          <w:b/>
          <w:bCs/>
          <w:color w:val="000000" w:themeColor="text1"/>
          <w:lang w:val="en-US"/>
        </w:rPr>
        <w:t xml:space="preserve"> Definition of p</w:t>
      </w:r>
      <w:r w:rsidRPr="00EB3D27">
        <w:rPr>
          <w:rFonts w:ascii="Times" w:hAnsi="Times" w:cs="Arial"/>
          <w:b/>
          <w:bCs/>
          <w:color w:val="000000" w:themeColor="text1"/>
          <w:lang w:val="en-US"/>
        </w:rPr>
        <w:t>erceptual ratings</w:t>
      </w:r>
      <w:r w:rsidR="007252A1" w:rsidRPr="00EB3D27">
        <w:rPr>
          <w:rFonts w:ascii="Times" w:hAnsi="Times" w:cs="Arial"/>
          <w:b/>
          <w:bCs/>
          <w:color w:val="000000" w:themeColor="text1"/>
          <w:lang w:val="en-US"/>
        </w:rPr>
        <w:t xml:space="preserve"> to be collected on bipolar scales, along with anchor words (inside parenthesis)</w:t>
      </w:r>
    </w:p>
    <w:p w14:paraId="6C34471F" w14:textId="0C712880" w:rsidR="00D520F5" w:rsidRPr="00EB3D27" w:rsidRDefault="00D520F5" w:rsidP="00780D6D">
      <w:pPr>
        <w:autoSpaceDE w:val="0"/>
        <w:autoSpaceDN w:val="0"/>
        <w:adjustRightInd w:val="0"/>
        <w:spacing w:line="360" w:lineRule="auto"/>
        <w:jc w:val="both"/>
        <w:rPr>
          <w:rFonts w:ascii="Times" w:hAnsi="Times" w:cs="Arial"/>
          <w:color w:val="0D405F"/>
          <w:lang w:val="en-U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444"/>
        <w:gridCol w:w="108"/>
        <w:gridCol w:w="175"/>
        <w:gridCol w:w="6804"/>
        <w:gridCol w:w="108"/>
      </w:tblGrid>
      <w:tr w:rsidR="00992424" w:rsidRPr="00EB3D27" w14:paraId="435DC52B" w14:textId="77777777" w:rsidTr="004869BE">
        <w:trPr>
          <w:gridBefore w:val="1"/>
          <w:wBefore w:w="108" w:type="dxa"/>
        </w:trPr>
        <w:tc>
          <w:tcPr>
            <w:tcW w:w="2552" w:type="dxa"/>
            <w:gridSpan w:val="2"/>
            <w:tcBorders>
              <w:top w:val="single" w:sz="4" w:space="0" w:color="auto"/>
              <w:bottom w:val="single" w:sz="4" w:space="0" w:color="auto"/>
            </w:tcBorders>
          </w:tcPr>
          <w:p w14:paraId="6F8A7167" w14:textId="77777777" w:rsidR="00992424" w:rsidRPr="00EB3D27" w:rsidRDefault="00992424" w:rsidP="006E3876">
            <w:pPr>
              <w:spacing w:line="360" w:lineRule="auto"/>
              <w:ind w:firstLine="0"/>
              <w:rPr>
                <w:rFonts w:ascii="Times" w:hAnsi="Times"/>
                <w:b/>
                <w:bCs/>
                <w:color w:val="000000" w:themeColor="text1"/>
                <w:lang w:val="de-DE"/>
              </w:rPr>
            </w:pPr>
            <w:proofErr w:type="spellStart"/>
            <w:r w:rsidRPr="00EB3D27">
              <w:rPr>
                <w:rFonts w:ascii="Times" w:hAnsi="Times"/>
                <w:b/>
                <w:bCs/>
                <w:color w:val="000000" w:themeColor="text1"/>
                <w:lang w:val="de-DE"/>
              </w:rPr>
              <w:t>Perceptual</w:t>
            </w:r>
            <w:proofErr w:type="spellEnd"/>
            <w:r w:rsidRPr="00EB3D27">
              <w:rPr>
                <w:rFonts w:ascii="Times" w:hAnsi="Times"/>
                <w:b/>
                <w:bCs/>
                <w:color w:val="000000" w:themeColor="text1"/>
                <w:lang w:val="de-DE"/>
              </w:rPr>
              <w:t xml:space="preserve"> </w:t>
            </w:r>
            <w:proofErr w:type="spellStart"/>
            <w:r w:rsidRPr="00EB3D27">
              <w:rPr>
                <w:rFonts w:ascii="Times" w:hAnsi="Times"/>
                <w:b/>
                <w:bCs/>
                <w:color w:val="000000" w:themeColor="text1"/>
                <w:lang w:val="de-DE"/>
              </w:rPr>
              <w:t>attribute</w:t>
            </w:r>
            <w:proofErr w:type="spellEnd"/>
          </w:p>
        </w:tc>
        <w:tc>
          <w:tcPr>
            <w:tcW w:w="7087" w:type="dxa"/>
            <w:gridSpan w:val="3"/>
            <w:tcBorders>
              <w:top w:val="single" w:sz="4" w:space="0" w:color="auto"/>
              <w:bottom w:val="single" w:sz="4" w:space="0" w:color="auto"/>
            </w:tcBorders>
          </w:tcPr>
          <w:p w14:paraId="2D2D713C" w14:textId="77777777" w:rsidR="00992424" w:rsidRPr="00EB3D27" w:rsidRDefault="00992424" w:rsidP="006E3876">
            <w:pPr>
              <w:spacing w:line="331" w:lineRule="auto"/>
              <w:ind w:firstLine="0"/>
              <w:rPr>
                <w:rFonts w:ascii="Times" w:hAnsi="Times"/>
                <w:b/>
                <w:bCs/>
                <w:color w:val="000000" w:themeColor="text1"/>
                <w:lang w:val="de-DE"/>
              </w:rPr>
            </w:pPr>
            <w:r w:rsidRPr="00EB3D27">
              <w:rPr>
                <w:rFonts w:ascii="Times" w:hAnsi="Times"/>
                <w:b/>
                <w:bCs/>
                <w:color w:val="000000" w:themeColor="text1"/>
                <w:lang w:val="de-DE"/>
              </w:rPr>
              <w:t>Definition</w:t>
            </w:r>
          </w:p>
        </w:tc>
      </w:tr>
      <w:tr w:rsidR="00992424" w:rsidRPr="00EB3D27" w14:paraId="2EC775B3" w14:textId="77777777" w:rsidTr="004869BE">
        <w:trPr>
          <w:gridAfter w:val="1"/>
          <w:wAfter w:w="108" w:type="dxa"/>
        </w:trPr>
        <w:tc>
          <w:tcPr>
            <w:tcW w:w="2552" w:type="dxa"/>
            <w:gridSpan w:val="2"/>
            <w:tcBorders>
              <w:top w:val="single" w:sz="4" w:space="0" w:color="auto"/>
            </w:tcBorders>
          </w:tcPr>
          <w:p w14:paraId="7F61C933" w14:textId="77777777" w:rsidR="00992424" w:rsidRPr="00B538C4" w:rsidRDefault="00992424" w:rsidP="006E3876">
            <w:pPr>
              <w:spacing w:line="360" w:lineRule="auto"/>
              <w:rPr>
                <w:rFonts w:ascii="Times" w:hAnsi="Times"/>
                <w:b/>
                <w:bCs/>
                <w:color w:val="000000" w:themeColor="text1"/>
                <w:lang w:val="de-DE"/>
              </w:rPr>
            </w:pPr>
            <w:r w:rsidRPr="00B538C4">
              <w:rPr>
                <w:rFonts w:ascii="Times" w:hAnsi="Times"/>
                <w:b/>
                <w:bCs/>
                <w:color w:val="000000" w:themeColor="text1"/>
                <w:lang w:val="de-DE"/>
              </w:rPr>
              <w:t xml:space="preserve">All </w:t>
            </w:r>
            <w:proofErr w:type="spellStart"/>
            <w:r w:rsidRPr="00B538C4">
              <w:rPr>
                <w:rFonts w:ascii="Times" w:hAnsi="Times"/>
                <w:b/>
                <w:bCs/>
                <w:color w:val="000000" w:themeColor="text1"/>
                <w:lang w:val="de-DE"/>
              </w:rPr>
              <w:t>stimuli</w:t>
            </w:r>
            <w:proofErr w:type="spellEnd"/>
          </w:p>
        </w:tc>
        <w:tc>
          <w:tcPr>
            <w:tcW w:w="7087" w:type="dxa"/>
            <w:gridSpan w:val="3"/>
            <w:tcBorders>
              <w:top w:val="single" w:sz="4" w:space="0" w:color="auto"/>
            </w:tcBorders>
          </w:tcPr>
          <w:p w14:paraId="6570ADC6" w14:textId="77777777" w:rsidR="00992424" w:rsidRPr="00EB3D27" w:rsidRDefault="00992424" w:rsidP="006E3876">
            <w:pPr>
              <w:spacing w:line="331" w:lineRule="auto"/>
              <w:rPr>
                <w:rFonts w:ascii="Times" w:hAnsi="Times"/>
                <w:color w:val="000000" w:themeColor="text1"/>
              </w:rPr>
            </w:pPr>
          </w:p>
        </w:tc>
      </w:tr>
      <w:tr w:rsidR="00992424" w:rsidRPr="00EB3D27" w14:paraId="4BB2DB7E" w14:textId="77777777" w:rsidTr="004869BE">
        <w:trPr>
          <w:gridAfter w:val="1"/>
          <w:wAfter w:w="108" w:type="dxa"/>
        </w:trPr>
        <w:tc>
          <w:tcPr>
            <w:tcW w:w="2552" w:type="dxa"/>
            <w:gridSpan w:val="2"/>
          </w:tcPr>
          <w:p w14:paraId="34FB15AA" w14:textId="76C777A4" w:rsidR="00992424" w:rsidRPr="00B538C4" w:rsidRDefault="00D520F5" w:rsidP="006E3876">
            <w:pPr>
              <w:autoSpaceDE w:val="0"/>
              <w:autoSpaceDN w:val="0"/>
              <w:adjustRightInd w:val="0"/>
              <w:spacing w:line="360" w:lineRule="auto"/>
              <w:rPr>
                <w:rFonts w:ascii="Times" w:hAnsi="Times" w:cs="Arial"/>
                <w:i/>
                <w:iCs/>
                <w:color w:val="0D405F"/>
                <w:lang w:val="en-US"/>
              </w:rPr>
            </w:pPr>
            <w:r w:rsidRPr="00B538C4">
              <w:rPr>
                <w:rFonts w:ascii="Times" w:hAnsi="Times"/>
                <w:i/>
                <w:iCs/>
                <w:color w:val="000000" w:themeColor="text1"/>
                <w:lang w:val="en-US"/>
              </w:rPr>
              <w:t>Attack</w:t>
            </w:r>
          </w:p>
        </w:tc>
        <w:tc>
          <w:tcPr>
            <w:tcW w:w="7087" w:type="dxa"/>
            <w:gridSpan w:val="3"/>
          </w:tcPr>
          <w:p w14:paraId="1F7AF918" w14:textId="6C83EF35" w:rsidR="00992424" w:rsidRPr="00EB3D27" w:rsidRDefault="00D520F5" w:rsidP="006E3876">
            <w:pPr>
              <w:spacing w:line="331" w:lineRule="auto"/>
              <w:ind w:firstLine="0"/>
              <w:rPr>
                <w:rFonts w:ascii="Times" w:hAnsi="Times"/>
                <w:color w:val="000000" w:themeColor="text1"/>
                <w:lang w:val="en-US"/>
              </w:rPr>
            </w:pPr>
            <w:r w:rsidRPr="00EB3D27">
              <w:rPr>
                <w:rFonts w:ascii="Times" w:hAnsi="Times"/>
                <w:color w:val="000000" w:themeColor="text1"/>
              </w:rPr>
              <w:t>The way in which a note</w:t>
            </w:r>
            <w:r w:rsidRPr="00EB3D27">
              <w:rPr>
                <w:rFonts w:ascii="Times" w:hAnsi="Times"/>
                <w:color w:val="000000" w:themeColor="text1"/>
                <w:lang w:val="en-US"/>
              </w:rPr>
              <w:t xml:space="preserve"> or syllable</w:t>
            </w:r>
            <w:r w:rsidRPr="00EB3D27">
              <w:rPr>
                <w:rFonts w:ascii="Times" w:hAnsi="Times"/>
                <w:color w:val="000000" w:themeColor="text1"/>
              </w:rPr>
              <w:t xml:space="preserve"> begins (soft </w:t>
            </w:r>
            <w:r w:rsidRPr="00EB3D27">
              <w:rPr>
                <w:rFonts w:ascii="Times" w:hAnsi="Times"/>
                <w:color w:val="000000" w:themeColor="text1"/>
                <w:lang w:val="en-US"/>
              </w:rPr>
              <w:t>–</w:t>
            </w:r>
            <w:r w:rsidRPr="00EB3D27">
              <w:rPr>
                <w:rFonts w:ascii="Times" w:hAnsi="Times"/>
                <w:color w:val="000000" w:themeColor="text1"/>
              </w:rPr>
              <w:t xml:space="preserve"> hard</w:t>
            </w:r>
            <w:r w:rsidRPr="00EB3D27">
              <w:rPr>
                <w:rFonts w:ascii="Times" w:hAnsi="Times"/>
                <w:color w:val="000000" w:themeColor="text1"/>
                <w:lang w:val="en-US"/>
              </w:rPr>
              <w:t>)</w:t>
            </w:r>
          </w:p>
        </w:tc>
      </w:tr>
      <w:tr w:rsidR="00D520F5" w:rsidRPr="00EB3D27" w14:paraId="117208C0" w14:textId="77777777" w:rsidTr="004869BE">
        <w:trPr>
          <w:gridAfter w:val="1"/>
          <w:wAfter w:w="108" w:type="dxa"/>
        </w:trPr>
        <w:tc>
          <w:tcPr>
            <w:tcW w:w="2552" w:type="dxa"/>
            <w:gridSpan w:val="2"/>
          </w:tcPr>
          <w:p w14:paraId="279B5F72" w14:textId="22DF2CE6" w:rsidR="00D520F5" w:rsidRPr="00B538C4" w:rsidRDefault="00D520F5" w:rsidP="006E3876">
            <w:pPr>
              <w:spacing w:line="360" w:lineRule="auto"/>
              <w:rPr>
                <w:rFonts w:ascii="Times" w:hAnsi="Times"/>
                <w:i/>
                <w:iCs/>
                <w:lang w:val="en-US"/>
              </w:rPr>
            </w:pPr>
            <w:r w:rsidRPr="00B538C4">
              <w:rPr>
                <w:rFonts w:ascii="Times" w:hAnsi="Times"/>
                <w:i/>
                <w:iCs/>
                <w:color w:val="000000" w:themeColor="text1"/>
              </w:rPr>
              <w:t>Breathiness</w:t>
            </w:r>
          </w:p>
        </w:tc>
        <w:tc>
          <w:tcPr>
            <w:tcW w:w="7087" w:type="dxa"/>
            <w:gridSpan w:val="3"/>
          </w:tcPr>
          <w:p w14:paraId="0EA956C2" w14:textId="1491CC8B" w:rsidR="00D520F5" w:rsidRPr="00EB3D27" w:rsidRDefault="00D520F5" w:rsidP="006E3876">
            <w:pPr>
              <w:spacing w:line="360" w:lineRule="auto"/>
              <w:ind w:firstLine="0"/>
              <w:rPr>
                <w:rFonts w:ascii="Times" w:hAnsi="Times"/>
                <w:lang w:val="en-US"/>
              </w:rPr>
            </w:pPr>
            <w:r w:rsidRPr="00EB3D27">
              <w:rPr>
                <w:rFonts w:ascii="Times" w:hAnsi="Times"/>
                <w:color w:val="000000" w:themeColor="text1"/>
              </w:rPr>
              <w:t>The amount of air flow in the voice</w:t>
            </w:r>
            <w:r w:rsidRPr="00EB3D27">
              <w:rPr>
                <w:rFonts w:ascii="Times" w:hAnsi="Times"/>
                <w:color w:val="000000" w:themeColor="text1"/>
                <w:lang w:val="en-US"/>
              </w:rPr>
              <w:t>: h</w:t>
            </w:r>
            <w:r w:rsidRPr="00EB3D27">
              <w:rPr>
                <w:rFonts w:ascii="Times" w:hAnsi="Times"/>
                <w:color w:val="000000" w:themeColor="text1"/>
              </w:rPr>
              <w:t>ow breathy does the voice sound?</w:t>
            </w:r>
            <w:r w:rsidRPr="00EB3D27">
              <w:rPr>
                <w:rFonts w:ascii="Times" w:hAnsi="Times"/>
                <w:color w:val="000000" w:themeColor="text1"/>
                <w:lang w:val="en-US"/>
              </w:rPr>
              <w:t xml:space="preserve"> (</w:t>
            </w:r>
            <w:proofErr w:type="gramStart"/>
            <w:r w:rsidRPr="00EB3D27">
              <w:rPr>
                <w:rFonts w:ascii="Times" w:hAnsi="Times"/>
                <w:color w:val="000000" w:themeColor="text1"/>
                <w:lang w:val="en-US"/>
              </w:rPr>
              <w:t>not</w:t>
            </w:r>
            <w:proofErr w:type="gramEnd"/>
            <w:r w:rsidRPr="00EB3D27">
              <w:rPr>
                <w:rFonts w:ascii="Times" w:hAnsi="Times"/>
                <w:color w:val="000000" w:themeColor="text1"/>
                <w:lang w:val="en-US"/>
              </w:rPr>
              <w:t xml:space="preserve"> at all – a lot)</w:t>
            </w:r>
          </w:p>
        </w:tc>
      </w:tr>
      <w:tr w:rsidR="00D520F5" w:rsidRPr="00EB3D27" w14:paraId="45ADFC58" w14:textId="77777777" w:rsidTr="004869BE">
        <w:trPr>
          <w:gridAfter w:val="1"/>
          <w:wAfter w:w="108" w:type="dxa"/>
        </w:trPr>
        <w:tc>
          <w:tcPr>
            <w:tcW w:w="2552" w:type="dxa"/>
            <w:gridSpan w:val="2"/>
          </w:tcPr>
          <w:p w14:paraId="5EC67109" w14:textId="77777777" w:rsidR="00D520F5" w:rsidRPr="00B538C4" w:rsidRDefault="00D520F5" w:rsidP="006E3876">
            <w:pPr>
              <w:spacing w:line="360" w:lineRule="auto"/>
              <w:rPr>
                <w:rFonts w:ascii="Times" w:hAnsi="Times"/>
                <w:i/>
                <w:iCs/>
                <w:lang w:val="en-US"/>
              </w:rPr>
            </w:pPr>
            <w:r w:rsidRPr="00B538C4">
              <w:rPr>
                <w:rFonts w:ascii="Times" w:hAnsi="Times"/>
                <w:i/>
                <w:iCs/>
                <w:color w:val="000000" w:themeColor="text1"/>
                <w:lang w:val="en-US"/>
              </w:rPr>
              <w:t>L</w:t>
            </w:r>
            <w:r w:rsidRPr="00B538C4">
              <w:rPr>
                <w:rFonts w:ascii="Times" w:hAnsi="Times"/>
                <w:i/>
                <w:iCs/>
                <w:color w:val="000000" w:themeColor="text1"/>
              </w:rPr>
              <w:t>oudness</w:t>
            </w:r>
          </w:p>
        </w:tc>
        <w:tc>
          <w:tcPr>
            <w:tcW w:w="7087" w:type="dxa"/>
            <w:gridSpan w:val="3"/>
          </w:tcPr>
          <w:p w14:paraId="7DEB4473" w14:textId="77777777" w:rsidR="00D520F5" w:rsidRPr="00EB3D27" w:rsidRDefault="00D520F5" w:rsidP="006E3876">
            <w:pPr>
              <w:spacing w:line="360" w:lineRule="auto"/>
              <w:ind w:firstLine="0"/>
              <w:rPr>
                <w:rFonts w:ascii="Times" w:hAnsi="Times"/>
                <w:lang w:val="en-US"/>
              </w:rPr>
            </w:pPr>
            <w:r w:rsidRPr="00EB3D27">
              <w:rPr>
                <w:rFonts w:ascii="Times" w:hAnsi="Times"/>
                <w:color w:val="000000" w:themeColor="text1"/>
              </w:rPr>
              <w:t>The magnitude of the auditory sensation</w:t>
            </w:r>
            <w:r w:rsidRPr="00EB3D27">
              <w:rPr>
                <w:rFonts w:ascii="Times" w:hAnsi="Times"/>
                <w:color w:val="000000" w:themeColor="text1"/>
                <w:lang w:val="en-US"/>
              </w:rPr>
              <w:t xml:space="preserve"> (</w:t>
            </w:r>
            <w:r w:rsidRPr="00EB3D27">
              <w:rPr>
                <w:rFonts w:ascii="Times" w:hAnsi="Times"/>
                <w:color w:val="000000" w:themeColor="text1"/>
              </w:rPr>
              <w:t xml:space="preserve">quiet </w:t>
            </w:r>
            <w:r w:rsidRPr="00EB3D27">
              <w:rPr>
                <w:rFonts w:ascii="Times" w:hAnsi="Times"/>
                <w:color w:val="000000" w:themeColor="text1"/>
                <w:lang w:val="en-US"/>
              </w:rPr>
              <w:t>–</w:t>
            </w:r>
            <w:r w:rsidRPr="00EB3D27">
              <w:rPr>
                <w:rFonts w:ascii="Times" w:hAnsi="Times"/>
                <w:color w:val="000000" w:themeColor="text1"/>
              </w:rPr>
              <w:t xml:space="preserve"> loud</w:t>
            </w:r>
            <w:r w:rsidRPr="00EB3D27">
              <w:rPr>
                <w:rFonts w:ascii="Times" w:hAnsi="Times"/>
                <w:color w:val="000000" w:themeColor="text1"/>
                <w:lang w:val="en-US"/>
              </w:rPr>
              <w:t>)</w:t>
            </w:r>
          </w:p>
        </w:tc>
      </w:tr>
      <w:tr w:rsidR="00D520F5" w:rsidRPr="00EB3D27" w14:paraId="461FB4F5" w14:textId="77777777" w:rsidTr="004869BE">
        <w:trPr>
          <w:gridAfter w:val="1"/>
          <w:wAfter w:w="108" w:type="dxa"/>
        </w:trPr>
        <w:tc>
          <w:tcPr>
            <w:tcW w:w="2552" w:type="dxa"/>
            <w:gridSpan w:val="2"/>
          </w:tcPr>
          <w:p w14:paraId="3EB68C84" w14:textId="1F45F394" w:rsidR="00D520F5" w:rsidRPr="00B538C4" w:rsidRDefault="00D520F5" w:rsidP="006E3876">
            <w:pPr>
              <w:spacing w:line="360" w:lineRule="auto"/>
              <w:rPr>
                <w:rFonts w:ascii="Times" w:hAnsi="Times"/>
                <w:i/>
                <w:iCs/>
                <w:lang w:val="en-US"/>
              </w:rPr>
            </w:pPr>
            <w:r w:rsidRPr="00B538C4">
              <w:rPr>
                <w:rFonts w:ascii="Times" w:hAnsi="Times"/>
                <w:i/>
                <w:iCs/>
                <w:color w:val="000000" w:themeColor="text1"/>
              </w:rPr>
              <w:t>Resonance</w:t>
            </w:r>
          </w:p>
        </w:tc>
        <w:tc>
          <w:tcPr>
            <w:tcW w:w="7087" w:type="dxa"/>
            <w:gridSpan w:val="3"/>
          </w:tcPr>
          <w:p w14:paraId="7C3987E7" w14:textId="25AD0124" w:rsidR="00D520F5" w:rsidRPr="00EB3D27" w:rsidRDefault="00896E92" w:rsidP="006E3876">
            <w:pPr>
              <w:spacing w:line="360" w:lineRule="auto"/>
              <w:ind w:firstLine="0"/>
              <w:rPr>
                <w:rFonts w:ascii="Times" w:hAnsi="Times"/>
                <w:lang w:val="en-US"/>
              </w:rPr>
            </w:pPr>
            <w:r w:rsidRPr="00EB3D27">
              <w:rPr>
                <w:rFonts w:ascii="Times" w:hAnsi="Times"/>
                <w:color w:val="000000" w:themeColor="text1"/>
              </w:rPr>
              <w:t>The fullness or reverberation of a voice</w:t>
            </w:r>
            <w:r w:rsidRPr="00EB3D27">
              <w:rPr>
                <w:rFonts w:ascii="Times" w:hAnsi="Times"/>
                <w:color w:val="000000" w:themeColor="text1"/>
                <w:lang w:val="en-US"/>
              </w:rPr>
              <w:t xml:space="preserve"> (thin –</w:t>
            </w:r>
            <w:r w:rsidRPr="00EB3D27">
              <w:rPr>
                <w:rFonts w:ascii="Times" w:hAnsi="Times"/>
                <w:color w:val="000000" w:themeColor="text1"/>
              </w:rPr>
              <w:t xml:space="preserve"> full</w:t>
            </w:r>
            <w:r w:rsidRPr="00EB3D27">
              <w:rPr>
                <w:rFonts w:ascii="Times" w:hAnsi="Times"/>
                <w:color w:val="000000" w:themeColor="text1"/>
                <w:lang w:val="en-US"/>
              </w:rPr>
              <w:t>)</w:t>
            </w:r>
          </w:p>
        </w:tc>
      </w:tr>
      <w:tr w:rsidR="00D520F5" w:rsidRPr="00EB3D27" w14:paraId="40D8AB22" w14:textId="77777777" w:rsidTr="004869BE">
        <w:trPr>
          <w:gridAfter w:val="1"/>
          <w:wAfter w:w="108" w:type="dxa"/>
        </w:trPr>
        <w:tc>
          <w:tcPr>
            <w:tcW w:w="2552" w:type="dxa"/>
            <w:gridSpan w:val="2"/>
          </w:tcPr>
          <w:p w14:paraId="496E0793" w14:textId="60CAC164" w:rsidR="00D520F5" w:rsidRPr="00B538C4" w:rsidRDefault="00D520F5" w:rsidP="006E3876">
            <w:pPr>
              <w:spacing w:line="360" w:lineRule="auto"/>
              <w:rPr>
                <w:rFonts w:ascii="Times" w:hAnsi="Times"/>
                <w:i/>
                <w:iCs/>
                <w:lang w:val="en-US"/>
              </w:rPr>
            </w:pPr>
            <w:r w:rsidRPr="00B538C4">
              <w:rPr>
                <w:rFonts w:ascii="Times" w:hAnsi="Times"/>
                <w:i/>
                <w:iCs/>
                <w:color w:val="000000" w:themeColor="text1"/>
                <w:lang w:val="de-DE"/>
              </w:rPr>
              <w:t>T</w:t>
            </w:r>
            <w:r w:rsidRPr="00B538C4">
              <w:rPr>
                <w:rFonts w:ascii="Times" w:hAnsi="Times"/>
                <w:i/>
                <w:iCs/>
                <w:color w:val="000000" w:themeColor="text1"/>
              </w:rPr>
              <w:t>empo</w:t>
            </w:r>
          </w:p>
        </w:tc>
        <w:tc>
          <w:tcPr>
            <w:tcW w:w="7087" w:type="dxa"/>
            <w:gridSpan w:val="3"/>
          </w:tcPr>
          <w:p w14:paraId="1D2573D0" w14:textId="53121C39" w:rsidR="00D520F5" w:rsidRPr="00EB3D27" w:rsidRDefault="00896E92" w:rsidP="006E3876">
            <w:pPr>
              <w:spacing w:line="360" w:lineRule="auto"/>
              <w:ind w:firstLine="0"/>
              <w:rPr>
                <w:rFonts w:ascii="Times" w:hAnsi="Times"/>
                <w:lang w:val="en-US"/>
              </w:rPr>
            </w:pPr>
            <w:r w:rsidRPr="00EB3D27">
              <w:rPr>
                <w:rFonts w:ascii="Times" w:hAnsi="Times"/>
                <w:color w:val="000000" w:themeColor="text1"/>
              </w:rPr>
              <w:t>The speed or pace of the performance</w:t>
            </w:r>
            <w:r w:rsidRPr="00EB3D27">
              <w:rPr>
                <w:rFonts w:ascii="Times" w:hAnsi="Times"/>
                <w:color w:val="000000" w:themeColor="text1"/>
                <w:lang w:val="en-US"/>
              </w:rPr>
              <w:t xml:space="preserve"> (</w:t>
            </w:r>
            <w:r w:rsidRPr="00EB3D27">
              <w:rPr>
                <w:rFonts w:ascii="Times" w:hAnsi="Times"/>
                <w:color w:val="000000" w:themeColor="text1"/>
              </w:rPr>
              <w:t xml:space="preserve">slow </w:t>
            </w:r>
            <w:r w:rsidRPr="00EB3D27">
              <w:rPr>
                <w:rFonts w:ascii="Times" w:hAnsi="Times"/>
                <w:color w:val="000000" w:themeColor="text1"/>
                <w:lang w:val="en-US"/>
              </w:rPr>
              <w:t xml:space="preserve">– </w:t>
            </w:r>
            <w:r w:rsidRPr="00EB3D27">
              <w:rPr>
                <w:rFonts w:ascii="Times" w:hAnsi="Times"/>
                <w:color w:val="000000" w:themeColor="text1"/>
              </w:rPr>
              <w:t>fast</w:t>
            </w:r>
            <w:r w:rsidRPr="00EB3D27">
              <w:rPr>
                <w:rFonts w:ascii="Times" w:hAnsi="Times"/>
                <w:color w:val="000000" w:themeColor="text1"/>
                <w:lang w:val="en-US"/>
              </w:rPr>
              <w:t>)</w:t>
            </w:r>
          </w:p>
        </w:tc>
      </w:tr>
      <w:tr w:rsidR="00D520F5" w:rsidRPr="00EB3D27" w14:paraId="0EA39796" w14:textId="77777777" w:rsidTr="004869BE">
        <w:trPr>
          <w:gridAfter w:val="1"/>
          <w:wAfter w:w="108" w:type="dxa"/>
        </w:trPr>
        <w:tc>
          <w:tcPr>
            <w:tcW w:w="2552" w:type="dxa"/>
            <w:gridSpan w:val="2"/>
          </w:tcPr>
          <w:p w14:paraId="532A1682" w14:textId="77777777" w:rsidR="00D520F5" w:rsidRPr="00B538C4" w:rsidRDefault="00D520F5" w:rsidP="006E3876">
            <w:pPr>
              <w:spacing w:line="360" w:lineRule="auto"/>
              <w:rPr>
                <w:rFonts w:ascii="Times" w:hAnsi="Times"/>
                <w:i/>
                <w:iCs/>
                <w:lang w:val="en-US"/>
              </w:rPr>
            </w:pPr>
            <w:r w:rsidRPr="00B538C4">
              <w:rPr>
                <w:rFonts w:ascii="Times" w:hAnsi="Times"/>
                <w:i/>
                <w:iCs/>
                <w:color w:val="000000" w:themeColor="text1"/>
              </w:rPr>
              <w:t>Timbre</w:t>
            </w:r>
          </w:p>
        </w:tc>
        <w:tc>
          <w:tcPr>
            <w:tcW w:w="7087" w:type="dxa"/>
            <w:gridSpan w:val="3"/>
          </w:tcPr>
          <w:p w14:paraId="10AE6D4B" w14:textId="76D38572" w:rsidR="00D520F5" w:rsidRPr="00EB3D27" w:rsidRDefault="00896E92" w:rsidP="006E3876">
            <w:pPr>
              <w:spacing w:line="360" w:lineRule="auto"/>
              <w:ind w:firstLine="0"/>
              <w:rPr>
                <w:rFonts w:ascii="Times" w:hAnsi="Times"/>
                <w:color w:val="000000" w:themeColor="text1"/>
                <w:lang w:val="en-US"/>
              </w:rPr>
            </w:pPr>
            <w:r w:rsidRPr="00EB3D27">
              <w:rPr>
                <w:rFonts w:ascii="Times" w:hAnsi="Times"/>
                <w:color w:val="000000" w:themeColor="text1"/>
              </w:rPr>
              <w:t>The perceived sound quality of the voice</w:t>
            </w:r>
            <w:r w:rsidRPr="00EB3D27">
              <w:rPr>
                <w:rFonts w:ascii="Times" w:hAnsi="Times"/>
                <w:color w:val="000000" w:themeColor="text1"/>
                <w:lang w:val="en-US"/>
              </w:rPr>
              <w:t xml:space="preserve"> (</w:t>
            </w:r>
            <w:r w:rsidRPr="00EB3D27">
              <w:rPr>
                <w:rFonts w:ascii="Times" w:hAnsi="Times"/>
                <w:color w:val="000000" w:themeColor="text1"/>
              </w:rPr>
              <w:t xml:space="preserve">dark </w:t>
            </w:r>
            <w:r w:rsidRPr="00EB3D27">
              <w:rPr>
                <w:rFonts w:ascii="Times" w:hAnsi="Times"/>
                <w:color w:val="000000" w:themeColor="text1"/>
                <w:lang w:val="en-US"/>
              </w:rPr>
              <w:t>–</w:t>
            </w:r>
            <w:r w:rsidRPr="00EB3D27">
              <w:rPr>
                <w:rFonts w:ascii="Times" w:hAnsi="Times"/>
                <w:color w:val="000000" w:themeColor="text1"/>
              </w:rPr>
              <w:t xml:space="preserve"> bright</w:t>
            </w:r>
            <w:r w:rsidRPr="00EB3D27">
              <w:rPr>
                <w:rFonts w:ascii="Times" w:hAnsi="Times"/>
                <w:color w:val="000000" w:themeColor="text1"/>
                <w:lang w:val="en-US"/>
              </w:rPr>
              <w:t>)</w:t>
            </w:r>
          </w:p>
        </w:tc>
      </w:tr>
      <w:tr w:rsidR="00D520F5" w:rsidRPr="00EB3D27" w14:paraId="7004506C" w14:textId="77777777" w:rsidTr="004869BE">
        <w:trPr>
          <w:gridAfter w:val="1"/>
          <w:wAfter w:w="108" w:type="dxa"/>
        </w:trPr>
        <w:tc>
          <w:tcPr>
            <w:tcW w:w="2835" w:type="dxa"/>
            <w:gridSpan w:val="4"/>
            <w:tcBorders>
              <w:bottom w:val="single" w:sz="4" w:space="0" w:color="auto"/>
            </w:tcBorders>
          </w:tcPr>
          <w:p w14:paraId="34FB17F4" w14:textId="77777777" w:rsidR="00D520F5" w:rsidRPr="00B538C4" w:rsidRDefault="00D520F5" w:rsidP="006E3876">
            <w:pPr>
              <w:spacing w:line="360" w:lineRule="auto"/>
              <w:rPr>
                <w:rFonts w:ascii="Times" w:hAnsi="Times"/>
              </w:rPr>
            </w:pPr>
          </w:p>
          <w:p w14:paraId="1FD2C9E7" w14:textId="548AA7B1" w:rsidR="00D520F5" w:rsidRPr="00B538C4" w:rsidRDefault="003215C1" w:rsidP="006E3876">
            <w:pPr>
              <w:spacing w:line="360" w:lineRule="auto"/>
              <w:rPr>
                <w:rFonts w:ascii="Times" w:hAnsi="Times"/>
                <w:b/>
                <w:bCs/>
                <w:lang w:val="en-US"/>
              </w:rPr>
            </w:pPr>
            <w:r w:rsidRPr="00B538C4">
              <w:rPr>
                <w:rFonts w:ascii="Times" w:hAnsi="Times"/>
                <w:b/>
                <w:bCs/>
                <w:lang w:val="en-US"/>
              </w:rPr>
              <w:t>S</w:t>
            </w:r>
            <w:r w:rsidR="00D520F5" w:rsidRPr="00B538C4">
              <w:rPr>
                <w:rFonts w:ascii="Times" w:hAnsi="Times"/>
                <w:b/>
                <w:bCs/>
                <w:lang w:val="en-US"/>
              </w:rPr>
              <w:t>inging</w:t>
            </w:r>
            <w:r w:rsidRPr="00B538C4">
              <w:rPr>
                <w:rFonts w:ascii="Times" w:hAnsi="Times"/>
                <w:b/>
                <w:bCs/>
                <w:lang w:val="en-US"/>
              </w:rPr>
              <w:t xml:space="preserve"> stimuli only</w:t>
            </w:r>
          </w:p>
          <w:p w14:paraId="749869B9" w14:textId="77777777" w:rsidR="00D520F5" w:rsidRPr="00B538C4" w:rsidRDefault="00D520F5" w:rsidP="006E3876">
            <w:pPr>
              <w:spacing w:line="360" w:lineRule="auto"/>
              <w:rPr>
                <w:rFonts w:ascii="Times" w:hAnsi="Times"/>
                <w:i/>
                <w:iCs/>
                <w:color w:val="000000" w:themeColor="text1"/>
              </w:rPr>
            </w:pPr>
            <w:r w:rsidRPr="00B538C4">
              <w:rPr>
                <w:rFonts w:ascii="Times" w:hAnsi="Times"/>
                <w:i/>
                <w:iCs/>
                <w:color w:val="000000" w:themeColor="text1"/>
              </w:rPr>
              <w:t>Pitch accuracy</w:t>
            </w:r>
          </w:p>
          <w:p w14:paraId="6A8AAAF7" w14:textId="77777777" w:rsidR="00D520F5" w:rsidRPr="00B538C4" w:rsidRDefault="00D520F5" w:rsidP="006E3876">
            <w:pPr>
              <w:spacing w:line="360" w:lineRule="auto"/>
              <w:rPr>
                <w:rFonts w:ascii="Times" w:hAnsi="Times"/>
                <w:i/>
                <w:iCs/>
                <w:color w:val="000000" w:themeColor="text1"/>
              </w:rPr>
            </w:pPr>
            <w:r w:rsidRPr="00B538C4">
              <w:rPr>
                <w:rFonts w:ascii="Times" w:hAnsi="Times"/>
                <w:i/>
                <w:iCs/>
                <w:color w:val="000000" w:themeColor="text1"/>
              </w:rPr>
              <w:t>Articulation</w:t>
            </w:r>
          </w:p>
          <w:p w14:paraId="64CDA7E2" w14:textId="77777777" w:rsidR="00D520F5" w:rsidRPr="00B538C4" w:rsidRDefault="00D520F5" w:rsidP="006E3876">
            <w:pPr>
              <w:spacing w:line="360" w:lineRule="auto"/>
              <w:rPr>
                <w:rFonts w:ascii="Times" w:hAnsi="Times"/>
                <w:i/>
                <w:iCs/>
                <w:color w:val="000000" w:themeColor="text1"/>
              </w:rPr>
            </w:pPr>
            <w:r w:rsidRPr="00B538C4">
              <w:rPr>
                <w:rFonts w:ascii="Times" w:hAnsi="Times"/>
                <w:i/>
                <w:iCs/>
                <w:color w:val="000000" w:themeColor="text1"/>
                <w:lang w:val="en-US"/>
              </w:rPr>
              <w:t>V</w:t>
            </w:r>
            <w:r w:rsidRPr="00B538C4">
              <w:rPr>
                <w:rFonts w:ascii="Times" w:hAnsi="Times"/>
                <w:i/>
                <w:iCs/>
                <w:color w:val="000000" w:themeColor="text1"/>
              </w:rPr>
              <w:t>ibrato</w:t>
            </w:r>
          </w:p>
          <w:p w14:paraId="40AE875B" w14:textId="77777777" w:rsidR="00D520F5" w:rsidRPr="00B538C4" w:rsidRDefault="00D520F5" w:rsidP="006E3876">
            <w:pPr>
              <w:spacing w:line="360" w:lineRule="auto"/>
              <w:rPr>
                <w:rFonts w:ascii="Times" w:hAnsi="Times"/>
                <w:i/>
                <w:iCs/>
                <w:color w:val="000000" w:themeColor="text1"/>
                <w:lang w:val="en-US"/>
              </w:rPr>
            </w:pPr>
          </w:p>
          <w:p w14:paraId="028B8A60" w14:textId="77777777" w:rsidR="00D520F5" w:rsidRPr="00B538C4" w:rsidRDefault="00D520F5" w:rsidP="006E3876">
            <w:pPr>
              <w:spacing w:line="360" w:lineRule="auto"/>
              <w:ind w:firstLine="0"/>
              <w:rPr>
                <w:rFonts w:ascii="Times" w:hAnsi="Times"/>
                <w:lang w:val="en-US"/>
              </w:rPr>
            </w:pPr>
          </w:p>
          <w:p w14:paraId="3E482FF6" w14:textId="66500DD6" w:rsidR="00D520F5" w:rsidRPr="00B538C4" w:rsidRDefault="003215C1" w:rsidP="006E3876">
            <w:pPr>
              <w:spacing w:line="360" w:lineRule="auto"/>
              <w:rPr>
                <w:rFonts w:ascii="Times" w:hAnsi="Times"/>
                <w:b/>
                <w:bCs/>
                <w:lang w:val="en-US"/>
              </w:rPr>
            </w:pPr>
            <w:r w:rsidRPr="00B538C4">
              <w:rPr>
                <w:rFonts w:ascii="Times" w:hAnsi="Times"/>
                <w:b/>
                <w:bCs/>
                <w:lang w:val="en-US"/>
              </w:rPr>
              <w:t>Speaking stimuli only</w:t>
            </w:r>
          </w:p>
          <w:p w14:paraId="7264B4DA" w14:textId="77777777" w:rsidR="00D520F5" w:rsidRPr="00B538C4" w:rsidRDefault="00D520F5" w:rsidP="006E3876">
            <w:pPr>
              <w:spacing w:line="360" w:lineRule="auto"/>
              <w:rPr>
                <w:rFonts w:ascii="Times" w:hAnsi="Times"/>
                <w:i/>
                <w:iCs/>
                <w:lang w:val="en-US"/>
              </w:rPr>
            </w:pPr>
            <w:r w:rsidRPr="00B538C4">
              <w:rPr>
                <w:rFonts w:ascii="Times" w:hAnsi="Times"/>
                <w:i/>
                <w:iCs/>
                <w:lang w:val="en-US"/>
              </w:rPr>
              <w:t>Overall pitch</w:t>
            </w:r>
          </w:p>
          <w:p w14:paraId="1C7B00CA" w14:textId="77777777" w:rsidR="00D520F5" w:rsidRPr="00B538C4" w:rsidRDefault="00D520F5" w:rsidP="006E3876">
            <w:pPr>
              <w:spacing w:line="360" w:lineRule="auto"/>
              <w:rPr>
                <w:rFonts w:ascii="Times" w:hAnsi="Times"/>
                <w:i/>
                <w:iCs/>
                <w:lang w:val="en-US"/>
              </w:rPr>
            </w:pPr>
            <w:r w:rsidRPr="00B538C4">
              <w:rPr>
                <w:rFonts w:ascii="Times" w:hAnsi="Times"/>
                <w:i/>
                <w:iCs/>
                <w:lang w:val="en-US"/>
              </w:rPr>
              <w:t>Pitch range</w:t>
            </w:r>
          </w:p>
          <w:p w14:paraId="4D9FBD56" w14:textId="282FB119" w:rsidR="00D520F5" w:rsidRPr="00B538C4" w:rsidRDefault="00D520F5" w:rsidP="006E3876">
            <w:pPr>
              <w:spacing w:line="360" w:lineRule="auto"/>
              <w:rPr>
                <w:rFonts w:ascii="Times" w:hAnsi="Times"/>
                <w:i/>
                <w:iCs/>
                <w:lang w:val="en-US"/>
              </w:rPr>
            </w:pPr>
          </w:p>
          <w:p w14:paraId="35DA06F2" w14:textId="2F77AF8C" w:rsidR="007252A1" w:rsidRPr="00B538C4" w:rsidRDefault="007252A1" w:rsidP="006E3876">
            <w:pPr>
              <w:spacing w:line="360" w:lineRule="auto"/>
              <w:rPr>
                <w:rFonts w:ascii="Times" w:hAnsi="Times"/>
                <w:lang w:val="en-US"/>
              </w:rPr>
            </w:pPr>
            <w:r w:rsidRPr="00B538C4">
              <w:rPr>
                <w:rFonts w:ascii="Times" w:hAnsi="Times"/>
                <w:i/>
                <w:iCs/>
                <w:lang w:val="en-US"/>
              </w:rPr>
              <w:t>Loudness range</w:t>
            </w:r>
          </w:p>
        </w:tc>
        <w:tc>
          <w:tcPr>
            <w:tcW w:w="6804" w:type="dxa"/>
            <w:tcBorders>
              <w:bottom w:val="single" w:sz="4" w:space="0" w:color="auto"/>
            </w:tcBorders>
          </w:tcPr>
          <w:p w14:paraId="08494949" w14:textId="77777777" w:rsidR="00D520F5" w:rsidRPr="00EB3D27" w:rsidRDefault="00D520F5" w:rsidP="006E3876">
            <w:pPr>
              <w:spacing w:line="360" w:lineRule="auto"/>
              <w:rPr>
                <w:rFonts w:ascii="Times" w:hAnsi="Times"/>
              </w:rPr>
            </w:pPr>
          </w:p>
          <w:p w14:paraId="7E8D210D" w14:textId="77777777" w:rsidR="00D520F5" w:rsidRPr="00EB3D27" w:rsidRDefault="00D520F5" w:rsidP="006E3876">
            <w:pPr>
              <w:spacing w:line="360" w:lineRule="auto"/>
              <w:rPr>
                <w:rFonts w:ascii="Times" w:hAnsi="Times"/>
              </w:rPr>
            </w:pPr>
          </w:p>
          <w:p w14:paraId="0739DE05" w14:textId="77777777" w:rsidR="00D520F5" w:rsidRPr="00EB3D27" w:rsidRDefault="00D520F5" w:rsidP="006E3876">
            <w:pPr>
              <w:spacing w:line="360" w:lineRule="auto"/>
              <w:ind w:firstLine="0"/>
              <w:rPr>
                <w:rFonts w:ascii="Times" w:hAnsi="Times"/>
                <w:lang w:val="en-US"/>
              </w:rPr>
            </w:pPr>
            <w:r w:rsidRPr="00EB3D27">
              <w:rPr>
                <w:rFonts w:ascii="Times" w:hAnsi="Times"/>
                <w:color w:val="000000" w:themeColor="text1"/>
              </w:rPr>
              <w:t>How precise is each note along the melod</w:t>
            </w:r>
            <w:r w:rsidRPr="00EB3D27">
              <w:rPr>
                <w:rFonts w:ascii="Times" w:hAnsi="Times"/>
                <w:color w:val="000000" w:themeColor="text1"/>
                <w:lang w:val="en-US"/>
              </w:rPr>
              <w:t>y (</w:t>
            </w:r>
            <w:r w:rsidRPr="00EB3D27">
              <w:rPr>
                <w:rFonts w:ascii="Times" w:hAnsi="Times"/>
                <w:color w:val="000000" w:themeColor="text1"/>
              </w:rPr>
              <w:t xml:space="preserve">in-tune </w:t>
            </w:r>
            <w:r w:rsidRPr="00EB3D27">
              <w:rPr>
                <w:rFonts w:ascii="Times" w:hAnsi="Times"/>
                <w:color w:val="000000" w:themeColor="text1"/>
                <w:lang w:val="en-US"/>
              </w:rPr>
              <w:t>–</w:t>
            </w:r>
            <w:r w:rsidRPr="00EB3D27">
              <w:rPr>
                <w:rFonts w:ascii="Times" w:hAnsi="Times"/>
                <w:color w:val="000000" w:themeColor="text1"/>
              </w:rPr>
              <w:t xml:space="preserve"> out-of-tune</w:t>
            </w:r>
            <w:r w:rsidRPr="00EB3D27">
              <w:rPr>
                <w:rFonts w:ascii="Times" w:hAnsi="Times"/>
                <w:color w:val="000000" w:themeColor="text1"/>
                <w:lang w:val="en-US"/>
              </w:rPr>
              <w:t>)</w:t>
            </w:r>
          </w:p>
          <w:p w14:paraId="778A0B16" w14:textId="77777777" w:rsidR="00D520F5" w:rsidRPr="00EB3D27" w:rsidRDefault="00D520F5" w:rsidP="006E3876">
            <w:pPr>
              <w:spacing w:line="360" w:lineRule="auto"/>
              <w:ind w:firstLine="0"/>
              <w:rPr>
                <w:rFonts w:ascii="Times" w:hAnsi="Times"/>
              </w:rPr>
            </w:pPr>
            <w:r w:rsidRPr="00EB3D27">
              <w:rPr>
                <w:rFonts w:ascii="Times" w:hAnsi="Times"/>
                <w:color w:val="000000" w:themeColor="text1"/>
              </w:rPr>
              <w:t>How notes are connected to each other (staccato</w:t>
            </w:r>
            <w:r w:rsidRPr="00EB3D27">
              <w:rPr>
                <w:rFonts w:ascii="Times" w:hAnsi="Times"/>
                <w:color w:val="000000" w:themeColor="text1"/>
                <w:lang w:val="en-US"/>
              </w:rPr>
              <w:t xml:space="preserve"> –</w:t>
            </w:r>
            <w:r w:rsidRPr="00EB3D27">
              <w:rPr>
                <w:rFonts w:ascii="Times" w:hAnsi="Times"/>
                <w:color w:val="000000" w:themeColor="text1"/>
              </w:rPr>
              <w:t xml:space="preserve"> legato)</w:t>
            </w:r>
          </w:p>
          <w:p w14:paraId="05D832C6" w14:textId="7EDA35AE" w:rsidR="00D520F5" w:rsidRPr="00EB3D27" w:rsidRDefault="00D520F5" w:rsidP="006E3876">
            <w:pPr>
              <w:spacing w:line="360" w:lineRule="auto"/>
              <w:ind w:firstLine="0"/>
              <w:rPr>
                <w:rFonts w:ascii="Times" w:hAnsi="Times"/>
                <w:color w:val="000000" w:themeColor="text1"/>
                <w:lang w:val="en-US"/>
              </w:rPr>
            </w:pPr>
            <w:r w:rsidRPr="00EB3D27">
              <w:rPr>
                <w:rFonts w:ascii="Times" w:hAnsi="Times"/>
                <w:color w:val="000000" w:themeColor="text1"/>
              </w:rPr>
              <w:t>A slight and periodic oscillation of the pitch of a sustained note</w:t>
            </w:r>
            <w:r w:rsidRPr="00EB3D27">
              <w:rPr>
                <w:rFonts w:ascii="Times" w:hAnsi="Times"/>
                <w:color w:val="000000" w:themeColor="text1"/>
                <w:lang w:val="en-US"/>
              </w:rPr>
              <w:t>: h</w:t>
            </w:r>
            <w:r w:rsidRPr="00EB3D27">
              <w:rPr>
                <w:rFonts w:ascii="Times" w:hAnsi="Times"/>
                <w:color w:val="000000" w:themeColor="text1"/>
              </w:rPr>
              <w:t>ow much vibrato does the performer use</w:t>
            </w:r>
            <w:r w:rsidRPr="00EB3D27">
              <w:rPr>
                <w:rFonts w:ascii="Times" w:hAnsi="Times"/>
                <w:color w:val="000000" w:themeColor="text1"/>
                <w:lang w:val="en-US"/>
              </w:rPr>
              <w:t>? (</w:t>
            </w:r>
            <w:proofErr w:type="gramStart"/>
            <w:r w:rsidRPr="00EB3D27">
              <w:rPr>
                <w:rFonts w:ascii="Times" w:hAnsi="Times"/>
                <w:color w:val="000000" w:themeColor="text1"/>
                <w:lang w:val="en-US"/>
              </w:rPr>
              <w:t>none</w:t>
            </w:r>
            <w:proofErr w:type="gramEnd"/>
            <w:r w:rsidRPr="00EB3D27">
              <w:rPr>
                <w:rFonts w:ascii="Times" w:hAnsi="Times"/>
                <w:color w:val="000000" w:themeColor="text1"/>
                <w:lang w:val="en-US"/>
              </w:rPr>
              <w:t xml:space="preserve"> at all – a lot)</w:t>
            </w:r>
          </w:p>
          <w:p w14:paraId="52207912" w14:textId="77777777" w:rsidR="00D520F5" w:rsidRPr="00EB3D27" w:rsidRDefault="00D520F5" w:rsidP="006E3876">
            <w:pPr>
              <w:spacing w:line="360" w:lineRule="auto"/>
              <w:rPr>
                <w:rFonts w:ascii="Times" w:hAnsi="Times"/>
              </w:rPr>
            </w:pPr>
          </w:p>
          <w:p w14:paraId="42D188A5" w14:textId="77777777" w:rsidR="00D520F5" w:rsidRPr="00EB3D27" w:rsidRDefault="00D520F5" w:rsidP="006E3876">
            <w:pPr>
              <w:spacing w:line="360" w:lineRule="auto"/>
              <w:rPr>
                <w:rFonts w:ascii="Times" w:hAnsi="Times"/>
                <w:lang w:val="en-US"/>
              </w:rPr>
            </w:pPr>
          </w:p>
          <w:p w14:paraId="7B740B5D" w14:textId="77777777" w:rsidR="00D520F5" w:rsidRPr="00EB3D27" w:rsidRDefault="00D520F5" w:rsidP="006E3876">
            <w:pPr>
              <w:spacing w:line="360" w:lineRule="auto"/>
              <w:ind w:firstLine="0"/>
              <w:rPr>
                <w:rFonts w:ascii="Times" w:hAnsi="Times"/>
                <w:lang w:val="en-US"/>
              </w:rPr>
            </w:pPr>
            <w:r w:rsidRPr="00EB3D27">
              <w:rPr>
                <w:rFonts w:ascii="Times" w:hAnsi="Times"/>
                <w:lang w:val="en-US"/>
              </w:rPr>
              <w:t xml:space="preserve">The mean pitch of the performance (low </w:t>
            </w:r>
            <w:r w:rsidRPr="00EB3D27">
              <w:rPr>
                <w:rFonts w:ascii="Times" w:hAnsi="Times"/>
                <w:color w:val="000000" w:themeColor="text1"/>
                <w:lang w:val="en-US"/>
              </w:rPr>
              <w:t>– high)</w:t>
            </w:r>
          </w:p>
          <w:p w14:paraId="2DE4DE6E" w14:textId="0C3C8FCB" w:rsidR="00D520F5" w:rsidRPr="00EB3D27" w:rsidRDefault="00D520F5" w:rsidP="006E3876">
            <w:pPr>
              <w:spacing w:line="360" w:lineRule="auto"/>
              <w:ind w:firstLine="0"/>
              <w:rPr>
                <w:rFonts w:ascii="Times" w:hAnsi="Times"/>
                <w:lang w:val="en-US"/>
              </w:rPr>
            </w:pPr>
            <w:r w:rsidRPr="00EB3D27">
              <w:rPr>
                <w:rFonts w:ascii="Times" w:hAnsi="Times"/>
                <w:lang w:val="en-US"/>
              </w:rPr>
              <w:t xml:space="preserve">How much the pitch varies during the performance (narrow </w:t>
            </w:r>
            <w:r w:rsidRPr="00EB3D27">
              <w:rPr>
                <w:rFonts w:ascii="Times" w:hAnsi="Times"/>
                <w:color w:val="000000" w:themeColor="text1"/>
                <w:lang w:val="en-US"/>
              </w:rPr>
              <w:t>–</w:t>
            </w:r>
            <w:r w:rsidRPr="00EB3D27">
              <w:rPr>
                <w:rFonts w:ascii="Times" w:hAnsi="Times"/>
                <w:lang w:val="en-US"/>
              </w:rPr>
              <w:t xml:space="preserve"> wide</w:t>
            </w:r>
            <w:r w:rsidR="00740951">
              <w:rPr>
                <w:rFonts w:ascii="Times" w:hAnsi="Times"/>
                <w:lang w:val="en-US"/>
              </w:rPr>
              <w:t xml:space="preserve"> </w:t>
            </w:r>
            <w:r w:rsidR="007252A1" w:rsidRPr="00EB3D27">
              <w:rPr>
                <w:rFonts w:ascii="Times" w:hAnsi="Times"/>
                <w:lang w:val="en-US"/>
              </w:rPr>
              <w:t>range</w:t>
            </w:r>
            <w:r w:rsidRPr="00EB3D27">
              <w:rPr>
                <w:rFonts w:ascii="Times" w:hAnsi="Times"/>
                <w:lang w:val="en-US"/>
              </w:rPr>
              <w:t>)</w:t>
            </w:r>
          </w:p>
          <w:p w14:paraId="4035EE50" w14:textId="6A23596E" w:rsidR="00D520F5" w:rsidRPr="00EB3D27" w:rsidRDefault="00D520F5" w:rsidP="006E3876">
            <w:pPr>
              <w:spacing w:line="360" w:lineRule="auto"/>
              <w:ind w:firstLine="0"/>
              <w:rPr>
                <w:rFonts w:ascii="Times" w:hAnsi="Times"/>
                <w:lang w:val="en-US"/>
              </w:rPr>
            </w:pPr>
            <w:r w:rsidRPr="00EB3D27">
              <w:rPr>
                <w:rFonts w:ascii="Times" w:hAnsi="Times"/>
                <w:lang w:val="en-US"/>
              </w:rPr>
              <w:t xml:space="preserve">How much the </w:t>
            </w:r>
            <w:r w:rsidRPr="00EB3D27">
              <w:rPr>
                <w:rFonts w:ascii="Times" w:hAnsi="Times"/>
                <w:color w:val="000000" w:themeColor="text1"/>
                <w:lang w:val="en-US"/>
              </w:rPr>
              <w:t>loudness varies during the performance</w:t>
            </w:r>
            <w:r w:rsidR="00896E92" w:rsidRPr="00EB3D27">
              <w:rPr>
                <w:rFonts w:ascii="Times" w:hAnsi="Times"/>
                <w:color w:val="000000" w:themeColor="text1"/>
                <w:lang w:val="en-US"/>
              </w:rPr>
              <w:t xml:space="preserve"> </w:t>
            </w:r>
            <w:r w:rsidRPr="00EB3D27">
              <w:rPr>
                <w:rFonts w:ascii="Times" w:hAnsi="Times"/>
                <w:lang w:val="en-US"/>
              </w:rPr>
              <w:t xml:space="preserve">(narrow </w:t>
            </w:r>
            <w:r w:rsidRPr="00EB3D27">
              <w:rPr>
                <w:rFonts w:ascii="Times" w:hAnsi="Times"/>
                <w:color w:val="000000" w:themeColor="text1"/>
                <w:lang w:val="en-US"/>
              </w:rPr>
              <w:t xml:space="preserve">– </w:t>
            </w:r>
            <w:r w:rsidRPr="00EB3D27">
              <w:rPr>
                <w:rFonts w:ascii="Times" w:hAnsi="Times"/>
                <w:lang w:val="en-US"/>
              </w:rPr>
              <w:t>wide range)</w:t>
            </w:r>
          </w:p>
        </w:tc>
      </w:tr>
    </w:tbl>
    <w:p w14:paraId="4F8B57C6" w14:textId="77777777" w:rsidR="004869BE" w:rsidRDefault="004869BE" w:rsidP="00E6779B">
      <w:pPr>
        <w:spacing w:line="360" w:lineRule="auto"/>
        <w:ind w:firstLine="720"/>
        <w:jc w:val="both"/>
        <w:rPr>
          <w:ins w:id="149" w:author="Camila Bruder" w:date="2023-03-04T16:23:00Z"/>
          <w:rFonts w:ascii="Times" w:hAnsi="Times"/>
          <w:color w:val="000000" w:themeColor="text1"/>
          <w:lang w:val="en-GB"/>
        </w:rPr>
      </w:pPr>
    </w:p>
    <w:p w14:paraId="44EF4530" w14:textId="287C9C77" w:rsidR="00E6779B" w:rsidRDefault="00C3467D" w:rsidP="00E6779B">
      <w:pPr>
        <w:spacing w:line="360" w:lineRule="auto"/>
        <w:ind w:firstLine="720"/>
        <w:jc w:val="both"/>
        <w:rPr>
          <w:rFonts w:ascii="Times" w:hAnsi="Times"/>
          <w:color w:val="000000" w:themeColor="text1"/>
          <w:lang w:val="en-GB"/>
        </w:rPr>
      </w:pPr>
      <w:r w:rsidRPr="00EB3D27">
        <w:rPr>
          <w:rFonts w:ascii="Times" w:hAnsi="Times"/>
          <w:color w:val="000000" w:themeColor="text1"/>
          <w:lang w:val="en-GB"/>
        </w:rPr>
        <w:t xml:space="preserve">The experiment will be divided in five blocks, one for each style of singing/speaking. Half </w:t>
      </w:r>
    </w:p>
    <w:p w14:paraId="302111E1" w14:textId="63AF5869" w:rsidR="00C3467D" w:rsidRPr="00EB3D27" w:rsidRDefault="00C3467D" w:rsidP="00E6779B">
      <w:pPr>
        <w:spacing w:line="360" w:lineRule="auto"/>
        <w:jc w:val="both"/>
        <w:rPr>
          <w:rFonts w:ascii="Times" w:hAnsi="Times"/>
          <w:color w:val="000000" w:themeColor="text1"/>
          <w:lang w:val="en-GB"/>
        </w:rPr>
      </w:pPr>
      <w:r w:rsidRPr="00EB3D27">
        <w:rPr>
          <w:rFonts w:ascii="Times" w:hAnsi="Times"/>
          <w:color w:val="000000" w:themeColor="text1"/>
          <w:lang w:val="en-GB"/>
        </w:rPr>
        <w:t>of the participants will start with singing stimuli, half with spe</w:t>
      </w:r>
      <w:r w:rsidR="005145C1" w:rsidRPr="00EB3D27">
        <w:rPr>
          <w:rFonts w:ascii="Times" w:hAnsi="Times"/>
          <w:color w:val="000000" w:themeColor="text1"/>
          <w:lang w:val="en-GB"/>
        </w:rPr>
        <w:t>ech stimuli</w:t>
      </w:r>
      <w:r w:rsidRPr="00EB3D27">
        <w:rPr>
          <w:rFonts w:ascii="Times" w:hAnsi="Times"/>
          <w:color w:val="000000" w:themeColor="text1"/>
          <w:lang w:val="en-GB"/>
        </w:rPr>
        <w:t>. Each block will comprise 22 trials, corresponding to one take by each of the 22 singers, presented in a randomized order.</w:t>
      </w:r>
      <w:r w:rsidR="00740951">
        <w:rPr>
          <w:rFonts w:ascii="Times" w:hAnsi="Times"/>
          <w:color w:val="000000" w:themeColor="text1"/>
          <w:lang w:val="en-GB"/>
        </w:rPr>
        <w:t xml:space="preserve"> </w:t>
      </w:r>
      <w:r w:rsidRPr="00EB3D27">
        <w:rPr>
          <w:rFonts w:ascii="Times" w:hAnsi="Times"/>
          <w:color w:val="000000" w:themeColor="text1"/>
          <w:lang w:val="en-GB"/>
        </w:rPr>
        <w:t xml:space="preserve">The order of these three or two blocks within each type of stimuli (singing or </w:t>
      </w:r>
      <w:r w:rsidR="00896E92" w:rsidRPr="00EB3D27">
        <w:rPr>
          <w:rFonts w:ascii="Times" w:hAnsi="Times"/>
          <w:color w:val="000000" w:themeColor="text1"/>
          <w:lang w:val="en-GB"/>
        </w:rPr>
        <w:t>spe</w:t>
      </w:r>
      <w:r w:rsidR="003A3E0E" w:rsidRPr="00EB3D27">
        <w:rPr>
          <w:rFonts w:ascii="Times" w:hAnsi="Times"/>
          <w:color w:val="000000" w:themeColor="text1"/>
          <w:lang w:val="en-GB"/>
        </w:rPr>
        <w:t>ech</w:t>
      </w:r>
      <w:r w:rsidR="00896E92" w:rsidRPr="00EB3D27">
        <w:rPr>
          <w:rFonts w:ascii="Times" w:hAnsi="Times"/>
          <w:color w:val="000000" w:themeColor="text1"/>
          <w:lang w:val="en-GB"/>
        </w:rPr>
        <w:t>) will</w:t>
      </w:r>
      <w:r w:rsidRPr="00EB3D27">
        <w:rPr>
          <w:rFonts w:ascii="Times" w:hAnsi="Times"/>
          <w:color w:val="000000" w:themeColor="text1"/>
          <w:lang w:val="en-GB"/>
        </w:rPr>
        <w:t xml:space="preserve"> be counterbalanced across participants. Participants will complete the experiment at their own pace </w:t>
      </w:r>
      <w:r w:rsidRPr="00EB3D27">
        <w:rPr>
          <w:rFonts w:ascii="Times" w:hAnsi="Times"/>
          <w:color w:val="000000" w:themeColor="text1"/>
          <w:lang w:val="en-GB"/>
        </w:rPr>
        <w:lastRenderedPageBreak/>
        <w:t xml:space="preserve">and are expected to take </w:t>
      </w:r>
      <w:r w:rsidR="002160B3" w:rsidRPr="00EB3D27">
        <w:rPr>
          <w:rFonts w:ascii="Times" w:hAnsi="Times"/>
          <w:color w:val="000000" w:themeColor="text1"/>
          <w:lang w:val="en-GB"/>
        </w:rPr>
        <w:t>up to two</w:t>
      </w:r>
      <w:r w:rsidRPr="00EB3D27">
        <w:rPr>
          <w:rFonts w:ascii="Times" w:hAnsi="Times"/>
          <w:color w:val="000000" w:themeColor="text1"/>
          <w:lang w:val="en-GB"/>
        </w:rPr>
        <w:t xml:space="preserve"> hours to complete the experiment. </w:t>
      </w:r>
      <w:r w:rsidR="00065B97" w:rsidRPr="00EB3D27">
        <w:rPr>
          <w:rFonts w:ascii="Times" w:hAnsi="Times"/>
          <w:lang w:val="en-US"/>
        </w:rPr>
        <w:t>B</w:t>
      </w:r>
      <w:r w:rsidRPr="00EB3D27">
        <w:rPr>
          <w:rFonts w:ascii="Times" w:hAnsi="Times"/>
          <w:lang w:val="en-US"/>
        </w:rPr>
        <w:t>reak</w:t>
      </w:r>
      <w:r w:rsidR="00065B97" w:rsidRPr="00EB3D27">
        <w:rPr>
          <w:rFonts w:ascii="Times" w:hAnsi="Times"/>
          <w:lang w:val="en-US"/>
        </w:rPr>
        <w:t>s</w:t>
      </w:r>
      <w:r w:rsidRPr="00EB3D27">
        <w:rPr>
          <w:rFonts w:ascii="Times" w:hAnsi="Times"/>
          <w:lang w:val="en-US"/>
        </w:rPr>
        <w:t xml:space="preserve"> will be </w:t>
      </w:r>
      <w:r w:rsidR="00065B97" w:rsidRPr="00EB3D27">
        <w:rPr>
          <w:rFonts w:ascii="Times" w:hAnsi="Times"/>
          <w:lang w:val="en-US"/>
        </w:rPr>
        <w:t xml:space="preserve">proposed </w:t>
      </w:r>
      <w:r w:rsidRPr="00EB3D27">
        <w:rPr>
          <w:rFonts w:ascii="Times" w:hAnsi="Times"/>
          <w:lang w:val="en-US"/>
        </w:rPr>
        <w:t>between blocks</w:t>
      </w:r>
      <w:r w:rsidR="007252A1" w:rsidRPr="00EB3D27">
        <w:rPr>
          <w:rFonts w:ascii="Times" w:hAnsi="Times"/>
          <w:lang w:val="en-US"/>
        </w:rPr>
        <w:t>.</w:t>
      </w:r>
    </w:p>
    <w:p w14:paraId="6F888449" w14:textId="39EF2FB7" w:rsidR="00C3467D" w:rsidRPr="00EB3D27" w:rsidRDefault="00C3467D" w:rsidP="00F0696D">
      <w:pPr>
        <w:spacing w:line="360" w:lineRule="auto"/>
        <w:ind w:firstLine="720"/>
        <w:jc w:val="both"/>
        <w:rPr>
          <w:rFonts w:ascii="Times" w:hAnsi="Times"/>
          <w:lang w:val="en-US"/>
        </w:rPr>
      </w:pPr>
      <w:r w:rsidRPr="00EB3D27">
        <w:rPr>
          <w:rFonts w:ascii="Times" w:hAnsi="Times"/>
          <w:lang w:val="en-US"/>
        </w:rPr>
        <w:t xml:space="preserve">The experimental session will run as follows: after receiving general instructions, </w:t>
      </w:r>
      <w:r w:rsidR="00D21295" w:rsidRPr="00EB3D27">
        <w:rPr>
          <w:rFonts w:ascii="Times" w:hAnsi="Times"/>
          <w:lang w:val="en-US"/>
        </w:rPr>
        <w:t xml:space="preserve">the </w:t>
      </w:r>
      <w:r w:rsidRPr="00EB3D27">
        <w:rPr>
          <w:rFonts w:ascii="Times" w:hAnsi="Times"/>
          <w:lang w:val="en-US"/>
        </w:rPr>
        <w:t xml:space="preserve">definitions of </w:t>
      </w:r>
      <w:r w:rsidR="00D21295" w:rsidRPr="00EB3D27">
        <w:rPr>
          <w:rFonts w:ascii="Times" w:hAnsi="Times"/>
          <w:lang w:val="en-US"/>
        </w:rPr>
        <w:t>the rating</w:t>
      </w:r>
      <w:r w:rsidRPr="00EB3D27">
        <w:rPr>
          <w:rFonts w:ascii="Times" w:hAnsi="Times"/>
          <w:lang w:val="en-US"/>
        </w:rPr>
        <w:t xml:space="preserve"> scales will be presented </w:t>
      </w:r>
      <w:r w:rsidR="007712A1" w:rsidRPr="00EB3D27">
        <w:rPr>
          <w:rFonts w:ascii="Times" w:hAnsi="Times"/>
          <w:lang w:val="en-US"/>
        </w:rPr>
        <w:t xml:space="preserve">on </w:t>
      </w:r>
      <w:r w:rsidRPr="00EB3D27">
        <w:rPr>
          <w:rFonts w:ascii="Times" w:hAnsi="Times"/>
          <w:lang w:val="en-US"/>
        </w:rPr>
        <w:t>the computer screen</w:t>
      </w:r>
      <w:r w:rsidR="00896E92" w:rsidRPr="00EB3D27">
        <w:rPr>
          <w:rFonts w:ascii="Times" w:hAnsi="Times"/>
          <w:lang w:val="en-US"/>
        </w:rPr>
        <w:t xml:space="preserve">, </w:t>
      </w:r>
      <w:r w:rsidRPr="00EB3D27">
        <w:rPr>
          <w:rFonts w:ascii="Times" w:hAnsi="Times"/>
          <w:lang w:val="en-US"/>
        </w:rPr>
        <w:t xml:space="preserve">along with three examples of singing performances or two </w:t>
      </w:r>
      <w:r w:rsidR="00D21295" w:rsidRPr="00EB3D27">
        <w:rPr>
          <w:rFonts w:ascii="Times" w:hAnsi="Times"/>
          <w:lang w:val="en-US"/>
        </w:rPr>
        <w:t xml:space="preserve">examples </w:t>
      </w:r>
      <w:r w:rsidRPr="00EB3D27">
        <w:rPr>
          <w:rFonts w:ascii="Times" w:hAnsi="Times"/>
          <w:lang w:val="en-US"/>
        </w:rPr>
        <w:t>of speech performances (one for each style)</w:t>
      </w:r>
      <w:r w:rsidR="00D21295" w:rsidRPr="00EB3D27">
        <w:rPr>
          <w:rFonts w:ascii="Times" w:hAnsi="Times"/>
          <w:lang w:val="en-US"/>
        </w:rPr>
        <w:t>, and participants will be asked to familiarize themselves with the rating scales. Then the actual experiment will begin.</w:t>
      </w:r>
      <w:r w:rsidRPr="00EB3D27">
        <w:rPr>
          <w:rFonts w:ascii="Times" w:hAnsi="Times"/>
          <w:lang w:val="en-US"/>
        </w:rPr>
        <w:t xml:space="preserve"> For each experimental stimulus, participants </w:t>
      </w:r>
      <w:r w:rsidR="00D21295" w:rsidRPr="00EB3D27">
        <w:rPr>
          <w:rFonts w:ascii="Times" w:hAnsi="Times"/>
          <w:lang w:val="en-US"/>
        </w:rPr>
        <w:t>will be able to</w:t>
      </w:r>
      <w:r w:rsidRPr="00EB3D27">
        <w:rPr>
          <w:rFonts w:ascii="Times" w:hAnsi="Times"/>
          <w:lang w:val="en-US"/>
        </w:rPr>
        <w:t xml:space="preserve"> click on the “play” button as many times as they want to and listen to the stimulus again as they rate</w:t>
      </w:r>
      <w:r w:rsidR="00D21295" w:rsidRPr="00EB3D27">
        <w:rPr>
          <w:rFonts w:ascii="Times" w:hAnsi="Times"/>
          <w:lang w:val="en-US"/>
        </w:rPr>
        <w:t xml:space="preserve"> the</w:t>
      </w:r>
      <w:r w:rsidRPr="00EB3D27">
        <w:rPr>
          <w:rFonts w:ascii="Times" w:hAnsi="Times"/>
          <w:lang w:val="en-US"/>
        </w:rPr>
        <w:t xml:space="preserve"> bipolar scales</w:t>
      </w:r>
      <w:r w:rsidR="00D21295" w:rsidRPr="00EB3D27">
        <w:rPr>
          <w:rFonts w:ascii="Times" w:hAnsi="Times"/>
          <w:lang w:val="en-US"/>
        </w:rPr>
        <w:t xml:space="preserve"> and</w:t>
      </w:r>
      <w:r w:rsidRPr="00EB3D27">
        <w:rPr>
          <w:rFonts w:ascii="Times" w:hAnsi="Times"/>
          <w:lang w:val="en-US"/>
        </w:rPr>
        <w:t xml:space="preserve"> the scale for liking ratings</w:t>
      </w:r>
      <w:r w:rsidR="00D21295" w:rsidRPr="00EB3D27">
        <w:rPr>
          <w:rFonts w:ascii="Times" w:hAnsi="Times"/>
          <w:lang w:val="en-US"/>
        </w:rPr>
        <w:t xml:space="preserve">. </w:t>
      </w:r>
      <w:r w:rsidR="00F0696D" w:rsidRPr="00EB3D27">
        <w:rPr>
          <w:rFonts w:ascii="Times" w:hAnsi="Times"/>
          <w:lang w:val="en-US"/>
        </w:rPr>
        <w:t>Additionally</w:t>
      </w:r>
      <w:r w:rsidR="00D21295" w:rsidRPr="00EB3D27">
        <w:rPr>
          <w:rFonts w:ascii="Times" w:hAnsi="Times"/>
          <w:lang w:val="en-US"/>
        </w:rPr>
        <w:t xml:space="preserve">, there will be two open-end optional </w:t>
      </w:r>
      <w:r w:rsidR="007252A1" w:rsidRPr="00EB3D27">
        <w:rPr>
          <w:rFonts w:ascii="Times" w:hAnsi="Times"/>
          <w:lang w:val="en-US"/>
        </w:rPr>
        <w:t>fields to fill</w:t>
      </w:r>
      <w:r w:rsidR="00D21295" w:rsidRPr="00EB3D27">
        <w:rPr>
          <w:rFonts w:ascii="Times" w:hAnsi="Times"/>
          <w:lang w:val="en-US"/>
        </w:rPr>
        <w:t xml:space="preserve">: “This voice is especially… (write an adjective)” and “This performance </w:t>
      </w:r>
      <w:r w:rsidR="003A3E0E" w:rsidRPr="00EB3D27">
        <w:rPr>
          <w:rFonts w:ascii="Times" w:hAnsi="Times"/>
          <w:lang w:val="en-US"/>
        </w:rPr>
        <w:t>i</w:t>
      </w:r>
      <w:r w:rsidR="00D21295" w:rsidRPr="00EB3D27">
        <w:rPr>
          <w:rFonts w:ascii="Times" w:hAnsi="Times"/>
          <w:lang w:val="en-US"/>
        </w:rPr>
        <w:t xml:space="preserve">s especially… (write an adjective)”. These </w:t>
      </w:r>
      <w:r w:rsidR="007252A1" w:rsidRPr="00EB3D27">
        <w:rPr>
          <w:rFonts w:ascii="Times" w:hAnsi="Times"/>
          <w:lang w:val="en-US"/>
        </w:rPr>
        <w:t>w</w:t>
      </w:r>
      <w:r w:rsidR="00D21295" w:rsidRPr="00EB3D27">
        <w:rPr>
          <w:rFonts w:ascii="Times" w:hAnsi="Times"/>
          <w:lang w:val="en-US"/>
        </w:rPr>
        <w:t xml:space="preserve">ere added to explore if similar “labels” might be given </w:t>
      </w:r>
      <w:r w:rsidR="002160B3" w:rsidRPr="00EB3D27">
        <w:rPr>
          <w:rFonts w:ascii="Times" w:hAnsi="Times"/>
          <w:lang w:val="en-US"/>
        </w:rPr>
        <w:t xml:space="preserve">to the same voices </w:t>
      </w:r>
      <w:r w:rsidR="00D21295" w:rsidRPr="00EB3D27">
        <w:rPr>
          <w:rFonts w:ascii="Times" w:hAnsi="Times"/>
          <w:lang w:val="en-US"/>
        </w:rPr>
        <w:t>by different participants</w:t>
      </w:r>
      <w:r w:rsidR="00F0696D" w:rsidRPr="00EB3D27">
        <w:rPr>
          <w:rFonts w:ascii="Times" w:hAnsi="Times"/>
          <w:lang w:val="en-US"/>
        </w:rPr>
        <w:t xml:space="preserve">, and </w:t>
      </w:r>
      <w:r w:rsidR="007252A1" w:rsidRPr="00EB3D27">
        <w:rPr>
          <w:rFonts w:ascii="Times" w:hAnsi="Times"/>
          <w:lang w:val="en-US"/>
        </w:rPr>
        <w:t xml:space="preserve">to allow </w:t>
      </w:r>
      <w:r w:rsidR="003A3E0E" w:rsidRPr="00EB3D27">
        <w:rPr>
          <w:rFonts w:ascii="Times" w:hAnsi="Times"/>
          <w:lang w:val="en-US"/>
        </w:rPr>
        <w:t>participants</w:t>
      </w:r>
      <w:r w:rsidR="007252A1" w:rsidRPr="00EB3D27">
        <w:rPr>
          <w:rFonts w:ascii="Times" w:hAnsi="Times"/>
          <w:lang w:val="en-US"/>
        </w:rPr>
        <w:t xml:space="preserve"> to express how they </w:t>
      </w:r>
      <w:r w:rsidR="003A3E0E" w:rsidRPr="00EB3D27">
        <w:rPr>
          <w:rFonts w:ascii="Times" w:hAnsi="Times"/>
          <w:lang w:val="en-US"/>
        </w:rPr>
        <w:t>perce</w:t>
      </w:r>
      <w:r w:rsidR="007252A1" w:rsidRPr="00EB3D27">
        <w:rPr>
          <w:rFonts w:ascii="Times" w:hAnsi="Times"/>
          <w:lang w:val="en-US"/>
        </w:rPr>
        <w:t>ive</w:t>
      </w:r>
      <w:r w:rsidR="003A3E0E" w:rsidRPr="00EB3D27">
        <w:rPr>
          <w:rFonts w:ascii="Times" w:hAnsi="Times"/>
          <w:lang w:val="en-US"/>
        </w:rPr>
        <w:t xml:space="preserve"> the stimuli</w:t>
      </w:r>
      <w:r w:rsidR="00F0696D" w:rsidRPr="00EB3D27">
        <w:rPr>
          <w:rFonts w:ascii="Times" w:hAnsi="Times"/>
          <w:lang w:val="en-US"/>
        </w:rPr>
        <w:t xml:space="preserve"> in a</w:t>
      </w:r>
      <w:r w:rsidR="007252A1" w:rsidRPr="00EB3D27">
        <w:rPr>
          <w:rFonts w:ascii="Times" w:hAnsi="Times"/>
          <w:lang w:val="en-US"/>
        </w:rPr>
        <w:t xml:space="preserve"> freer </w:t>
      </w:r>
      <w:r w:rsidR="00F0696D" w:rsidRPr="00EB3D27">
        <w:rPr>
          <w:rFonts w:ascii="Times" w:hAnsi="Times"/>
          <w:lang w:val="en-US"/>
        </w:rPr>
        <w:t>way</w:t>
      </w:r>
      <w:r w:rsidR="00D21295" w:rsidRPr="00EB3D27">
        <w:rPr>
          <w:rFonts w:ascii="Times" w:hAnsi="Times"/>
          <w:lang w:val="en-US"/>
        </w:rPr>
        <w:t xml:space="preserve">. </w:t>
      </w:r>
      <w:r w:rsidR="00F0696D" w:rsidRPr="00EB3D27">
        <w:rPr>
          <w:rFonts w:ascii="Times" w:hAnsi="Times"/>
          <w:lang w:val="en-US"/>
        </w:rPr>
        <w:t>When all scales are completed, participants will be able to press the “next” button to proceed to t</w:t>
      </w:r>
      <w:r w:rsidRPr="00EB3D27">
        <w:rPr>
          <w:rFonts w:ascii="Times" w:hAnsi="Times"/>
          <w:lang w:val="en-US"/>
        </w:rPr>
        <w:t>he next page</w:t>
      </w:r>
      <w:r w:rsidR="00F0696D" w:rsidRPr="00EB3D27">
        <w:rPr>
          <w:rFonts w:ascii="Times" w:hAnsi="Times"/>
          <w:lang w:val="en-US"/>
        </w:rPr>
        <w:t>, where the next</w:t>
      </w:r>
      <w:r w:rsidRPr="00EB3D27">
        <w:rPr>
          <w:rFonts w:ascii="Times" w:hAnsi="Times"/>
          <w:lang w:val="en-US"/>
        </w:rPr>
        <w:t xml:space="preserve"> </w:t>
      </w:r>
      <w:r w:rsidR="00D21295" w:rsidRPr="00EB3D27">
        <w:rPr>
          <w:rFonts w:ascii="Times" w:hAnsi="Times"/>
          <w:lang w:val="en-US"/>
        </w:rPr>
        <w:t>stimulus will be</w:t>
      </w:r>
      <w:r w:rsidRPr="00EB3D27">
        <w:rPr>
          <w:rFonts w:ascii="Times" w:hAnsi="Times"/>
          <w:lang w:val="en-US"/>
        </w:rPr>
        <w:t xml:space="preserve"> pr</w:t>
      </w:r>
      <w:r w:rsidR="00D21295" w:rsidRPr="00EB3D27">
        <w:rPr>
          <w:rFonts w:ascii="Times" w:hAnsi="Times"/>
          <w:lang w:val="en-US"/>
        </w:rPr>
        <w:t>esented</w:t>
      </w:r>
      <w:r w:rsidR="00F0696D" w:rsidRPr="00EB3D27">
        <w:rPr>
          <w:rFonts w:ascii="Times" w:hAnsi="Times"/>
          <w:lang w:val="en-US"/>
        </w:rPr>
        <w:t>.</w:t>
      </w:r>
    </w:p>
    <w:p w14:paraId="3B336DEF" w14:textId="1D31E9AC" w:rsidR="007252A1" w:rsidRPr="00EB3D27" w:rsidRDefault="007252A1" w:rsidP="00F0696D">
      <w:pPr>
        <w:spacing w:line="360" w:lineRule="auto"/>
        <w:ind w:firstLine="720"/>
        <w:jc w:val="both"/>
        <w:rPr>
          <w:rFonts w:ascii="Times" w:hAnsi="Times"/>
          <w:lang w:val="en-US"/>
        </w:rPr>
      </w:pPr>
      <w:r w:rsidRPr="00EB3D27">
        <w:rPr>
          <w:rFonts w:ascii="Times" w:hAnsi="Times"/>
          <w:lang w:val="en-US"/>
        </w:rPr>
        <w:t>Stimuli will be presented and data will be recorded in the experimental platform</w:t>
      </w:r>
      <w:r w:rsidR="00740951">
        <w:rPr>
          <w:rFonts w:ascii="Times" w:hAnsi="Times"/>
          <w:lang w:val="en-US"/>
        </w:rPr>
        <w:t xml:space="preserve"> </w:t>
      </w:r>
      <w:proofErr w:type="spellStart"/>
      <w:r w:rsidRPr="00EB3D27">
        <w:rPr>
          <w:rFonts w:ascii="Times" w:hAnsi="Times"/>
          <w:lang w:val="en-US"/>
        </w:rPr>
        <w:t>Labvanced</w:t>
      </w:r>
      <w:proofErr w:type="spellEnd"/>
      <w:r w:rsidRPr="00EB3D27">
        <w:rPr>
          <w:rFonts w:ascii="Times" w:hAnsi="Times"/>
          <w:lang w:val="en-US"/>
        </w:rPr>
        <w:t xml:space="preserve"> (Finger et al., 2017). </w:t>
      </w:r>
      <w:r w:rsidRPr="00EB3D27">
        <w:rPr>
          <w:rFonts w:ascii="Times" w:hAnsi="Times"/>
          <w:color w:val="000000" w:themeColor="text1"/>
          <w:lang w:val="en-US"/>
        </w:rPr>
        <w:t>Participants will be tested in the laboratories of the Max Planck Institute for Empirical Aesthetics,</w:t>
      </w:r>
      <w:r w:rsidR="00740951">
        <w:rPr>
          <w:rFonts w:ascii="Times" w:hAnsi="Times"/>
          <w:color w:val="000000" w:themeColor="text1"/>
          <w:lang w:val="en-US"/>
        </w:rPr>
        <w:t xml:space="preserve"> </w:t>
      </w:r>
      <w:r w:rsidRPr="00EB3D27">
        <w:rPr>
          <w:rFonts w:ascii="Times" w:hAnsi="Times"/>
          <w:color w:val="000000" w:themeColor="text1"/>
          <w:lang w:val="en-US"/>
        </w:rPr>
        <w:t>in Frankfurt, Germany.</w:t>
      </w:r>
    </w:p>
    <w:p w14:paraId="55893CB3" w14:textId="2361C199" w:rsidR="00C3467D" w:rsidRPr="00EB3D27" w:rsidRDefault="007252A1" w:rsidP="00D952BA">
      <w:pPr>
        <w:spacing w:line="360" w:lineRule="auto"/>
        <w:ind w:firstLine="720"/>
        <w:jc w:val="both"/>
        <w:rPr>
          <w:rFonts w:ascii="Times" w:hAnsi="Times" w:cs="Arial"/>
          <w:color w:val="0D405F"/>
          <w:lang w:val="en-US"/>
        </w:rPr>
      </w:pPr>
      <w:r w:rsidRPr="00EB3D27" w:rsidDel="007252A1">
        <w:rPr>
          <w:rFonts w:ascii="Times" w:hAnsi="Times" w:cs="Arial"/>
          <w:color w:val="0D405F"/>
          <w:lang w:val="en-US"/>
        </w:rPr>
        <w:t xml:space="preserve"> </w:t>
      </w:r>
    </w:p>
    <w:p w14:paraId="3196A081" w14:textId="12D1113D" w:rsidR="008C1CB8" w:rsidRPr="00EB3D27" w:rsidRDefault="00D2289B" w:rsidP="00780D6D">
      <w:pPr>
        <w:autoSpaceDE w:val="0"/>
        <w:autoSpaceDN w:val="0"/>
        <w:adjustRightInd w:val="0"/>
        <w:spacing w:line="360" w:lineRule="auto"/>
        <w:jc w:val="both"/>
        <w:rPr>
          <w:rFonts w:ascii="Times" w:hAnsi="Times" w:cs="Arial"/>
          <w:b/>
          <w:bCs/>
          <w:color w:val="000000" w:themeColor="text1"/>
          <w:lang w:val="en-US"/>
        </w:rPr>
      </w:pPr>
      <w:r w:rsidRPr="00EB3D27">
        <w:rPr>
          <w:rFonts w:ascii="Times" w:hAnsi="Times" w:cs="Arial"/>
          <w:b/>
          <w:bCs/>
          <w:color w:val="000000" w:themeColor="text1"/>
          <w:lang w:val="en-US"/>
        </w:rPr>
        <w:t xml:space="preserve">2.4 </w:t>
      </w:r>
      <w:r w:rsidR="008C0D2F" w:rsidRPr="00EB3D27">
        <w:rPr>
          <w:rFonts w:ascii="Times" w:hAnsi="Times" w:cs="Arial"/>
          <w:b/>
          <w:bCs/>
          <w:color w:val="000000" w:themeColor="text1"/>
          <w:lang w:val="en-US"/>
        </w:rPr>
        <w:t>Data analyses</w:t>
      </w:r>
    </w:p>
    <w:p w14:paraId="0AC345FC" w14:textId="093755DB" w:rsidR="008F1262" w:rsidRPr="00EB3D27" w:rsidRDefault="00D2289B" w:rsidP="000452B9">
      <w:pPr>
        <w:autoSpaceDE w:val="0"/>
        <w:autoSpaceDN w:val="0"/>
        <w:adjustRightInd w:val="0"/>
        <w:spacing w:line="360" w:lineRule="auto"/>
        <w:jc w:val="both"/>
        <w:rPr>
          <w:rFonts w:ascii="Times" w:eastAsiaTheme="minorHAnsi" w:hAnsi="Times"/>
          <w:lang w:val="en-GB"/>
        </w:rPr>
      </w:pPr>
      <w:r w:rsidRPr="00EB3D27">
        <w:rPr>
          <w:rStyle w:val="CommentReference"/>
          <w:rFonts w:ascii="Times" w:eastAsiaTheme="majorEastAsia" w:hAnsi="Times"/>
          <w:b/>
          <w:bCs/>
          <w:sz w:val="24"/>
          <w:szCs w:val="24"/>
          <w:lang w:val="en-US"/>
        </w:rPr>
        <w:t>2.4.</w:t>
      </w:r>
      <w:r w:rsidR="002E01EA" w:rsidRPr="00EB3D27">
        <w:rPr>
          <w:rStyle w:val="CommentReference"/>
          <w:rFonts w:ascii="Times" w:eastAsiaTheme="majorEastAsia" w:hAnsi="Times"/>
          <w:b/>
          <w:bCs/>
          <w:sz w:val="24"/>
          <w:szCs w:val="24"/>
          <w:lang w:val="en-US"/>
        </w:rPr>
        <w:t>1</w:t>
      </w:r>
      <w:r w:rsidRPr="00EB3D27">
        <w:rPr>
          <w:rStyle w:val="CommentReference"/>
          <w:rFonts w:ascii="Times" w:eastAsiaTheme="majorEastAsia" w:hAnsi="Times"/>
          <w:b/>
          <w:bCs/>
          <w:sz w:val="24"/>
          <w:szCs w:val="24"/>
          <w:lang w:val="en-US"/>
        </w:rPr>
        <w:t xml:space="preserve"> </w:t>
      </w:r>
      <w:ins w:id="150" w:author="Camila Bruder" w:date="2023-03-03T12:57:00Z">
        <w:r w:rsidR="008E4954">
          <w:rPr>
            <w:rStyle w:val="CommentReference"/>
            <w:rFonts w:ascii="Times" w:eastAsiaTheme="majorEastAsia" w:hAnsi="Times"/>
            <w:b/>
            <w:bCs/>
            <w:i/>
            <w:iCs/>
            <w:sz w:val="24"/>
            <w:szCs w:val="24"/>
            <w:lang w:val="en-US"/>
          </w:rPr>
          <w:t>Inter-rater a</w:t>
        </w:r>
      </w:ins>
      <w:del w:id="151" w:author="Camila Bruder" w:date="2023-03-03T12:57:00Z">
        <w:r w:rsidR="008C1CB8" w:rsidRPr="00EB3D27" w:rsidDel="008E4954">
          <w:rPr>
            <w:rStyle w:val="CommentReference"/>
            <w:rFonts w:ascii="Times" w:eastAsiaTheme="majorEastAsia" w:hAnsi="Times"/>
            <w:b/>
            <w:bCs/>
            <w:i/>
            <w:iCs/>
            <w:sz w:val="24"/>
            <w:szCs w:val="24"/>
            <w:lang w:val="en-US"/>
          </w:rPr>
          <w:delText>A</w:delText>
        </w:r>
      </w:del>
      <w:r w:rsidR="008C1CB8" w:rsidRPr="00EB3D27">
        <w:rPr>
          <w:rStyle w:val="CommentReference"/>
          <w:rFonts w:ascii="Times" w:eastAsiaTheme="majorEastAsia" w:hAnsi="Times"/>
          <w:b/>
          <w:bCs/>
          <w:i/>
          <w:iCs/>
          <w:sz w:val="24"/>
          <w:szCs w:val="24"/>
          <w:lang w:val="en-US"/>
        </w:rPr>
        <w:t>greement.</w:t>
      </w:r>
      <w:r w:rsidR="008C1CB8" w:rsidRPr="00EB3D27">
        <w:rPr>
          <w:rStyle w:val="CommentReference"/>
          <w:rFonts w:ascii="Times" w:eastAsiaTheme="majorEastAsia" w:hAnsi="Times"/>
          <w:sz w:val="24"/>
          <w:szCs w:val="24"/>
          <w:lang w:val="en-US"/>
        </w:rPr>
        <w:t xml:space="preserve"> </w:t>
      </w:r>
      <w:r w:rsidR="002160B3" w:rsidRPr="00EB3D27">
        <w:rPr>
          <w:rFonts w:ascii="Times" w:hAnsi="Times"/>
          <w:color w:val="000000" w:themeColor="text1"/>
          <w:lang w:val="en-US"/>
        </w:rPr>
        <w:t>A</w:t>
      </w:r>
      <w:r w:rsidR="00F32705" w:rsidRPr="00EB3D27">
        <w:rPr>
          <w:rFonts w:ascii="Times" w:hAnsi="Times"/>
          <w:color w:val="000000" w:themeColor="text1"/>
          <w:lang w:val="en-US"/>
        </w:rPr>
        <w:t>greement</w:t>
      </w:r>
      <w:r w:rsidR="00E06B70" w:rsidRPr="00EB3D27">
        <w:rPr>
          <w:rFonts w:ascii="Times" w:hAnsi="Times"/>
          <w:color w:val="000000" w:themeColor="text1"/>
          <w:lang w:val="en-US"/>
        </w:rPr>
        <w:t xml:space="preserve"> will be </w:t>
      </w:r>
      <w:r w:rsidR="00E06B70" w:rsidRPr="00EB3D27">
        <w:rPr>
          <w:rFonts w:ascii="Times" w:eastAsiaTheme="minorHAnsi" w:hAnsi="Times"/>
          <w:lang w:val="en-US" w:eastAsia="en-US"/>
        </w:rPr>
        <w:t>assessed using a “</w:t>
      </w:r>
      <w:r w:rsidR="00E06B70" w:rsidRPr="00EB3D27">
        <w:rPr>
          <w:rFonts w:ascii="Times" w:eastAsiaTheme="minorHAnsi" w:hAnsi="Times"/>
          <w:color w:val="000000" w:themeColor="text1"/>
          <w:lang w:val="en-US" w:eastAsia="en-US"/>
        </w:rPr>
        <w:t xml:space="preserve">mean-minus-one” (MM1) correlation measure as described by Vessel </w:t>
      </w:r>
      <w:r w:rsidR="00F624A3" w:rsidRPr="00EB3D27">
        <w:rPr>
          <w:rFonts w:ascii="Times" w:eastAsiaTheme="minorHAnsi" w:hAnsi="Times"/>
          <w:color w:val="000000" w:themeColor="text1"/>
          <w:lang w:val="en-US" w:eastAsia="en-US"/>
        </w:rPr>
        <w:t>et al.</w:t>
      </w:r>
      <w:r w:rsidR="00E06B70" w:rsidRPr="00EB3D27">
        <w:rPr>
          <w:rFonts w:ascii="Times" w:eastAsiaTheme="minorHAnsi" w:hAnsi="Times"/>
          <w:color w:val="000000" w:themeColor="text1"/>
          <w:lang w:val="en-US" w:eastAsia="en-US"/>
        </w:rPr>
        <w:t xml:space="preserve"> (2014): a </w:t>
      </w:r>
      <w:r w:rsidR="00E06B70" w:rsidRPr="00EB3D27">
        <w:rPr>
          <w:rFonts w:ascii="Times" w:hAnsi="Times"/>
          <w:color w:val="000000" w:themeColor="text1"/>
          <w:lang w:val="en-US"/>
        </w:rPr>
        <w:t xml:space="preserve">correlation is computed between </w:t>
      </w:r>
      <w:r w:rsidR="00E06B70" w:rsidRPr="00EB3D27">
        <w:rPr>
          <w:rFonts w:ascii="Times" w:eastAsiaTheme="minorHAnsi" w:hAnsi="Times"/>
          <w:color w:val="000000" w:themeColor="text1"/>
          <w:lang w:val="en-US" w:eastAsia="en-US"/>
        </w:rPr>
        <w:t xml:space="preserve">a given participant’s liking </w:t>
      </w:r>
      <w:r w:rsidR="00E06B70" w:rsidRPr="00EB3D27">
        <w:rPr>
          <w:rFonts w:ascii="Times" w:hAnsi="Times"/>
          <w:color w:val="000000" w:themeColor="text1"/>
          <w:lang w:val="en-US"/>
        </w:rPr>
        <w:t xml:space="preserve">ratings </w:t>
      </w:r>
      <w:r w:rsidR="003A3E0E" w:rsidRPr="00EB3D27">
        <w:rPr>
          <w:rFonts w:ascii="Times" w:hAnsi="Times"/>
          <w:color w:val="000000" w:themeColor="text1"/>
          <w:lang w:val="en-US"/>
        </w:rPr>
        <w:t xml:space="preserve">for each individual stimulus </w:t>
      </w:r>
      <w:r w:rsidR="00E06B70" w:rsidRPr="00EB3D27">
        <w:rPr>
          <w:rFonts w:ascii="Times" w:hAnsi="Times"/>
          <w:color w:val="000000" w:themeColor="text1"/>
          <w:lang w:val="en-US"/>
        </w:rPr>
        <w:t>and the average ratings of all other participants. The</w:t>
      </w:r>
      <w:r w:rsidR="00E06B70" w:rsidRPr="00EB3D27">
        <w:rPr>
          <w:rFonts w:ascii="Times" w:eastAsiaTheme="minorHAnsi" w:hAnsi="Times"/>
          <w:color w:val="000000" w:themeColor="text1"/>
          <w:lang w:val="en-US" w:eastAsia="en-US"/>
        </w:rPr>
        <w:t xml:space="preserve"> across-observer average MM1 score is computed by </w:t>
      </w:r>
      <w:r w:rsidR="00874B50" w:rsidRPr="00EB3D27">
        <w:rPr>
          <w:rFonts w:ascii="Times" w:eastAsiaTheme="minorHAnsi" w:hAnsi="Times"/>
          <w:color w:val="000000" w:themeColor="text1"/>
          <w:lang w:val="en-US" w:eastAsia="en-US"/>
        </w:rPr>
        <w:t xml:space="preserve">1) </w:t>
      </w:r>
      <w:r w:rsidR="00E06B70" w:rsidRPr="00EB3D27">
        <w:rPr>
          <w:rFonts w:ascii="Times" w:eastAsiaTheme="minorHAnsi" w:hAnsi="Times"/>
          <w:color w:val="000000" w:themeColor="text1"/>
          <w:lang w:val="en-US" w:eastAsia="en-US"/>
        </w:rPr>
        <w:t xml:space="preserve">transforming individual </w:t>
      </w:r>
      <w:proofErr w:type="spellStart"/>
      <w:r w:rsidR="00E06B70" w:rsidRPr="00EB3D27">
        <w:rPr>
          <w:rFonts w:ascii="Times" w:eastAsiaTheme="minorHAnsi" w:hAnsi="Times"/>
          <w:color w:val="000000" w:themeColor="text1"/>
          <w:lang w:val="en-US" w:eastAsia="en-US"/>
        </w:rPr>
        <w:t>r-values</w:t>
      </w:r>
      <w:proofErr w:type="spellEnd"/>
      <w:r w:rsidR="00E06B70" w:rsidRPr="00EB3D27">
        <w:rPr>
          <w:rFonts w:ascii="Times" w:eastAsiaTheme="minorHAnsi" w:hAnsi="Times"/>
          <w:color w:val="000000" w:themeColor="text1"/>
          <w:lang w:val="en-US" w:eastAsia="en-US"/>
        </w:rPr>
        <w:t xml:space="preserve"> to z values, </w:t>
      </w:r>
      <w:r w:rsidR="00874B50" w:rsidRPr="00EB3D27">
        <w:rPr>
          <w:rFonts w:ascii="Times" w:eastAsiaTheme="minorHAnsi" w:hAnsi="Times"/>
          <w:color w:val="000000" w:themeColor="text1"/>
          <w:lang w:val="en-US" w:eastAsia="en-US"/>
        </w:rPr>
        <w:t xml:space="preserve">2) </w:t>
      </w:r>
      <w:r w:rsidR="00E06B70" w:rsidRPr="00EB3D27">
        <w:rPr>
          <w:rFonts w:ascii="Times" w:eastAsiaTheme="minorHAnsi" w:hAnsi="Times"/>
          <w:color w:val="000000" w:themeColor="text1"/>
          <w:lang w:val="en-US" w:eastAsia="en-US"/>
        </w:rPr>
        <w:t xml:space="preserve">computing a mean, and </w:t>
      </w:r>
      <w:r w:rsidR="00874B50" w:rsidRPr="00EB3D27">
        <w:rPr>
          <w:rFonts w:ascii="Times" w:eastAsiaTheme="minorHAnsi" w:hAnsi="Times"/>
          <w:color w:val="000000" w:themeColor="text1"/>
          <w:lang w:val="en-US" w:eastAsia="en-US"/>
        </w:rPr>
        <w:t xml:space="preserve">3) </w:t>
      </w:r>
      <w:r w:rsidR="00E06B70" w:rsidRPr="00EB3D27">
        <w:rPr>
          <w:rFonts w:ascii="Times" w:eastAsiaTheme="minorHAnsi" w:hAnsi="Times"/>
          <w:color w:val="000000" w:themeColor="text1"/>
          <w:lang w:val="en-US" w:eastAsia="en-US"/>
        </w:rPr>
        <w:t xml:space="preserve">transforming that score back to an </w:t>
      </w:r>
      <w:proofErr w:type="spellStart"/>
      <w:r w:rsidR="00E06B70" w:rsidRPr="00EB3D27">
        <w:rPr>
          <w:rFonts w:ascii="Times" w:eastAsiaTheme="minorHAnsi" w:hAnsi="Times"/>
          <w:color w:val="000000" w:themeColor="text1"/>
          <w:lang w:val="en-US" w:eastAsia="en-US"/>
        </w:rPr>
        <w:t>r-value</w:t>
      </w:r>
      <w:proofErr w:type="spellEnd"/>
      <w:r w:rsidR="00E06B70" w:rsidRPr="00EB3D27">
        <w:rPr>
          <w:rFonts w:ascii="Times" w:eastAsiaTheme="minorHAnsi" w:hAnsi="Times"/>
          <w:color w:val="000000" w:themeColor="text1"/>
          <w:lang w:val="en-US" w:eastAsia="en-US"/>
        </w:rPr>
        <w:t xml:space="preserve"> for easier interpretability. This method has been shown to result in less biased estimates than averaging raw correlations (Corey</w:t>
      </w:r>
      <w:r w:rsidR="007252A1" w:rsidRPr="00EB3D27">
        <w:rPr>
          <w:rFonts w:ascii="Times" w:eastAsiaTheme="minorHAnsi" w:hAnsi="Times"/>
          <w:color w:val="000000" w:themeColor="text1"/>
          <w:lang w:val="en-US" w:eastAsia="en-US"/>
        </w:rPr>
        <w:t xml:space="preserve"> et al.</w:t>
      </w:r>
      <w:r w:rsidR="00E06B70" w:rsidRPr="00EB3D27">
        <w:rPr>
          <w:rFonts w:ascii="Times" w:eastAsiaTheme="minorHAnsi" w:hAnsi="Times"/>
          <w:color w:val="000000" w:themeColor="text1"/>
          <w:lang w:val="en-US" w:eastAsia="en-US"/>
        </w:rPr>
        <w:t>, 1998).</w:t>
      </w:r>
      <w:r w:rsidR="00F31394" w:rsidRPr="00EB3D27">
        <w:rPr>
          <w:rFonts w:ascii="Times" w:eastAsiaTheme="minorHAnsi" w:hAnsi="Times"/>
          <w:color w:val="000000" w:themeColor="text1"/>
          <w:lang w:val="en-US" w:eastAsia="en-US"/>
        </w:rPr>
        <w:t xml:space="preserve"> </w:t>
      </w:r>
      <w:r w:rsidR="002160B3" w:rsidRPr="00EB3D27">
        <w:rPr>
          <w:rFonts w:ascii="Times" w:eastAsiaTheme="minorHAnsi" w:hAnsi="Times"/>
          <w:lang w:val="en-GB"/>
        </w:rPr>
        <w:t>Additionally,</w:t>
      </w:r>
      <w:r w:rsidR="002160B3" w:rsidRPr="00EB3D27">
        <w:rPr>
          <w:rFonts w:ascii="Times" w:hAnsi="Times"/>
          <w:color w:val="000000" w:themeColor="text1"/>
          <w:lang w:val="en-US"/>
        </w:rPr>
        <w:t xml:space="preserve"> </w:t>
      </w:r>
      <w:r w:rsidR="002160B3" w:rsidRPr="00EB3D27">
        <w:rPr>
          <w:rFonts w:ascii="Times" w:eastAsiaTheme="minorHAnsi" w:hAnsi="Times"/>
          <w:lang w:val="en-GB"/>
        </w:rPr>
        <w:t>to allow for direct comparisons with other studies using perceptual ratings of voices</w:t>
      </w:r>
      <w:r w:rsidR="002160B3" w:rsidRPr="00EB3D27">
        <w:rPr>
          <w:rStyle w:val="CommentReference"/>
          <w:rFonts w:ascii="Times" w:eastAsiaTheme="majorEastAsia" w:hAnsi="Times"/>
          <w:sz w:val="24"/>
          <w:szCs w:val="24"/>
          <w:lang w:val="en-US"/>
        </w:rPr>
        <w:t xml:space="preserve">, we will also </w:t>
      </w:r>
      <w:r w:rsidR="00602062" w:rsidRPr="00EB3D27">
        <w:rPr>
          <w:rStyle w:val="CommentReference"/>
          <w:rFonts w:ascii="Times" w:eastAsiaTheme="majorEastAsia" w:hAnsi="Times"/>
          <w:sz w:val="24"/>
          <w:szCs w:val="24"/>
          <w:lang w:val="en-US"/>
        </w:rPr>
        <w:t>report</w:t>
      </w:r>
      <w:r w:rsidR="002160B3" w:rsidRPr="00EB3D27">
        <w:rPr>
          <w:rStyle w:val="CommentReference"/>
          <w:rFonts w:ascii="Times" w:eastAsiaTheme="majorEastAsia" w:hAnsi="Times"/>
          <w:sz w:val="24"/>
          <w:szCs w:val="24"/>
          <w:lang w:val="en-US"/>
        </w:rPr>
        <w:t xml:space="preserve"> Krippendorff’s alpha (</w:t>
      </w:r>
      <w:r w:rsidR="002160B3" w:rsidRPr="00EB3D27">
        <w:rPr>
          <w:rStyle w:val="CommentReference"/>
          <w:rFonts w:ascii="Times" w:eastAsiaTheme="majorEastAsia" w:hAnsi="Times"/>
          <w:sz w:val="24"/>
          <w:szCs w:val="24"/>
          <w:lang w:val="en-US"/>
        </w:rPr>
        <w:sym w:font="Symbol" w:char="F061"/>
      </w:r>
      <w:r w:rsidR="002160B3" w:rsidRPr="00EB3D27">
        <w:rPr>
          <w:rStyle w:val="CommentReference"/>
          <w:rFonts w:ascii="Times" w:eastAsiaTheme="majorEastAsia" w:hAnsi="Times"/>
          <w:i/>
          <w:iCs/>
          <w:sz w:val="24"/>
          <w:szCs w:val="24"/>
          <w:vertAlign w:val="subscript"/>
          <w:lang w:val="en-US"/>
        </w:rPr>
        <w:t>K</w:t>
      </w:r>
      <w:r w:rsidR="002160B3" w:rsidRPr="00EB3D27">
        <w:rPr>
          <w:rStyle w:val="CommentReference"/>
          <w:rFonts w:ascii="Times" w:eastAsiaTheme="majorEastAsia" w:hAnsi="Times"/>
          <w:sz w:val="24"/>
          <w:szCs w:val="24"/>
          <w:lang w:val="en-US"/>
        </w:rPr>
        <w:t xml:space="preserve">), as recommended by </w:t>
      </w:r>
      <w:r w:rsidR="002160B3" w:rsidRPr="00EB3D27">
        <w:rPr>
          <w:rFonts w:ascii="Times" w:hAnsi="Times"/>
          <w:lang w:val="en-US"/>
        </w:rPr>
        <w:t>Lange and Frieler (2018) for perceptual ratings of music stimuli</w:t>
      </w:r>
      <w:r w:rsidR="000C5DBF" w:rsidRPr="00EB3D27">
        <w:rPr>
          <w:rFonts w:ascii="Times" w:eastAsiaTheme="minorHAnsi" w:hAnsi="Times"/>
          <w:lang w:val="en-US"/>
        </w:rPr>
        <w:t xml:space="preserve">, </w:t>
      </w:r>
      <w:r w:rsidR="00602062" w:rsidRPr="00EB3D27">
        <w:rPr>
          <w:rFonts w:ascii="Times" w:eastAsiaTheme="minorHAnsi" w:hAnsi="Times"/>
          <w:lang w:val="en-GB"/>
        </w:rPr>
        <w:t>using</w:t>
      </w:r>
      <w:r w:rsidR="002160B3" w:rsidRPr="00EB3D27">
        <w:rPr>
          <w:rFonts w:ascii="Times" w:eastAsiaTheme="minorHAnsi" w:hAnsi="Times"/>
          <w:lang w:val="en-GB"/>
        </w:rPr>
        <w:t xml:space="preserve"> the </w:t>
      </w:r>
      <w:proofErr w:type="spellStart"/>
      <w:proofErr w:type="gramStart"/>
      <w:r w:rsidR="00602062" w:rsidRPr="00EB3D27">
        <w:rPr>
          <w:rFonts w:ascii="Times" w:eastAsiaTheme="minorHAnsi" w:hAnsi="Times"/>
          <w:lang w:val="en-GB"/>
        </w:rPr>
        <w:t>kripp.</w:t>
      </w:r>
      <w:r w:rsidR="002160B3" w:rsidRPr="00EB3D27">
        <w:rPr>
          <w:rFonts w:ascii="Times" w:eastAsiaTheme="minorHAnsi" w:hAnsi="Times"/>
          <w:lang w:val="en-GB"/>
        </w:rPr>
        <w:t>alpha</w:t>
      </w:r>
      <w:proofErr w:type="spellEnd"/>
      <w:proofErr w:type="gramEnd"/>
      <w:r w:rsidR="002160B3" w:rsidRPr="00EB3D27">
        <w:rPr>
          <w:rFonts w:ascii="Times" w:eastAsiaTheme="minorHAnsi" w:hAnsi="Times"/>
          <w:lang w:val="en-GB"/>
        </w:rPr>
        <w:t xml:space="preserve"> function in the </w:t>
      </w:r>
      <w:proofErr w:type="spellStart"/>
      <w:r w:rsidR="002160B3" w:rsidRPr="00EB3D27">
        <w:rPr>
          <w:rFonts w:ascii="Times" w:eastAsiaTheme="minorHAnsi" w:hAnsi="Times"/>
          <w:lang w:val="en-GB"/>
        </w:rPr>
        <w:t>irr</w:t>
      </w:r>
      <w:proofErr w:type="spellEnd"/>
      <w:r w:rsidR="002160B3" w:rsidRPr="00EB3D27">
        <w:rPr>
          <w:rFonts w:ascii="Times" w:eastAsiaTheme="minorHAnsi" w:hAnsi="Times"/>
          <w:lang w:val="en-GB"/>
        </w:rPr>
        <w:t xml:space="preserve"> </w:t>
      </w:r>
      <w:r w:rsidR="00602062" w:rsidRPr="00EB3D27">
        <w:rPr>
          <w:rFonts w:ascii="Times" w:eastAsiaTheme="minorHAnsi" w:hAnsi="Times"/>
          <w:lang w:val="en-GB"/>
        </w:rPr>
        <w:t xml:space="preserve">R </w:t>
      </w:r>
      <w:r w:rsidR="002160B3" w:rsidRPr="00EB3D27">
        <w:rPr>
          <w:rFonts w:ascii="Times" w:eastAsiaTheme="minorHAnsi" w:hAnsi="Times"/>
          <w:lang w:val="en-GB"/>
        </w:rPr>
        <w:t>package</w:t>
      </w:r>
      <w:r w:rsidR="000C5DBF" w:rsidRPr="00EB3D27">
        <w:rPr>
          <w:rFonts w:ascii="Times" w:eastAsiaTheme="minorHAnsi" w:hAnsi="Times"/>
          <w:lang w:val="en-GB"/>
        </w:rPr>
        <w:t xml:space="preserve"> (Gamer et al., 2019)</w:t>
      </w:r>
      <w:r w:rsidR="002160B3" w:rsidRPr="00EB3D27">
        <w:rPr>
          <w:rFonts w:ascii="Times" w:eastAsiaTheme="minorHAnsi" w:hAnsi="Times"/>
          <w:lang w:val="en-GB"/>
        </w:rPr>
        <w:t xml:space="preserve"> and</w:t>
      </w:r>
      <w:r w:rsidR="00740951">
        <w:rPr>
          <w:rFonts w:ascii="Times" w:eastAsiaTheme="minorHAnsi" w:hAnsi="Times"/>
          <w:lang w:val="en-GB"/>
        </w:rPr>
        <w:t xml:space="preserve"> </w:t>
      </w:r>
      <w:r w:rsidR="00F31394" w:rsidRPr="00EB3D27">
        <w:rPr>
          <w:rFonts w:ascii="Times" w:eastAsiaTheme="minorHAnsi" w:hAnsi="Times"/>
          <w:lang w:val="en-GB"/>
        </w:rPr>
        <w:t>intraclass correlations</w:t>
      </w:r>
      <w:r w:rsidR="002160B3" w:rsidRPr="00EB3D27">
        <w:rPr>
          <w:rFonts w:ascii="Times" w:eastAsiaTheme="minorHAnsi" w:hAnsi="Times"/>
          <w:lang w:val="en-GB"/>
        </w:rPr>
        <w:t xml:space="preserve"> </w:t>
      </w:r>
      <w:r w:rsidR="000C5DBF" w:rsidRPr="00EB3D27">
        <w:rPr>
          <w:rFonts w:ascii="Times" w:eastAsiaTheme="minorHAnsi" w:hAnsi="Times"/>
          <w:lang w:val="en-GB"/>
        </w:rPr>
        <w:t>(</w:t>
      </w:r>
      <w:r w:rsidR="002160B3" w:rsidRPr="00EB3D27">
        <w:rPr>
          <w:rFonts w:ascii="Times" w:eastAsiaTheme="minorHAnsi" w:hAnsi="Times"/>
          <w:lang w:val="en-GB"/>
        </w:rPr>
        <w:t xml:space="preserve">ICC2 or single random </w:t>
      </w:r>
      <w:proofErr w:type="spellStart"/>
      <w:r w:rsidR="002160B3" w:rsidRPr="00EB3D27">
        <w:rPr>
          <w:rFonts w:ascii="Times" w:eastAsiaTheme="minorHAnsi" w:hAnsi="Times"/>
          <w:lang w:val="en-GB"/>
        </w:rPr>
        <w:t>raters</w:t>
      </w:r>
      <w:proofErr w:type="spellEnd"/>
      <w:r w:rsidR="002160B3" w:rsidRPr="00EB3D27">
        <w:rPr>
          <w:rFonts w:ascii="Times" w:eastAsiaTheme="minorHAnsi" w:hAnsi="Times"/>
          <w:lang w:val="en-GB"/>
        </w:rPr>
        <w:t>, absolute values</w:t>
      </w:r>
      <w:r w:rsidR="000C5DBF" w:rsidRPr="00EB3D27">
        <w:rPr>
          <w:rFonts w:ascii="Times" w:eastAsiaTheme="minorHAnsi" w:hAnsi="Times"/>
          <w:lang w:val="en-GB"/>
        </w:rPr>
        <w:t>)</w:t>
      </w:r>
      <w:r w:rsidR="00602062" w:rsidRPr="00EB3D27">
        <w:rPr>
          <w:rFonts w:ascii="Times" w:eastAsiaTheme="minorHAnsi" w:hAnsi="Times"/>
          <w:lang w:val="en-GB"/>
        </w:rPr>
        <w:t>, using the</w:t>
      </w:r>
      <w:r w:rsidR="002160B3" w:rsidRPr="00EB3D27">
        <w:rPr>
          <w:rFonts w:ascii="Times" w:eastAsiaTheme="minorHAnsi" w:hAnsi="Times"/>
          <w:lang w:val="en-GB"/>
        </w:rPr>
        <w:t xml:space="preserve"> ICC </w:t>
      </w:r>
      <w:r w:rsidR="00602062" w:rsidRPr="00EB3D27">
        <w:rPr>
          <w:rFonts w:ascii="Times" w:eastAsiaTheme="minorHAnsi" w:hAnsi="Times"/>
          <w:lang w:val="en-GB"/>
        </w:rPr>
        <w:t xml:space="preserve">function </w:t>
      </w:r>
      <w:r w:rsidR="002160B3" w:rsidRPr="00EB3D27">
        <w:rPr>
          <w:rFonts w:ascii="Times" w:eastAsiaTheme="minorHAnsi" w:hAnsi="Times"/>
          <w:lang w:val="en-GB"/>
        </w:rPr>
        <w:t xml:space="preserve">in the psych </w:t>
      </w:r>
      <w:r w:rsidR="00602062" w:rsidRPr="00EB3D27">
        <w:rPr>
          <w:rFonts w:ascii="Times" w:eastAsiaTheme="minorHAnsi" w:hAnsi="Times"/>
          <w:lang w:val="en-GB"/>
        </w:rPr>
        <w:t xml:space="preserve">R </w:t>
      </w:r>
      <w:r w:rsidR="002160B3" w:rsidRPr="00EB3D27">
        <w:rPr>
          <w:rFonts w:ascii="Times" w:eastAsiaTheme="minorHAnsi" w:hAnsi="Times"/>
          <w:lang w:val="en-GB"/>
        </w:rPr>
        <w:t>package</w:t>
      </w:r>
      <w:r w:rsidR="00740951">
        <w:rPr>
          <w:rFonts w:ascii="Times" w:eastAsiaTheme="minorHAnsi" w:hAnsi="Times"/>
          <w:lang w:val="en-GB"/>
        </w:rPr>
        <w:t xml:space="preserve"> </w:t>
      </w:r>
      <w:r w:rsidR="000C5DBF" w:rsidRPr="00EB3D27">
        <w:rPr>
          <w:rFonts w:ascii="Times" w:eastAsiaTheme="minorHAnsi" w:hAnsi="Times"/>
          <w:lang w:val="en-GB"/>
        </w:rPr>
        <w:t>(</w:t>
      </w:r>
      <w:proofErr w:type="spellStart"/>
      <w:r w:rsidR="000C5DBF" w:rsidRPr="00EB3D27">
        <w:rPr>
          <w:rFonts w:ascii="Times" w:eastAsiaTheme="minorHAnsi" w:hAnsi="Times"/>
          <w:lang w:val="en-GB"/>
        </w:rPr>
        <w:t>Revelle</w:t>
      </w:r>
      <w:proofErr w:type="spellEnd"/>
      <w:r w:rsidR="000C5DBF" w:rsidRPr="00EB3D27">
        <w:rPr>
          <w:rFonts w:ascii="Times" w:eastAsiaTheme="minorHAnsi" w:hAnsi="Times"/>
          <w:lang w:val="en-GB"/>
        </w:rPr>
        <w:t>, 2021</w:t>
      </w:r>
      <w:r w:rsidR="002160B3" w:rsidRPr="00EB3D27">
        <w:rPr>
          <w:rFonts w:ascii="Times" w:eastAsiaTheme="minorHAnsi" w:hAnsi="Times"/>
          <w:lang w:val="en-GB"/>
        </w:rPr>
        <w:t>)</w:t>
      </w:r>
      <w:r w:rsidR="00602062" w:rsidRPr="00EB3D27">
        <w:rPr>
          <w:rFonts w:ascii="Times" w:eastAsiaTheme="minorHAnsi" w:hAnsi="Times"/>
          <w:lang w:val="en-GB"/>
        </w:rPr>
        <w:t>.</w:t>
      </w:r>
      <w:r w:rsidR="008F1262" w:rsidRPr="00EB3D27">
        <w:rPr>
          <w:rFonts w:ascii="Times" w:eastAsiaTheme="minorHAnsi" w:hAnsi="Times"/>
          <w:lang w:val="en-GB"/>
        </w:rPr>
        <w:t xml:space="preserve"> </w:t>
      </w:r>
    </w:p>
    <w:p w14:paraId="497A5B09" w14:textId="3E686EDB" w:rsidR="00FC0565" w:rsidRPr="00EB3D27" w:rsidRDefault="00D2289B" w:rsidP="004106D5">
      <w:pPr>
        <w:autoSpaceDE w:val="0"/>
        <w:autoSpaceDN w:val="0"/>
        <w:adjustRightInd w:val="0"/>
        <w:spacing w:line="360" w:lineRule="auto"/>
        <w:jc w:val="both"/>
        <w:rPr>
          <w:rFonts w:ascii="Times" w:eastAsiaTheme="minorHAnsi" w:hAnsi="Times"/>
          <w:lang w:val="en-GB"/>
        </w:rPr>
      </w:pPr>
      <w:r w:rsidRPr="00EB3D27">
        <w:rPr>
          <w:rFonts w:ascii="Times" w:eastAsiaTheme="minorHAnsi" w:hAnsi="Times"/>
          <w:b/>
          <w:bCs/>
          <w:lang w:val="en-GB"/>
        </w:rPr>
        <w:lastRenderedPageBreak/>
        <w:t>2.4.</w:t>
      </w:r>
      <w:r w:rsidR="002E01EA" w:rsidRPr="00EB3D27">
        <w:rPr>
          <w:rFonts w:ascii="Times" w:eastAsiaTheme="minorHAnsi" w:hAnsi="Times"/>
          <w:b/>
          <w:bCs/>
          <w:lang w:val="en-GB"/>
        </w:rPr>
        <w:t>2</w:t>
      </w:r>
      <w:r w:rsidR="00740951">
        <w:rPr>
          <w:rFonts w:ascii="Times" w:eastAsiaTheme="minorHAnsi" w:hAnsi="Times"/>
          <w:b/>
          <w:bCs/>
          <w:lang w:val="en-GB"/>
        </w:rPr>
        <w:t xml:space="preserve"> </w:t>
      </w:r>
      <w:del w:id="152" w:author="Camila Bruder" w:date="2023-03-03T12:57:00Z">
        <w:r w:rsidR="008F1262" w:rsidRPr="00EB3D27" w:rsidDel="008E4954">
          <w:rPr>
            <w:rFonts w:ascii="Times" w:eastAsiaTheme="minorHAnsi" w:hAnsi="Times"/>
            <w:b/>
            <w:bCs/>
            <w:i/>
            <w:iCs/>
            <w:lang w:val="en-GB"/>
          </w:rPr>
          <w:delText>Consistency</w:delText>
        </w:r>
      </w:del>
      <w:ins w:id="153" w:author="Camila Bruder" w:date="2023-03-03T12:57:00Z">
        <w:r w:rsidR="008E4954">
          <w:rPr>
            <w:rFonts w:ascii="Times" w:eastAsiaTheme="minorHAnsi" w:hAnsi="Times"/>
            <w:b/>
            <w:bCs/>
            <w:i/>
            <w:iCs/>
            <w:lang w:val="en-GB"/>
          </w:rPr>
          <w:t>Intra-</w:t>
        </w:r>
        <w:proofErr w:type="spellStart"/>
        <w:r w:rsidR="008E4954">
          <w:rPr>
            <w:rFonts w:ascii="Times" w:eastAsiaTheme="minorHAnsi" w:hAnsi="Times"/>
            <w:b/>
            <w:bCs/>
            <w:i/>
            <w:iCs/>
            <w:lang w:val="en-GB"/>
          </w:rPr>
          <w:t>rater</w:t>
        </w:r>
        <w:proofErr w:type="spellEnd"/>
        <w:r w:rsidR="008E4954">
          <w:rPr>
            <w:rFonts w:ascii="Times" w:eastAsiaTheme="minorHAnsi" w:hAnsi="Times"/>
            <w:b/>
            <w:bCs/>
            <w:i/>
            <w:iCs/>
            <w:lang w:val="en-GB"/>
          </w:rPr>
          <w:t xml:space="preserve"> agreement</w:t>
        </w:r>
      </w:ins>
      <w:r w:rsidR="008F1262" w:rsidRPr="00EB3D27">
        <w:rPr>
          <w:rFonts w:ascii="Times" w:eastAsiaTheme="minorHAnsi" w:hAnsi="Times"/>
          <w:b/>
          <w:bCs/>
          <w:i/>
          <w:iCs/>
          <w:lang w:val="en-GB"/>
        </w:rPr>
        <w:t>.</w:t>
      </w:r>
      <w:r w:rsidR="008F1262" w:rsidRPr="00EB3D27">
        <w:rPr>
          <w:rFonts w:ascii="Times" w:eastAsiaTheme="minorHAnsi" w:hAnsi="Times"/>
          <w:lang w:val="en-GB"/>
        </w:rPr>
        <w:t xml:space="preserve"> </w:t>
      </w:r>
      <w:r w:rsidR="00456F9F" w:rsidRPr="00EB3D27">
        <w:rPr>
          <w:rFonts w:ascii="Times" w:eastAsiaTheme="minorHAnsi" w:hAnsi="Times"/>
          <w:lang w:val="en-GB"/>
        </w:rPr>
        <w:t>In addition to the consistency measures mentioned in Section 1.2, we will also report</w:t>
      </w:r>
      <w:r w:rsidR="00FD1295">
        <w:rPr>
          <w:rFonts w:ascii="Times" w:eastAsiaTheme="minorHAnsi" w:hAnsi="Times"/>
          <w:lang w:val="en-GB"/>
        </w:rPr>
        <w:t xml:space="preserve">, </w:t>
      </w:r>
      <w:r w:rsidR="00456F9F" w:rsidRPr="00EB3D27">
        <w:rPr>
          <w:rFonts w:ascii="Times" w:eastAsiaTheme="minorHAnsi" w:hAnsi="Times"/>
          <w:lang w:val="en-GB"/>
        </w:rPr>
        <w:t xml:space="preserve">for each participant </w:t>
      </w:r>
      <w:r w:rsidR="0036574E">
        <w:rPr>
          <w:rFonts w:ascii="Times" w:eastAsiaTheme="minorHAnsi" w:hAnsi="Times"/>
          <w:lang w:val="en-GB"/>
        </w:rPr>
        <w:t xml:space="preserve">and based on his/her ratings of 110 stimuli </w:t>
      </w:r>
      <w:r w:rsidR="00456F9F" w:rsidRPr="00EB3D27">
        <w:rPr>
          <w:rFonts w:ascii="Times" w:eastAsiaTheme="minorHAnsi" w:hAnsi="Times"/>
          <w:lang w:val="en-GB"/>
        </w:rPr>
        <w:t>in the first and second sessions</w:t>
      </w:r>
      <w:r w:rsidR="0036574E">
        <w:rPr>
          <w:rFonts w:ascii="Times" w:eastAsiaTheme="minorHAnsi" w:hAnsi="Times"/>
          <w:lang w:val="en-GB"/>
        </w:rPr>
        <w:t>, Pearson correlation scores</w:t>
      </w:r>
      <w:r w:rsidR="00456F9F" w:rsidRPr="00EB3D27">
        <w:rPr>
          <w:rFonts w:ascii="Times" w:eastAsiaTheme="minorHAnsi" w:hAnsi="Times"/>
          <w:lang w:val="en-GB"/>
        </w:rPr>
        <w:t xml:space="preserve"> </w:t>
      </w:r>
      <w:r w:rsidR="0036574E">
        <w:rPr>
          <w:rFonts w:ascii="Times" w:eastAsiaTheme="minorHAnsi" w:hAnsi="Times"/>
          <w:lang w:val="en-GB"/>
        </w:rPr>
        <w:t xml:space="preserve">as a measure of </w:t>
      </w:r>
      <w:r w:rsidR="00FD1295">
        <w:rPr>
          <w:rFonts w:ascii="Times" w:eastAsiaTheme="minorHAnsi" w:hAnsi="Times"/>
          <w:lang w:val="en-GB"/>
        </w:rPr>
        <w:t xml:space="preserve">test-retest </w:t>
      </w:r>
      <w:r w:rsidR="0036574E">
        <w:rPr>
          <w:rFonts w:ascii="Times" w:eastAsiaTheme="minorHAnsi" w:hAnsi="Times"/>
          <w:lang w:val="en-GB"/>
        </w:rPr>
        <w:t>intra-</w:t>
      </w:r>
      <w:proofErr w:type="spellStart"/>
      <w:r w:rsidR="0036574E">
        <w:rPr>
          <w:rFonts w:ascii="Times" w:eastAsiaTheme="minorHAnsi" w:hAnsi="Times"/>
          <w:lang w:val="en-GB"/>
        </w:rPr>
        <w:t>rater</w:t>
      </w:r>
      <w:proofErr w:type="spellEnd"/>
      <w:r w:rsidR="0036574E">
        <w:rPr>
          <w:rFonts w:ascii="Times" w:eastAsiaTheme="minorHAnsi" w:hAnsi="Times"/>
          <w:lang w:val="en-GB"/>
        </w:rPr>
        <w:t xml:space="preserve"> agreement </w:t>
      </w:r>
      <w:r w:rsidR="00456F9F" w:rsidRPr="00EB3D27">
        <w:rPr>
          <w:rFonts w:ascii="Times" w:eastAsiaTheme="minorHAnsi" w:hAnsi="Times"/>
          <w:lang w:val="en-GB"/>
        </w:rPr>
        <w:t xml:space="preserve">(separately for </w:t>
      </w:r>
      <w:r w:rsidR="0036574E" w:rsidRPr="00EB3D27">
        <w:rPr>
          <w:rFonts w:ascii="Times" w:eastAsiaTheme="minorHAnsi" w:hAnsi="Times"/>
          <w:lang w:val="en-GB"/>
        </w:rPr>
        <w:t xml:space="preserve">liking rating </w:t>
      </w:r>
      <w:r w:rsidR="0036574E">
        <w:rPr>
          <w:rFonts w:ascii="Times" w:eastAsiaTheme="minorHAnsi" w:hAnsi="Times"/>
          <w:lang w:val="en-GB"/>
        </w:rPr>
        <w:t xml:space="preserve">and </w:t>
      </w:r>
      <w:r w:rsidR="00456F9F" w:rsidRPr="00EB3D27">
        <w:rPr>
          <w:rFonts w:ascii="Times" w:eastAsiaTheme="minorHAnsi" w:hAnsi="Times"/>
          <w:lang w:val="en-GB"/>
        </w:rPr>
        <w:t xml:space="preserve">each </w:t>
      </w:r>
      <w:r w:rsidR="0036574E">
        <w:rPr>
          <w:rFonts w:ascii="Times" w:eastAsiaTheme="minorHAnsi" w:hAnsi="Times"/>
          <w:lang w:val="en-GB"/>
        </w:rPr>
        <w:t xml:space="preserve">of the 10 </w:t>
      </w:r>
      <w:r w:rsidR="00456F9F" w:rsidRPr="00EB3D27">
        <w:rPr>
          <w:rFonts w:ascii="Times" w:eastAsiaTheme="minorHAnsi" w:hAnsi="Times"/>
          <w:lang w:val="en-GB"/>
        </w:rPr>
        <w:t>perceptual</w:t>
      </w:r>
      <w:r w:rsidR="0036574E">
        <w:rPr>
          <w:rFonts w:ascii="Times" w:eastAsiaTheme="minorHAnsi" w:hAnsi="Times"/>
          <w:lang w:val="en-GB"/>
        </w:rPr>
        <w:t xml:space="preserve"> feature ratings</w:t>
      </w:r>
      <w:r w:rsidR="00456F9F" w:rsidRPr="00EB3D27">
        <w:rPr>
          <w:rFonts w:ascii="Times" w:eastAsiaTheme="minorHAnsi" w:hAnsi="Times"/>
          <w:lang w:val="en-GB"/>
        </w:rPr>
        <w:t xml:space="preserve">). </w:t>
      </w:r>
    </w:p>
    <w:p w14:paraId="4C1A5036" w14:textId="6B0AB197" w:rsidR="002E01EA" w:rsidRPr="00B538C4" w:rsidRDefault="002E01EA" w:rsidP="004106D5">
      <w:pPr>
        <w:spacing w:line="360" w:lineRule="auto"/>
        <w:jc w:val="both"/>
        <w:rPr>
          <w:rFonts w:ascii="Times" w:hAnsi="Times"/>
          <w:color w:val="000000" w:themeColor="text1"/>
          <w:lang w:val="en-US"/>
        </w:rPr>
      </w:pPr>
      <w:r w:rsidRPr="00EB3D27">
        <w:rPr>
          <w:rFonts w:ascii="Times" w:hAnsi="Times"/>
          <w:b/>
          <w:bCs/>
          <w:lang w:val="en-GB"/>
        </w:rPr>
        <w:t>2.4.3</w:t>
      </w:r>
      <w:r w:rsidR="00740951">
        <w:rPr>
          <w:rFonts w:ascii="Times" w:hAnsi="Times"/>
          <w:b/>
          <w:bCs/>
          <w:lang w:val="en-GB"/>
        </w:rPr>
        <w:t xml:space="preserve"> </w:t>
      </w:r>
      <w:r w:rsidRPr="00EB3D27">
        <w:rPr>
          <w:rFonts w:ascii="Times" w:hAnsi="Times"/>
          <w:b/>
          <w:bCs/>
          <w:i/>
          <w:iCs/>
          <w:lang w:val="en-GB"/>
        </w:rPr>
        <w:t>Modelling.</w:t>
      </w:r>
      <w:r w:rsidRPr="00EB3D27">
        <w:rPr>
          <w:rFonts w:ascii="Times" w:hAnsi="Times"/>
          <w:lang w:val="en-GB"/>
        </w:rPr>
        <w:t xml:space="preserve"> Different linear </w:t>
      </w:r>
      <w:r w:rsidRPr="00EB3D27">
        <w:rPr>
          <w:rFonts w:ascii="Times" w:hAnsi="Times" w:cs="Arial"/>
          <w:lang w:val="en-US"/>
        </w:rPr>
        <w:t xml:space="preserve">mixed effects analyses </w:t>
      </w:r>
      <w:r w:rsidRPr="00EB3D27">
        <w:rPr>
          <w:rFonts w:ascii="Times" w:hAnsi="Times" w:cs="Arial"/>
          <w:color w:val="000000" w:themeColor="text1"/>
          <w:lang w:val="en-US"/>
        </w:rPr>
        <w:t>will be proposed using the</w:t>
      </w:r>
      <w:r w:rsidRPr="00EB3D27">
        <w:rPr>
          <w:rFonts w:ascii="Times" w:hAnsi="Times" w:cs="Consolas"/>
          <w:color w:val="000000" w:themeColor="text1"/>
          <w:lang w:val="en-US"/>
        </w:rPr>
        <w:t xml:space="preserve"> </w:t>
      </w:r>
      <w:proofErr w:type="spellStart"/>
      <w:r w:rsidRPr="00EB3D27">
        <w:rPr>
          <w:rFonts w:ascii="Times" w:hAnsi="Times" w:cs="Consolas"/>
          <w:color w:val="000000" w:themeColor="text1"/>
          <w:lang w:val="en-US"/>
        </w:rPr>
        <w:t>lmer</w:t>
      </w:r>
      <w:proofErr w:type="spellEnd"/>
      <w:r w:rsidRPr="00EB3D27">
        <w:rPr>
          <w:rFonts w:ascii="Times" w:hAnsi="Times" w:cs="Arial"/>
          <w:color w:val="000000" w:themeColor="text1"/>
          <w:lang w:val="en-US"/>
        </w:rPr>
        <w:t xml:space="preserve"> function from the lme4 package (Bates et al., 2015) implemented in R</w:t>
      </w:r>
      <w:r w:rsidR="000C5DBF" w:rsidRPr="00EB3D27">
        <w:rPr>
          <w:rFonts w:ascii="Times" w:hAnsi="Times" w:cs="Arial"/>
          <w:color w:val="000000" w:themeColor="text1"/>
          <w:lang w:val="en-US"/>
        </w:rPr>
        <w:t xml:space="preserve"> (</w:t>
      </w:r>
      <w:r w:rsidR="000C5DBF" w:rsidRPr="00EB3D27">
        <w:rPr>
          <w:rFonts w:ascii="Times" w:hAnsi="Times"/>
          <w:color w:val="000000" w:themeColor="text1"/>
          <w:shd w:val="clear" w:color="auto" w:fill="FFFFFF"/>
        </w:rPr>
        <w:t>R Core Team, 2014)</w:t>
      </w:r>
      <w:r w:rsidR="000C5DBF" w:rsidRPr="00EB3D27">
        <w:rPr>
          <w:rFonts w:ascii="Times" w:hAnsi="Times"/>
          <w:color w:val="000000" w:themeColor="text1"/>
          <w:shd w:val="clear" w:color="auto" w:fill="FFFFFF"/>
          <w:lang w:val="en-US"/>
        </w:rPr>
        <w:t xml:space="preserve">. </w:t>
      </w:r>
      <w:r w:rsidRPr="00EB3D27">
        <w:rPr>
          <w:rFonts w:ascii="Times" w:hAnsi="Times"/>
          <w:color w:val="000000" w:themeColor="text1"/>
          <w:lang w:val="en-US"/>
        </w:rPr>
        <w:t>For all models reported, residual plots and QQ-curves will be visually inspected to make sure there was no deviation from normality or homoscedasticity</w:t>
      </w:r>
      <w:r w:rsidR="007825C7" w:rsidRPr="00EB3D27">
        <w:rPr>
          <w:rFonts w:ascii="Times" w:hAnsi="Times"/>
          <w:color w:val="000000" w:themeColor="text1"/>
          <w:lang w:val="en-US"/>
        </w:rPr>
        <w:t xml:space="preserve">. </w:t>
      </w:r>
      <w:r w:rsidRPr="00EB3D27">
        <w:rPr>
          <w:rFonts w:ascii="Times" w:eastAsiaTheme="minorHAnsi" w:hAnsi="Times"/>
          <w:color w:val="000000" w:themeColor="text1"/>
          <w:lang w:val="en-US" w:eastAsia="en-US"/>
        </w:rPr>
        <w:t xml:space="preserve">Estimates for degrees of freedom, F statistics, and p-values will be computed using Satterthwaite approximation with </w:t>
      </w:r>
      <w:proofErr w:type="spellStart"/>
      <w:r w:rsidRPr="00EB3D27">
        <w:rPr>
          <w:rFonts w:ascii="Times" w:eastAsiaTheme="minorHAnsi" w:hAnsi="Times"/>
          <w:color w:val="000000" w:themeColor="text1"/>
          <w:lang w:val="en-US" w:eastAsia="en-US"/>
        </w:rPr>
        <w:t>anova</w:t>
      </w:r>
      <w:proofErr w:type="spellEnd"/>
      <w:r w:rsidRPr="00EB3D27">
        <w:rPr>
          <w:rFonts w:ascii="Times" w:eastAsiaTheme="minorHAnsi" w:hAnsi="Times"/>
          <w:color w:val="000000" w:themeColor="text1"/>
          <w:lang w:val="en-US" w:eastAsia="en-US"/>
        </w:rPr>
        <w:t xml:space="preserve">() function in the </w:t>
      </w:r>
      <w:proofErr w:type="spellStart"/>
      <w:r w:rsidRPr="00EB3D27">
        <w:rPr>
          <w:rFonts w:ascii="Times" w:eastAsiaTheme="minorHAnsi" w:hAnsi="Times"/>
          <w:color w:val="000000" w:themeColor="text1"/>
          <w:lang w:val="en-US" w:eastAsia="en-US"/>
        </w:rPr>
        <w:t>lmerTest</w:t>
      </w:r>
      <w:proofErr w:type="spellEnd"/>
      <w:r w:rsidRPr="00EB3D27">
        <w:rPr>
          <w:rFonts w:ascii="Times" w:eastAsiaTheme="minorHAnsi" w:hAnsi="Times"/>
          <w:color w:val="000000" w:themeColor="text1"/>
          <w:lang w:val="en-US" w:eastAsia="en-US"/>
        </w:rPr>
        <w:t xml:space="preserve"> package (Kuznetsova et al., 2015).</w:t>
      </w:r>
      <w:r w:rsidRPr="00EB3D27">
        <w:rPr>
          <w:rFonts w:ascii="Times" w:hAnsi="Times"/>
          <w:color w:val="000000" w:themeColor="text1"/>
          <w:lang w:val="en-US"/>
        </w:rPr>
        <w:t>Variance inflation factor (VIF) will be monitored with the goal of keeping it under 4 for all predictors.</w:t>
      </w:r>
    </w:p>
    <w:p w14:paraId="5BE29BA7" w14:textId="1F7A386D" w:rsidR="00E06B70" w:rsidRPr="00EB3D27" w:rsidRDefault="00E06B70" w:rsidP="00780D6D">
      <w:pPr>
        <w:autoSpaceDE w:val="0"/>
        <w:autoSpaceDN w:val="0"/>
        <w:adjustRightInd w:val="0"/>
        <w:spacing w:line="360" w:lineRule="auto"/>
        <w:jc w:val="both"/>
        <w:rPr>
          <w:rFonts w:ascii="Times" w:hAnsi="Times"/>
          <w:color w:val="000000" w:themeColor="text1"/>
          <w:lang w:val="en-US"/>
        </w:rPr>
      </w:pPr>
    </w:p>
    <w:p w14:paraId="3400166B" w14:textId="6BCB6D09" w:rsidR="00A25B7A" w:rsidRPr="00EB3D27" w:rsidRDefault="00D2289B" w:rsidP="000452B9">
      <w:pPr>
        <w:autoSpaceDE w:val="0"/>
        <w:autoSpaceDN w:val="0"/>
        <w:adjustRightInd w:val="0"/>
        <w:spacing w:line="360" w:lineRule="auto"/>
        <w:jc w:val="both"/>
        <w:rPr>
          <w:rFonts w:ascii="Times" w:hAnsi="Times"/>
          <w:color w:val="000000" w:themeColor="text1"/>
          <w:lang w:val="en-US"/>
        </w:rPr>
      </w:pPr>
      <w:r w:rsidRPr="00EB3D27">
        <w:rPr>
          <w:rFonts w:ascii="Times" w:hAnsi="Times"/>
          <w:b/>
          <w:bCs/>
          <w:color w:val="000000" w:themeColor="text1"/>
          <w:lang w:val="en-US"/>
        </w:rPr>
        <w:t xml:space="preserve">2.5 </w:t>
      </w:r>
      <w:r w:rsidR="00A25B7A" w:rsidRPr="00EB3D27">
        <w:rPr>
          <w:rFonts w:ascii="Times" w:hAnsi="Times"/>
          <w:b/>
          <w:bCs/>
          <w:i/>
          <w:iCs/>
          <w:color w:val="000000" w:themeColor="text1"/>
          <w:lang w:val="en-US"/>
        </w:rPr>
        <w:t>Exploratory analys</w:t>
      </w:r>
      <w:r w:rsidR="005F37A8" w:rsidRPr="00EB3D27">
        <w:rPr>
          <w:rFonts w:ascii="Times" w:hAnsi="Times"/>
          <w:b/>
          <w:bCs/>
          <w:i/>
          <w:iCs/>
          <w:color w:val="000000" w:themeColor="text1"/>
          <w:lang w:val="en-US"/>
        </w:rPr>
        <w:t>e</w:t>
      </w:r>
      <w:r w:rsidR="00A25B7A" w:rsidRPr="00EB3D27">
        <w:rPr>
          <w:rFonts w:ascii="Times" w:hAnsi="Times"/>
          <w:b/>
          <w:bCs/>
          <w:i/>
          <w:iCs/>
          <w:color w:val="000000" w:themeColor="text1"/>
          <w:lang w:val="en-US"/>
        </w:rPr>
        <w:t>s</w:t>
      </w:r>
      <w:r w:rsidR="003A3434" w:rsidRPr="00EB3D27">
        <w:rPr>
          <w:rFonts w:ascii="Times" w:hAnsi="Times"/>
          <w:b/>
          <w:bCs/>
          <w:color w:val="000000" w:themeColor="text1"/>
          <w:lang w:val="en-US"/>
        </w:rPr>
        <w:t xml:space="preserve">. </w:t>
      </w:r>
      <w:r w:rsidR="00456F9F" w:rsidRPr="00EB3D27">
        <w:rPr>
          <w:rFonts w:ascii="Times" w:hAnsi="Times"/>
          <w:color w:val="000000" w:themeColor="text1"/>
          <w:lang w:val="en-US"/>
        </w:rPr>
        <w:t>The non-exhaustive list of exploratory analyses includes</w:t>
      </w:r>
      <w:r w:rsidR="00740951">
        <w:rPr>
          <w:rFonts w:ascii="Times" w:hAnsi="Times"/>
          <w:color w:val="000000" w:themeColor="text1"/>
          <w:lang w:val="en-US"/>
        </w:rPr>
        <w:t xml:space="preserve"> </w:t>
      </w:r>
      <w:r w:rsidR="00456F9F" w:rsidRPr="00EB3D27">
        <w:rPr>
          <w:rFonts w:ascii="Times" w:hAnsi="Times"/>
          <w:color w:val="000000" w:themeColor="text1"/>
          <w:lang w:val="en-US"/>
        </w:rPr>
        <w:t xml:space="preserve">investigating </w:t>
      </w:r>
      <w:r w:rsidR="00BE47AE" w:rsidRPr="00EB3D27">
        <w:rPr>
          <w:rFonts w:ascii="Times" w:hAnsi="Times"/>
          <w:color w:val="000000" w:themeColor="text1"/>
          <w:lang w:val="en-US"/>
        </w:rPr>
        <w:t>if participants’ characteristics collected with questionnaires (Section 2.1.1) can predict liking ratings and/or interact with ratings in the different perceptual scales. Further, w</w:t>
      </w:r>
      <w:r w:rsidR="00DE2285" w:rsidRPr="00EB3D27">
        <w:rPr>
          <w:rFonts w:ascii="Times" w:hAnsi="Times"/>
          <w:color w:val="000000" w:themeColor="text1"/>
          <w:lang w:val="en-US"/>
        </w:rPr>
        <w:t>e will test if findings from the field of voice attractiveness -</w:t>
      </w:r>
      <w:r w:rsidR="00740951">
        <w:rPr>
          <w:rFonts w:ascii="Times" w:hAnsi="Times"/>
          <w:color w:val="000000" w:themeColor="text1"/>
          <w:lang w:val="en-US"/>
        </w:rPr>
        <w:t xml:space="preserve"> </w:t>
      </w:r>
      <w:r w:rsidR="00DE2285" w:rsidRPr="00EB3D27">
        <w:rPr>
          <w:rFonts w:ascii="Times" w:hAnsi="Times"/>
          <w:color w:val="000000" w:themeColor="text1"/>
          <w:lang w:val="en-US"/>
        </w:rPr>
        <w:t xml:space="preserve">higher voice attractiveness for higher </w:t>
      </w:r>
      <w:r w:rsidR="000F3879" w:rsidRPr="00EB3D27">
        <w:rPr>
          <w:rFonts w:ascii="Times" w:hAnsi="Times"/>
          <w:color w:val="000000" w:themeColor="text1"/>
          <w:lang w:val="en-US"/>
        </w:rPr>
        <w:t xml:space="preserve">mean F0 and more dispersed formants </w:t>
      </w:r>
      <w:r w:rsidR="003A3434" w:rsidRPr="00EB3D27">
        <w:rPr>
          <w:rFonts w:ascii="Times" w:hAnsi="Times"/>
          <w:color w:val="000000" w:themeColor="text1"/>
          <w:lang w:val="en-US"/>
        </w:rPr>
        <w:t>for female voices (</w:t>
      </w:r>
      <w:r w:rsidR="000F3879" w:rsidRPr="00EB3D27">
        <w:rPr>
          <w:rFonts w:ascii="Times" w:hAnsi="Times"/>
          <w:color w:val="000000" w:themeColor="text1"/>
          <w:lang w:val="en-US"/>
        </w:rPr>
        <w:t>Babel et al, 2014</w:t>
      </w:r>
      <w:r w:rsidR="003A3434" w:rsidRPr="00EB3D27">
        <w:rPr>
          <w:rFonts w:ascii="Times" w:hAnsi="Times"/>
          <w:color w:val="000000" w:themeColor="text1"/>
          <w:lang w:val="en-US"/>
        </w:rPr>
        <w:t xml:space="preserve">; </w:t>
      </w:r>
      <w:proofErr w:type="spellStart"/>
      <w:r w:rsidR="003A3434" w:rsidRPr="00EB3D27">
        <w:rPr>
          <w:rFonts w:ascii="Times" w:hAnsi="Times"/>
          <w:color w:val="000000" w:themeColor="text1"/>
          <w:lang w:val="en-US"/>
        </w:rPr>
        <w:t>Valentova</w:t>
      </w:r>
      <w:proofErr w:type="spellEnd"/>
      <w:r w:rsidR="003A3434" w:rsidRPr="00EB3D27">
        <w:rPr>
          <w:rFonts w:ascii="Times" w:hAnsi="Times"/>
          <w:color w:val="000000" w:themeColor="text1"/>
          <w:lang w:val="en-US"/>
        </w:rPr>
        <w:t xml:space="preserve"> et al, 2019)</w:t>
      </w:r>
      <w:r w:rsidR="00BE47AE" w:rsidRPr="00EB3D27">
        <w:rPr>
          <w:rFonts w:ascii="Times" w:hAnsi="Times"/>
          <w:color w:val="000000" w:themeColor="text1"/>
          <w:lang w:val="en-US"/>
        </w:rPr>
        <w:t xml:space="preserve"> - </w:t>
      </w:r>
      <w:r w:rsidR="00DE2285" w:rsidRPr="00EB3D27">
        <w:rPr>
          <w:rFonts w:ascii="Times" w:hAnsi="Times"/>
          <w:color w:val="000000" w:themeColor="text1"/>
          <w:lang w:val="en-US"/>
        </w:rPr>
        <w:t>replicate in our study</w:t>
      </w:r>
      <w:r w:rsidR="00BE47AE" w:rsidRPr="00EB3D27">
        <w:rPr>
          <w:rFonts w:ascii="Times" w:hAnsi="Times"/>
          <w:color w:val="000000" w:themeColor="text1"/>
          <w:lang w:val="en-US"/>
        </w:rPr>
        <w:t>: w</w:t>
      </w:r>
      <w:r w:rsidR="000F3879" w:rsidRPr="00EB3D27">
        <w:rPr>
          <w:rFonts w:ascii="Times" w:hAnsi="Times"/>
          <w:color w:val="000000" w:themeColor="text1"/>
          <w:lang w:val="en-US"/>
        </w:rPr>
        <w:t>e will test models predicti</w:t>
      </w:r>
      <w:r w:rsidR="00BE47AE" w:rsidRPr="00EB3D27">
        <w:rPr>
          <w:rFonts w:ascii="Times" w:hAnsi="Times"/>
          <w:color w:val="000000" w:themeColor="text1"/>
          <w:lang w:val="en-US"/>
        </w:rPr>
        <w:t>ng</w:t>
      </w:r>
      <w:r w:rsidR="000F3879" w:rsidRPr="00EB3D27">
        <w:rPr>
          <w:rFonts w:ascii="Times" w:hAnsi="Times"/>
          <w:color w:val="000000" w:themeColor="text1"/>
          <w:lang w:val="en-US"/>
        </w:rPr>
        <w:t xml:space="preserve"> liking ratings from mean F0</w:t>
      </w:r>
      <w:r w:rsidR="00BE47AE" w:rsidRPr="00EB3D27">
        <w:rPr>
          <w:rFonts w:ascii="Times" w:hAnsi="Times"/>
          <w:color w:val="000000" w:themeColor="text1"/>
          <w:lang w:val="en-US"/>
        </w:rPr>
        <w:t>,</w:t>
      </w:r>
      <w:r w:rsidR="000F3879" w:rsidRPr="00EB3D27">
        <w:rPr>
          <w:rFonts w:ascii="Times" w:hAnsi="Times"/>
          <w:color w:val="000000" w:themeColor="text1"/>
          <w:lang w:val="en-US"/>
        </w:rPr>
        <w:t xml:space="preserve"> formant dispersion</w:t>
      </w:r>
      <w:r w:rsidR="003A3434" w:rsidRPr="00EB3D27">
        <w:rPr>
          <w:rFonts w:ascii="Times" w:hAnsi="Times"/>
          <w:color w:val="000000" w:themeColor="text1"/>
          <w:lang w:val="en-US"/>
        </w:rPr>
        <w:t xml:space="preserve"> and </w:t>
      </w:r>
      <w:r w:rsidR="00F013EB" w:rsidRPr="00EB3D27">
        <w:rPr>
          <w:rFonts w:ascii="Times" w:hAnsi="Times"/>
          <w:color w:val="000000" w:themeColor="text1"/>
          <w:lang w:val="en-US"/>
        </w:rPr>
        <w:t xml:space="preserve">indirect </w:t>
      </w:r>
      <w:r w:rsidR="003A3434" w:rsidRPr="00EB3D27">
        <w:rPr>
          <w:rFonts w:ascii="Times" w:hAnsi="Times"/>
          <w:color w:val="000000" w:themeColor="text1"/>
          <w:lang w:val="en-US"/>
        </w:rPr>
        <w:t xml:space="preserve">estimates of </w:t>
      </w:r>
      <w:r w:rsidR="00DE2285" w:rsidRPr="00EB3D27">
        <w:rPr>
          <w:rFonts w:ascii="Times" w:hAnsi="Times"/>
          <w:color w:val="000000" w:themeColor="text1"/>
          <w:lang w:val="en-US"/>
        </w:rPr>
        <w:t>vocal tract length</w:t>
      </w:r>
      <w:r w:rsidR="000452B9">
        <w:rPr>
          <w:rFonts w:ascii="Times" w:hAnsi="Times"/>
          <w:color w:val="000000" w:themeColor="text1"/>
          <w:lang w:val="en-US"/>
        </w:rPr>
        <w:t>;</w:t>
      </w:r>
      <w:r w:rsidR="009E5949" w:rsidRPr="00EB3D27">
        <w:rPr>
          <w:rFonts w:ascii="Times" w:hAnsi="Times"/>
          <w:color w:val="000000" w:themeColor="text1"/>
          <w:lang w:val="en-US"/>
        </w:rPr>
        <w:t xml:space="preserve"> as well as other acoustic measures such as jitter, shimmer, harmonics-to-noise ratio, cepstral peak prominence (CPP) and tilt measures H1H2, H1A1, H1A2, H1A3.</w:t>
      </w:r>
    </w:p>
    <w:p w14:paraId="6A89060A" w14:textId="77777777" w:rsidR="00456F9F" w:rsidRPr="00EB3D27" w:rsidRDefault="00456F9F" w:rsidP="00CB48BC">
      <w:pPr>
        <w:autoSpaceDE w:val="0"/>
        <w:autoSpaceDN w:val="0"/>
        <w:adjustRightInd w:val="0"/>
        <w:spacing w:line="360" w:lineRule="auto"/>
        <w:ind w:firstLine="720"/>
        <w:jc w:val="both"/>
        <w:rPr>
          <w:rFonts w:ascii="Times" w:hAnsi="Times"/>
          <w:color w:val="000000" w:themeColor="text1"/>
          <w:lang w:val="en-US"/>
        </w:rPr>
      </w:pPr>
    </w:p>
    <w:p w14:paraId="314D0145" w14:textId="75577EFA" w:rsidR="00E06B70" w:rsidRPr="00EB3D27" w:rsidRDefault="00E06B70" w:rsidP="00780D6D">
      <w:pPr>
        <w:autoSpaceDE w:val="0"/>
        <w:autoSpaceDN w:val="0"/>
        <w:adjustRightInd w:val="0"/>
        <w:spacing w:line="360" w:lineRule="auto"/>
        <w:jc w:val="both"/>
        <w:rPr>
          <w:rFonts w:ascii="Times" w:hAnsi="Times"/>
          <w:color w:val="000000" w:themeColor="text1"/>
          <w:lang w:val="en-US"/>
        </w:rPr>
      </w:pPr>
    </w:p>
    <w:p w14:paraId="38AF311C" w14:textId="33FBD56A" w:rsidR="007825C7" w:rsidRPr="00EB3D27" w:rsidRDefault="007825C7" w:rsidP="00780D6D">
      <w:pPr>
        <w:autoSpaceDE w:val="0"/>
        <w:autoSpaceDN w:val="0"/>
        <w:adjustRightInd w:val="0"/>
        <w:spacing w:line="360" w:lineRule="auto"/>
        <w:jc w:val="both"/>
        <w:rPr>
          <w:rFonts w:ascii="Times" w:hAnsi="Times"/>
          <w:color w:val="000000" w:themeColor="text1"/>
          <w:lang w:val="en-US"/>
        </w:rPr>
      </w:pPr>
    </w:p>
    <w:p w14:paraId="5F371FF8" w14:textId="77777777" w:rsidR="007825C7" w:rsidRPr="00EB3D27" w:rsidRDefault="007825C7" w:rsidP="00780D6D">
      <w:pPr>
        <w:autoSpaceDE w:val="0"/>
        <w:autoSpaceDN w:val="0"/>
        <w:adjustRightInd w:val="0"/>
        <w:spacing w:line="360" w:lineRule="auto"/>
        <w:jc w:val="both"/>
        <w:rPr>
          <w:rFonts w:ascii="Times" w:hAnsi="Times"/>
          <w:color w:val="000000" w:themeColor="text1"/>
          <w:lang w:val="en-US"/>
        </w:rPr>
      </w:pPr>
    </w:p>
    <w:p w14:paraId="5ABAC1D6" w14:textId="72C8B221" w:rsidR="0019617B" w:rsidRPr="00EB3D27" w:rsidRDefault="0019617B" w:rsidP="00780D6D">
      <w:pPr>
        <w:spacing w:line="360" w:lineRule="auto"/>
        <w:ind w:firstLine="720"/>
        <w:jc w:val="both"/>
        <w:rPr>
          <w:rFonts w:ascii="Times" w:hAnsi="Times"/>
          <w:color w:val="000000" w:themeColor="text1"/>
          <w:lang w:val="en-US"/>
        </w:rPr>
      </w:pPr>
    </w:p>
    <w:p w14:paraId="3A9826D1" w14:textId="4537DA33" w:rsidR="005B1BA4" w:rsidRDefault="005B1BA4" w:rsidP="00780D6D">
      <w:pPr>
        <w:autoSpaceDE w:val="0"/>
        <w:autoSpaceDN w:val="0"/>
        <w:adjustRightInd w:val="0"/>
        <w:spacing w:line="360" w:lineRule="auto"/>
        <w:jc w:val="both"/>
        <w:rPr>
          <w:rFonts w:ascii="Times" w:hAnsi="Times"/>
          <w:color w:val="000000" w:themeColor="text1"/>
          <w:lang w:val="en-US"/>
        </w:rPr>
      </w:pPr>
    </w:p>
    <w:p w14:paraId="0ABABFBB" w14:textId="77777777" w:rsidR="00A440C3" w:rsidRPr="00EB3D27" w:rsidRDefault="00A440C3" w:rsidP="00780D6D">
      <w:pPr>
        <w:autoSpaceDE w:val="0"/>
        <w:autoSpaceDN w:val="0"/>
        <w:adjustRightInd w:val="0"/>
        <w:spacing w:line="360" w:lineRule="auto"/>
        <w:jc w:val="both"/>
        <w:rPr>
          <w:rFonts w:ascii="Times" w:hAnsi="Times"/>
          <w:color w:val="000000" w:themeColor="text1"/>
          <w:lang w:val="en-US"/>
        </w:rPr>
      </w:pPr>
    </w:p>
    <w:p w14:paraId="5DC23A77" w14:textId="7F49E269" w:rsidR="00EB3D27" w:rsidRPr="00EB3D27" w:rsidRDefault="00EB3D27" w:rsidP="00780D6D">
      <w:pPr>
        <w:autoSpaceDE w:val="0"/>
        <w:autoSpaceDN w:val="0"/>
        <w:adjustRightInd w:val="0"/>
        <w:spacing w:line="360" w:lineRule="auto"/>
        <w:jc w:val="both"/>
        <w:rPr>
          <w:rFonts w:ascii="Times" w:hAnsi="Times"/>
          <w:color w:val="000000" w:themeColor="text1"/>
          <w:lang w:val="en-US"/>
        </w:rPr>
      </w:pPr>
    </w:p>
    <w:p w14:paraId="39FE9026" w14:textId="30560329" w:rsidR="005B1BA4" w:rsidRPr="00EB3D27" w:rsidRDefault="005B1BA4" w:rsidP="00780D6D">
      <w:pPr>
        <w:autoSpaceDE w:val="0"/>
        <w:autoSpaceDN w:val="0"/>
        <w:adjustRightInd w:val="0"/>
        <w:spacing w:line="360" w:lineRule="auto"/>
        <w:jc w:val="both"/>
        <w:rPr>
          <w:rFonts w:ascii="Times" w:hAnsi="Times"/>
          <w:color w:val="000000" w:themeColor="text1"/>
          <w:lang w:val="en-US"/>
        </w:rPr>
      </w:pPr>
    </w:p>
    <w:p w14:paraId="3A09EF68" w14:textId="155A959A" w:rsidR="00B04B07" w:rsidRPr="00EB3D27" w:rsidRDefault="00B04B07" w:rsidP="00780D6D">
      <w:pPr>
        <w:autoSpaceDE w:val="0"/>
        <w:autoSpaceDN w:val="0"/>
        <w:adjustRightInd w:val="0"/>
        <w:spacing w:line="360" w:lineRule="auto"/>
        <w:jc w:val="both"/>
        <w:rPr>
          <w:rFonts w:ascii="Times" w:hAnsi="Times"/>
          <w:color w:val="000000" w:themeColor="text1"/>
          <w:lang w:val="en-US"/>
        </w:rPr>
      </w:pPr>
    </w:p>
    <w:p w14:paraId="67030EB7" w14:textId="6FB1C220" w:rsidR="00F05EAB" w:rsidRPr="00EB3D27" w:rsidRDefault="00F05EAB" w:rsidP="00F05EAB">
      <w:pPr>
        <w:jc w:val="both"/>
        <w:rPr>
          <w:rFonts w:ascii="Times" w:hAnsi="Times"/>
          <w:b/>
          <w:bCs/>
          <w:color w:val="000000" w:themeColor="text1"/>
          <w:lang w:val="en-US"/>
        </w:rPr>
      </w:pPr>
      <w:r w:rsidRPr="00EB3D27">
        <w:rPr>
          <w:rFonts w:ascii="Times" w:hAnsi="Times"/>
          <w:b/>
          <w:bCs/>
          <w:color w:val="000000" w:themeColor="text1"/>
          <w:lang w:val="en-US"/>
        </w:rPr>
        <w:lastRenderedPageBreak/>
        <w:t>References</w:t>
      </w:r>
    </w:p>
    <w:p w14:paraId="7B587C3C" w14:textId="77777777" w:rsidR="00F05EAB" w:rsidRPr="00EB3D27" w:rsidRDefault="00F05EAB" w:rsidP="00F05EAB">
      <w:pPr>
        <w:jc w:val="both"/>
        <w:rPr>
          <w:rFonts w:ascii="Times" w:hAnsi="Times"/>
          <w:color w:val="000000" w:themeColor="text1"/>
        </w:rPr>
      </w:pPr>
    </w:p>
    <w:p w14:paraId="0CA3105F" w14:textId="77777777" w:rsidR="00F05EAB" w:rsidRPr="00EB3D27" w:rsidRDefault="00F05EAB" w:rsidP="00EB3D27">
      <w:pPr>
        <w:rPr>
          <w:rFonts w:ascii="Times" w:hAnsi="Times"/>
          <w:color w:val="000000" w:themeColor="text1"/>
        </w:rPr>
      </w:pPr>
      <w:r w:rsidRPr="00EB3D27">
        <w:rPr>
          <w:rFonts w:ascii="Times" w:hAnsi="Times"/>
          <w:color w:val="000000" w:themeColor="text1"/>
          <w:shd w:val="clear" w:color="auto" w:fill="FFFFFF"/>
        </w:rPr>
        <w:t>Babel</w:t>
      </w:r>
      <w:r w:rsidRPr="00EB3D27">
        <w:rPr>
          <w:rFonts w:ascii="Times" w:hAnsi="Times"/>
          <w:color w:val="000000" w:themeColor="text1"/>
          <w:shd w:val="clear" w:color="auto" w:fill="FFFFFF"/>
          <w:lang w:val="en-US"/>
        </w:rPr>
        <w:t>,</w:t>
      </w:r>
      <w:r w:rsidRPr="00EB3D27">
        <w:rPr>
          <w:rFonts w:ascii="Times" w:hAnsi="Times"/>
          <w:color w:val="000000" w:themeColor="text1"/>
          <w:shd w:val="clear" w:color="auto" w:fill="FFFFFF"/>
        </w:rPr>
        <w:t> M</w:t>
      </w:r>
      <w:r w:rsidRPr="00EB3D27">
        <w:rPr>
          <w:rFonts w:ascii="Times" w:hAnsi="Times"/>
          <w:color w:val="000000" w:themeColor="text1"/>
          <w:shd w:val="clear" w:color="auto" w:fill="FFFFFF"/>
          <w:lang w:val="en-US"/>
        </w:rPr>
        <w:t>.</w:t>
      </w:r>
      <w:r w:rsidRPr="00EB3D27">
        <w:rPr>
          <w:rFonts w:ascii="Times" w:hAnsi="Times"/>
          <w:color w:val="000000" w:themeColor="text1"/>
          <w:shd w:val="clear" w:color="auto" w:fill="FFFFFF"/>
        </w:rPr>
        <w:t>, McGuire</w:t>
      </w:r>
      <w:r w:rsidRPr="00EB3D27">
        <w:rPr>
          <w:rFonts w:ascii="Times" w:hAnsi="Times"/>
          <w:color w:val="000000" w:themeColor="text1"/>
          <w:shd w:val="clear" w:color="auto" w:fill="FFFFFF"/>
          <w:lang w:val="en-US"/>
        </w:rPr>
        <w:t>,</w:t>
      </w:r>
      <w:r w:rsidRPr="00EB3D27">
        <w:rPr>
          <w:rFonts w:ascii="Times" w:hAnsi="Times"/>
          <w:color w:val="000000" w:themeColor="text1"/>
          <w:shd w:val="clear" w:color="auto" w:fill="FFFFFF"/>
        </w:rPr>
        <w:t> G</w:t>
      </w:r>
      <w:r w:rsidRPr="00EB3D27">
        <w:rPr>
          <w:rFonts w:ascii="Times" w:hAnsi="Times"/>
          <w:color w:val="000000" w:themeColor="text1"/>
          <w:shd w:val="clear" w:color="auto" w:fill="FFFFFF"/>
          <w:lang w:val="en-US"/>
        </w:rPr>
        <w:t>.</w:t>
      </w:r>
      <w:r w:rsidRPr="00EB3D27">
        <w:rPr>
          <w:rFonts w:ascii="Times" w:hAnsi="Times"/>
          <w:color w:val="000000" w:themeColor="text1"/>
          <w:shd w:val="clear" w:color="auto" w:fill="FFFFFF"/>
        </w:rPr>
        <w:t>, King</w:t>
      </w:r>
      <w:r w:rsidRPr="00EB3D27">
        <w:rPr>
          <w:rFonts w:ascii="Times" w:hAnsi="Times"/>
          <w:color w:val="000000" w:themeColor="text1"/>
          <w:shd w:val="clear" w:color="auto" w:fill="FFFFFF"/>
          <w:lang w:val="en-US"/>
        </w:rPr>
        <w:t>,</w:t>
      </w:r>
      <w:r w:rsidRPr="00EB3D27">
        <w:rPr>
          <w:rFonts w:ascii="Times" w:hAnsi="Times"/>
          <w:color w:val="000000" w:themeColor="text1"/>
          <w:shd w:val="clear" w:color="auto" w:fill="FFFFFF"/>
        </w:rPr>
        <w:t> J</w:t>
      </w:r>
      <w:r w:rsidRPr="00EB3D27">
        <w:rPr>
          <w:rFonts w:ascii="Times" w:hAnsi="Times"/>
          <w:color w:val="000000" w:themeColor="text1"/>
          <w:shd w:val="clear" w:color="auto" w:fill="FFFFFF"/>
          <w:lang w:val="en-US"/>
        </w:rPr>
        <w:t>.</w:t>
      </w:r>
      <w:r w:rsidRPr="00EB3D27">
        <w:rPr>
          <w:rFonts w:ascii="Times" w:hAnsi="Times"/>
          <w:color w:val="000000" w:themeColor="text1"/>
          <w:shd w:val="clear" w:color="auto" w:fill="FFFFFF"/>
        </w:rPr>
        <w:t xml:space="preserve"> (2014)</w:t>
      </w:r>
      <w:r w:rsidRPr="00EB3D27">
        <w:rPr>
          <w:rStyle w:val="apple-converted-space"/>
          <w:rFonts w:ascii="Times" w:hAnsi="Times"/>
          <w:color w:val="000000" w:themeColor="text1"/>
          <w:shd w:val="clear" w:color="auto" w:fill="FFFFFF"/>
        </w:rPr>
        <w:t> </w:t>
      </w:r>
      <w:r w:rsidRPr="00EB3D27">
        <w:rPr>
          <w:rFonts w:ascii="Times" w:hAnsi="Times"/>
          <w:color w:val="000000" w:themeColor="text1"/>
          <w:shd w:val="clear" w:color="auto" w:fill="FFFFFF"/>
        </w:rPr>
        <w:t xml:space="preserve">Towards a </w:t>
      </w:r>
      <w:r w:rsidRPr="00EB3D27">
        <w:rPr>
          <w:rFonts w:ascii="Times" w:hAnsi="Times"/>
          <w:color w:val="000000" w:themeColor="text1"/>
          <w:shd w:val="clear" w:color="auto" w:fill="FFFFFF"/>
          <w:lang w:val="en-US"/>
        </w:rPr>
        <w:t>m</w:t>
      </w:r>
      <w:r w:rsidRPr="00EB3D27">
        <w:rPr>
          <w:rFonts w:ascii="Times" w:hAnsi="Times"/>
          <w:color w:val="000000" w:themeColor="text1"/>
          <w:shd w:val="clear" w:color="auto" w:fill="FFFFFF"/>
        </w:rPr>
        <w:t xml:space="preserve">ore </w:t>
      </w:r>
      <w:r w:rsidRPr="00EB3D27">
        <w:rPr>
          <w:rFonts w:ascii="Times" w:hAnsi="Times"/>
          <w:color w:val="000000" w:themeColor="text1"/>
          <w:shd w:val="clear" w:color="auto" w:fill="FFFFFF"/>
          <w:lang w:val="en-US"/>
        </w:rPr>
        <w:t>n</w:t>
      </w:r>
      <w:r w:rsidRPr="00EB3D27">
        <w:rPr>
          <w:rFonts w:ascii="Times" w:hAnsi="Times"/>
          <w:color w:val="000000" w:themeColor="text1"/>
          <w:shd w:val="clear" w:color="auto" w:fill="FFFFFF"/>
        </w:rPr>
        <w:t xml:space="preserve">uanced </w:t>
      </w:r>
      <w:r w:rsidRPr="00EB3D27">
        <w:rPr>
          <w:rFonts w:ascii="Times" w:hAnsi="Times"/>
          <w:color w:val="000000" w:themeColor="text1"/>
          <w:shd w:val="clear" w:color="auto" w:fill="FFFFFF"/>
          <w:lang w:val="en-US"/>
        </w:rPr>
        <w:t>v</w:t>
      </w:r>
      <w:r w:rsidRPr="00EB3D27">
        <w:rPr>
          <w:rFonts w:ascii="Times" w:hAnsi="Times"/>
          <w:color w:val="000000" w:themeColor="text1"/>
          <w:shd w:val="clear" w:color="auto" w:fill="FFFFFF"/>
        </w:rPr>
        <w:t xml:space="preserve">iew of </w:t>
      </w:r>
      <w:r w:rsidRPr="00EB3D27">
        <w:rPr>
          <w:rFonts w:ascii="Times" w:hAnsi="Times"/>
          <w:color w:val="000000" w:themeColor="text1"/>
          <w:shd w:val="clear" w:color="auto" w:fill="FFFFFF"/>
          <w:lang w:val="en-US"/>
        </w:rPr>
        <w:t>v</w:t>
      </w:r>
      <w:r w:rsidRPr="00EB3D27">
        <w:rPr>
          <w:rFonts w:ascii="Times" w:hAnsi="Times"/>
          <w:color w:val="000000" w:themeColor="text1"/>
          <w:shd w:val="clear" w:color="auto" w:fill="FFFFFF"/>
        </w:rPr>
        <w:t xml:space="preserve">ocal </w:t>
      </w:r>
      <w:r w:rsidRPr="00EB3D27">
        <w:rPr>
          <w:rFonts w:ascii="Times" w:hAnsi="Times"/>
          <w:color w:val="000000" w:themeColor="text1"/>
          <w:shd w:val="clear" w:color="auto" w:fill="FFFFFF"/>
          <w:lang w:val="en-US"/>
        </w:rPr>
        <w:t>a</w:t>
      </w:r>
      <w:r w:rsidRPr="00EB3D27">
        <w:rPr>
          <w:rFonts w:ascii="Times" w:hAnsi="Times"/>
          <w:color w:val="000000" w:themeColor="text1"/>
          <w:shd w:val="clear" w:color="auto" w:fill="FFFFFF"/>
        </w:rPr>
        <w:t xml:space="preserve">ttractiveness. </w:t>
      </w:r>
      <w:r w:rsidRPr="00EB3D27">
        <w:rPr>
          <w:rFonts w:ascii="Times" w:hAnsi="Times"/>
          <w:i/>
          <w:iCs/>
          <w:color w:val="000000" w:themeColor="text1"/>
          <w:shd w:val="clear" w:color="auto" w:fill="FFFFFF"/>
        </w:rPr>
        <w:t>PLOS ONE</w:t>
      </w:r>
      <w:r w:rsidRPr="00EB3D27">
        <w:rPr>
          <w:rFonts w:ascii="Times" w:hAnsi="Times"/>
          <w:color w:val="000000" w:themeColor="text1"/>
          <w:shd w:val="clear" w:color="auto" w:fill="FFFFFF"/>
          <w:lang w:val="en-US"/>
        </w:rPr>
        <w:t>,</w:t>
      </w:r>
      <w:r w:rsidRPr="00EB3D27">
        <w:rPr>
          <w:rFonts w:ascii="Times" w:hAnsi="Times"/>
          <w:color w:val="000000" w:themeColor="text1"/>
          <w:shd w:val="clear" w:color="auto" w:fill="FFFFFF"/>
        </w:rPr>
        <w:t xml:space="preserve"> 9(2): e88616.</w:t>
      </w:r>
      <w:r w:rsidRPr="00EB3D27">
        <w:rPr>
          <w:rStyle w:val="apple-converted-space"/>
          <w:rFonts w:ascii="Times" w:hAnsi="Times"/>
          <w:color w:val="000000" w:themeColor="text1"/>
          <w:shd w:val="clear" w:color="auto" w:fill="FFFFFF"/>
        </w:rPr>
        <w:t> </w:t>
      </w:r>
      <w:r w:rsidRPr="00EB3D27">
        <w:rPr>
          <w:rFonts w:ascii="Times" w:hAnsi="Times"/>
          <w:color w:val="000000" w:themeColor="text1"/>
        </w:rPr>
        <w:t>https://doi.org/10.1371/journal.pone.0088616</w:t>
      </w:r>
    </w:p>
    <w:p w14:paraId="66B7C8AD" w14:textId="77777777" w:rsidR="00F05EAB" w:rsidRPr="00EB3D27" w:rsidRDefault="00F05EAB" w:rsidP="00EB3D27">
      <w:pPr>
        <w:rPr>
          <w:rFonts w:ascii="Times" w:hAnsi="Times"/>
          <w:color w:val="000000" w:themeColor="text1"/>
        </w:rPr>
      </w:pPr>
    </w:p>
    <w:p w14:paraId="339A8F95" w14:textId="4CDA0A18" w:rsidR="00F05EAB" w:rsidRPr="00EB3D27" w:rsidRDefault="00F05EAB" w:rsidP="00EB3D27">
      <w:pPr>
        <w:autoSpaceDE w:val="0"/>
        <w:autoSpaceDN w:val="0"/>
        <w:adjustRightInd w:val="0"/>
        <w:rPr>
          <w:rFonts w:ascii="Times" w:hAnsi="Times" w:cs="Arial"/>
          <w:color w:val="000000" w:themeColor="text1"/>
          <w:lang w:val="en-US"/>
        </w:rPr>
      </w:pPr>
      <w:r w:rsidRPr="00EB3D27">
        <w:rPr>
          <w:rFonts w:ascii="Times" w:hAnsi="Times" w:cs="Arial"/>
          <w:color w:val="333333"/>
          <w:shd w:val="clear" w:color="auto" w:fill="FFFFFF"/>
        </w:rPr>
        <w:t>Banse, R., &amp; Scherer, K. R. (1996). Acoustic profiles in vocal emotion expression.</w:t>
      </w:r>
      <w:r w:rsidRPr="00EB3D27">
        <w:rPr>
          <w:rStyle w:val="apple-converted-space"/>
          <w:rFonts w:ascii="Times" w:hAnsi="Times" w:cs="Arial"/>
          <w:color w:val="333333"/>
          <w:shd w:val="clear" w:color="auto" w:fill="FFFFFF"/>
        </w:rPr>
        <w:t> </w:t>
      </w:r>
      <w:r w:rsidRPr="00EB3D27">
        <w:rPr>
          <w:rStyle w:val="Emphasis"/>
          <w:rFonts w:ascii="Times" w:hAnsi="Times" w:cs="Arial"/>
          <w:color w:val="333333"/>
        </w:rPr>
        <w:t>Journal of Personality and Social Psychology, 70</w:t>
      </w:r>
      <w:r w:rsidRPr="00EB3D27">
        <w:rPr>
          <w:rFonts w:ascii="Times" w:hAnsi="Times" w:cs="Arial"/>
          <w:color w:val="333333"/>
          <w:shd w:val="clear" w:color="auto" w:fill="FFFFFF"/>
        </w:rPr>
        <w:t>(3), 614–636.</w:t>
      </w:r>
      <w:r w:rsidRPr="00EB3D27">
        <w:rPr>
          <w:rStyle w:val="apple-converted-space"/>
          <w:rFonts w:ascii="Times" w:hAnsi="Times" w:cs="Arial"/>
          <w:color w:val="333333"/>
          <w:shd w:val="clear" w:color="auto" w:fill="FFFFFF"/>
        </w:rPr>
        <w:t> </w:t>
      </w:r>
      <w:r w:rsidRPr="00EB3D27">
        <w:rPr>
          <w:rFonts w:ascii="Times" w:hAnsi="Times" w:cs="Arial"/>
        </w:rPr>
        <w:t>https://doi.org/10.1037/0022-3514.70.3.614</w:t>
      </w:r>
    </w:p>
    <w:p w14:paraId="4B830ED6" w14:textId="77777777" w:rsidR="00F05EAB" w:rsidRPr="00EB3D27" w:rsidRDefault="00F05EAB" w:rsidP="00EB3D27">
      <w:pPr>
        <w:autoSpaceDE w:val="0"/>
        <w:autoSpaceDN w:val="0"/>
        <w:adjustRightInd w:val="0"/>
        <w:rPr>
          <w:rFonts w:ascii="Times" w:hAnsi="Times" w:cs="Arial"/>
          <w:color w:val="000000" w:themeColor="text1"/>
          <w:lang w:val="en-US"/>
        </w:rPr>
      </w:pPr>
    </w:p>
    <w:p w14:paraId="7DDCFB0F" w14:textId="77777777" w:rsidR="00F05EAB" w:rsidRPr="00EB3D27" w:rsidRDefault="00F05EAB" w:rsidP="00EB3D27">
      <w:pPr>
        <w:autoSpaceDE w:val="0"/>
        <w:autoSpaceDN w:val="0"/>
        <w:adjustRightInd w:val="0"/>
        <w:rPr>
          <w:rFonts w:ascii="Times" w:hAnsi="Times" w:cs="Arial"/>
          <w:color w:val="000000" w:themeColor="text1"/>
          <w:lang w:val="en-US"/>
        </w:rPr>
      </w:pPr>
      <w:r w:rsidRPr="00EB3D27">
        <w:rPr>
          <w:rFonts w:ascii="Times" w:hAnsi="Times" w:cs="Arial"/>
          <w:color w:val="000000" w:themeColor="text1"/>
          <w:lang w:val="en-US"/>
        </w:rPr>
        <w:t xml:space="preserve">Bates D, </w:t>
      </w:r>
      <w:proofErr w:type="spellStart"/>
      <w:r w:rsidRPr="00EB3D27">
        <w:rPr>
          <w:rFonts w:ascii="Times" w:hAnsi="Times" w:cs="Arial"/>
          <w:color w:val="000000" w:themeColor="text1"/>
          <w:lang w:val="en-US"/>
        </w:rPr>
        <w:t>Mächler</w:t>
      </w:r>
      <w:proofErr w:type="spellEnd"/>
      <w:r w:rsidRPr="00EB3D27">
        <w:rPr>
          <w:rFonts w:ascii="Times" w:hAnsi="Times" w:cs="Arial"/>
          <w:color w:val="000000" w:themeColor="text1"/>
          <w:lang w:val="en-US"/>
        </w:rPr>
        <w:t xml:space="preserve"> M, </w:t>
      </w:r>
      <w:proofErr w:type="spellStart"/>
      <w:r w:rsidRPr="00EB3D27">
        <w:rPr>
          <w:rFonts w:ascii="Times" w:hAnsi="Times" w:cs="Arial"/>
          <w:color w:val="000000" w:themeColor="text1"/>
          <w:lang w:val="en-US"/>
        </w:rPr>
        <w:t>Bolker</w:t>
      </w:r>
      <w:proofErr w:type="spellEnd"/>
      <w:r w:rsidRPr="00EB3D27">
        <w:rPr>
          <w:rFonts w:ascii="Times" w:hAnsi="Times" w:cs="Arial"/>
          <w:color w:val="000000" w:themeColor="text1"/>
          <w:lang w:val="en-US"/>
        </w:rPr>
        <w:t xml:space="preserve"> B, Walker S (2015). Fitting Linear Mixed-Effects Models Using lme4. </w:t>
      </w:r>
      <w:r w:rsidRPr="00EB3D27">
        <w:rPr>
          <w:rFonts w:ascii="Times" w:hAnsi="Times" w:cs="Arial"/>
          <w:i/>
          <w:iCs/>
          <w:color w:val="000000" w:themeColor="text1"/>
          <w:lang w:val="en-US"/>
        </w:rPr>
        <w:t>Journal of Statistical Software</w:t>
      </w:r>
      <w:r w:rsidRPr="00EB3D27">
        <w:rPr>
          <w:rFonts w:ascii="Times" w:hAnsi="Times" w:cs="Arial"/>
          <w:color w:val="000000" w:themeColor="text1"/>
          <w:lang w:val="en-US"/>
        </w:rPr>
        <w:t>, 67(1), 1–48. doi:10.18637/jss.v067.i01.</w:t>
      </w:r>
    </w:p>
    <w:p w14:paraId="21986E0E" w14:textId="77777777" w:rsidR="00F05EAB" w:rsidRPr="00EB3D27" w:rsidRDefault="00F05EAB" w:rsidP="00EB3D27">
      <w:pPr>
        <w:autoSpaceDE w:val="0"/>
        <w:autoSpaceDN w:val="0"/>
        <w:adjustRightInd w:val="0"/>
        <w:rPr>
          <w:rFonts w:ascii="Times" w:hAnsi="Times" w:cs="Arial"/>
          <w:color w:val="000000" w:themeColor="text1"/>
          <w:lang w:val="en-US"/>
        </w:rPr>
      </w:pPr>
    </w:p>
    <w:p w14:paraId="6FC2CF72" w14:textId="77777777" w:rsidR="00F05EAB" w:rsidRPr="00EB3D27" w:rsidRDefault="00F05EAB" w:rsidP="00EB3D27">
      <w:pPr>
        <w:autoSpaceDE w:val="0"/>
        <w:autoSpaceDN w:val="0"/>
        <w:adjustRightInd w:val="0"/>
        <w:rPr>
          <w:rFonts w:ascii="Times" w:hAnsi="Times" w:cs="Arial"/>
          <w:color w:val="000000" w:themeColor="text1"/>
          <w:lang w:val="en-US"/>
        </w:rPr>
      </w:pPr>
      <w:r w:rsidRPr="00EB3D27">
        <w:rPr>
          <w:rFonts w:ascii="Times" w:hAnsi="Times" w:cs="Arial"/>
          <w:color w:val="000000" w:themeColor="text1"/>
          <w:lang w:val="en-US"/>
        </w:rPr>
        <w:t xml:space="preserve">Boersma, P. (2001). </w:t>
      </w:r>
      <w:proofErr w:type="spellStart"/>
      <w:r w:rsidRPr="00EB3D27">
        <w:rPr>
          <w:rFonts w:ascii="Times" w:hAnsi="Times" w:cs="Arial"/>
          <w:color w:val="000000" w:themeColor="text1"/>
          <w:lang w:val="en-US"/>
        </w:rPr>
        <w:t>Praat</w:t>
      </w:r>
      <w:proofErr w:type="spellEnd"/>
      <w:r w:rsidRPr="00EB3D27">
        <w:rPr>
          <w:rFonts w:ascii="Times" w:hAnsi="Times" w:cs="Arial"/>
          <w:color w:val="000000" w:themeColor="text1"/>
          <w:lang w:val="en-US"/>
        </w:rPr>
        <w:t xml:space="preserve">, a system for doing phonetics by computer. </w:t>
      </w:r>
      <w:proofErr w:type="spellStart"/>
      <w:r w:rsidRPr="00EB3D27">
        <w:rPr>
          <w:rFonts w:ascii="Times" w:hAnsi="Times" w:cs="Arial"/>
          <w:i/>
          <w:iCs/>
          <w:color w:val="000000" w:themeColor="text1"/>
          <w:lang w:val="en-US"/>
        </w:rPr>
        <w:t>Glot</w:t>
      </w:r>
      <w:proofErr w:type="spellEnd"/>
      <w:r w:rsidRPr="00EB3D27">
        <w:rPr>
          <w:rFonts w:ascii="Times" w:hAnsi="Times" w:cs="Arial"/>
          <w:i/>
          <w:iCs/>
          <w:color w:val="000000" w:themeColor="text1"/>
          <w:lang w:val="en-US"/>
        </w:rPr>
        <w:t xml:space="preserve"> International</w:t>
      </w:r>
      <w:r w:rsidRPr="00EB3D27">
        <w:rPr>
          <w:rFonts w:ascii="Times" w:hAnsi="Times" w:cs="Arial"/>
          <w:color w:val="000000" w:themeColor="text1"/>
          <w:lang w:val="en-US"/>
        </w:rPr>
        <w:t xml:space="preserve"> 5(9/10), 341–345. https://hdl.handle.net/11245/1.200596</w:t>
      </w:r>
    </w:p>
    <w:p w14:paraId="1F9D49BE" w14:textId="77777777" w:rsidR="00F05EAB" w:rsidRPr="00EB3D27" w:rsidRDefault="00F05EAB" w:rsidP="00EB3D27">
      <w:pPr>
        <w:autoSpaceDE w:val="0"/>
        <w:autoSpaceDN w:val="0"/>
        <w:adjustRightInd w:val="0"/>
        <w:rPr>
          <w:rFonts w:ascii="Times" w:hAnsi="Times" w:cs="Arial"/>
          <w:color w:val="000000" w:themeColor="text1"/>
          <w:lang w:val="en-US"/>
        </w:rPr>
      </w:pPr>
    </w:p>
    <w:p w14:paraId="7022C547" w14:textId="77777777" w:rsidR="00F05EAB" w:rsidRPr="00EB3D27" w:rsidRDefault="00F05EAB" w:rsidP="00EB3D27">
      <w:pPr>
        <w:rPr>
          <w:rFonts w:ascii="Times" w:hAnsi="Times"/>
          <w:color w:val="000000" w:themeColor="text1"/>
        </w:rPr>
      </w:pPr>
      <w:r w:rsidRPr="00EB3D27">
        <w:rPr>
          <w:rFonts w:ascii="Times" w:hAnsi="Times" w:cs="Segoe UI"/>
          <w:color w:val="000000" w:themeColor="text1"/>
          <w:shd w:val="clear" w:color="auto" w:fill="FFFFFF"/>
        </w:rPr>
        <w:t>Bruckert, L., Bestelmeyer, P., Latinus, M., Rouger, J., Charest, I., Rousselet, G. A., Kawahara, H., &amp; Belin, P. (2010). Vocal attractiveness increases by averaging.</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Current biology</w:t>
      </w:r>
      <w:r w:rsidRPr="00EB3D27">
        <w:rPr>
          <w:rFonts w:ascii="Times" w:hAnsi="Times" w:cs="Segoe UI"/>
          <w:i/>
          <w:iCs/>
          <w:color w:val="000000" w:themeColor="text1"/>
          <w:lang w:val="en-US"/>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20</w:t>
      </w:r>
      <w:r w:rsidRPr="00EB3D27">
        <w:rPr>
          <w:rFonts w:ascii="Times" w:hAnsi="Times" w:cs="Segoe UI"/>
          <w:color w:val="000000" w:themeColor="text1"/>
          <w:shd w:val="clear" w:color="auto" w:fill="FFFFFF"/>
        </w:rPr>
        <w:t xml:space="preserve">(2), 116–120. </w:t>
      </w:r>
      <w:r w:rsidRPr="00EB3D27">
        <w:rPr>
          <w:rFonts w:ascii="Times" w:hAnsi="Times"/>
          <w:color w:val="000000" w:themeColor="text1"/>
        </w:rPr>
        <w:t>https://doi.org/10.1016/j.cub.2009.11.034</w:t>
      </w:r>
    </w:p>
    <w:p w14:paraId="00F72B09" w14:textId="77777777" w:rsidR="00F05EAB" w:rsidRPr="00EB3D27" w:rsidRDefault="00F05EAB" w:rsidP="00EB3D27">
      <w:pPr>
        <w:rPr>
          <w:rFonts w:ascii="Times" w:hAnsi="Times"/>
          <w:color w:val="000000" w:themeColor="text1"/>
        </w:rPr>
      </w:pPr>
    </w:p>
    <w:p w14:paraId="253A9DA9" w14:textId="77777777" w:rsidR="00F05EAB" w:rsidRPr="00EB3D27" w:rsidRDefault="00F05EAB" w:rsidP="00EB3D27">
      <w:pPr>
        <w:rPr>
          <w:rFonts w:ascii="Times" w:hAnsi="Times"/>
          <w:color w:val="000000" w:themeColor="text1"/>
        </w:rPr>
      </w:pPr>
      <w:r w:rsidRPr="00EB3D27">
        <w:rPr>
          <w:rFonts w:ascii="Times" w:hAnsi="Times"/>
          <w:color w:val="000000" w:themeColor="text1"/>
        </w:rPr>
        <w:t>Bruder, C., Jacoby, N., Poeppel, D., &amp; Larrouy-Maestri, P. (2021</w:t>
      </w:r>
      <w:r w:rsidRPr="00EB3D27">
        <w:rPr>
          <w:rFonts w:ascii="Times" w:hAnsi="Times"/>
          <w:color w:val="000000" w:themeColor="text1"/>
          <w:lang w:val="en-US"/>
        </w:rPr>
        <w:t>a</w:t>
      </w:r>
      <w:r w:rsidRPr="00EB3D27">
        <w:rPr>
          <w:rFonts w:ascii="Times" w:hAnsi="Times"/>
          <w:color w:val="000000" w:themeColor="text1"/>
        </w:rPr>
        <w:t>, July). Predicting aesthetic ratings from the acoustics of sung melodies [Paper presentation]. 16th International Conference on Music Perception and Cognition and 11th Triennial Conference of the European Society for the Cognitive Sciences of Music (ICMPC-ESCOM2021), online.</w:t>
      </w:r>
    </w:p>
    <w:p w14:paraId="54BF285F" w14:textId="77777777" w:rsidR="00F05EAB" w:rsidRPr="00EB3D27" w:rsidRDefault="00F05EAB" w:rsidP="00EB3D27">
      <w:pPr>
        <w:rPr>
          <w:rFonts w:ascii="Times" w:hAnsi="Times"/>
          <w:color w:val="000000" w:themeColor="text1"/>
        </w:rPr>
      </w:pPr>
    </w:p>
    <w:p w14:paraId="447CB0E5" w14:textId="77777777" w:rsidR="00F05EAB" w:rsidRPr="00EB3D27" w:rsidRDefault="00F05EAB" w:rsidP="00EB3D27">
      <w:pPr>
        <w:rPr>
          <w:rFonts w:ascii="Times" w:hAnsi="Times"/>
          <w:color w:val="000000" w:themeColor="text1"/>
        </w:rPr>
      </w:pPr>
      <w:r w:rsidRPr="00EB3D27">
        <w:rPr>
          <w:rFonts w:ascii="Times" w:hAnsi="Times"/>
          <w:color w:val="000000" w:themeColor="text1"/>
        </w:rPr>
        <w:t>Bruder, C., Jacoby, N., Poeppel, D., &amp; Larrouy-Maestri, P. (2021</w:t>
      </w:r>
      <w:r w:rsidRPr="00EB3D27">
        <w:rPr>
          <w:rFonts w:ascii="Times" w:hAnsi="Times"/>
          <w:color w:val="000000" w:themeColor="text1"/>
          <w:lang w:val="en-US"/>
        </w:rPr>
        <w:t>b</w:t>
      </w:r>
      <w:r w:rsidRPr="00EB3D27">
        <w:rPr>
          <w:rFonts w:ascii="Times" w:hAnsi="Times"/>
          <w:color w:val="000000" w:themeColor="text1"/>
        </w:rPr>
        <w:t>, November). What makes a singer your favorite one? [Paper presentation]. International Conference of Students of Systematic Musicology (SysMus21), online/Aarhus, Denmark.</w:t>
      </w:r>
    </w:p>
    <w:p w14:paraId="7E9B2465" w14:textId="77777777" w:rsidR="00F05EAB" w:rsidRPr="00EB3D27" w:rsidRDefault="00F05EAB" w:rsidP="00EB3D27">
      <w:pPr>
        <w:rPr>
          <w:rFonts w:ascii="Times" w:hAnsi="Times"/>
          <w:color w:val="000000" w:themeColor="text1"/>
        </w:rPr>
      </w:pPr>
    </w:p>
    <w:p w14:paraId="20D0236A" w14:textId="77777777" w:rsidR="00F05EAB" w:rsidRPr="00EB3D27" w:rsidRDefault="00F05EAB" w:rsidP="00EB3D27">
      <w:pPr>
        <w:rPr>
          <w:rFonts w:ascii="Times" w:hAnsi="Times" w:cs="Segoe UI"/>
          <w:color w:val="000000" w:themeColor="text1"/>
          <w:shd w:val="clear" w:color="auto" w:fill="FFFFFF"/>
        </w:rPr>
      </w:pPr>
      <w:r w:rsidRPr="00EB3D27">
        <w:rPr>
          <w:rFonts w:ascii="Times" w:hAnsi="Times" w:cs="Segoe UI"/>
          <w:color w:val="000000" w:themeColor="text1"/>
          <w:shd w:val="clear" w:color="auto" w:fill="FFFFFF"/>
        </w:rPr>
        <w:t>Bryant, G. A., &amp; Barrett, H. C. (2007). Recognizing intentions in infant-directed speech: evidence for universals.</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Psychological science</w:t>
      </w:r>
      <w:r w:rsidRPr="00EB3D27">
        <w:rPr>
          <w:rFonts w:ascii="Times" w:hAnsi="Times" w:cs="Segoe UI"/>
          <w:color w:val="000000" w:themeColor="text1"/>
          <w:shd w:val="clear" w:color="auto" w:fill="FFFFFF"/>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18</w:t>
      </w:r>
      <w:r w:rsidRPr="00EB3D27">
        <w:rPr>
          <w:rFonts w:ascii="Times" w:hAnsi="Times" w:cs="Segoe UI"/>
          <w:color w:val="000000" w:themeColor="text1"/>
          <w:shd w:val="clear" w:color="auto" w:fill="FFFFFF"/>
        </w:rPr>
        <w:t xml:space="preserve">(8), 746–751. </w:t>
      </w:r>
      <w:r w:rsidRPr="00EB3D27">
        <w:rPr>
          <w:rFonts w:ascii="Times" w:hAnsi="Times"/>
          <w:color w:val="000000" w:themeColor="text1"/>
        </w:rPr>
        <w:t>https://doi.org/10.1111/j.1467-9280.2007.01970.x</w:t>
      </w:r>
    </w:p>
    <w:p w14:paraId="6BEB628F" w14:textId="77777777" w:rsidR="00F05EAB" w:rsidRPr="00EB3D27" w:rsidRDefault="00F05EAB" w:rsidP="00EB3D27">
      <w:pPr>
        <w:pStyle w:val="NormalWeb"/>
        <w:rPr>
          <w:rFonts w:ascii="Times" w:hAnsi="Times" w:cs="Segoe UI"/>
          <w:color w:val="000000" w:themeColor="text1"/>
          <w:shd w:val="clear" w:color="auto" w:fill="FFFFFF"/>
        </w:rPr>
      </w:pPr>
      <w:r w:rsidRPr="00EB3D27">
        <w:rPr>
          <w:rFonts w:ascii="Times" w:hAnsi="Times" w:cs="Segoe UI"/>
          <w:color w:val="000000" w:themeColor="text1"/>
          <w:shd w:val="clear" w:color="auto" w:fill="FFFFFF"/>
        </w:rPr>
        <w:t>Collins S. A. (2000). Men's voices and women's choices.</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Animal behaviour</w:t>
      </w:r>
      <w:r w:rsidRPr="00EB3D27">
        <w:rPr>
          <w:rFonts w:ascii="Times" w:hAnsi="Times" w:cs="Segoe UI"/>
          <w:color w:val="000000" w:themeColor="text1"/>
          <w:shd w:val="clear" w:color="auto" w:fill="FFFFFF"/>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60</w:t>
      </w:r>
      <w:r w:rsidRPr="00EB3D27">
        <w:rPr>
          <w:rFonts w:ascii="Times" w:hAnsi="Times" w:cs="Segoe UI"/>
          <w:color w:val="000000" w:themeColor="text1"/>
          <w:shd w:val="clear" w:color="auto" w:fill="FFFFFF"/>
        </w:rPr>
        <w:t xml:space="preserve">(6), 773–780. </w:t>
      </w:r>
      <w:r w:rsidRPr="00EB3D27">
        <w:rPr>
          <w:rFonts w:ascii="Times" w:hAnsi="Times"/>
          <w:color w:val="000000" w:themeColor="text1"/>
        </w:rPr>
        <w:t>https://doi.org/10.1006/anbe.2000.1523</w:t>
      </w:r>
    </w:p>
    <w:p w14:paraId="40310BF9" w14:textId="32758378" w:rsidR="00F05EAB" w:rsidRPr="00EB3D27" w:rsidRDefault="00F05EAB" w:rsidP="00EB3D27">
      <w:pPr>
        <w:rPr>
          <w:rFonts w:ascii="Times" w:hAnsi="Times"/>
          <w:color w:val="000000" w:themeColor="text1"/>
        </w:rPr>
      </w:pPr>
      <w:r w:rsidRPr="00EB3D27">
        <w:rPr>
          <w:rFonts w:ascii="Times" w:hAnsi="Times"/>
          <w:color w:val="000000" w:themeColor="text1"/>
        </w:rPr>
        <w:t xml:space="preserve">Collins, S. A., &amp; Missing, C. (2003). Vocal and visual attractiveness are related in women. </w:t>
      </w:r>
      <w:r w:rsidRPr="00EB3D27">
        <w:rPr>
          <w:rFonts w:ascii="Times" w:hAnsi="Times"/>
          <w:i/>
          <w:iCs/>
          <w:color w:val="000000" w:themeColor="text1"/>
        </w:rPr>
        <w:t>Animal Behaviour</w:t>
      </w:r>
      <w:r w:rsidRPr="00EB3D27">
        <w:rPr>
          <w:rFonts w:ascii="Times" w:hAnsi="Times"/>
          <w:color w:val="000000" w:themeColor="text1"/>
        </w:rPr>
        <w:t xml:space="preserve">, </w:t>
      </w:r>
      <w:r w:rsidRPr="00EB3D27">
        <w:rPr>
          <w:rFonts w:ascii="Times" w:hAnsi="Times"/>
          <w:i/>
          <w:iCs/>
          <w:color w:val="000000" w:themeColor="text1"/>
        </w:rPr>
        <w:t>65</w:t>
      </w:r>
      <w:r w:rsidRPr="00EB3D27">
        <w:rPr>
          <w:rFonts w:ascii="Times" w:hAnsi="Times"/>
          <w:i/>
          <w:iCs/>
          <w:color w:val="000000" w:themeColor="text1"/>
          <w:lang w:val="en-US"/>
        </w:rPr>
        <w:t>(5)</w:t>
      </w:r>
      <w:r w:rsidRPr="00EB3D27">
        <w:rPr>
          <w:rFonts w:ascii="Times" w:hAnsi="Times"/>
          <w:color w:val="000000" w:themeColor="text1"/>
        </w:rPr>
        <w:t>, 997–1004.</w:t>
      </w:r>
      <w:r w:rsidR="00740951">
        <w:rPr>
          <w:rFonts w:ascii="Times" w:hAnsi="Times"/>
          <w:color w:val="000000" w:themeColor="text1"/>
          <w:lang w:val="en-US"/>
        </w:rPr>
        <w:t xml:space="preserve"> </w:t>
      </w:r>
      <w:r w:rsidRPr="00EB3D27">
        <w:rPr>
          <w:rFonts w:ascii="Times" w:hAnsi="Times"/>
          <w:color w:val="000000" w:themeColor="text1"/>
        </w:rPr>
        <w:t>https://doi.org/10.1006/anbe.2003.2123</w:t>
      </w:r>
    </w:p>
    <w:p w14:paraId="34A52B65" w14:textId="77777777" w:rsidR="00F05EAB" w:rsidRPr="00EB3D27" w:rsidRDefault="00F05EAB" w:rsidP="00EB3D27">
      <w:pPr>
        <w:rPr>
          <w:rFonts w:ascii="Times" w:hAnsi="Times" w:cs="Arial"/>
          <w:color w:val="000000" w:themeColor="text1"/>
          <w:shd w:val="clear" w:color="auto" w:fill="FFFFFF"/>
        </w:rPr>
      </w:pPr>
    </w:p>
    <w:p w14:paraId="3F7E96A9" w14:textId="242262B9" w:rsidR="00F05EAB" w:rsidRPr="00C6680B" w:rsidRDefault="00F05EAB" w:rsidP="00EB3D27">
      <w:pPr>
        <w:rPr>
          <w:rFonts w:ascii="Times" w:hAnsi="Times"/>
          <w:color w:val="000000" w:themeColor="text1"/>
          <w:lang w:val="en-US"/>
        </w:rPr>
      </w:pPr>
      <w:r w:rsidRPr="00EB3D27">
        <w:rPr>
          <w:rFonts w:ascii="Times" w:eastAsiaTheme="minorHAnsi" w:hAnsi="Times"/>
          <w:color w:val="000000" w:themeColor="text1"/>
          <w:lang w:val="en-US" w:eastAsia="en-US"/>
        </w:rPr>
        <w:t xml:space="preserve">Corey, D. M., Dunlap, W. P., &amp; Burke, M. J., 1998. </w:t>
      </w:r>
      <w:r w:rsidRPr="00EB3D27">
        <w:rPr>
          <w:rFonts w:ascii="Times" w:hAnsi="Times"/>
          <w:color w:val="000000" w:themeColor="text1"/>
        </w:rPr>
        <w:t>Averaging Correlations: Expected Values and Bias in Combined Pearson rs and Fisher's z Transformations</w:t>
      </w:r>
      <w:r w:rsidRPr="00EB3D27">
        <w:rPr>
          <w:rFonts w:ascii="Times" w:hAnsi="Times"/>
          <w:color w:val="000000" w:themeColor="text1"/>
          <w:lang w:val="en-US"/>
        </w:rPr>
        <w:t>.</w:t>
      </w:r>
      <w:r w:rsidRPr="00EB3D27">
        <w:rPr>
          <w:rFonts w:ascii="Times" w:hAnsi="Times"/>
          <w:color w:val="000000" w:themeColor="text1"/>
        </w:rPr>
        <w:t xml:space="preserve"> </w:t>
      </w:r>
      <w:r w:rsidRPr="00EB3D27">
        <w:rPr>
          <w:rFonts w:ascii="Times" w:hAnsi="Times"/>
          <w:i/>
          <w:iCs/>
          <w:color w:val="000000" w:themeColor="text1"/>
        </w:rPr>
        <w:t>The Journal of General Psychology</w:t>
      </w:r>
      <w:r w:rsidRPr="00EB3D27">
        <w:rPr>
          <w:rFonts w:ascii="Times" w:hAnsi="Times"/>
          <w:color w:val="000000" w:themeColor="text1"/>
        </w:rPr>
        <w:t>, 125:3, 245-</w:t>
      </w:r>
      <w:r w:rsidRPr="008D2A88">
        <w:rPr>
          <w:rFonts w:ascii="Times" w:hAnsi="Times"/>
          <w:color w:val="000000" w:themeColor="text1"/>
        </w:rPr>
        <w:t>261</w:t>
      </w:r>
      <w:r w:rsidRPr="008D2A88">
        <w:rPr>
          <w:rFonts w:ascii="Times" w:hAnsi="Times"/>
          <w:color w:val="000000" w:themeColor="text1"/>
          <w:lang w:val="en-US"/>
        </w:rPr>
        <w:t>.</w:t>
      </w:r>
      <w:r w:rsidRPr="008D2A88">
        <w:rPr>
          <w:rFonts w:ascii="Times" w:hAnsi="Times"/>
          <w:color w:val="000000" w:themeColor="text1"/>
        </w:rPr>
        <w:t xml:space="preserve"> </w:t>
      </w:r>
      <w:r w:rsidR="009E5949" w:rsidRPr="008D2A88">
        <w:rPr>
          <w:rFonts w:ascii="Times" w:hAnsi="Times" w:cs="Arial"/>
          <w:color w:val="000000" w:themeColor="text1"/>
        </w:rPr>
        <w:t>https://doi.org/10.1080/00221309809595548</w:t>
      </w:r>
    </w:p>
    <w:p w14:paraId="7666AA7B" w14:textId="77777777" w:rsidR="00F05EAB" w:rsidRPr="00EB3D27" w:rsidRDefault="00F05EAB" w:rsidP="00EB3D27">
      <w:pPr>
        <w:rPr>
          <w:rFonts w:ascii="Times" w:hAnsi="Times"/>
          <w:color w:val="000000" w:themeColor="text1"/>
        </w:rPr>
      </w:pPr>
    </w:p>
    <w:p w14:paraId="5BA72FC3" w14:textId="77777777" w:rsidR="00F05EAB" w:rsidRPr="00EB3D27" w:rsidRDefault="00F05EAB" w:rsidP="00EB3D27">
      <w:pPr>
        <w:rPr>
          <w:rFonts w:ascii="Times" w:hAnsi="Times" w:cs="Segoe UI"/>
          <w:color w:val="000000" w:themeColor="text1"/>
          <w:shd w:val="clear" w:color="auto" w:fill="FFFFFF"/>
        </w:rPr>
      </w:pPr>
      <w:r w:rsidRPr="00EB3D27">
        <w:rPr>
          <w:rFonts w:ascii="Times" w:hAnsi="Times" w:cs="Segoe UI"/>
          <w:color w:val="000000" w:themeColor="text1"/>
          <w:shd w:val="clear" w:color="auto" w:fill="FFFFFF"/>
        </w:rPr>
        <w:t>Cox, C., Bergmann, C., Fowler, E.</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et al.</w:t>
      </w:r>
      <w:r w:rsidRPr="00EB3D27">
        <w:rPr>
          <w:rStyle w:val="apple-converted-space"/>
          <w:rFonts w:ascii="Times" w:hAnsi="Times" w:cs="Segoe UI"/>
          <w:color w:val="000000" w:themeColor="text1"/>
          <w:shd w:val="clear" w:color="auto" w:fill="FFFFFF"/>
        </w:rPr>
        <w:t> </w:t>
      </w:r>
      <w:r w:rsidRPr="00EB3D27">
        <w:rPr>
          <w:rFonts w:ascii="Times" w:hAnsi="Times" w:cs="Segoe UI"/>
          <w:color w:val="000000" w:themeColor="text1"/>
          <w:shd w:val="clear" w:color="auto" w:fill="FFFFFF"/>
        </w:rPr>
        <w:t>A systematic review and Bayesian meta-analysis of the acoustic features of infant-directed speech.</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Nat</w:t>
      </w:r>
      <w:proofErr w:type="spellStart"/>
      <w:r w:rsidRPr="00EB3D27">
        <w:rPr>
          <w:rFonts w:ascii="Times" w:hAnsi="Times" w:cs="Segoe UI"/>
          <w:i/>
          <w:iCs/>
          <w:color w:val="000000" w:themeColor="text1"/>
          <w:lang w:val="en-US"/>
        </w:rPr>
        <w:t>ure</w:t>
      </w:r>
      <w:proofErr w:type="spellEnd"/>
      <w:r w:rsidRPr="00EB3D27">
        <w:rPr>
          <w:rFonts w:ascii="Times" w:hAnsi="Times" w:cs="Segoe UI"/>
          <w:i/>
          <w:iCs/>
          <w:color w:val="000000" w:themeColor="text1"/>
        </w:rPr>
        <w:t xml:space="preserve"> Hum</w:t>
      </w:r>
      <w:r w:rsidRPr="00EB3D27">
        <w:rPr>
          <w:rFonts w:ascii="Times" w:hAnsi="Times" w:cs="Segoe UI"/>
          <w:i/>
          <w:iCs/>
          <w:color w:val="000000" w:themeColor="text1"/>
          <w:lang w:val="en-US"/>
        </w:rPr>
        <w:t>an</w:t>
      </w:r>
      <w:r w:rsidRPr="00EB3D27">
        <w:rPr>
          <w:rFonts w:ascii="Times" w:hAnsi="Times" w:cs="Segoe UI"/>
          <w:i/>
          <w:iCs/>
          <w:color w:val="000000" w:themeColor="text1"/>
        </w:rPr>
        <w:t xml:space="preserve"> Behav</w:t>
      </w:r>
      <w:proofErr w:type="spellStart"/>
      <w:r w:rsidRPr="00EB3D27">
        <w:rPr>
          <w:rStyle w:val="apple-converted-space"/>
          <w:rFonts w:ascii="Times" w:hAnsi="Times" w:cs="Segoe UI"/>
          <w:color w:val="000000" w:themeColor="text1"/>
          <w:shd w:val="clear" w:color="auto" w:fill="FFFFFF"/>
          <w:lang w:val="en-US"/>
        </w:rPr>
        <w:t>ior</w:t>
      </w:r>
      <w:proofErr w:type="spellEnd"/>
      <w:r w:rsidRPr="00EB3D27">
        <w:rPr>
          <w:rFonts w:ascii="Times" w:hAnsi="Times" w:cs="Segoe UI"/>
          <w:color w:val="000000" w:themeColor="text1"/>
          <w:shd w:val="clear" w:color="auto" w:fill="FFFFFF"/>
        </w:rPr>
        <w:t xml:space="preserve">(2022). </w:t>
      </w:r>
      <w:r w:rsidRPr="00EB3D27">
        <w:rPr>
          <w:rFonts w:ascii="Times" w:hAnsi="Times"/>
          <w:color w:val="000000" w:themeColor="text1"/>
        </w:rPr>
        <w:t>https://doi.org/10.1038/s41562-022-01452-1</w:t>
      </w:r>
    </w:p>
    <w:p w14:paraId="37E02814" w14:textId="77777777" w:rsidR="00F05EAB" w:rsidRPr="00EB3D27" w:rsidRDefault="00F05EAB" w:rsidP="00EB3D27">
      <w:pPr>
        <w:autoSpaceDE w:val="0"/>
        <w:autoSpaceDN w:val="0"/>
        <w:adjustRightInd w:val="0"/>
        <w:rPr>
          <w:rFonts w:ascii="Times" w:hAnsi="Times" w:cs="Arial"/>
          <w:color w:val="000000" w:themeColor="text1"/>
        </w:rPr>
      </w:pPr>
    </w:p>
    <w:p w14:paraId="2D6E51BF" w14:textId="12C2BD15" w:rsidR="00F05EAB" w:rsidRPr="00EB3D27" w:rsidRDefault="00F05EAB" w:rsidP="00EB3D27">
      <w:pPr>
        <w:rPr>
          <w:rFonts w:ascii="Times" w:hAnsi="Times" w:cs="Open Sans"/>
          <w:color w:val="000000" w:themeColor="text1"/>
          <w:shd w:val="clear" w:color="auto" w:fill="FFFFFF"/>
          <w:lang w:val="en-US"/>
        </w:rPr>
      </w:pPr>
      <w:r w:rsidRPr="00EB3D27">
        <w:rPr>
          <w:rFonts w:ascii="Times" w:hAnsi="Times"/>
          <w:color w:val="000000" w:themeColor="text1"/>
          <w:shd w:val="clear" w:color="auto" w:fill="FFFFFF"/>
        </w:rPr>
        <w:lastRenderedPageBreak/>
        <w:t>Demetriou, A., Jansson, A., Kumar, A., &amp; Bittner, R.M. (2018</w:t>
      </w:r>
      <w:r w:rsidRPr="00EB3D27">
        <w:rPr>
          <w:rFonts w:ascii="Times" w:hAnsi="Times"/>
          <w:color w:val="000000" w:themeColor="text1"/>
          <w:shd w:val="clear" w:color="auto" w:fill="FFFFFF"/>
          <w:lang w:val="en-US"/>
        </w:rPr>
        <w:t xml:space="preserve">, </w:t>
      </w:r>
      <w:r w:rsidRPr="00EB3D27">
        <w:rPr>
          <w:rFonts w:ascii="Times" w:hAnsi="Times" w:cs="Open Sans"/>
          <w:color w:val="000000" w:themeColor="text1"/>
          <w:shd w:val="clear" w:color="auto" w:fill="FFFFFF"/>
        </w:rPr>
        <w:t>September 23-27</w:t>
      </w:r>
      <w:r w:rsidRPr="00EB3D27">
        <w:rPr>
          <w:rFonts w:ascii="Times" w:hAnsi="Times"/>
          <w:color w:val="000000" w:themeColor="text1"/>
          <w:shd w:val="clear" w:color="auto" w:fill="FFFFFF"/>
        </w:rPr>
        <w:t xml:space="preserve">). </w:t>
      </w:r>
      <w:r w:rsidRPr="00EB3D27">
        <w:rPr>
          <w:rFonts w:ascii="Times" w:hAnsi="Times"/>
          <w:i/>
          <w:iCs/>
          <w:color w:val="000000" w:themeColor="text1"/>
          <w:shd w:val="clear" w:color="auto" w:fill="FFFFFF"/>
        </w:rPr>
        <w:t xml:space="preserve">Vocals in </w:t>
      </w:r>
      <w:r w:rsidRPr="00EB3D27">
        <w:rPr>
          <w:rFonts w:ascii="Times" w:hAnsi="Times"/>
          <w:i/>
          <w:iCs/>
          <w:color w:val="000000" w:themeColor="text1"/>
          <w:shd w:val="clear" w:color="auto" w:fill="FFFFFF"/>
          <w:lang w:val="en-US"/>
        </w:rPr>
        <w:t>m</w:t>
      </w:r>
      <w:r w:rsidRPr="00EB3D27">
        <w:rPr>
          <w:rFonts w:ascii="Times" w:hAnsi="Times"/>
          <w:i/>
          <w:iCs/>
          <w:color w:val="000000" w:themeColor="text1"/>
          <w:shd w:val="clear" w:color="auto" w:fill="FFFFFF"/>
        </w:rPr>
        <w:t xml:space="preserve">usic </w:t>
      </w:r>
      <w:r w:rsidRPr="00EB3D27">
        <w:rPr>
          <w:rFonts w:ascii="Times" w:hAnsi="Times"/>
          <w:i/>
          <w:iCs/>
          <w:color w:val="000000" w:themeColor="text1"/>
          <w:shd w:val="clear" w:color="auto" w:fill="FFFFFF"/>
          <w:lang w:val="en-US"/>
        </w:rPr>
        <w:t>m</w:t>
      </w:r>
      <w:r w:rsidRPr="00EB3D27">
        <w:rPr>
          <w:rFonts w:ascii="Times" w:hAnsi="Times"/>
          <w:i/>
          <w:iCs/>
          <w:color w:val="000000" w:themeColor="text1"/>
          <w:shd w:val="clear" w:color="auto" w:fill="FFFFFF"/>
        </w:rPr>
        <w:t xml:space="preserve">atter: the </w:t>
      </w:r>
      <w:r w:rsidRPr="00EB3D27">
        <w:rPr>
          <w:rFonts w:ascii="Times" w:hAnsi="Times"/>
          <w:i/>
          <w:iCs/>
          <w:color w:val="000000" w:themeColor="text1"/>
          <w:shd w:val="clear" w:color="auto" w:fill="FFFFFF"/>
          <w:lang w:val="en-US"/>
        </w:rPr>
        <w:t>r</w:t>
      </w:r>
      <w:r w:rsidRPr="00EB3D27">
        <w:rPr>
          <w:rFonts w:ascii="Times" w:hAnsi="Times"/>
          <w:i/>
          <w:iCs/>
          <w:color w:val="000000" w:themeColor="text1"/>
          <w:shd w:val="clear" w:color="auto" w:fill="FFFFFF"/>
        </w:rPr>
        <w:t xml:space="preserve">elevance of </w:t>
      </w:r>
      <w:r w:rsidRPr="00EB3D27">
        <w:rPr>
          <w:rFonts w:ascii="Times" w:hAnsi="Times"/>
          <w:i/>
          <w:iCs/>
          <w:color w:val="000000" w:themeColor="text1"/>
          <w:shd w:val="clear" w:color="auto" w:fill="FFFFFF"/>
          <w:lang w:val="en-US"/>
        </w:rPr>
        <w:t>v</w:t>
      </w:r>
      <w:r w:rsidRPr="00EB3D27">
        <w:rPr>
          <w:rFonts w:ascii="Times" w:hAnsi="Times"/>
          <w:i/>
          <w:iCs/>
          <w:color w:val="000000" w:themeColor="text1"/>
          <w:shd w:val="clear" w:color="auto" w:fill="FFFFFF"/>
        </w:rPr>
        <w:t xml:space="preserve">ocals in the </w:t>
      </w:r>
      <w:r w:rsidRPr="00EB3D27">
        <w:rPr>
          <w:rFonts w:ascii="Times" w:hAnsi="Times"/>
          <w:i/>
          <w:iCs/>
          <w:color w:val="000000" w:themeColor="text1"/>
          <w:shd w:val="clear" w:color="auto" w:fill="FFFFFF"/>
          <w:lang w:val="en-US"/>
        </w:rPr>
        <w:t>m</w:t>
      </w:r>
      <w:r w:rsidRPr="00EB3D27">
        <w:rPr>
          <w:rFonts w:ascii="Times" w:hAnsi="Times"/>
          <w:i/>
          <w:iCs/>
          <w:color w:val="000000" w:themeColor="text1"/>
          <w:shd w:val="clear" w:color="auto" w:fill="FFFFFF"/>
        </w:rPr>
        <w:t xml:space="preserve">inds of </w:t>
      </w:r>
      <w:r w:rsidRPr="00EB3D27">
        <w:rPr>
          <w:rFonts w:ascii="Times" w:hAnsi="Times"/>
          <w:i/>
          <w:iCs/>
          <w:color w:val="000000" w:themeColor="text1"/>
          <w:shd w:val="clear" w:color="auto" w:fill="FFFFFF"/>
          <w:lang w:val="en-US"/>
        </w:rPr>
        <w:t>l</w:t>
      </w:r>
      <w:r w:rsidRPr="00EB3D27">
        <w:rPr>
          <w:rFonts w:ascii="Times" w:hAnsi="Times"/>
          <w:i/>
          <w:iCs/>
          <w:color w:val="000000" w:themeColor="text1"/>
          <w:shd w:val="clear" w:color="auto" w:fill="FFFFFF"/>
        </w:rPr>
        <w:t>isteners</w:t>
      </w:r>
      <w:r w:rsidRPr="00EB3D27">
        <w:rPr>
          <w:rFonts w:ascii="Times" w:hAnsi="Times"/>
          <w:color w:val="000000" w:themeColor="text1"/>
          <w:shd w:val="clear" w:color="auto" w:fill="FFFFFF"/>
        </w:rPr>
        <w:t>.</w:t>
      </w:r>
      <w:r w:rsidRPr="00EB3D27">
        <w:rPr>
          <w:rFonts w:ascii="Times" w:hAnsi="Times" w:cs="Open Sans"/>
          <w:color w:val="000000" w:themeColor="text1"/>
          <w:shd w:val="clear" w:color="auto" w:fill="FFFFFF"/>
        </w:rPr>
        <w:t xml:space="preserve"> 19th International Society for Music Information Retrieval Conference, ISMIR 2018, Paris, France</w:t>
      </w:r>
      <w:r w:rsidRPr="00EB3D27">
        <w:rPr>
          <w:rFonts w:ascii="Times" w:hAnsi="Times" w:cs="Open Sans"/>
          <w:color w:val="000000" w:themeColor="text1"/>
          <w:shd w:val="clear" w:color="auto" w:fill="FFFFFF"/>
          <w:lang w:val="en-US"/>
        </w:rPr>
        <w:t>. https://archives.ismir.net/ismir2018/paper/000098.pdf</w:t>
      </w:r>
    </w:p>
    <w:p w14:paraId="7C42D4FD" w14:textId="77777777" w:rsidR="00F05EAB" w:rsidRPr="00EB3D27" w:rsidRDefault="00F05EAB" w:rsidP="00EB3D27">
      <w:pPr>
        <w:rPr>
          <w:rFonts w:ascii="Times" w:hAnsi="Times" w:cs="Open Sans"/>
          <w:color w:val="000000" w:themeColor="text1"/>
          <w:shd w:val="clear" w:color="auto" w:fill="FFFFFF"/>
          <w:lang w:val="en-US"/>
        </w:rPr>
      </w:pPr>
    </w:p>
    <w:p w14:paraId="2AF1EE7D" w14:textId="77777777" w:rsidR="00F05EAB" w:rsidRPr="00EB3D27" w:rsidRDefault="00F05EAB" w:rsidP="00EB3D27">
      <w:pPr>
        <w:pStyle w:val="NormalWeb"/>
        <w:spacing w:before="0" w:beforeAutospacing="0" w:after="0" w:afterAutospacing="0"/>
        <w:rPr>
          <w:rFonts w:ascii="Times" w:hAnsi="Times"/>
          <w:color w:val="000000" w:themeColor="text1"/>
          <w:lang w:val="en-US"/>
        </w:rPr>
      </w:pPr>
      <w:r w:rsidRPr="00EB3D27">
        <w:rPr>
          <w:rFonts w:ascii="Times" w:hAnsi="Times"/>
          <w:color w:val="000000" w:themeColor="text1"/>
        </w:rPr>
        <w:t>Erich L. Lehmann, Nonparametrics : Statistical Methods Based on Ranks, Revised, 1998, ISBN=978-0139977350</w:t>
      </w:r>
      <w:r w:rsidRPr="00EB3D27">
        <w:rPr>
          <w:rFonts w:ascii="Times" w:hAnsi="Times"/>
          <w:color w:val="000000" w:themeColor="text1"/>
          <w:lang w:val="en-US"/>
        </w:rPr>
        <w:t>.</w:t>
      </w:r>
    </w:p>
    <w:p w14:paraId="1E56FF90" w14:textId="77777777" w:rsidR="00F05EAB" w:rsidRPr="00EB3D27" w:rsidRDefault="00F05EAB" w:rsidP="00EB3D27">
      <w:pPr>
        <w:rPr>
          <w:rFonts w:ascii="Times" w:hAnsi="Times" w:cs="Open Sans"/>
          <w:color w:val="000000" w:themeColor="text1"/>
          <w:shd w:val="clear" w:color="auto" w:fill="FFFFFF"/>
          <w:lang w:val="en-US"/>
        </w:rPr>
      </w:pPr>
    </w:p>
    <w:p w14:paraId="17E1E1B0" w14:textId="216D639E" w:rsidR="009E5949" w:rsidRPr="00EB3D27" w:rsidRDefault="00F05EAB" w:rsidP="00EB3D27">
      <w:pPr>
        <w:rPr>
          <w:rFonts w:ascii="Times" w:hAnsi="Times" w:cs="Arial"/>
          <w:color w:val="000000" w:themeColor="text1"/>
        </w:rPr>
      </w:pPr>
      <w:r w:rsidRPr="00EB3D27">
        <w:rPr>
          <w:rFonts w:ascii="Times" w:hAnsi="Times" w:cs="Segoe UI"/>
          <w:color w:val="000000" w:themeColor="text1"/>
          <w:shd w:val="clear" w:color="auto" w:fill="FFFFFF"/>
        </w:rPr>
        <w:t>Fernald A. (1989). Intonation and communicative intent in mothers' speech to infants: is the melody the message?</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Child development</w:t>
      </w:r>
      <w:r w:rsidRPr="00EB3D27">
        <w:rPr>
          <w:rFonts w:ascii="Times" w:hAnsi="Times" w:cs="Segoe UI"/>
          <w:color w:val="000000" w:themeColor="text1"/>
          <w:shd w:val="clear" w:color="auto" w:fill="FFFFFF"/>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60</w:t>
      </w:r>
      <w:r w:rsidRPr="00EB3D27">
        <w:rPr>
          <w:rFonts w:ascii="Times" w:hAnsi="Times" w:cs="Segoe UI"/>
          <w:color w:val="000000" w:themeColor="text1"/>
          <w:shd w:val="clear" w:color="auto" w:fill="FFFFFF"/>
        </w:rPr>
        <w:t>(6), 1497–1510.</w:t>
      </w:r>
    </w:p>
    <w:p w14:paraId="50603DB4" w14:textId="4F9BDDC0" w:rsidR="009E5949" w:rsidRPr="00EB3D27" w:rsidRDefault="009E5949" w:rsidP="00EB3D27">
      <w:pPr>
        <w:pStyle w:val="NormalWeb"/>
        <w:rPr>
          <w:rFonts w:ascii="Times" w:hAnsi="Times"/>
          <w:color w:val="000000" w:themeColor="text1"/>
        </w:rPr>
      </w:pPr>
      <w:r w:rsidRPr="00EB3D27">
        <w:rPr>
          <w:rFonts w:ascii="Times" w:hAnsi="Times" w:cs="Segoe UI"/>
          <w:color w:val="212121"/>
          <w:shd w:val="clear" w:color="auto" w:fill="FFFFFF"/>
        </w:rPr>
        <w:t>Ferrand C. T. (2002). Harmonics-to-noise ratio: an index of vocal aging.</w:t>
      </w:r>
      <w:r w:rsidRPr="00EB3D27">
        <w:rPr>
          <w:rStyle w:val="apple-converted-space"/>
          <w:rFonts w:ascii="Times" w:hAnsi="Times" w:cs="Segoe UI"/>
          <w:color w:val="212121"/>
          <w:shd w:val="clear" w:color="auto" w:fill="FFFFFF"/>
        </w:rPr>
        <w:t> </w:t>
      </w:r>
      <w:r w:rsidRPr="00EB3D27">
        <w:rPr>
          <w:rFonts w:ascii="Times" w:hAnsi="Times" w:cs="Segoe UI"/>
          <w:i/>
          <w:iCs/>
          <w:color w:val="212121"/>
        </w:rPr>
        <w:t>Journal of voice</w:t>
      </w:r>
      <w:r w:rsidRPr="00EB3D27">
        <w:rPr>
          <w:rFonts w:ascii="Times" w:hAnsi="Times" w:cs="Segoe UI"/>
          <w:color w:val="212121"/>
          <w:shd w:val="clear" w:color="auto" w:fill="FFFFFF"/>
        </w:rPr>
        <w:t>,</w:t>
      </w:r>
      <w:r w:rsidRPr="00EB3D27">
        <w:rPr>
          <w:rStyle w:val="apple-converted-space"/>
          <w:rFonts w:ascii="Times" w:hAnsi="Times" w:cs="Segoe UI"/>
          <w:color w:val="212121"/>
          <w:shd w:val="clear" w:color="auto" w:fill="FFFFFF"/>
        </w:rPr>
        <w:t> </w:t>
      </w:r>
      <w:r w:rsidRPr="00EB3D27">
        <w:rPr>
          <w:rFonts w:ascii="Times" w:hAnsi="Times" w:cs="Segoe UI"/>
          <w:i/>
          <w:iCs/>
          <w:color w:val="212121"/>
        </w:rPr>
        <w:t>16</w:t>
      </w:r>
      <w:r w:rsidRPr="00EB3D27">
        <w:rPr>
          <w:rFonts w:ascii="Times" w:hAnsi="Times" w:cs="Segoe UI"/>
          <w:color w:val="212121"/>
          <w:shd w:val="clear" w:color="auto" w:fill="FFFFFF"/>
        </w:rPr>
        <w:t>(4), 480–487. https://doi.org/10.1016/s0892-1997(02)00123-6</w:t>
      </w:r>
    </w:p>
    <w:p w14:paraId="31E99438" w14:textId="77777777" w:rsidR="00F05EAB" w:rsidRPr="00EB3D27" w:rsidRDefault="00F05EAB" w:rsidP="00EB3D27">
      <w:pPr>
        <w:pStyle w:val="NormalWeb"/>
        <w:rPr>
          <w:rFonts w:ascii="Times" w:hAnsi="Times"/>
          <w:color w:val="000000" w:themeColor="text1"/>
        </w:rPr>
      </w:pPr>
      <w:r w:rsidRPr="00EB3D27">
        <w:rPr>
          <w:rFonts w:ascii="Times" w:hAnsi="Times"/>
          <w:color w:val="000000" w:themeColor="text1"/>
        </w:rPr>
        <w:t>Finger, H., Goeke, C., Diekamp, D., Standvoß, K., &amp; König, P. (2017). LabVanced: a unified JavaScript framework for online studies. In International Conference on Computational Social Science (Cologne).</w:t>
      </w:r>
    </w:p>
    <w:p w14:paraId="68E80062" w14:textId="77777777" w:rsidR="00F05EAB" w:rsidRPr="00EB3D27" w:rsidRDefault="00F05EAB" w:rsidP="00EB3D27">
      <w:pPr>
        <w:rPr>
          <w:rFonts w:ascii="Times" w:hAnsi="Times" w:cs="Arial"/>
        </w:rPr>
      </w:pPr>
      <w:r w:rsidRPr="00C6680B">
        <w:rPr>
          <w:rFonts w:ascii="Times" w:hAnsi="Times"/>
          <w:noProof/>
          <w:lang w:val="de-DE"/>
        </w:rPr>
        <w:t xml:space="preserve">Fricke, K. R., &amp; Herzberg, P. Y. (2017). </w:t>
      </w:r>
      <w:r w:rsidRPr="00EB3D27">
        <w:rPr>
          <w:rFonts w:ascii="Times" w:hAnsi="Times"/>
          <w:noProof/>
          <w:lang w:val="en-US"/>
        </w:rPr>
        <w:t xml:space="preserve">Personality and self-reported preference for music genres and attributes ina German-speaking sample. </w:t>
      </w:r>
      <w:r w:rsidRPr="00EB3D27">
        <w:rPr>
          <w:rStyle w:val="FooterChar"/>
          <w:rFonts w:ascii="Times" w:hAnsi="Times" w:cs="Arial"/>
          <w:color w:val="333333"/>
        </w:rPr>
        <w:t>Journal of Research in Personality, 68,</w:t>
      </w:r>
      <w:r w:rsidRPr="00EB3D27">
        <w:rPr>
          <w:rStyle w:val="subtitle-colon"/>
          <w:rFonts w:ascii="Times" w:hAnsi="Times" w:cs="Arial"/>
          <w:color w:val="333333"/>
          <w:shd w:val="clear" w:color="auto" w:fill="FFFFFF"/>
        </w:rPr>
        <w:t> </w:t>
      </w:r>
      <w:r w:rsidRPr="00EB3D27">
        <w:rPr>
          <w:rFonts w:ascii="Times" w:hAnsi="Times" w:cs="Arial"/>
          <w:color w:val="333333"/>
          <w:shd w:val="clear" w:color="auto" w:fill="FFFFFF"/>
        </w:rPr>
        <w:t>114–123.</w:t>
      </w:r>
      <w:r w:rsidRPr="00EB3D27">
        <w:rPr>
          <w:rStyle w:val="subtitle-colon"/>
          <w:rFonts w:ascii="Times" w:hAnsi="Times" w:cs="Arial"/>
          <w:color w:val="333333"/>
          <w:shd w:val="clear" w:color="auto" w:fill="FFFFFF"/>
        </w:rPr>
        <w:t> </w:t>
      </w:r>
      <w:r w:rsidRPr="00EB3D27">
        <w:rPr>
          <w:rFonts w:ascii="Times" w:hAnsi="Times" w:cs="Arial"/>
        </w:rPr>
        <w:t>https://doi.org/10.1016/j.jrp.2017.01.001</w:t>
      </w:r>
    </w:p>
    <w:p w14:paraId="276399DA" w14:textId="77777777" w:rsidR="00F05EAB" w:rsidRPr="00EB3D27" w:rsidRDefault="00F05EAB" w:rsidP="00EB3D27">
      <w:pPr>
        <w:rPr>
          <w:rFonts w:ascii="Times" w:hAnsi="Times" w:cs="Arial"/>
        </w:rPr>
      </w:pPr>
    </w:p>
    <w:p w14:paraId="33120967" w14:textId="77777777" w:rsidR="00F05EAB" w:rsidRPr="00EB3D27" w:rsidRDefault="00F05EAB" w:rsidP="00EB3D27">
      <w:pPr>
        <w:rPr>
          <w:rFonts w:ascii="Times" w:hAnsi="Times"/>
        </w:rPr>
      </w:pPr>
      <w:r w:rsidRPr="00EB3D27">
        <w:rPr>
          <w:rFonts w:ascii="Times" w:hAnsi="Times"/>
        </w:rPr>
        <w:t xml:space="preserve">Gamer, </w:t>
      </w:r>
      <w:r w:rsidRPr="00EB3D27">
        <w:rPr>
          <w:rFonts w:ascii="Times" w:hAnsi="Times"/>
          <w:lang w:val="en-US"/>
        </w:rPr>
        <w:t xml:space="preserve">M., </w:t>
      </w:r>
      <w:r w:rsidRPr="00EB3D27">
        <w:rPr>
          <w:rFonts w:ascii="Times" w:hAnsi="Times"/>
        </w:rPr>
        <w:t>Lemon</w:t>
      </w:r>
      <w:r w:rsidRPr="00EB3D27">
        <w:rPr>
          <w:rFonts w:ascii="Times" w:hAnsi="Times"/>
          <w:lang w:val="en-US"/>
        </w:rPr>
        <w:t xml:space="preserve">, J., </w:t>
      </w:r>
      <w:r w:rsidRPr="00EB3D27">
        <w:rPr>
          <w:rFonts w:ascii="Times" w:hAnsi="Times"/>
        </w:rPr>
        <w:t>Fellows</w:t>
      </w:r>
      <w:r w:rsidRPr="00EB3D27">
        <w:rPr>
          <w:rFonts w:ascii="Times" w:hAnsi="Times"/>
          <w:lang w:val="en-US"/>
        </w:rPr>
        <w:t>, I., &amp;</w:t>
      </w:r>
      <w:r w:rsidRPr="00EB3D27">
        <w:rPr>
          <w:rFonts w:ascii="Times" w:hAnsi="Times"/>
        </w:rPr>
        <w:t xml:space="preserve"> Singh</w:t>
      </w:r>
      <w:r w:rsidRPr="00EB3D27">
        <w:rPr>
          <w:rFonts w:ascii="Times" w:hAnsi="Times"/>
          <w:lang w:val="en-US"/>
        </w:rPr>
        <w:t xml:space="preserve">, P. </w:t>
      </w:r>
      <w:r w:rsidRPr="00EB3D27">
        <w:rPr>
          <w:rFonts w:ascii="Times" w:hAnsi="Times"/>
        </w:rPr>
        <w:t>(2019).</w:t>
      </w:r>
      <w:r w:rsidRPr="00EB3D27">
        <w:rPr>
          <w:rFonts w:ascii="Times" w:hAnsi="Times"/>
          <w:lang w:val="en-US"/>
        </w:rPr>
        <w:t xml:space="preserve"> </w:t>
      </w:r>
      <w:r w:rsidRPr="00EB3D27">
        <w:rPr>
          <w:rFonts w:ascii="Times" w:hAnsi="Times"/>
        </w:rPr>
        <w:t>irr: Various Coefficients of Interrater Reliability and Agreement. R package version 0.84.1. https://CRAN.R-project.org/package=irr</w:t>
      </w:r>
    </w:p>
    <w:p w14:paraId="55FF79A7" w14:textId="77777777" w:rsidR="00F05EAB" w:rsidRPr="00C6680B" w:rsidRDefault="00F05EAB" w:rsidP="00EB3D27">
      <w:pPr>
        <w:pStyle w:val="NormalWeb"/>
        <w:spacing w:before="0" w:beforeAutospacing="0" w:after="0" w:afterAutospacing="0"/>
        <w:rPr>
          <w:rFonts w:ascii="Times" w:hAnsi="Times"/>
          <w:color w:val="000000" w:themeColor="text1"/>
        </w:rPr>
      </w:pPr>
    </w:p>
    <w:p w14:paraId="44EACF37" w14:textId="2FB186AA" w:rsidR="00F05EAB" w:rsidRPr="008D2A88" w:rsidRDefault="00F05EAB" w:rsidP="00EB3D27">
      <w:pPr>
        <w:rPr>
          <w:rFonts w:ascii="Times" w:hAnsi="Times"/>
          <w:lang w:val="en-US"/>
        </w:rPr>
      </w:pPr>
      <w:r w:rsidRPr="00EB3D27">
        <w:rPr>
          <w:rFonts w:ascii="Times" w:hAnsi="Times"/>
        </w:rPr>
        <w:t>Gosling, S. D., Rentfrow, P. J., &amp; Swann, W. B., Jr. (2003). A Very Brief Measure of the Big Five Personality Domains. Journal of Research in Personality, 37, 504-528.</w:t>
      </w:r>
      <w:r w:rsidR="008D2A88" w:rsidRPr="008D2A88">
        <w:rPr>
          <w:rFonts w:ascii="Times" w:hAnsi="Times"/>
          <w:lang w:val="en-US"/>
        </w:rPr>
        <w:t xml:space="preserve"> https://doi.org/10.1016/S0092-6566(03)00046-1</w:t>
      </w:r>
    </w:p>
    <w:p w14:paraId="7F1C38C2" w14:textId="77777777" w:rsidR="00F05EAB" w:rsidRPr="00EB3D27" w:rsidRDefault="00F05EAB" w:rsidP="00EB3D27">
      <w:pPr>
        <w:autoSpaceDE w:val="0"/>
        <w:autoSpaceDN w:val="0"/>
        <w:adjustRightInd w:val="0"/>
        <w:rPr>
          <w:rFonts w:ascii="Times" w:hAnsi="Times" w:cs="Segoe UI"/>
          <w:color w:val="000000" w:themeColor="text1"/>
          <w:shd w:val="clear" w:color="auto" w:fill="FFFFFF"/>
        </w:rPr>
      </w:pPr>
    </w:p>
    <w:p w14:paraId="78BA6B20" w14:textId="7B68EC8F" w:rsidR="00F05EAB" w:rsidRDefault="00F05EAB" w:rsidP="00EB3D27">
      <w:pPr>
        <w:pStyle w:val="NormalWeb"/>
        <w:spacing w:before="0" w:beforeAutospacing="0" w:after="0" w:afterAutospacing="0"/>
        <w:rPr>
          <w:ins w:id="154" w:author="Camila Bruder" w:date="2023-03-03T12:58:00Z"/>
          <w:rFonts w:ascii="Times" w:hAnsi="Times" w:cs="Segoe UI"/>
          <w:color w:val="212121"/>
          <w:shd w:val="clear" w:color="auto" w:fill="FFFFFF"/>
        </w:rPr>
      </w:pPr>
      <w:r w:rsidRPr="00EB3D27">
        <w:rPr>
          <w:rFonts w:ascii="Times" w:hAnsi="Times" w:cs="Segoe UI"/>
          <w:color w:val="212121"/>
          <w:shd w:val="clear" w:color="auto" w:fill="FFFFFF"/>
        </w:rPr>
        <w:t>Goupil, L., Ponsot, E., Richardson, D., Reyes, G., &amp; Aucouturier, J. J. (2021). Listeners' perceptions of the certainty and honesty of a speaker are associated with a common prosodic signature.</w:t>
      </w:r>
      <w:r w:rsidRPr="00EB3D27">
        <w:rPr>
          <w:rStyle w:val="apple-converted-space"/>
          <w:rFonts w:ascii="Times" w:hAnsi="Times" w:cs="Segoe UI"/>
          <w:color w:val="212121"/>
          <w:shd w:val="clear" w:color="auto" w:fill="FFFFFF"/>
        </w:rPr>
        <w:t> </w:t>
      </w:r>
      <w:r w:rsidRPr="00EB3D27">
        <w:rPr>
          <w:rFonts w:ascii="Times" w:hAnsi="Times" w:cs="Segoe UI"/>
          <w:i/>
          <w:iCs/>
          <w:color w:val="212121"/>
        </w:rPr>
        <w:t>Nature communications</w:t>
      </w:r>
      <w:r w:rsidRPr="00EB3D27">
        <w:rPr>
          <w:rFonts w:ascii="Times" w:hAnsi="Times" w:cs="Segoe UI"/>
          <w:color w:val="212121"/>
          <w:shd w:val="clear" w:color="auto" w:fill="FFFFFF"/>
        </w:rPr>
        <w:t>,</w:t>
      </w:r>
      <w:r w:rsidRPr="00EB3D27">
        <w:rPr>
          <w:rStyle w:val="apple-converted-space"/>
          <w:rFonts w:ascii="Times" w:hAnsi="Times" w:cs="Segoe UI"/>
          <w:color w:val="212121"/>
          <w:shd w:val="clear" w:color="auto" w:fill="FFFFFF"/>
        </w:rPr>
        <w:t> </w:t>
      </w:r>
      <w:r w:rsidRPr="00EB3D27">
        <w:rPr>
          <w:rFonts w:ascii="Times" w:hAnsi="Times" w:cs="Segoe UI"/>
          <w:i/>
          <w:iCs/>
          <w:color w:val="212121"/>
        </w:rPr>
        <w:t>12</w:t>
      </w:r>
      <w:r w:rsidRPr="00EB3D27">
        <w:rPr>
          <w:rFonts w:ascii="Times" w:hAnsi="Times" w:cs="Segoe UI"/>
          <w:color w:val="212121"/>
          <w:shd w:val="clear" w:color="auto" w:fill="FFFFFF"/>
        </w:rPr>
        <w:t>(1), 861. https://doi.org/10.1038/s41467-020-20649-4</w:t>
      </w:r>
    </w:p>
    <w:p w14:paraId="03481D58" w14:textId="77777777" w:rsidR="008E4954" w:rsidRPr="00EB3D27" w:rsidRDefault="008E4954" w:rsidP="00EB3D27">
      <w:pPr>
        <w:pStyle w:val="NormalWeb"/>
        <w:spacing w:before="0" w:beforeAutospacing="0" w:after="0" w:afterAutospacing="0"/>
        <w:rPr>
          <w:rFonts w:ascii="Times" w:hAnsi="Times"/>
          <w:color w:val="000000" w:themeColor="text1"/>
        </w:rPr>
      </w:pPr>
    </w:p>
    <w:p w14:paraId="6CA66BF9" w14:textId="3029624B" w:rsidR="00F05EAB" w:rsidRPr="00C6680B" w:rsidRDefault="008E4954" w:rsidP="00C6680B">
      <w:pPr>
        <w:autoSpaceDE w:val="0"/>
        <w:autoSpaceDN w:val="0"/>
        <w:adjustRightInd w:val="0"/>
        <w:rPr>
          <w:ins w:id="155" w:author="Camila Bruder" w:date="2023-03-03T12:58:00Z"/>
          <w:rFonts w:ascii="Times" w:hAnsi="Times" w:cs="Segoe UI"/>
          <w:color w:val="000000" w:themeColor="text1"/>
          <w:shd w:val="clear" w:color="auto" w:fill="FFFFFF"/>
        </w:rPr>
      </w:pPr>
      <w:ins w:id="156" w:author="Camila Bruder" w:date="2023-03-03T12:58:00Z">
        <w:r w:rsidRPr="00D14CBA">
          <w:rPr>
            <w:rFonts w:ascii="Times" w:hAnsi="Times" w:cs="Segoe UI"/>
            <w:color w:val="000000" w:themeColor="text1"/>
            <w:shd w:val="clear" w:color="auto" w:fill="FFFFFF"/>
          </w:rPr>
          <w:t>Henrich, J., Heine, S. J., &amp; Norenzayan, A. (2010). The weirdest people in the world?.</w:t>
        </w:r>
        <w:r w:rsidRPr="00D14CBA">
          <w:rPr>
            <w:rStyle w:val="apple-converted-space"/>
            <w:rFonts w:ascii="Times" w:eastAsiaTheme="majorEastAsia" w:hAnsi="Times" w:cs="Segoe UI"/>
            <w:color w:val="000000" w:themeColor="text1"/>
            <w:shd w:val="clear" w:color="auto" w:fill="FFFFFF"/>
          </w:rPr>
          <w:t> </w:t>
        </w:r>
        <w:r w:rsidRPr="00D14CBA">
          <w:rPr>
            <w:rFonts w:ascii="Times" w:hAnsi="Times" w:cs="Segoe UI"/>
            <w:i/>
            <w:iCs/>
            <w:color w:val="000000" w:themeColor="text1"/>
          </w:rPr>
          <w:t>The Behavioral and brain sciences</w:t>
        </w:r>
        <w:r w:rsidRPr="00D14CBA">
          <w:rPr>
            <w:rFonts w:ascii="Times" w:hAnsi="Times" w:cs="Segoe UI"/>
            <w:color w:val="000000" w:themeColor="text1"/>
            <w:shd w:val="clear" w:color="auto" w:fill="FFFFFF"/>
          </w:rPr>
          <w:t>,</w:t>
        </w:r>
        <w:r w:rsidRPr="00D14CBA">
          <w:rPr>
            <w:rStyle w:val="apple-converted-space"/>
            <w:rFonts w:ascii="Times" w:eastAsiaTheme="majorEastAsia" w:hAnsi="Times" w:cs="Segoe UI"/>
            <w:color w:val="000000" w:themeColor="text1"/>
            <w:shd w:val="clear" w:color="auto" w:fill="FFFFFF"/>
          </w:rPr>
          <w:t> </w:t>
        </w:r>
        <w:r w:rsidRPr="00D14CBA">
          <w:rPr>
            <w:rFonts w:ascii="Times" w:hAnsi="Times" w:cs="Segoe UI"/>
            <w:i/>
            <w:iCs/>
            <w:color w:val="000000" w:themeColor="text1"/>
          </w:rPr>
          <w:t>33</w:t>
        </w:r>
        <w:r w:rsidRPr="00D14CBA">
          <w:rPr>
            <w:rFonts w:ascii="Times" w:hAnsi="Times" w:cs="Segoe UI"/>
            <w:color w:val="000000" w:themeColor="text1"/>
            <w:shd w:val="clear" w:color="auto" w:fill="FFFFFF"/>
          </w:rPr>
          <w:t>(2-3), 61–135. https://doi.org/10.1017/S0140525X0999152X</w:t>
        </w:r>
      </w:ins>
    </w:p>
    <w:p w14:paraId="48AB797B" w14:textId="77777777" w:rsidR="008E4954" w:rsidRPr="00EB3D27" w:rsidRDefault="008E4954" w:rsidP="00EB3D27">
      <w:pPr>
        <w:pStyle w:val="NormalWeb"/>
        <w:spacing w:before="0" w:beforeAutospacing="0" w:after="0" w:afterAutospacing="0"/>
        <w:rPr>
          <w:rFonts w:ascii="Times" w:hAnsi="Times"/>
          <w:color w:val="000000" w:themeColor="text1"/>
        </w:rPr>
      </w:pPr>
    </w:p>
    <w:p w14:paraId="47892F0F" w14:textId="77777777" w:rsidR="00F05EAB" w:rsidRPr="00EB3D27" w:rsidRDefault="00F05EAB" w:rsidP="00EB3D27">
      <w:pPr>
        <w:pStyle w:val="NormalWeb"/>
        <w:spacing w:before="0" w:beforeAutospacing="0" w:after="0" w:afterAutospacing="0"/>
        <w:rPr>
          <w:rFonts w:ascii="Times" w:hAnsi="Times"/>
          <w:color w:val="000000" w:themeColor="text1"/>
        </w:rPr>
      </w:pPr>
      <w:r w:rsidRPr="00EB3D27">
        <w:rPr>
          <w:rFonts w:ascii="Times" w:hAnsi="Times"/>
          <w:color w:val="000000" w:themeColor="text1"/>
        </w:rPr>
        <w:t>Hilton, C. B., Moser, C. J., Bertolo, M., Lee-Rubin, H., Amir, D., Bainbridge, C. M., Simson, J., Knox, D., Glowacki, L., Alemu, E., Galbarczyk, A., Jasienska, G., Ross, C. T., Neff, M. B., Martin, A., Cirelli, L. K., Trehub, S. E., Song, J., Kim, M., . . . Mehr, S. A. (2022). Acoustic regularities in infant-directed speech and song across cultures.</w:t>
      </w:r>
      <w:r w:rsidRPr="00EB3D27">
        <w:rPr>
          <w:rStyle w:val="apple-converted-space"/>
          <w:rFonts w:ascii="Times" w:hAnsi="Times"/>
          <w:color w:val="000000" w:themeColor="text1"/>
        </w:rPr>
        <w:t> </w:t>
      </w:r>
      <w:r w:rsidRPr="00EB3D27">
        <w:rPr>
          <w:rFonts w:ascii="Times" w:hAnsi="Times"/>
          <w:i/>
          <w:iCs/>
          <w:color w:val="000000" w:themeColor="text1"/>
        </w:rPr>
        <w:t>Nature Human Behaviour</w:t>
      </w:r>
      <w:r w:rsidRPr="00EB3D27">
        <w:rPr>
          <w:rFonts w:ascii="Times" w:hAnsi="Times"/>
          <w:color w:val="000000" w:themeColor="text1"/>
        </w:rPr>
        <w:t>.</w:t>
      </w:r>
      <w:r w:rsidRPr="00EB3D27">
        <w:rPr>
          <w:rStyle w:val="apple-converted-space"/>
          <w:rFonts w:ascii="Times" w:hAnsi="Times"/>
          <w:color w:val="000000" w:themeColor="text1"/>
        </w:rPr>
        <w:t> </w:t>
      </w:r>
      <w:r w:rsidRPr="00EB3D27">
        <w:rPr>
          <w:rFonts w:ascii="Times" w:hAnsi="Times"/>
          <w:color w:val="000000" w:themeColor="text1"/>
        </w:rPr>
        <w:t>https://doi.org/10.1038/s41562-022-01410-x</w:t>
      </w:r>
    </w:p>
    <w:p w14:paraId="74DF392C" w14:textId="77777777" w:rsidR="00F05EAB" w:rsidRPr="00EB3D27" w:rsidRDefault="00F05EAB" w:rsidP="00EB3D27">
      <w:pPr>
        <w:autoSpaceDE w:val="0"/>
        <w:autoSpaceDN w:val="0"/>
        <w:adjustRightInd w:val="0"/>
        <w:rPr>
          <w:rFonts w:ascii="Times" w:hAnsi="Times" w:cs="Arial"/>
          <w:color w:val="000000" w:themeColor="text1"/>
          <w:lang w:val="en-US"/>
        </w:rPr>
      </w:pPr>
    </w:p>
    <w:p w14:paraId="32A14E50" w14:textId="77777777" w:rsidR="00F05EAB" w:rsidRPr="00EB3D27" w:rsidRDefault="00F05EAB" w:rsidP="00EB3D27">
      <w:pPr>
        <w:autoSpaceDE w:val="0"/>
        <w:autoSpaceDN w:val="0"/>
        <w:adjustRightInd w:val="0"/>
        <w:rPr>
          <w:rFonts w:ascii="Times" w:hAnsi="Times" w:cs="Arial"/>
          <w:color w:val="000000" w:themeColor="text1"/>
          <w:lang w:val="en-US"/>
        </w:rPr>
      </w:pPr>
      <w:r w:rsidRPr="00EB3D27">
        <w:rPr>
          <w:rFonts w:ascii="Times" w:hAnsi="Times" w:cs="Arial"/>
          <w:color w:val="000000" w:themeColor="text1"/>
          <w:shd w:val="clear" w:color="auto" w:fill="FFFFFF"/>
        </w:rPr>
        <w:t>Hughes, S. M., Dispenza, F., &amp; Gallup, G. G., Jr. (2004). Ratings of voice attractiveness predict sexual behavior and body configuration.</w:t>
      </w:r>
      <w:r w:rsidRPr="00EB3D27">
        <w:rPr>
          <w:rStyle w:val="apple-converted-space"/>
          <w:rFonts w:ascii="Times" w:hAnsi="Times" w:cs="Arial"/>
          <w:color w:val="000000" w:themeColor="text1"/>
          <w:shd w:val="clear" w:color="auto" w:fill="FFFFFF"/>
        </w:rPr>
        <w:t> </w:t>
      </w:r>
      <w:r w:rsidRPr="00EB3D27">
        <w:rPr>
          <w:rStyle w:val="Emphasis"/>
          <w:rFonts w:ascii="Times" w:hAnsi="Times" w:cs="Arial"/>
          <w:color w:val="000000" w:themeColor="text1"/>
        </w:rPr>
        <w:t>Evolution and Human Behavior, 25</w:t>
      </w:r>
      <w:r w:rsidRPr="00EB3D27">
        <w:rPr>
          <w:rFonts w:ascii="Times" w:hAnsi="Times" w:cs="Arial"/>
          <w:color w:val="000000" w:themeColor="text1"/>
          <w:shd w:val="clear" w:color="auto" w:fill="FFFFFF"/>
        </w:rPr>
        <w:t>(5), 295–304.</w:t>
      </w:r>
      <w:r w:rsidRPr="00EB3D27">
        <w:rPr>
          <w:rStyle w:val="apple-converted-space"/>
          <w:rFonts w:ascii="Times" w:hAnsi="Times" w:cs="Arial"/>
          <w:color w:val="000000" w:themeColor="text1"/>
          <w:shd w:val="clear" w:color="auto" w:fill="FFFFFF"/>
        </w:rPr>
        <w:t> </w:t>
      </w:r>
      <w:r w:rsidRPr="00EB3D27">
        <w:rPr>
          <w:rFonts w:ascii="Times" w:hAnsi="Times"/>
          <w:color w:val="000000" w:themeColor="text1"/>
        </w:rPr>
        <w:t>https://doi.org/10.1016/j.evolhumbehav.2004.06.001</w:t>
      </w:r>
    </w:p>
    <w:p w14:paraId="71461A51" w14:textId="77777777" w:rsidR="00F05EAB" w:rsidRPr="00EB3D27" w:rsidRDefault="00F05EAB" w:rsidP="00EB3D27">
      <w:pPr>
        <w:autoSpaceDE w:val="0"/>
        <w:autoSpaceDN w:val="0"/>
        <w:adjustRightInd w:val="0"/>
        <w:rPr>
          <w:rFonts w:ascii="Times" w:eastAsiaTheme="minorHAnsi" w:hAnsi="Times"/>
          <w:color w:val="000000" w:themeColor="text1"/>
          <w:lang w:val="en-US" w:eastAsia="en-US"/>
        </w:rPr>
      </w:pPr>
    </w:p>
    <w:p w14:paraId="041DA192" w14:textId="3468105E" w:rsidR="00F05EAB" w:rsidRPr="00C16267" w:rsidRDefault="008E4954" w:rsidP="00EB3D27">
      <w:pPr>
        <w:pStyle w:val="NormalWeb"/>
        <w:spacing w:before="0" w:beforeAutospacing="0" w:after="0" w:afterAutospacing="0"/>
        <w:rPr>
          <w:ins w:id="157" w:author="Camila Bruder" w:date="2023-03-03T12:58:00Z"/>
          <w:rFonts w:ascii="Times" w:hAnsi="Times"/>
          <w:color w:val="000000" w:themeColor="text1"/>
        </w:rPr>
      </w:pPr>
      <w:ins w:id="158" w:author="Camila Bruder" w:date="2023-03-03T12:58:00Z">
        <w:r w:rsidRPr="00D14CBA">
          <w:rPr>
            <w:rFonts w:ascii="Times" w:hAnsi="Times" w:cs="Arial"/>
            <w:color w:val="000000" w:themeColor="text1"/>
          </w:rPr>
          <w:lastRenderedPageBreak/>
          <w:t>Kuznetsova</w:t>
        </w:r>
        <w:r w:rsidRPr="00D14CBA">
          <w:rPr>
            <w:rFonts w:ascii="Times" w:hAnsi="Times" w:cs="Arial"/>
            <w:color w:val="000000" w:themeColor="text1"/>
            <w:lang w:val="en-US"/>
          </w:rPr>
          <w:t>,</w:t>
        </w:r>
        <w:r w:rsidRPr="00D14CBA">
          <w:rPr>
            <w:rFonts w:ascii="Times" w:hAnsi="Times" w:cs="Arial"/>
            <w:color w:val="000000" w:themeColor="text1"/>
          </w:rPr>
          <w:t xml:space="preserve"> A., Brockhoff</w:t>
        </w:r>
        <w:r w:rsidRPr="00D14CBA">
          <w:rPr>
            <w:rFonts w:ascii="Times" w:hAnsi="Times" w:cs="Arial"/>
            <w:color w:val="000000" w:themeColor="text1"/>
            <w:lang w:val="en-US"/>
          </w:rPr>
          <w:t>,</w:t>
        </w:r>
        <w:r w:rsidRPr="00D14CBA">
          <w:rPr>
            <w:rFonts w:ascii="Times" w:hAnsi="Times" w:cs="Arial"/>
            <w:color w:val="000000" w:themeColor="text1"/>
          </w:rPr>
          <w:t xml:space="preserve"> P.</w:t>
        </w:r>
        <w:r w:rsidRPr="00D14CBA">
          <w:rPr>
            <w:rFonts w:ascii="Times" w:hAnsi="Times" w:cs="Arial"/>
            <w:color w:val="000000" w:themeColor="text1"/>
            <w:lang w:val="en-US"/>
          </w:rPr>
          <w:t xml:space="preserve"> </w:t>
        </w:r>
        <w:r w:rsidRPr="00D14CBA">
          <w:rPr>
            <w:rFonts w:ascii="Times" w:hAnsi="Times" w:cs="Arial"/>
            <w:color w:val="000000" w:themeColor="text1"/>
          </w:rPr>
          <w:t xml:space="preserve">B. </w:t>
        </w:r>
        <w:r w:rsidRPr="00D14CBA">
          <w:rPr>
            <w:rFonts w:ascii="Times" w:hAnsi="Times" w:cs="Arial"/>
            <w:color w:val="000000" w:themeColor="text1"/>
            <w:lang w:val="en-US"/>
          </w:rPr>
          <w:t>,&amp;</w:t>
        </w:r>
        <w:r w:rsidRPr="00D14CBA">
          <w:rPr>
            <w:rFonts w:ascii="Times" w:hAnsi="Times" w:cs="Arial"/>
            <w:color w:val="000000" w:themeColor="text1"/>
          </w:rPr>
          <w:t xml:space="preserve"> Christensen</w:t>
        </w:r>
        <w:r w:rsidRPr="00D14CBA">
          <w:rPr>
            <w:rFonts w:ascii="Times" w:hAnsi="Times" w:cs="Arial"/>
            <w:color w:val="000000" w:themeColor="text1"/>
            <w:lang w:val="en-US"/>
          </w:rPr>
          <w:t>,</w:t>
        </w:r>
        <w:r w:rsidRPr="00D14CBA">
          <w:rPr>
            <w:rFonts w:ascii="Times" w:hAnsi="Times" w:cs="Arial"/>
            <w:color w:val="000000" w:themeColor="text1"/>
          </w:rPr>
          <w:t xml:space="preserve"> R.</w:t>
        </w:r>
        <w:r w:rsidRPr="00D14CBA">
          <w:rPr>
            <w:rFonts w:ascii="Times" w:hAnsi="Times" w:cs="Arial"/>
            <w:color w:val="000000" w:themeColor="text1"/>
            <w:lang w:val="en-US"/>
          </w:rPr>
          <w:t xml:space="preserve"> </w:t>
        </w:r>
        <w:r w:rsidRPr="00D14CBA">
          <w:rPr>
            <w:rFonts w:ascii="Times" w:hAnsi="Times" w:cs="Arial"/>
            <w:color w:val="000000" w:themeColor="text1"/>
          </w:rPr>
          <w:t>H.</w:t>
        </w:r>
        <w:r w:rsidRPr="00D14CBA">
          <w:rPr>
            <w:rFonts w:ascii="Times" w:hAnsi="Times" w:cs="Arial"/>
            <w:color w:val="000000" w:themeColor="text1"/>
            <w:lang w:val="en-US"/>
          </w:rPr>
          <w:t xml:space="preserve"> </w:t>
        </w:r>
        <w:r w:rsidRPr="00D14CBA">
          <w:rPr>
            <w:rFonts w:ascii="Times" w:hAnsi="Times" w:cs="Arial"/>
            <w:color w:val="000000" w:themeColor="text1"/>
          </w:rPr>
          <w:t>B. (2017).</w:t>
        </w:r>
        <w:r w:rsidRPr="00D14CBA">
          <w:rPr>
            <w:rStyle w:val="apple-converted-space"/>
            <w:rFonts w:ascii="Times" w:hAnsi="Times" w:cs="Arial"/>
            <w:color w:val="000000" w:themeColor="text1"/>
            <w:shd w:val="clear" w:color="auto" w:fill="FFFFFF"/>
          </w:rPr>
          <w:t> </w:t>
        </w:r>
        <w:r w:rsidRPr="00D14CBA">
          <w:rPr>
            <w:rFonts w:ascii="Times" w:hAnsi="Times" w:cs="Arial"/>
            <w:color w:val="000000" w:themeColor="text1"/>
          </w:rPr>
          <w:t xml:space="preserve">"lmerTest Package: Tests in Linear Mixed Effects Models." </w:t>
        </w:r>
        <w:r w:rsidRPr="00D14CBA">
          <w:rPr>
            <w:rFonts w:ascii="Times" w:hAnsi="Times" w:cs="Arial"/>
            <w:i/>
            <w:iCs/>
            <w:color w:val="000000" w:themeColor="text1"/>
          </w:rPr>
          <w:t>Journal of Statistical Software</w:t>
        </w:r>
        <w:r w:rsidRPr="00D14CBA">
          <w:rPr>
            <w:rFonts w:ascii="Times" w:hAnsi="Times" w:cs="Arial"/>
            <w:color w:val="000000" w:themeColor="text1"/>
          </w:rPr>
          <w:t>, 82(13), 1–26</w:t>
        </w:r>
        <w:r w:rsidRPr="00D14CBA">
          <w:rPr>
            <w:rFonts w:ascii="Times" w:hAnsi="Times" w:cs="Arial"/>
            <w:color w:val="000000" w:themeColor="text1"/>
            <w:shd w:val="clear" w:color="auto" w:fill="FFFFFF"/>
          </w:rPr>
          <w:t>.</w:t>
        </w:r>
      </w:ins>
    </w:p>
    <w:p w14:paraId="76955271" w14:textId="77777777" w:rsidR="008E4954" w:rsidRPr="00C16267" w:rsidRDefault="008E4954" w:rsidP="00EB3D27">
      <w:pPr>
        <w:pStyle w:val="NormalWeb"/>
        <w:spacing w:before="0" w:beforeAutospacing="0" w:after="0" w:afterAutospacing="0"/>
        <w:rPr>
          <w:rFonts w:ascii="Times" w:hAnsi="Times"/>
          <w:color w:val="000000" w:themeColor="text1"/>
          <w:lang w:val="en-US"/>
        </w:rPr>
      </w:pPr>
    </w:p>
    <w:p w14:paraId="7FCC188E" w14:textId="77777777" w:rsidR="00F05EAB" w:rsidRPr="00EB3D27" w:rsidRDefault="00F05EAB" w:rsidP="00EB3D27">
      <w:pPr>
        <w:pStyle w:val="NormalWeb"/>
        <w:spacing w:before="0" w:beforeAutospacing="0" w:after="0" w:afterAutospacing="0"/>
        <w:rPr>
          <w:rFonts w:ascii="Times" w:hAnsi="Times"/>
          <w:color w:val="000000" w:themeColor="text1"/>
        </w:rPr>
      </w:pPr>
      <w:r w:rsidRPr="00EB3D27">
        <w:rPr>
          <w:rFonts w:ascii="Times" w:hAnsi="Times"/>
          <w:color w:val="000000" w:themeColor="text1"/>
        </w:rPr>
        <w:t>Larrouy-Maestri, P., Magis, D., &amp; Morsomme, D. (2014). Effects of Melody and Technique on Acoustical and Musical Features of Western Operatic Singing Voices.</w:t>
      </w:r>
      <w:r w:rsidRPr="00EB3D27">
        <w:rPr>
          <w:rStyle w:val="apple-converted-space"/>
          <w:rFonts w:ascii="Times" w:hAnsi="Times"/>
          <w:color w:val="000000" w:themeColor="text1"/>
        </w:rPr>
        <w:t> </w:t>
      </w:r>
      <w:r w:rsidRPr="00EB3D27">
        <w:rPr>
          <w:rFonts w:ascii="Times" w:hAnsi="Times"/>
          <w:i/>
          <w:iCs/>
          <w:color w:val="000000" w:themeColor="text1"/>
        </w:rPr>
        <w:t>Journal of Voice</w:t>
      </w:r>
      <w:r w:rsidRPr="00EB3D27">
        <w:rPr>
          <w:rFonts w:ascii="Times" w:hAnsi="Times"/>
          <w:color w:val="000000" w:themeColor="text1"/>
        </w:rPr>
        <w:t>,</w:t>
      </w:r>
      <w:r w:rsidRPr="00EB3D27">
        <w:rPr>
          <w:rStyle w:val="apple-converted-space"/>
          <w:rFonts w:ascii="Times" w:hAnsi="Times"/>
          <w:color w:val="000000" w:themeColor="text1"/>
        </w:rPr>
        <w:t> </w:t>
      </w:r>
      <w:r w:rsidRPr="00EB3D27">
        <w:rPr>
          <w:rFonts w:ascii="Times" w:hAnsi="Times"/>
          <w:i/>
          <w:iCs/>
          <w:color w:val="000000" w:themeColor="text1"/>
        </w:rPr>
        <w:t>28</w:t>
      </w:r>
      <w:r w:rsidRPr="00EB3D27">
        <w:rPr>
          <w:rFonts w:ascii="Times" w:hAnsi="Times"/>
          <w:color w:val="000000" w:themeColor="text1"/>
        </w:rPr>
        <w:t>(3), 332–340.</w:t>
      </w:r>
      <w:r w:rsidRPr="00EB3D27">
        <w:rPr>
          <w:rStyle w:val="apple-converted-space"/>
          <w:rFonts w:ascii="Times" w:hAnsi="Times"/>
          <w:color w:val="000000" w:themeColor="text1"/>
        </w:rPr>
        <w:t> </w:t>
      </w:r>
      <w:r w:rsidRPr="00EB3D27">
        <w:rPr>
          <w:rFonts w:ascii="Times" w:hAnsi="Times"/>
          <w:color w:val="000000" w:themeColor="text1"/>
        </w:rPr>
        <w:t>https://doi.org/10.1016/j.jvoice.2013.10.019</w:t>
      </w:r>
    </w:p>
    <w:p w14:paraId="53D6FA78" w14:textId="77777777" w:rsidR="00F05EAB" w:rsidRPr="00EB3D27" w:rsidRDefault="00F05EAB" w:rsidP="00EB3D27">
      <w:pPr>
        <w:pStyle w:val="NormalWeb"/>
        <w:spacing w:before="0" w:beforeAutospacing="0" w:after="0" w:afterAutospacing="0"/>
        <w:rPr>
          <w:rFonts w:ascii="Times" w:hAnsi="Times"/>
          <w:color w:val="000000" w:themeColor="text1"/>
        </w:rPr>
      </w:pPr>
    </w:p>
    <w:p w14:paraId="7953A33C" w14:textId="77777777" w:rsidR="00F05EAB" w:rsidRPr="00EB3D27" w:rsidRDefault="00F05EAB" w:rsidP="00EB3D27">
      <w:pPr>
        <w:pStyle w:val="NormalWeb"/>
        <w:spacing w:before="0" w:beforeAutospacing="0" w:after="0" w:afterAutospacing="0"/>
        <w:rPr>
          <w:rFonts w:ascii="Times" w:hAnsi="Times"/>
          <w:color w:val="000000" w:themeColor="text1"/>
        </w:rPr>
      </w:pPr>
      <w:r w:rsidRPr="00EB3D27">
        <w:rPr>
          <w:rFonts w:ascii="Times" w:hAnsi="Times"/>
          <w:color w:val="000000" w:themeColor="text1"/>
        </w:rPr>
        <w:t>Lange, E. B.</w:t>
      </w:r>
      <w:r w:rsidRPr="00EB3D27">
        <w:rPr>
          <w:rFonts w:ascii="Times" w:hAnsi="Times"/>
          <w:color w:val="000000" w:themeColor="text1"/>
          <w:lang w:val="en-US"/>
        </w:rPr>
        <w:t xml:space="preserve">, </w:t>
      </w:r>
      <w:r w:rsidRPr="00EB3D27">
        <w:rPr>
          <w:rFonts w:ascii="Times" w:hAnsi="Times"/>
          <w:color w:val="000000" w:themeColor="text1"/>
        </w:rPr>
        <w:t>&amp; Frieler, K. (2018). Challenges and Opportunities of Predicting Musical Emotions with Perceptual and Automatized Features.</w:t>
      </w:r>
      <w:r w:rsidRPr="00EB3D27">
        <w:rPr>
          <w:rStyle w:val="apple-converted-space"/>
          <w:rFonts w:ascii="Times" w:hAnsi="Times"/>
          <w:color w:val="000000" w:themeColor="text1"/>
        </w:rPr>
        <w:t> </w:t>
      </w:r>
      <w:r w:rsidRPr="00EB3D27">
        <w:rPr>
          <w:rFonts w:ascii="Times" w:hAnsi="Times"/>
          <w:i/>
          <w:iCs/>
          <w:color w:val="000000" w:themeColor="text1"/>
        </w:rPr>
        <w:t>Music Perception</w:t>
      </w:r>
      <w:r w:rsidRPr="00EB3D27">
        <w:rPr>
          <w:rFonts w:ascii="Times" w:hAnsi="Times"/>
          <w:color w:val="000000" w:themeColor="text1"/>
        </w:rPr>
        <w:t>,</w:t>
      </w:r>
      <w:r w:rsidRPr="00EB3D27">
        <w:rPr>
          <w:rStyle w:val="apple-converted-space"/>
          <w:rFonts w:ascii="Times" w:hAnsi="Times"/>
          <w:color w:val="000000" w:themeColor="text1"/>
        </w:rPr>
        <w:t> </w:t>
      </w:r>
      <w:r w:rsidRPr="00EB3D27">
        <w:rPr>
          <w:rFonts w:ascii="Times" w:hAnsi="Times"/>
          <w:i/>
          <w:iCs/>
          <w:color w:val="000000" w:themeColor="text1"/>
        </w:rPr>
        <w:t>36</w:t>
      </w:r>
      <w:r w:rsidRPr="00EB3D27">
        <w:rPr>
          <w:rFonts w:ascii="Times" w:hAnsi="Times"/>
          <w:color w:val="000000" w:themeColor="text1"/>
        </w:rPr>
        <w:t>(2), 217–242.</w:t>
      </w:r>
      <w:r w:rsidRPr="00EB3D27">
        <w:rPr>
          <w:rStyle w:val="apple-converted-space"/>
          <w:rFonts w:ascii="Times" w:hAnsi="Times"/>
          <w:color w:val="000000" w:themeColor="text1"/>
        </w:rPr>
        <w:t> </w:t>
      </w:r>
      <w:r w:rsidRPr="00EB3D27">
        <w:rPr>
          <w:rFonts w:ascii="Times" w:hAnsi="Times"/>
          <w:color w:val="000000" w:themeColor="text1"/>
        </w:rPr>
        <w:t>https://doi.org/10.1525/mp.2018.36.2.217</w:t>
      </w:r>
    </w:p>
    <w:p w14:paraId="18AA263E" w14:textId="77777777" w:rsidR="00F05EAB" w:rsidRPr="00EB3D27" w:rsidRDefault="00F05EAB" w:rsidP="00EB3D27">
      <w:pPr>
        <w:pStyle w:val="NormalWeb"/>
        <w:spacing w:before="0" w:beforeAutospacing="0" w:after="0" w:afterAutospacing="0"/>
        <w:rPr>
          <w:rFonts w:ascii="Times" w:hAnsi="Times"/>
          <w:color w:val="000000" w:themeColor="text1"/>
          <w:lang w:val="en-US"/>
        </w:rPr>
      </w:pPr>
    </w:p>
    <w:p w14:paraId="5289CC4C" w14:textId="77777777" w:rsidR="00F05EAB" w:rsidRPr="00EB3D27" w:rsidRDefault="00F05EAB" w:rsidP="00EB3D27">
      <w:pPr>
        <w:pStyle w:val="NormalWeb"/>
        <w:spacing w:before="0" w:beforeAutospacing="0" w:after="0" w:afterAutospacing="0"/>
        <w:rPr>
          <w:rFonts w:ascii="Times" w:hAnsi="Times"/>
          <w:color w:val="000000" w:themeColor="text1"/>
          <w:lang w:val="en-US"/>
        </w:rPr>
      </w:pPr>
      <w:r w:rsidRPr="00EB3D27">
        <w:rPr>
          <w:rFonts w:ascii="Times" w:hAnsi="Times"/>
          <w:color w:val="000000" w:themeColor="text1"/>
          <w:lang w:val="en-US"/>
        </w:rPr>
        <w:t xml:space="preserve">Lehmann, E.L. (1998). </w:t>
      </w:r>
      <w:proofErr w:type="spellStart"/>
      <w:r w:rsidRPr="00EB3D27">
        <w:rPr>
          <w:rFonts w:ascii="Times" w:hAnsi="Times"/>
          <w:color w:val="000000" w:themeColor="text1"/>
          <w:lang w:val="en-US"/>
        </w:rPr>
        <w:t>Nonparametrics</w:t>
      </w:r>
      <w:proofErr w:type="spellEnd"/>
      <w:r w:rsidRPr="00EB3D27">
        <w:rPr>
          <w:rFonts w:ascii="Times" w:hAnsi="Times"/>
          <w:color w:val="000000" w:themeColor="text1"/>
          <w:lang w:val="en-US"/>
        </w:rPr>
        <w:t xml:space="preserve">: Statistical Methods Based on Ranks, Revised. Springer. </w:t>
      </w:r>
    </w:p>
    <w:p w14:paraId="0B6F6D28" w14:textId="77777777" w:rsidR="00F05EAB" w:rsidRPr="00EB3D27" w:rsidRDefault="00F05EAB" w:rsidP="00EB3D27">
      <w:pPr>
        <w:pStyle w:val="NormalWeb"/>
        <w:spacing w:before="0" w:beforeAutospacing="0" w:after="0" w:afterAutospacing="0"/>
        <w:rPr>
          <w:rFonts w:ascii="Times" w:hAnsi="Times"/>
          <w:color w:val="000000" w:themeColor="text1"/>
        </w:rPr>
      </w:pPr>
    </w:p>
    <w:p w14:paraId="4CBB6070" w14:textId="77777777" w:rsidR="00F05EAB" w:rsidRPr="00EB3D27" w:rsidRDefault="00F05EAB" w:rsidP="00EB3D27">
      <w:pPr>
        <w:pStyle w:val="NormalWeb"/>
        <w:spacing w:before="0" w:beforeAutospacing="0" w:after="0" w:afterAutospacing="0"/>
        <w:rPr>
          <w:rFonts w:ascii="Times" w:hAnsi="Times"/>
          <w:color w:val="000000" w:themeColor="text1"/>
        </w:rPr>
      </w:pPr>
      <w:r w:rsidRPr="00EB3D27">
        <w:rPr>
          <w:rFonts w:ascii="Times" w:hAnsi="Times"/>
          <w:color w:val="000000" w:themeColor="text1"/>
        </w:rPr>
        <w:t>Mauch, M., &amp; Dixon, S. (2014). PYIN: A fundamental frequency estimator using probabilistic</w:t>
      </w:r>
      <w:r w:rsidRPr="00EB3D27">
        <w:rPr>
          <w:rFonts w:ascii="Times" w:hAnsi="Times"/>
          <w:color w:val="000000" w:themeColor="text1"/>
          <w:lang w:val="en-US"/>
        </w:rPr>
        <w:t xml:space="preserve"> </w:t>
      </w:r>
      <w:r w:rsidRPr="00EB3D27">
        <w:rPr>
          <w:rFonts w:ascii="Times" w:hAnsi="Times"/>
          <w:color w:val="000000" w:themeColor="text1"/>
        </w:rPr>
        <w:t>threshold distributions.</w:t>
      </w:r>
      <w:r w:rsidRPr="00EB3D27">
        <w:rPr>
          <w:rStyle w:val="apple-converted-space"/>
          <w:rFonts w:ascii="Times" w:hAnsi="Times"/>
          <w:color w:val="000000" w:themeColor="text1"/>
        </w:rPr>
        <w:t> </w:t>
      </w:r>
      <w:r w:rsidRPr="00EB3D27">
        <w:rPr>
          <w:rFonts w:ascii="Times" w:hAnsi="Times"/>
          <w:i/>
          <w:iCs/>
          <w:color w:val="000000" w:themeColor="text1"/>
        </w:rPr>
        <w:t>2014 IEEE International Conference on Acoustics, Speech and Signal Processing (ICASSP)</w:t>
      </w:r>
      <w:r w:rsidRPr="00EB3D27">
        <w:rPr>
          <w:rFonts w:ascii="Times" w:hAnsi="Times"/>
          <w:color w:val="000000" w:themeColor="text1"/>
        </w:rPr>
        <w:t>.</w:t>
      </w:r>
      <w:r w:rsidRPr="00EB3D27">
        <w:rPr>
          <w:rStyle w:val="apple-converted-space"/>
          <w:rFonts w:ascii="Times" w:hAnsi="Times"/>
          <w:color w:val="000000" w:themeColor="text1"/>
        </w:rPr>
        <w:t> </w:t>
      </w:r>
      <w:r w:rsidRPr="00EB3D27">
        <w:rPr>
          <w:rFonts w:ascii="Times" w:hAnsi="Times"/>
          <w:color w:val="000000" w:themeColor="text1"/>
        </w:rPr>
        <w:t>https://doi.org/10.1109/icassp.2014.6853678</w:t>
      </w:r>
    </w:p>
    <w:p w14:paraId="4B6F7869" w14:textId="77777777" w:rsidR="00F05EAB" w:rsidRPr="00EB3D27" w:rsidRDefault="00F05EAB" w:rsidP="00EB3D27">
      <w:pPr>
        <w:rPr>
          <w:rFonts w:ascii="Times" w:hAnsi="Times" w:cs="Arial"/>
          <w:color w:val="000000" w:themeColor="text1"/>
        </w:rPr>
      </w:pPr>
    </w:p>
    <w:p w14:paraId="0E6B382D" w14:textId="23434E85" w:rsidR="00F05EAB" w:rsidRPr="00EB3D27" w:rsidRDefault="00F05EAB" w:rsidP="00EB3D27">
      <w:pPr>
        <w:autoSpaceDE w:val="0"/>
        <w:autoSpaceDN w:val="0"/>
        <w:adjustRightInd w:val="0"/>
        <w:rPr>
          <w:rFonts w:ascii="Times" w:hAnsi="Times" w:cs="Arial"/>
          <w:i/>
          <w:iCs/>
          <w:color w:val="000000" w:themeColor="text1"/>
        </w:rPr>
      </w:pPr>
      <w:r w:rsidRPr="00EB3D27">
        <w:rPr>
          <w:rFonts w:ascii="Times" w:hAnsi="Times" w:cs="Arial"/>
          <w:color w:val="000000" w:themeColor="text1"/>
        </w:rPr>
        <w:t>Mauch</w:t>
      </w:r>
      <w:r w:rsidRPr="00EB3D27">
        <w:rPr>
          <w:rFonts w:ascii="Times" w:hAnsi="Times" w:cs="Arial"/>
          <w:color w:val="000000" w:themeColor="text1"/>
          <w:lang w:val="en-US"/>
        </w:rPr>
        <w:t xml:space="preserve">, M., </w:t>
      </w:r>
      <w:proofErr w:type="spellStart"/>
      <w:r w:rsidRPr="00EB3D27">
        <w:rPr>
          <w:rFonts w:ascii="Times" w:hAnsi="Times" w:cs="Arial"/>
          <w:color w:val="000000" w:themeColor="text1"/>
          <w:lang w:val="en-US"/>
        </w:rPr>
        <w:t>Cannam</w:t>
      </w:r>
      <w:proofErr w:type="spellEnd"/>
      <w:r w:rsidRPr="00EB3D27">
        <w:rPr>
          <w:rFonts w:ascii="Times" w:hAnsi="Times" w:cs="Arial"/>
          <w:color w:val="000000" w:themeColor="text1"/>
          <w:lang w:val="en-US"/>
        </w:rPr>
        <w:t xml:space="preserve">, C., Bittner, R., Fazekas, G., </w:t>
      </w:r>
      <w:proofErr w:type="spellStart"/>
      <w:r w:rsidRPr="00EB3D27">
        <w:rPr>
          <w:rFonts w:ascii="Times" w:hAnsi="Times" w:cs="Arial"/>
          <w:color w:val="000000" w:themeColor="text1"/>
          <w:lang w:val="en-US"/>
        </w:rPr>
        <w:t>Salamon</w:t>
      </w:r>
      <w:proofErr w:type="spellEnd"/>
      <w:r w:rsidRPr="00EB3D27">
        <w:rPr>
          <w:rFonts w:ascii="Times" w:hAnsi="Times" w:cs="Arial"/>
          <w:color w:val="000000" w:themeColor="text1"/>
          <w:lang w:val="en-US"/>
        </w:rPr>
        <w:t>, J., Dai, J., Bello, J., &amp; Dixon, S. (</w:t>
      </w:r>
      <w:r w:rsidRPr="00EB3D27">
        <w:rPr>
          <w:rFonts w:ascii="Times" w:hAnsi="Times" w:cs="Arial"/>
          <w:color w:val="000000" w:themeColor="text1"/>
        </w:rPr>
        <w:t>2015</w:t>
      </w:r>
      <w:r w:rsidRPr="00EB3D27">
        <w:rPr>
          <w:rFonts w:ascii="Times" w:hAnsi="Times" w:cs="Arial"/>
          <w:color w:val="000000" w:themeColor="text1"/>
          <w:lang w:val="en-US"/>
        </w:rPr>
        <w:t>).</w:t>
      </w:r>
      <w:r w:rsidRPr="00EB3D27">
        <w:rPr>
          <w:rFonts w:ascii="Times" w:hAnsi="Times" w:cs="Arial"/>
          <w:color w:val="000000" w:themeColor="text1"/>
        </w:rPr>
        <w:t xml:space="preserve"> Computer-aided Melody Note Transcription Using the Tony Software: Accuracy and Efficiency</w:t>
      </w:r>
      <w:r w:rsidRPr="00EB3D27">
        <w:rPr>
          <w:rFonts w:ascii="Times" w:hAnsi="Times" w:cs="Arial"/>
          <w:color w:val="000000" w:themeColor="text1"/>
          <w:lang w:val="en-US"/>
        </w:rPr>
        <w:t>.</w:t>
      </w:r>
      <w:r w:rsidR="00740951">
        <w:rPr>
          <w:rFonts w:ascii="Times" w:hAnsi="Times" w:cs="Arial"/>
          <w:color w:val="000000" w:themeColor="text1"/>
        </w:rPr>
        <w:t xml:space="preserve"> </w:t>
      </w:r>
      <w:r w:rsidRPr="00EB3D27">
        <w:rPr>
          <w:rFonts w:ascii="Times" w:hAnsi="Times" w:cs="Arial"/>
          <w:i/>
          <w:iCs/>
          <w:color w:val="000000" w:themeColor="text1"/>
        </w:rPr>
        <w:t>Proceedings of the First International Conference on Technologies for Music Notation and Representation</w:t>
      </w:r>
      <w:r w:rsidRPr="00EB3D27">
        <w:rPr>
          <w:rFonts w:ascii="Times" w:hAnsi="Times" w:cs="Arial"/>
          <w:color w:val="000000" w:themeColor="text1"/>
        </w:rPr>
        <w:t>,</w:t>
      </w:r>
      <w:r w:rsidRPr="00EB3D27">
        <w:rPr>
          <w:rFonts w:ascii="Times" w:hAnsi="Times" w:cs="Arial"/>
          <w:color w:val="000000" w:themeColor="text1"/>
          <w:lang w:val="en-US"/>
        </w:rPr>
        <w:t xml:space="preserve"> </w:t>
      </w:r>
      <w:r w:rsidRPr="00EB3D27">
        <w:rPr>
          <w:rFonts w:ascii="Times" w:hAnsi="Times"/>
          <w:color w:val="000000" w:themeColor="text1"/>
        </w:rPr>
        <w:t>https://code.soundsoftware.ac.uk/attachments/download/1423/tony-paper_preprint.pdf</w:t>
      </w:r>
    </w:p>
    <w:p w14:paraId="4256DCA1" w14:textId="77777777" w:rsidR="00F05EAB" w:rsidRPr="00EB3D27" w:rsidRDefault="00F05EAB" w:rsidP="00EB3D27">
      <w:pPr>
        <w:pStyle w:val="NormalWeb"/>
        <w:rPr>
          <w:rFonts w:ascii="Times" w:hAnsi="Times"/>
          <w:color w:val="000000" w:themeColor="text1"/>
        </w:rPr>
      </w:pPr>
      <w:r w:rsidRPr="00EB3D27">
        <w:rPr>
          <w:rFonts w:ascii="Times" w:hAnsi="Times"/>
          <w:color w:val="000000" w:themeColor="text1"/>
        </w:rPr>
        <w:t xml:space="preserve">McAleer, P., Todorov, A. &amp; Berlin, P. (2014). How do you say ’Hello’? Personality impressions from brief novel voices. </w:t>
      </w:r>
      <w:r w:rsidRPr="00EB3D27">
        <w:rPr>
          <w:rFonts w:ascii="Times" w:hAnsi="Times"/>
          <w:i/>
          <w:iCs/>
          <w:color w:val="000000" w:themeColor="text1"/>
        </w:rPr>
        <w:t>PLOS ONE 9</w:t>
      </w:r>
      <w:r w:rsidRPr="00EB3D27">
        <w:rPr>
          <w:rFonts w:ascii="Times" w:hAnsi="Times"/>
          <w:color w:val="000000" w:themeColor="text1"/>
        </w:rPr>
        <w:t>(3).</w:t>
      </w:r>
    </w:p>
    <w:p w14:paraId="195AF4DE" w14:textId="2870848F" w:rsidR="00F05EAB" w:rsidRPr="00EB3D27" w:rsidRDefault="00F05EAB" w:rsidP="00EB3D27">
      <w:pPr>
        <w:autoSpaceDE w:val="0"/>
        <w:autoSpaceDN w:val="0"/>
        <w:adjustRightInd w:val="0"/>
        <w:rPr>
          <w:rFonts w:ascii="Times" w:hAnsi="Times" w:cs="Segoe UI"/>
          <w:color w:val="212121"/>
          <w:shd w:val="clear" w:color="auto" w:fill="FFFFFF"/>
        </w:rPr>
      </w:pPr>
      <w:r w:rsidRPr="00EB3D27">
        <w:rPr>
          <w:rFonts w:ascii="Times" w:hAnsi="Times" w:cs="Segoe UI"/>
          <w:color w:val="212121"/>
          <w:shd w:val="clear" w:color="auto" w:fill="FFFFFF"/>
        </w:rPr>
        <w:t>Merrill, J., &amp; Larrouy-Maestri, P. (2017). Vocal Features of Song and Speech: Insights from Schoenberg's Pierrot Lunaire.</w:t>
      </w:r>
      <w:r w:rsidRPr="00EB3D27">
        <w:rPr>
          <w:rStyle w:val="apple-converted-space"/>
          <w:rFonts w:ascii="Times" w:hAnsi="Times" w:cs="Segoe UI"/>
          <w:color w:val="212121"/>
          <w:shd w:val="clear" w:color="auto" w:fill="FFFFFF"/>
        </w:rPr>
        <w:t> </w:t>
      </w:r>
      <w:r w:rsidRPr="00EB3D27">
        <w:rPr>
          <w:rFonts w:ascii="Times" w:hAnsi="Times" w:cs="Segoe UI"/>
          <w:i/>
          <w:iCs/>
          <w:color w:val="212121"/>
        </w:rPr>
        <w:t>Frontiers in psychology</w:t>
      </w:r>
      <w:r w:rsidRPr="00EB3D27">
        <w:rPr>
          <w:rFonts w:ascii="Times" w:hAnsi="Times" w:cs="Segoe UI"/>
          <w:color w:val="212121"/>
          <w:shd w:val="clear" w:color="auto" w:fill="FFFFFF"/>
        </w:rPr>
        <w:t>,</w:t>
      </w:r>
      <w:r w:rsidRPr="00EB3D27">
        <w:rPr>
          <w:rStyle w:val="apple-converted-space"/>
          <w:rFonts w:ascii="Times" w:hAnsi="Times" w:cs="Segoe UI"/>
          <w:color w:val="212121"/>
          <w:shd w:val="clear" w:color="auto" w:fill="FFFFFF"/>
        </w:rPr>
        <w:t> </w:t>
      </w:r>
      <w:r w:rsidRPr="00EB3D27">
        <w:rPr>
          <w:rFonts w:ascii="Times" w:hAnsi="Times" w:cs="Segoe UI"/>
          <w:i/>
          <w:iCs/>
          <w:color w:val="212121"/>
        </w:rPr>
        <w:t>8</w:t>
      </w:r>
      <w:r w:rsidRPr="00EB3D27">
        <w:rPr>
          <w:rFonts w:ascii="Times" w:hAnsi="Times" w:cs="Segoe UI"/>
          <w:color w:val="212121"/>
          <w:shd w:val="clear" w:color="auto" w:fill="FFFFFF"/>
        </w:rPr>
        <w:t>, 1108. https://doi.org/10.3389/fpsyg.2017.01108</w:t>
      </w:r>
    </w:p>
    <w:p w14:paraId="51709D19" w14:textId="77777777" w:rsidR="00F05EAB" w:rsidRPr="00EB3D27" w:rsidRDefault="00F05EAB" w:rsidP="00EB3D27">
      <w:pPr>
        <w:autoSpaceDE w:val="0"/>
        <w:autoSpaceDN w:val="0"/>
        <w:adjustRightInd w:val="0"/>
        <w:rPr>
          <w:rFonts w:ascii="Times" w:hAnsi="Times" w:cs="Segoe UI"/>
          <w:color w:val="000000" w:themeColor="text1"/>
          <w:shd w:val="clear" w:color="auto" w:fill="FCFCFC"/>
        </w:rPr>
      </w:pPr>
    </w:p>
    <w:p w14:paraId="6847A79D" w14:textId="77777777" w:rsidR="00F05EAB" w:rsidRPr="00EB3D27" w:rsidRDefault="00F05EAB" w:rsidP="00EB3D27">
      <w:pPr>
        <w:autoSpaceDE w:val="0"/>
        <w:autoSpaceDN w:val="0"/>
        <w:adjustRightInd w:val="0"/>
        <w:rPr>
          <w:rFonts w:ascii="Times" w:hAnsi="Times" w:cs="Arial"/>
          <w:color w:val="000000" w:themeColor="text1"/>
        </w:rPr>
      </w:pPr>
      <w:r w:rsidRPr="00EB3D27">
        <w:rPr>
          <w:rFonts w:ascii="Times" w:hAnsi="Times" w:cs="Segoe UI"/>
          <w:color w:val="000000" w:themeColor="text1"/>
          <w:shd w:val="clear" w:color="auto" w:fill="FCFCFC"/>
        </w:rPr>
        <w:t>Merrill, J. Auditory perceptual assessment of voices: Examining perceptual ratings as a function of voice experience.</w:t>
      </w:r>
      <w:r w:rsidRPr="00EB3D27">
        <w:rPr>
          <w:rStyle w:val="apple-converted-space"/>
          <w:rFonts w:ascii="Times" w:hAnsi="Times" w:cs="Segoe UI"/>
          <w:color w:val="000000" w:themeColor="text1"/>
          <w:shd w:val="clear" w:color="auto" w:fill="FCFCFC"/>
        </w:rPr>
        <w:t> </w:t>
      </w:r>
      <w:r w:rsidRPr="00EB3D27">
        <w:rPr>
          <w:rFonts w:ascii="Times" w:hAnsi="Times" w:cs="Segoe UI"/>
          <w:i/>
          <w:iCs/>
          <w:color w:val="000000" w:themeColor="text1"/>
        </w:rPr>
        <w:t>Curr Psychol</w:t>
      </w:r>
      <w:r w:rsidRPr="00EB3D27">
        <w:rPr>
          <w:rStyle w:val="apple-converted-space"/>
          <w:rFonts w:ascii="Times" w:hAnsi="Times" w:cs="Segoe UI"/>
          <w:color w:val="000000" w:themeColor="text1"/>
          <w:shd w:val="clear" w:color="auto" w:fill="FCFCFC"/>
        </w:rPr>
        <w:t> </w:t>
      </w:r>
      <w:r w:rsidRPr="00EB3D27">
        <w:rPr>
          <w:rFonts w:ascii="Times" w:hAnsi="Times" w:cs="Segoe UI"/>
          <w:color w:val="000000" w:themeColor="text1"/>
          <w:shd w:val="clear" w:color="auto" w:fill="FCFCFC"/>
        </w:rPr>
        <w:t>(2022). https://doi.org/10.1007/s12144-022-02734-7</w:t>
      </w:r>
    </w:p>
    <w:p w14:paraId="563F949E" w14:textId="06DA774D" w:rsidR="00F05EAB" w:rsidRPr="00EB3D27" w:rsidRDefault="00F05EAB" w:rsidP="00EB3D27">
      <w:pPr>
        <w:autoSpaceDE w:val="0"/>
        <w:autoSpaceDN w:val="0"/>
        <w:adjustRightInd w:val="0"/>
        <w:rPr>
          <w:rFonts w:ascii="Times" w:eastAsiaTheme="minorHAnsi" w:hAnsi="Times"/>
          <w:color w:val="000000" w:themeColor="text1"/>
          <w:lang w:val="en-US" w:eastAsia="en-US"/>
        </w:rPr>
      </w:pPr>
    </w:p>
    <w:p w14:paraId="061F8172" w14:textId="1F8B2C52" w:rsidR="00F05EAB" w:rsidRPr="00EB3D27" w:rsidRDefault="00F05EAB" w:rsidP="00EB3D27">
      <w:pPr>
        <w:autoSpaceDE w:val="0"/>
        <w:autoSpaceDN w:val="0"/>
        <w:adjustRightInd w:val="0"/>
        <w:rPr>
          <w:rFonts w:ascii="Times" w:eastAsiaTheme="minorHAnsi" w:hAnsi="Times"/>
          <w:color w:val="000000" w:themeColor="text1"/>
          <w:lang w:val="en-US" w:eastAsia="en-US"/>
        </w:rPr>
      </w:pPr>
      <w:r w:rsidRPr="00EB3D27">
        <w:rPr>
          <w:rFonts w:ascii="Times" w:hAnsi="Times" w:cs="Segoe UI"/>
          <w:color w:val="212121"/>
          <w:shd w:val="clear" w:color="auto" w:fill="FFFFFF"/>
        </w:rPr>
        <w:t>Mehr, S. A., Singh, M., York, H., Glowacki, L., &amp; Krasnow, M. M. (2018). Form and Function in Human Song.</w:t>
      </w:r>
      <w:r w:rsidRPr="00EB3D27">
        <w:rPr>
          <w:rStyle w:val="apple-converted-space"/>
          <w:rFonts w:ascii="Times" w:hAnsi="Times" w:cs="Segoe UI"/>
          <w:color w:val="212121"/>
          <w:shd w:val="clear" w:color="auto" w:fill="FFFFFF"/>
        </w:rPr>
        <w:t> </w:t>
      </w:r>
      <w:r w:rsidRPr="00EB3D27">
        <w:rPr>
          <w:rFonts w:ascii="Times" w:hAnsi="Times" w:cs="Segoe UI"/>
          <w:i/>
          <w:iCs/>
          <w:color w:val="212121"/>
        </w:rPr>
        <w:t>Current biology : C</w:t>
      </w:r>
      <w:proofErr w:type="spellStart"/>
      <w:r w:rsidRPr="00C6680B">
        <w:rPr>
          <w:rFonts w:ascii="Times" w:hAnsi="Times" w:cs="Segoe UI"/>
          <w:i/>
          <w:iCs/>
          <w:color w:val="212121"/>
          <w:lang w:val="en-US"/>
        </w:rPr>
        <w:t>urrent</w:t>
      </w:r>
      <w:proofErr w:type="spellEnd"/>
      <w:r w:rsidRPr="00C6680B">
        <w:rPr>
          <w:rFonts w:ascii="Times" w:hAnsi="Times" w:cs="Segoe UI"/>
          <w:i/>
          <w:iCs/>
          <w:color w:val="212121"/>
          <w:lang w:val="en-US"/>
        </w:rPr>
        <w:t xml:space="preserve"> </w:t>
      </w:r>
      <w:r w:rsidRPr="00EB3D27">
        <w:rPr>
          <w:rFonts w:ascii="Times" w:hAnsi="Times" w:cs="Segoe UI"/>
          <w:i/>
          <w:iCs/>
          <w:color w:val="212121"/>
        </w:rPr>
        <w:t>B</w:t>
      </w:r>
      <w:proofErr w:type="spellStart"/>
      <w:r w:rsidRPr="00C6680B">
        <w:rPr>
          <w:rFonts w:ascii="Times" w:hAnsi="Times" w:cs="Segoe UI"/>
          <w:i/>
          <w:iCs/>
          <w:color w:val="212121"/>
          <w:lang w:val="en-US"/>
        </w:rPr>
        <w:t>iology</w:t>
      </w:r>
      <w:proofErr w:type="spellEnd"/>
      <w:r w:rsidRPr="00EB3D27">
        <w:rPr>
          <w:rFonts w:ascii="Times" w:hAnsi="Times" w:cs="Segoe UI"/>
          <w:color w:val="212121"/>
          <w:shd w:val="clear" w:color="auto" w:fill="FFFFFF"/>
        </w:rPr>
        <w:t>,</w:t>
      </w:r>
      <w:r w:rsidRPr="00EB3D27">
        <w:rPr>
          <w:rStyle w:val="apple-converted-space"/>
          <w:rFonts w:ascii="Times" w:hAnsi="Times" w:cs="Segoe UI"/>
          <w:color w:val="212121"/>
          <w:shd w:val="clear" w:color="auto" w:fill="FFFFFF"/>
        </w:rPr>
        <w:t> </w:t>
      </w:r>
      <w:r w:rsidRPr="00EB3D27">
        <w:rPr>
          <w:rFonts w:ascii="Times" w:hAnsi="Times" w:cs="Segoe UI"/>
          <w:i/>
          <w:iCs/>
          <w:color w:val="212121"/>
        </w:rPr>
        <w:t>28</w:t>
      </w:r>
      <w:r w:rsidRPr="00EB3D27">
        <w:rPr>
          <w:rFonts w:ascii="Times" w:hAnsi="Times" w:cs="Segoe UI"/>
          <w:color w:val="212121"/>
          <w:shd w:val="clear" w:color="auto" w:fill="FFFFFF"/>
        </w:rPr>
        <w:t>(3), 356–368</w:t>
      </w:r>
      <w:r w:rsidRPr="00C6680B">
        <w:rPr>
          <w:rFonts w:ascii="Times" w:hAnsi="Times" w:cs="Segoe UI"/>
          <w:color w:val="212121"/>
          <w:shd w:val="clear" w:color="auto" w:fill="FFFFFF"/>
          <w:lang w:val="en-US"/>
        </w:rPr>
        <w:t>.</w:t>
      </w:r>
      <w:r w:rsidRPr="00EB3D27">
        <w:rPr>
          <w:rFonts w:ascii="Times" w:hAnsi="Times" w:cs="Segoe UI"/>
          <w:color w:val="212121"/>
          <w:shd w:val="clear" w:color="auto" w:fill="FFFFFF"/>
        </w:rPr>
        <w:t xml:space="preserve"> https://doi.org/10.1016/j.cub.2017.12.042</w:t>
      </w:r>
    </w:p>
    <w:p w14:paraId="6E1B6C6C" w14:textId="6F621524" w:rsidR="00F05EAB" w:rsidRPr="00EB3D27" w:rsidRDefault="00F05EAB" w:rsidP="00EB3D27">
      <w:pPr>
        <w:autoSpaceDE w:val="0"/>
        <w:autoSpaceDN w:val="0"/>
        <w:adjustRightInd w:val="0"/>
        <w:rPr>
          <w:rFonts w:ascii="Times" w:eastAsiaTheme="minorHAnsi" w:hAnsi="Times"/>
          <w:color w:val="000000" w:themeColor="text1"/>
          <w:lang w:val="en-US" w:eastAsia="en-US"/>
        </w:rPr>
      </w:pPr>
    </w:p>
    <w:p w14:paraId="20D1E790" w14:textId="4B1796DD" w:rsidR="00F05EAB" w:rsidRPr="00EB3D27" w:rsidRDefault="00F05EAB" w:rsidP="00EB3D27">
      <w:pPr>
        <w:autoSpaceDE w:val="0"/>
        <w:autoSpaceDN w:val="0"/>
        <w:adjustRightInd w:val="0"/>
        <w:rPr>
          <w:rFonts w:ascii="Times" w:eastAsiaTheme="minorHAnsi" w:hAnsi="Times"/>
          <w:color w:val="000000" w:themeColor="text1"/>
          <w:lang w:val="en-US" w:eastAsia="en-US"/>
        </w:rPr>
      </w:pPr>
      <w:r w:rsidRPr="00EB3D27">
        <w:rPr>
          <w:rFonts w:ascii="Times" w:hAnsi="Times" w:cs="Segoe UI"/>
          <w:color w:val="212121"/>
          <w:shd w:val="clear" w:color="auto" w:fill="FFFFFF"/>
        </w:rPr>
        <w:t>Mehr, S. A., Singh, M., Knox, D., Ketter, D. M., Pickens-Jones, D., Atwood, S., Lucas, C., Jacoby, N., Egner, A. A., Hopkins, E. J., Howard, R. M., Hartshorne, J. K., Jennings, M. V., Simson, J., Bainbridge, C. M., Pinker, S., O'Donnell, T. J., Krasnow, M. M., &amp; Glowacki, L. (2019). Universality and diversity in human song.</w:t>
      </w:r>
      <w:r w:rsidRPr="00EB3D27">
        <w:rPr>
          <w:rStyle w:val="apple-converted-space"/>
          <w:rFonts w:ascii="Times" w:hAnsi="Times" w:cs="Segoe UI"/>
          <w:color w:val="212121"/>
          <w:shd w:val="clear" w:color="auto" w:fill="FFFFFF"/>
        </w:rPr>
        <w:t> </w:t>
      </w:r>
      <w:r w:rsidRPr="00EB3D27">
        <w:rPr>
          <w:rFonts w:ascii="Times" w:hAnsi="Times" w:cs="Segoe UI"/>
          <w:i/>
          <w:iCs/>
          <w:color w:val="212121"/>
        </w:rPr>
        <w:t>Science (New York, N.Y.)</w:t>
      </w:r>
      <w:r w:rsidRPr="00EB3D27">
        <w:rPr>
          <w:rFonts w:ascii="Times" w:hAnsi="Times" w:cs="Segoe UI"/>
          <w:color w:val="212121"/>
          <w:shd w:val="clear" w:color="auto" w:fill="FFFFFF"/>
        </w:rPr>
        <w:t>,</w:t>
      </w:r>
      <w:r w:rsidRPr="00EB3D27">
        <w:rPr>
          <w:rStyle w:val="apple-converted-space"/>
          <w:rFonts w:ascii="Times" w:hAnsi="Times" w:cs="Segoe UI"/>
          <w:color w:val="212121"/>
          <w:shd w:val="clear" w:color="auto" w:fill="FFFFFF"/>
        </w:rPr>
        <w:t> </w:t>
      </w:r>
      <w:r w:rsidRPr="00EB3D27">
        <w:rPr>
          <w:rFonts w:ascii="Times" w:hAnsi="Times" w:cs="Segoe UI"/>
          <w:i/>
          <w:iCs/>
          <w:color w:val="212121"/>
        </w:rPr>
        <w:t>366</w:t>
      </w:r>
      <w:r w:rsidRPr="00EB3D27">
        <w:rPr>
          <w:rFonts w:ascii="Times" w:hAnsi="Times" w:cs="Segoe UI"/>
          <w:color w:val="212121"/>
          <w:shd w:val="clear" w:color="auto" w:fill="FFFFFF"/>
        </w:rPr>
        <w:t>(6468), eaax0868. https://doi.org/10.1126/science.aax0868</w:t>
      </w:r>
    </w:p>
    <w:p w14:paraId="7B5A0960" w14:textId="77777777" w:rsidR="00F05EAB" w:rsidRPr="00EB3D27" w:rsidRDefault="00F05EAB" w:rsidP="00EB3D27">
      <w:pPr>
        <w:pStyle w:val="NormalWeb"/>
        <w:rPr>
          <w:rFonts w:ascii="Times" w:hAnsi="Times" w:cs="Calibri"/>
          <w:color w:val="000000" w:themeColor="text1"/>
          <w:lang w:val="en-US"/>
        </w:rPr>
      </w:pPr>
      <w:r w:rsidRPr="00EB3D27">
        <w:rPr>
          <w:rFonts w:ascii="Times" w:hAnsi="Times" w:cs="Segoe UI"/>
          <w:color w:val="000000" w:themeColor="text1"/>
          <w:shd w:val="clear" w:color="auto" w:fill="FFFFFF"/>
        </w:rPr>
        <w:t>M</w:t>
      </w:r>
      <w:r w:rsidRPr="00EB3D27">
        <w:rPr>
          <w:rFonts w:ascii="Times" w:hAnsi="Times" w:cs="Segoe UI"/>
          <w:color w:val="000000" w:themeColor="text1"/>
          <w:shd w:val="clear" w:color="auto" w:fill="FFFFFF"/>
          <w:lang w:val="de-DE"/>
        </w:rPr>
        <w:t>e</w:t>
      </w:r>
      <w:r w:rsidRPr="00EB3D27">
        <w:rPr>
          <w:rFonts w:ascii="Times" w:hAnsi="Times" w:cs="Segoe UI"/>
          <w:color w:val="000000" w:themeColor="text1"/>
          <w:shd w:val="clear" w:color="auto" w:fill="FFFFFF"/>
        </w:rPr>
        <w:t>hr, S. A., Krasnow, M. M., Bryant, G. A., &amp; Hagen, E. H. (2020). Origins of music in credible signaling.</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The Behavioral and brain sciences</w:t>
      </w:r>
      <w:r w:rsidRPr="00EB3D27">
        <w:rPr>
          <w:rFonts w:ascii="Times" w:hAnsi="Times" w:cs="Segoe UI"/>
          <w:color w:val="000000" w:themeColor="text1"/>
          <w:shd w:val="clear" w:color="auto" w:fill="FFFFFF"/>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44</w:t>
      </w:r>
      <w:r w:rsidRPr="00EB3D27">
        <w:rPr>
          <w:rFonts w:ascii="Times" w:hAnsi="Times" w:cs="Segoe UI"/>
          <w:color w:val="000000" w:themeColor="text1"/>
          <w:shd w:val="clear" w:color="auto" w:fill="FFFFFF"/>
        </w:rPr>
        <w:t>, e60. https://doi.org/10.1017/S0140525X20000345</w:t>
      </w:r>
    </w:p>
    <w:p w14:paraId="4826A408" w14:textId="77777777" w:rsidR="00F05EAB" w:rsidRPr="00EB3D27" w:rsidRDefault="00F05EAB" w:rsidP="00EB3D27">
      <w:pPr>
        <w:rPr>
          <w:rFonts w:ascii="Times" w:hAnsi="Times" w:cs="Arial"/>
          <w:color w:val="000000" w:themeColor="text1"/>
          <w:lang w:val="en-US"/>
        </w:rPr>
      </w:pPr>
    </w:p>
    <w:p w14:paraId="0D6FA000" w14:textId="77777777" w:rsidR="00F05EAB" w:rsidRPr="00EB3D27" w:rsidRDefault="00F05EAB" w:rsidP="00EB3D27">
      <w:pPr>
        <w:rPr>
          <w:rFonts w:ascii="Times" w:hAnsi="Times" w:cs="Arial"/>
          <w:color w:val="000000" w:themeColor="text1"/>
          <w:lang w:val="en-US"/>
        </w:rPr>
      </w:pPr>
      <w:proofErr w:type="spellStart"/>
      <w:r w:rsidRPr="00C6680B">
        <w:rPr>
          <w:rFonts w:ascii="Times" w:hAnsi="Times" w:cs="Arial"/>
          <w:color w:val="000000" w:themeColor="text1"/>
          <w:lang w:val="de-DE"/>
        </w:rPr>
        <w:t>Müllensiefen</w:t>
      </w:r>
      <w:proofErr w:type="spellEnd"/>
      <w:r w:rsidRPr="00C6680B">
        <w:rPr>
          <w:rFonts w:ascii="Times" w:hAnsi="Times" w:cs="Arial"/>
          <w:color w:val="000000" w:themeColor="text1"/>
          <w:lang w:val="de-DE"/>
        </w:rPr>
        <w:t xml:space="preserve">, D., Gingras, B., Musil, J., &amp; Stewart, L. (2014). </w:t>
      </w:r>
      <w:r w:rsidRPr="00EB3D27">
        <w:rPr>
          <w:rFonts w:ascii="Times" w:hAnsi="Times" w:cs="Arial"/>
          <w:color w:val="000000" w:themeColor="text1"/>
          <w:lang w:val="en-US"/>
        </w:rPr>
        <w:t xml:space="preserve">The musicality of non-musicians: an index for assessing musical sophistication in the general population. </w:t>
      </w:r>
      <w:proofErr w:type="spellStart"/>
      <w:r w:rsidRPr="00EB3D27">
        <w:rPr>
          <w:rFonts w:ascii="Times" w:hAnsi="Times" w:cs="Arial"/>
          <w:color w:val="000000" w:themeColor="text1"/>
          <w:lang w:val="en-US"/>
        </w:rPr>
        <w:t>PloS</w:t>
      </w:r>
      <w:proofErr w:type="spellEnd"/>
      <w:r w:rsidRPr="00EB3D27">
        <w:rPr>
          <w:rFonts w:ascii="Times" w:hAnsi="Times" w:cs="Arial"/>
          <w:color w:val="000000" w:themeColor="text1"/>
          <w:lang w:val="en-US"/>
        </w:rPr>
        <w:t xml:space="preserve"> one, 9(2), e89642. https://doi.org/10.1371/journal.pone.0089642</w:t>
      </w:r>
    </w:p>
    <w:p w14:paraId="0E59D25B" w14:textId="77777777" w:rsidR="00F05EAB" w:rsidRPr="00EB3D27" w:rsidRDefault="00F05EAB" w:rsidP="00EB3D27">
      <w:pPr>
        <w:rPr>
          <w:rFonts w:ascii="Times" w:hAnsi="Times" w:cs="Arial"/>
          <w:color w:val="000000" w:themeColor="text1"/>
          <w:lang w:val="en-US"/>
        </w:rPr>
      </w:pPr>
    </w:p>
    <w:p w14:paraId="1F62754E" w14:textId="56321478" w:rsidR="00F05EAB" w:rsidRPr="00EB3D27" w:rsidRDefault="00F05EAB" w:rsidP="00EB3D27">
      <w:pPr>
        <w:rPr>
          <w:rFonts w:ascii="Times" w:hAnsi="Times"/>
          <w:color w:val="000000" w:themeColor="text1"/>
        </w:rPr>
      </w:pPr>
      <w:r w:rsidRPr="00EB3D27">
        <w:rPr>
          <w:rFonts w:ascii="Times" w:hAnsi="Times"/>
          <w:color w:val="000000" w:themeColor="text1"/>
        </w:rPr>
        <w:t>Muck, P. M., Hell, B</w:t>
      </w:r>
      <w:r w:rsidRPr="00EB3D27">
        <w:rPr>
          <w:rFonts w:ascii="Times" w:hAnsi="Times"/>
          <w:color w:val="000000" w:themeColor="text1"/>
          <w:lang w:val="en-US"/>
        </w:rPr>
        <w:t>.</w:t>
      </w:r>
      <w:r w:rsidRPr="00EB3D27">
        <w:rPr>
          <w:rFonts w:ascii="Times" w:hAnsi="Times"/>
          <w:color w:val="000000" w:themeColor="text1"/>
        </w:rPr>
        <w:t>, &amp; Gosling, S. D. (2007). </w:t>
      </w:r>
      <w:r>
        <w:fldChar w:fldCharType="begin"/>
      </w:r>
      <w:r>
        <w:instrText>HYPERLINK "http://gosling.psy.utexas.edu/wp-content/uploads/2014/10/muck-et-al-07-German-TIPI.pdf"</w:instrText>
      </w:r>
      <w:r>
        <w:fldChar w:fldCharType="separate"/>
      </w:r>
      <w:r w:rsidRPr="00EB3D27">
        <w:rPr>
          <w:rStyle w:val="Emphasis"/>
          <w:rFonts w:ascii="Times" w:hAnsi="Times"/>
          <w:color w:val="000000" w:themeColor="text1"/>
        </w:rPr>
        <w:t>Construct validation of a short Five-Factor Model instrument: A self-peer study on the German adaptation of the Ten-Item Personality Inventory (TIPI-G)</w:t>
      </w:r>
      <w:r>
        <w:rPr>
          <w:rStyle w:val="Emphasis"/>
          <w:rFonts w:ascii="Times" w:hAnsi="Times"/>
          <w:color w:val="000000" w:themeColor="text1"/>
        </w:rPr>
        <w:fldChar w:fldCharType="end"/>
      </w:r>
      <w:r w:rsidRPr="00EB3D27">
        <w:rPr>
          <w:rFonts w:ascii="Times" w:hAnsi="Times"/>
          <w:color w:val="000000" w:themeColor="text1"/>
        </w:rPr>
        <w:t>. European Journal of Personality Assessment. </w:t>
      </w:r>
    </w:p>
    <w:p w14:paraId="1F3AF9F2" w14:textId="77777777" w:rsidR="00F05EAB" w:rsidRPr="00EB3D27" w:rsidRDefault="00F05EAB" w:rsidP="00EB3D27">
      <w:pPr>
        <w:autoSpaceDE w:val="0"/>
        <w:autoSpaceDN w:val="0"/>
        <w:adjustRightInd w:val="0"/>
        <w:rPr>
          <w:rFonts w:ascii="Times" w:eastAsiaTheme="minorHAnsi" w:hAnsi="Times"/>
          <w:color w:val="000000" w:themeColor="text1"/>
          <w:lang w:val="en-GB"/>
        </w:rPr>
      </w:pPr>
    </w:p>
    <w:p w14:paraId="34936CC4" w14:textId="77777777" w:rsidR="00F05EAB" w:rsidRPr="00EB3D27" w:rsidRDefault="00F05EAB" w:rsidP="00EB3D27">
      <w:pPr>
        <w:autoSpaceDE w:val="0"/>
        <w:autoSpaceDN w:val="0"/>
        <w:adjustRightInd w:val="0"/>
        <w:rPr>
          <w:rFonts w:ascii="Times" w:eastAsiaTheme="minorHAnsi" w:hAnsi="Times"/>
          <w:color w:val="000000" w:themeColor="text1"/>
          <w:lang w:val="en-GB"/>
        </w:rPr>
      </w:pPr>
      <w:r w:rsidRPr="00EB3D27">
        <w:rPr>
          <w:rFonts w:ascii="Times" w:eastAsiaTheme="minorHAnsi" w:hAnsi="Times"/>
          <w:color w:val="000000" w:themeColor="text1"/>
          <w:lang w:val="en-GB"/>
        </w:rPr>
        <w:t>R Core Team (2021). R: A language and environment for statistical computing. R Foundation for</w:t>
      </w:r>
    </w:p>
    <w:p w14:paraId="16C0695B" w14:textId="624E21EA" w:rsidR="00F05EAB" w:rsidRPr="00EB3D27" w:rsidRDefault="00740951" w:rsidP="00EB3D27">
      <w:pPr>
        <w:autoSpaceDE w:val="0"/>
        <w:autoSpaceDN w:val="0"/>
        <w:adjustRightInd w:val="0"/>
        <w:rPr>
          <w:rFonts w:ascii="Times" w:eastAsiaTheme="minorHAnsi" w:hAnsi="Times"/>
          <w:color w:val="000000" w:themeColor="text1"/>
          <w:lang w:val="en-GB"/>
        </w:rPr>
      </w:pPr>
      <w:r>
        <w:rPr>
          <w:rFonts w:ascii="Times" w:eastAsiaTheme="minorHAnsi" w:hAnsi="Times"/>
          <w:color w:val="000000" w:themeColor="text1"/>
          <w:lang w:val="en-GB"/>
        </w:rPr>
        <w:t xml:space="preserve"> </w:t>
      </w:r>
      <w:r w:rsidR="00F05EAB" w:rsidRPr="00EB3D27">
        <w:rPr>
          <w:rFonts w:ascii="Times" w:eastAsiaTheme="minorHAnsi" w:hAnsi="Times"/>
          <w:color w:val="000000" w:themeColor="text1"/>
          <w:lang w:val="en-GB"/>
        </w:rPr>
        <w:t>Statistical Computing, Vienna, Austria. URL https://www.R-project.org/.</w:t>
      </w:r>
    </w:p>
    <w:p w14:paraId="6E968CD7" w14:textId="77777777" w:rsidR="00F05EAB" w:rsidRPr="00EB3D27" w:rsidRDefault="00F05EAB" w:rsidP="00EB3D27">
      <w:pPr>
        <w:autoSpaceDE w:val="0"/>
        <w:autoSpaceDN w:val="0"/>
        <w:adjustRightInd w:val="0"/>
        <w:rPr>
          <w:rFonts w:ascii="Times" w:eastAsiaTheme="minorHAnsi" w:hAnsi="Times"/>
          <w:color w:val="000000" w:themeColor="text1"/>
          <w:lang w:val="en-GB"/>
        </w:rPr>
      </w:pPr>
    </w:p>
    <w:p w14:paraId="20A60A92" w14:textId="4CBD5DA2" w:rsidR="00F05EAB" w:rsidRPr="00EB3D27" w:rsidRDefault="00F05EAB" w:rsidP="00EB3D27">
      <w:pPr>
        <w:autoSpaceDE w:val="0"/>
        <w:autoSpaceDN w:val="0"/>
        <w:adjustRightInd w:val="0"/>
        <w:rPr>
          <w:rFonts w:ascii="Times" w:eastAsiaTheme="minorHAnsi" w:hAnsi="Times"/>
          <w:color w:val="000000" w:themeColor="text1"/>
          <w:lang w:val="en-GB"/>
        </w:rPr>
      </w:pPr>
      <w:proofErr w:type="spellStart"/>
      <w:r w:rsidRPr="00EB3D27">
        <w:rPr>
          <w:rFonts w:ascii="Times" w:eastAsiaTheme="minorHAnsi" w:hAnsi="Times"/>
          <w:color w:val="000000" w:themeColor="text1"/>
          <w:lang w:val="en-GB"/>
        </w:rPr>
        <w:t>Rentfrow</w:t>
      </w:r>
      <w:proofErr w:type="spellEnd"/>
      <w:r w:rsidRPr="00EB3D27">
        <w:rPr>
          <w:rFonts w:ascii="Times" w:eastAsiaTheme="minorHAnsi" w:hAnsi="Times"/>
          <w:color w:val="000000" w:themeColor="text1"/>
          <w:lang w:val="en-GB"/>
        </w:rPr>
        <w:t xml:space="preserve">, P. J., Goldberg, L. R., &amp; Levitin, D. J. (2011). The structure of musical preferences: A five-factor model. </w:t>
      </w:r>
      <w:r w:rsidRPr="00EB3D27">
        <w:rPr>
          <w:rFonts w:ascii="Times" w:eastAsiaTheme="minorHAnsi" w:hAnsi="Times"/>
          <w:i/>
          <w:iCs/>
          <w:color w:val="000000" w:themeColor="text1"/>
          <w:lang w:val="en-GB"/>
        </w:rPr>
        <w:t>Journal of Personality and Social Psychology</w:t>
      </w:r>
      <w:r w:rsidRPr="00EB3D27">
        <w:rPr>
          <w:rFonts w:ascii="Times" w:eastAsiaTheme="minorHAnsi" w:hAnsi="Times"/>
          <w:color w:val="000000" w:themeColor="text1"/>
          <w:lang w:val="en-GB"/>
        </w:rPr>
        <w:t>, 100, 1139–1157. https://doi.org/10.1037/a0022406</w:t>
      </w:r>
    </w:p>
    <w:p w14:paraId="1CF03D43" w14:textId="77777777" w:rsidR="00F05EAB" w:rsidRPr="00EB3D27" w:rsidRDefault="00F05EAB" w:rsidP="00EB3D27">
      <w:pPr>
        <w:autoSpaceDE w:val="0"/>
        <w:autoSpaceDN w:val="0"/>
        <w:adjustRightInd w:val="0"/>
        <w:rPr>
          <w:rFonts w:ascii="Times" w:eastAsiaTheme="minorHAnsi" w:hAnsi="Times"/>
          <w:color w:val="000000" w:themeColor="text1"/>
          <w:lang w:val="en-GB"/>
        </w:rPr>
      </w:pPr>
    </w:p>
    <w:p w14:paraId="476AEBFC" w14:textId="16BB2DD9" w:rsidR="00F05EAB" w:rsidRPr="00EB3D27" w:rsidRDefault="00F05EAB" w:rsidP="00EB3D27">
      <w:pPr>
        <w:autoSpaceDE w:val="0"/>
        <w:autoSpaceDN w:val="0"/>
        <w:adjustRightInd w:val="0"/>
        <w:rPr>
          <w:rFonts w:ascii="Times" w:eastAsiaTheme="minorHAnsi" w:hAnsi="Times"/>
          <w:color w:val="000000" w:themeColor="text1"/>
          <w:lang w:val="en-GB"/>
        </w:rPr>
      </w:pPr>
      <w:proofErr w:type="spellStart"/>
      <w:r w:rsidRPr="00EB3D27">
        <w:rPr>
          <w:rFonts w:ascii="Times" w:eastAsiaTheme="minorHAnsi" w:hAnsi="Times"/>
          <w:color w:val="000000" w:themeColor="text1"/>
          <w:lang w:val="en-GB"/>
        </w:rPr>
        <w:t>Revelle</w:t>
      </w:r>
      <w:proofErr w:type="spellEnd"/>
      <w:r w:rsidRPr="00EB3D27">
        <w:rPr>
          <w:rFonts w:ascii="Times" w:eastAsiaTheme="minorHAnsi" w:hAnsi="Times"/>
          <w:color w:val="000000" w:themeColor="text1"/>
          <w:lang w:val="en-GB"/>
        </w:rPr>
        <w:t xml:space="preserve">, W. (2021). psych: Procedures for Personality and Psychological Research, </w:t>
      </w:r>
      <w:proofErr w:type="spellStart"/>
      <w:r w:rsidRPr="00EB3D27">
        <w:rPr>
          <w:rFonts w:ascii="Times" w:eastAsiaTheme="minorHAnsi" w:hAnsi="Times"/>
          <w:color w:val="000000" w:themeColor="text1"/>
          <w:lang w:val="en-GB"/>
        </w:rPr>
        <w:t>Northwestern</w:t>
      </w:r>
      <w:proofErr w:type="spellEnd"/>
      <w:r w:rsidR="00740951">
        <w:rPr>
          <w:rFonts w:ascii="Times" w:eastAsiaTheme="minorHAnsi" w:hAnsi="Times"/>
          <w:color w:val="000000" w:themeColor="text1"/>
          <w:lang w:val="en-GB"/>
        </w:rPr>
        <w:t xml:space="preserve"> </w:t>
      </w:r>
      <w:r w:rsidRPr="00EB3D27">
        <w:rPr>
          <w:rFonts w:ascii="Times" w:eastAsiaTheme="minorHAnsi" w:hAnsi="Times"/>
          <w:color w:val="000000" w:themeColor="text1"/>
          <w:lang w:val="en-GB"/>
        </w:rPr>
        <w:t>University, Evanston, Illinois, USA, https://CRAN.R-project.org/package=psych Version = 2.1.6.</w:t>
      </w:r>
    </w:p>
    <w:p w14:paraId="6BEC08AC" w14:textId="77777777" w:rsidR="00F05EAB" w:rsidRPr="00EB3D27" w:rsidRDefault="00F05EAB" w:rsidP="00EB3D27">
      <w:pPr>
        <w:pStyle w:val="NormalWeb"/>
        <w:rPr>
          <w:rFonts w:ascii="Times" w:hAnsi="Times"/>
          <w:color w:val="000000" w:themeColor="text1"/>
          <w:lang w:val="en-US"/>
        </w:rPr>
      </w:pPr>
      <w:r w:rsidRPr="00EB3D27">
        <w:rPr>
          <w:rFonts w:ascii="Times" w:hAnsi="Times" w:cs="Segoe UI"/>
          <w:color w:val="000000" w:themeColor="text1"/>
          <w:shd w:val="clear" w:color="auto" w:fill="FFFFFF"/>
        </w:rPr>
        <w:t>Rock, A. M., Trainor, L. J., &amp; Addison, T. L. (1999). Distinctive messages in infant-directed lullabies and play songs.</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Developmental psychology</w:t>
      </w:r>
      <w:r w:rsidRPr="00EB3D27">
        <w:rPr>
          <w:rFonts w:ascii="Times" w:hAnsi="Times" w:cs="Segoe UI"/>
          <w:color w:val="000000" w:themeColor="text1"/>
          <w:shd w:val="clear" w:color="auto" w:fill="FFFFFF"/>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35</w:t>
      </w:r>
      <w:r w:rsidRPr="00EB3D27">
        <w:rPr>
          <w:rFonts w:ascii="Times" w:hAnsi="Times" w:cs="Segoe UI"/>
          <w:color w:val="000000" w:themeColor="text1"/>
          <w:shd w:val="clear" w:color="auto" w:fill="FFFFFF"/>
        </w:rPr>
        <w:t>(2), 527–534. https://doi.org/10.1037//0012-1649.35.2.527</w:t>
      </w:r>
    </w:p>
    <w:p w14:paraId="59159E6D" w14:textId="77777777" w:rsidR="00F05EAB" w:rsidRPr="00EB3D27" w:rsidRDefault="00F05EAB" w:rsidP="00EB3D27">
      <w:pPr>
        <w:autoSpaceDE w:val="0"/>
        <w:autoSpaceDN w:val="0"/>
        <w:adjustRightInd w:val="0"/>
        <w:rPr>
          <w:rFonts w:ascii="Times" w:hAnsi="Times" w:cs="Segoe UI"/>
          <w:color w:val="000000" w:themeColor="text1"/>
          <w:shd w:val="clear" w:color="auto" w:fill="FFFFFF"/>
        </w:rPr>
      </w:pPr>
      <w:r w:rsidRPr="00EB3D27">
        <w:rPr>
          <w:rFonts w:ascii="Times" w:hAnsi="Times" w:cs="Segoe UI"/>
          <w:color w:val="000000" w:themeColor="text1"/>
          <w:shd w:val="clear" w:color="auto" w:fill="FFFFFF"/>
        </w:rPr>
        <w:t>Savage, P. E., Brown, S., Sakai, E., &amp; Currie, T. E. (2015). Statistical universals reveal the structures and functions of human music.</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Proceedings of the National Academy of Sciences of the United States of America</w:t>
      </w:r>
      <w:r w:rsidRPr="00EB3D27">
        <w:rPr>
          <w:rFonts w:ascii="Times" w:hAnsi="Times" w:cs="Segoe UI"/>
          <w:color w:val="000000" w:themeColor="text1"/>
          <w:shd w:val="clear" w:color="auto" w:fill="FFFFFF"/>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112</w:t>
      </w:r>
      <w:r w:rsidRPr="00EB3D27">
        <w:rPr>
          <w:rFonts w:ascii="Times" w:hAnsi="Times" w:cs="Segoe UI"/>
          <w:color w:val="000000" w:themeColor="text1"/>
          <w:shd w:val="clear" w:color="auto" w:fill="FFFFFF"/>
        </w:rPr>
        <w:t xml:space="preserve">(29), 8987–8992. </w:t>
      </w:r>
      <w:r w:rsidRPr="00EB3D27">
        <w:rPr>
          <w:rFonts w:ascii="Times" w:hAnsi="Times"/>
          <w:color w:val="000000" w:themeColor="text1"/>
        </w:rPr>
        <w:t>https://doi.org/10.1073/pnas.1414495112</w:t>
      </w:r>
    </w:p>
    <w:p w14:paraId="2D6BA3D3" w14:textId="77777777" w:rsidR="00F05EAB" w:rsidRPr="00EB3D27" w:rsidRDefault="00F05EAB" w:rsidP="00EB3D27">
      <w:pPr>
        <w:autoSpaceDE w:val="0"/>
        <w:autoSpaceDN w:val="0"/>
        <w:adjustRightInd w:val="0"/>
        <w:rPr>
          <w:rFonts w:ascii="Times" w:hAnsi="Times" w:cs="Segoe UI"/>
          <w:color w:val="000000" w:themeColor="text1"/>
          <w:shd w:val="clear" w:color="auto" w:fill="FFFFFF"/>
        </w:rPr>
      </w:pPr>
    </w:p>
    <w:p w14:paraId="1578A288" w14:textId="77777777" w:rsidR="00F05EAB" w:rsidRPr="00EB3D27" w:rsidRDefault="00F05EAB" w:rsidP="00EB3D27">
      <w:pPr>
        <w:autoSpaceDE w:val="0"/>
        <w:autoSpaceDN w:val="0"/>
        <w:adjustRightInd w:val="0"/>
        <w:rPr>
          <w:rFonts w:ascii="Times" w:hAnsi="Times"/>
          <w:color w:val="000000" w:themeColor="text1"/>
          <w:shd w:val="clear" w:color="auto" w:fill="FFFFFF"/>
        </w:rPr>
      </w:pPr>
      <w:r w:rsidRPr="00EB3D27">
        <w:rPr>
          <w:rFonts w:ascii="Times" w:hAnsi="Times"/>
          <w:color w:val="000000" w:themeColor="text1"/>
          <w:shd w:val="clear" w:color="auto" w:fill="FFFFFF"/>
        </w:rPr>
        <w:t xml:space="preserve">Schedl, M., Eghbal-zadeh, H., Gómez, E. &amp; Tkalvcivc, M. (2016). An </w:t>
      </w:r>
      <w:r w:rsidRPr="00EB3D27">
        <w:rPr>
          <w:rFonts w:ascii="Times" w:hAnsi="Times"/>
          <w:color w:val="000000" w:themeColor="text1"/>
          <w:shd w:val="clear" w:color="auto" w:fill="FFFFFF"/>
          <w:lang w:val="en-US"/>
        </w:rPr>
        <w:t>a</w:t>
      </w:r>
      <w:r w:rsidRPr="00EB3D27">
        <w:rPr>
          <w:rFonts w:ascii="Times" w:hAnsi="Times"/>
          <w:color w:val="000000" w:themeColor="text1"/>
          <w:shd w:val="clear" w:color="auto" w:fill="FFFFFF"/>
        </w:rPr>
        <w:t>nalysis of agreement in classical music perception and its relationship to listener characteristics</w:t>
      </w:r>
      <w:r w:rsidRPr="00EB3D27">
        <w:rPr>
          <w:rFonts w:ascii="Times" w:hAnsi="Times"/>
          <w:color w:val="000000" w:themeColor="text1"/>
          <w:shd w:val="clear" w:color="auto" w:fill="FFFFFF"/>
          <w:lang w:val="en-US"/>
        </w:rPr>
        <w:t xml:space="preserve">. </w:t>
      </w:r>
      <w:r w:rsidRPr="00EB3D27">
        <w:rPr>
          <w:rFonts w:ascii="Times" w:hAnsi="Times"/>
          <w:color w:val="000000" w:themeColor="text1"/>
        </w:rPr>
        <w:t>Proceedings of the 17th ISMIR Conference, New York City, USA,</w:t>
      </w:r>
    </w:p>
    <w:p w14:paraId="4FFFFCD1" w14:textId="77777777" w:rsidR="00F05EAB" w:rsidRPr="00EB3D27" w:rsidRDefault="00F05EAB" w:rsidP="00EB3D27">
      <w:pPr>
        <w:autoSpaceDE w:val="0"/>
        <w:autoSpaceDN w:val="0"/>
        <w:adjustRightInd w:val="0"/>
        <w:rPr>
          <w:rFonts w:ascii="Times" w:hAnsi="Times" w:cs="Arial"/>
          <w:color w:val="000000" w:themeColor="text1"/>
          <w:lang w:val="en-US"/>
        </w:rPr>
      </w:pPr>
    </w:p>
    <w:p w14:paraId="2A92CDB8" w14:textId="6E83DCE6" w:rsidR="00F05EAB" w:rsidRPr="00EB3D27" w:rsidRDefault="00F05EAB" w:rsidP="00EB3D27">
      <w:pPr>
        <w:autoSpaceDE w:val="0"/>
        <w:autoSpaceDN w:val="0"/>
        <w:adjustRightInd w:val="0"/>
        <w:rPr>
          <w:rFonts w:ascii="Times" w:hAnsi="Times"/>
        </w:rPr>
      </w:pPr>
      <w:r w:rsidRPr="00EB3D27">
        <w:rPr>
          <w:rFonts w:ascii="Times" w:hAnsi="Times" w:cs="Arial"/>
          <w:color w:val="333333"/>
          <w:shd w:val="clear" w:color="auto" w:fill="FFFFFF"/>
        </w:rPr>
        <w:t>Scherer, K. R. (1978). Personality inference from voice quality: The loud voice of extroversion.</w:t>
      </w:r>
      <w:r w:rsidRPr="00EB3D27">
        <w:rPr>
          <w:rStyle w:val="apple-converted-space"/>
          <w:rFonts w:ascii="Times" w:hAnsi="Times" w:cs="Arial"/>
          <w:color w:val="333333"/>
          <w:shd w:val="clear" w:color="auto" w:fill="FFFFFF"/>
        </w:rPr>
        <w:t> </w:t>
      </w:r>
      <w:r w:rsidRPr="00EB3D27">
        <w:rPr>
          <w:rStyle w:val="Emphasis"/>
          <w:rFonts w:ascii="Times" w:hAnsi="Times" w:cs="Arial"/>
          <w:color w:val="333333"/>
        </w:rPr>
        <w:t>European Journal of Social Psychology, 8</w:t>
      </w:r>
      <w:r w:rsidRPr="00EB3D27">
        <w:rPr>
          <w:rFonts w:ascii="Times" w:hAnsi="Times" w:cs="Arial"/>
          <w:color w:val="333333"/>
          <w:shd w:val="clear" w:color="auto" w:fill="FFFFFF"/>
        </w:rPr>
        <w:t>(4), 467–487.</w:t>
      </w:r>
      <w:r w:rsidRPr="00EB3D27">
        <w:rPr>
          <w:rStyle w:val="apple-converted-space"/>
          <w:rFonts w:ascii="Times" w:hAnsi="Times" w:cs="Arial"/>
          <w:color w:val="333333"/>
          <w:shd w:val="clear" w:color="auto" w:fill="FFFFFF"/>
        </w:rPr>
        <w:t> </w:t>
      </w:r>
      <w:r w:rsidRPr="00EB3D27">
        <w:rPr>
          <w:rFonts w:ascii="Times" w:hAnsi="Times" w:cs="Arial"/>
        </w:rPr>
        <w:t>https://doi.org/10.1002/ejsp.2420080405</w:t>
      </w:r>
    </w:p>
    <w:p w14:paraId="5CEAE5FB" w14:textId="77777777" w:rsidR="00F05EAB" w:rsidRPr="00EB3D27" w:rsidRDefault="00F05EAB" w:rsidP="00EB3D27">
      <w:pPr>
        <w:autoSpaceDE w:val="0"/>
        <w:autoSpaceDN w:val="0"/>
        <w:adjustRightInd w:val="0"/>
        <w:rPr>
          <w:rFonts w:ascii="Times" w:hAnsi="Times" w:cs="Arial"/>
          <w:color w:val="000000" w:themeColor="text1"/>
          <w:lang w:val="en-US"/>
        </w:rPr>
      </w:pPr>
    </w:p>
    <w:p w14:paraId="3A85BBBB" w14:textId="77777777" w:rsidR="00F05EAB" w:rsidRPr="00EB3D27" w:rsidRDefault="00F05EAB" w:rsidP="00EB3D27">
      <w:pPr>
        <w:autoSpaceDE w:val="0"/>
        <w:autoSpaceDN w:val="0"/>
        <w:adjustRightInd w:val="0"/>
        <w:rPr>
          <w:rFonts w:ascii="Times" w:hAnsi="Times" w:cs="Arial"/>
          <w:color w:val="000000" w:themeColor="text1"/>
          <w:lang w:val="en-US"/>
        </w:rPr>
      </w:pPr>
      <w:r w:rsidRPr="00EB3D27">
        <w:rPr>
          <w:rFonts w:ascii="Times" w:hAnsi="Times" w:cs="Arial"/>
          <w:color w:val="000000" w:themeColor="text1"/>
          <w:lang w:val="en-US"/>
        </w:rPr>
        <w:t>Shue, Y.-L.(</w:t>
      </w:r>
      <w:r w:rsidRPr="00EB3D27">
        <w:rPr>
          <w:rFonts w:ascii="Times" w:hAnsi="Times" w:cs="Calibri"/>
          <w:color w:val="000000" w:themeColor="text1"/>
        </w:rPr>
        <w:t>2010)</w:t>
      </w:r>
      <w:r w:rsidRPr="00EB3D27">
        <w:rPr>
          <w:rFonts w:ascii="Times" w:hAnsi="Times" w:cs="Calibri"/>
          <w:color w:val="000000" w:themeColor="text1"/>
          <w:lang w:val="en-US"/>
        </w:rPr>
        <w:t xml:space="preserve">. </w:t>
      </w:r>
      <w:r w:rsidRPr="00EB3D27">
        <w:rPr>
          <w:rFonts w:ascii="Times" w:hAnsi="Times" w:cs="Calibri"/>
          <w:i/>
          <w:iCs/>
          <w:color w:val="000000" w:themeColor="text1"/>
        </w:rPr>
        <w:t>The voice source in speech production: Data, analysis and models</w:t>
      </w:r>
      <w:r w:rsidRPr="00EB3D27">
        <w:rPr>
          <w:rFonts w:ascii="Times" w:hAnsi="Times" w:cs="Calibri"/>
          <w:color w:val="000000" w:themeColor="text1"/>
          <w:lang w:val="en-US"/>
        </w:rPr>
        <w:t xml:space="preserve"> [Doctoral </w:t>
      </w:r>
      <w:r w:rsidRPr="00EB3D27">
        <w:rPr>
          <w:rFonts w:ascii="Times" w:hAnsi="Times" w:cs="Calibri"/>
          <w:color w:val="000000" w:themeColor="text1"/>
        </w:rPr>
        <w:t>dissertation</w:t>
      </w:r>
      <w:r w:rsidRPr="00EB3D27">
        <w:rPr>
          <w:rFonts w:ascii="Times" w:hAnsi="Times" w:cs="Calibri"/>
          <w:color w:val="000000" w:themeColor="text1"/>
          <w:lang w:val="en-US"/>
        </w:rPr>
        <w:t>, UCLA]</w:t>
      </w:r>
      <w:r w:rsidRPr="00EB3D27">
        <w:rPr>
          <w:rFonts w:ascii="Times" w:hAnsi="Times" w:cs="Calibri"/>
          <w:color w:val="000000" w:themeColor="text1"/>
        </w:rPr>
        <w:t>.</w:t>
      </w:r>
      <w:r w:rsidRPr="00EB3D27">
        <w:rPr>
          <w:rFonts w:ascii="Times" w:hAnsi="Times" w:cs="Calibri"/>
          <w:color w:val="000000" w:themeColor="text1"/>
          <w:lang w:val="en-US"/>
        </w:rPr>
        <w:t xml:space="preserve"> http://www.seas.ucla.edu/spapl/paper/shue_dissertation.pdf</w:t>
      </w:r>
      <w:r w:rsidRPr="00EB3D27">
        <w:rPr>
          <w:rFonts w:ascii="Times" w:hAnsi="Times" w:cs="Calibri"/>
          <w:color w:val="000000" w:themeColor="text1"/>
        </w:rPr>
        <w:br/>
      </w:r>
    </w:p>
    <w:p w14:paraId="377FBDD7" w14:textId="77777777" w:rsidR="00F05EAB" w:rsidRPr="00EB3D27" w:rsidRDefault="00F05EAB" w:rsidP="00EB3D27">
      <w:pPr>
        <w:autoSpaceDE w:val="0"/>
        <w:autoSpaceDN w:val="0"/>
        <w:adjustRightInd w:val="0"/>
        <w:rPr>
          <w:rFonts w:ascii="Times" w:hAnsi="Times" w:cs="Arial"/>
          <w:color w:val="000000" w:themeColor="text1"/>
          <w:lang w:val="en-US"/>
        </w:rPr>
      </w:pPr>
      <w:r w:rsidRPr="00EB3D27">
        <w:rPr>
          <w:rFonts w:ascii="Times" w:hAnsi="Times" w:cs="Calibri"/>
          <w:color w:val="000000" w:themeColor="text1"/>
        </w:rPr>
        <w:t>Shue, Y.-L., P.</w:t>
      </w:r>
      <w:r w:rsidRPr="00EB3D27">
        <w:rPr>
          <w:rStyle w:val="apple-converted-space"/>
          <w:rFonts w:ascii="Times" w:hAnsi="Times" w:cs="Calibri"/>
          <w:color w:val="000000" w:themeColor="text1"/>
        </w:rPr>
        <w:t> </w:t>
      </w:r>
      <w:r w:rsidRPr="00EB3D27">
        <w:rPr>
          <w:rFonts w:ascii="Times" w:hAnsi="Times" w:cs="Calibri"/>
          <w:color w:val="000000" w:themeColor="text1"/>
        </w:rPr>
        <w:t>Keating</w:t>
      </w:r>
      <w:r w:rsidRPr="00EB3D27">
        <w:rPr>
          <w:rStyle w:val="apple-converted-space"/>
          <w:rFonts w:ascii="Times" w:hAnsi="Times" w:cs="Calibri"/>
          <w:color w:val="000000" w:themeColor="text1"/>
        </w:rPr>
        <w:t> </w:t>
      </w:r>
      <w:r w:rsidRPr="00EB3D27">
        <w:rPr>
          <w:rFonts w:ascii="Times" w:hAnsi="Times" w:cs="Calibri"/>
          <w:color w:val="000000" w:themeColor="text1"/>
        </w:rPr>
        <w:t>, C.</w:t>
      </w:r>
      <w:r w:rsidRPr="00EB3D27">
        <w:rPr>
          <w:rStyle w:val="apple-converted-space"/>
          <w:rFonts w:ascii="Times" w:hAnsi="Times" w:cs="Calibri"/>
          <w:color w:val="000000" w:themeColor="text1"/>
        </w:rPr>
        <w:t> </w:t>
      </w:r>
      <w:r w:rsidRPr="00EB3D27">
        <w:rPr>
          <w:rFonts w:ascii="Times" w:hAnsi="Times" w:cs="Calibri"/>
          <w:color w:val="000000" w:themeColor="text1"/>
        </w:rPr>
        <w:t>Vicenik, K.</w:t>
      </w:r>
      <w:r w:rsidRPr="00EB3D27">
        <w:rPr>
          <w:rStyle w:val="apple-converted-space"/>
          <w:rFonts w:ascii="Times" w:hAnsi="Times" w:cs="Calibri"/>
          <w:color w:val="000000" w:themeColor="text1"/>
        </w:rPr>
        <w:t> </w:t>
      </w:r>
      <w:r w:rsidRPr="00EB3D27">
        <w:rPr>
          <w:rFonts w:ascii="Times" w:hAnsi="Times" w:cs="Calibri"/>
          <w:color w:val="000000" w:themeColor="text1"/>
        </w:rPr>
        <w:t>Yu</w:t>
      </w:r>
      <w:r w:rsidRPr="00EB3D27">
        <w:rPr>
          <w:rStyle w:val="apple-converted-space"/>
          <w:rFonts w:ascii="Times" w:hAnsi="Times" w:cs="Calibri"/>
          <w:color w:val="000000" w:themeColor="text1"/>
        </w:rPr>
        <w:t> </w:t>
      </w:r>
      <w:r w:rsidRPr="00EB3D27">
        <w:rPr>
          <w:rFonts w:ascii="Times" w:hAnsi="Times" w:cs="Calibri"/>
          <w:color w:val="000000" w:themeColor="text1"/>
        </w:rPr>
        <w:t>(2011)</w:t>
      </w:r>
      <w:r w:rsidRPr="00EB3D27">
        <w:rPr>
          <w:rStyle w:val="apple-converted-space"/>
          <w:rFonts w:ascii="Times" w:hAnsi="Times" w:cs="Calibri"/>
          <w:color w:val="000000" w:themeColor="text1"/>
        </w:rPr>
        <w:t> </w:t>
      </w:r>
      <w:r w:rsidRPr="00EB3D27">
        <w:rPr>
          <w:rFonts w:ascii="Times" w:hAnsi="Times" w:cs="Calibri"/>
          <w:color w:val="000000" w:themeColor="text1"/>
        </w:rPr>
        <w:t>VoiceSauce: A program for voice analysis</w:t>
      </w:r>
      <w:r w:rsidRPr="00EB3D27">
        <w:rPr>
          <w:rFonts w:ascii="Times" w:hAnsi="Times" w:cs="Calibri"/>
          <w:color w:val="000000" w:themeColor="text1"/>
          <w:lang w:val="en-US"/>
        </w:rPr>
        <w:t xml:space="preserve">. </w:t>
      </w:r>
      <w:r w:rsidRPr="00EB3D27">
        <w:rPr>
          <w:rFonts w:ascii="Times" w:hAnsi="Times" w:cs="Calibri"/>
          <w:i/>
          <w:iCs/>
          <w:color w:val="000000" w:themeColor="text1"/>
        </w:rPr>
        <w:t>Proceedings of the ICPhS XVII</w:t>
      </w:r>
      <w:r w:rsidRPr="00EB3D27">
        <w:rPr>
          <w:rFonts w:ascii="Times" w:hAnsi="Times" w:cs="Calibri"/>
          <w:color w:val="000000" w:themeColor="text1"/>
        </w:rPr>
        <w:t>, 1846-1849.</w:t>
      </w:r>
      <w:r w:rsidRPr="00EB3D27">
        <w:rPr>
          <w:rFonts w:ascii="Times" w:hAnsi="Times" w:cs="Calibri"/>
          <w:color w:val="000000" w:themeColor="text1"/>
          <w:lang w:val="en-US"/>
        </w:rPr>
        <w:t xml:space="preserve"> https://linguistics.ucla.edu/people/keating/Shue-etal_ICPhS_2011.pdf</w:t>
      </w:r>
    </w:p>
    <w:p w14:paraId="3AA2B0D4" w14:textId="77777777" w:rsidR="00F05EAB" w:rsidRPr="00EB3D27" w:rsidRDefault="00F05EAB" w:rsidP="00EB3D27">
      <w:pPr>
        <w:pStyle w:val="NormalWeb"/>
        <w:rPr>
          <w:rFonts w:ascii="Times" w:hAnsi="Times" w:cs="Calibri"/>
          <w:color w:val="000000" w:themeColor="text1"/>
        </w:rPr>
      </w:pPr>
      <w:r w:rsidRPr="00EB3D27">
        <w:rPr>
          <w:rFonts w:ascii="Times" w:hAnsi="Times" w:cs="Calibri"/>
          <w:color w:val="000000" w:themeColor="text1"/>
        </w:rPr>
        <w:t>Trehub, S. E., Unyk, A. M., &amp; Trainor, L. J. (1993). Adults identify infant</w:t>
      </w:r>
      <w:r w:rsidRPr="00EB3D27">
        <w:rPr>
          <w:rFonts w:ascii="Cambria Math" w:hAnsi="Cambria Math" w:cs="Cambria Math"/>
          <w:color w:val="000000" w:themeColor="text1"/>
        </w:rPr>
        <w:t>‐</w:t>
      </w:r>
      <w:r w:rsidRPr="00EB3D27">
        <w:rPr>
          <w:rFonts w:ascii="Times" w:hAnsi="Times" w:cs="Calibri"/>
          <w:color w:val="000000" w:themeColor="text1"/>
        </w:rPr>
        <w:t xml:space="preserve">directed music across cultures. </w:t>
      </w:r>
      <w:r w:rsidRPr="00EB3D27">
        <w:rPr>
          <w:rFonts w:ascii="Times" w:hAnsi="Times" w:cs="Calibri"/>
          <w:i/>
          <w:iCs/>
          <w:color w:val="000000" w:themeColor="text1"/>
        </w:rPr>
        <w:t>Infant Behavior and Development</w:t>
      </w:r>
      <w:r w:rsidRPr="00EB3D27">
        <w:rPr>
          <w:rFonts w:ascii="Times" w:hAnsi="Times" w:cs="Calibri"/>
          <w:color w:val="000000" w:themeColor="text1"/>
        </w:rPr>
        <w:t xml:space="preserve">, </w:t>
      </w:r>
      <w:r w:rsidRPr="00EB3D27">
        <w:rPr>
          <w:rFonts w:ascii="Times" w:hAnsi="Times" w:cs="Calibri"/>
          <w:i/>
          <w:iCs/>
          <w:color w:val="000000" w:themeColor="text1"/>
        </w:rPr>
        <w:t>16</w:t>
      </w:r>
      <w:r w:rsidRPr="00EB3D27">
        <w:rPr>
          <w:rFonts w:ascii="Times" w:hAnsi="Times" w:cs="Calibri"/>
          <w:color w:val="000000" w:themeColor="text1"/>
        </w:rPr>
        <w:t>(2), 193–211. https://doi.org/10.1016/0163</w:t>
      </w:r>
      <w:r w:rsidRPr="00EB3D27">
        <w:rPr>
          <w:rFonts w:ascii="Cambria Math" w:hAnsi="Cambria Math" w:cs="Cambria Math"/>
          <w:color w:val="000000" w:themeColor="text1"/>
        </w:rPr>
        <w:t>‐</w:t>
      </w:r>
      <w:r w:rsidRPr="00EB3D27">
        <w:rPr>
          <w:rFonts w:ascii="Times" w:hAnsi="Times" w:cs="Calibri"/>
          <w:color w:val="000000" w:themeColor="text1"/>
        </w:rPr>
        <w:t xml:space="preserve"> 6383(93)80017</w:t>
      </w:r>
      <w:r w:rsidRPr="00EB3D27">
        <w:rPr>
          <w:rFonts w:ascii="Cambria Math" w:hAnsi="Cambria Math" w:cs="Cambria Math"/>
          <w:color w:val="000000" w:themeColor="text1"/>
        </w:rPr>
        <w:t>‐</w:t>
      </w:r>
      <w:r w:rsidRPr="00EB3D27">
        <w:rPr>
          <w:rFonts w:ascii="Times" w:hAnsi="Times" w:cs="Calibri"/>
          <w:color w:val="000000" w:themeColor="text1"/>
        </w:rPr>
        <w:t xml:space="preserve">3 </w:t>
      </w:r>
    </w:p>
    <w:p w14:paraId="0E66990C" w14:textId="77777777" w:rsidR="00F05EAB" w:rsidRPr="00EB3D27" w:rsidRDefault="00F05EAB" w:rsidP="00EB3D27">
      <w:pPr>
        <w:pStyle w:val="NormalWeb"/>
        <w:rPr>
          <w:rFonts w:ascii="Times" w:hAnsi="Times"/>
          <w:color w:val="000000" w:themeColor="text1"/>
          <w:lang w:val="en-US"/>
        </w:rPr>
      </w:pPr>
      <w:proofErr w:type="spellStart"/>
      <w:r w:rsidRPr="00C6680B">
        <w:rPr>
          <w:rFonts w:ascii="Times" w:hAnsi="Times" w:cs="Calibri"/>
          <w:color w:val="000000" w:themeColor="text1"/>
          <w:lang w:val="en-US"/>
        </w:rPr>
        <w:lastRenderedPageBreak/>
        <w:t>Trehub</w:t>
      </w:r>
      <w:proofErr w:type="spellEnd"/>
      <w:r w:rsidRPr="00C6680B">
        <w:rPr>
          <w:rFonts w:ascii="Times" w:hAnsi="Times" w:cs="Calibri"/>
          <w:color w:val="000000" w:themeColor="text1"/>
          <w:lang w:val="en-US"/>
        </w:rPr>
        <w:t xml:space="preserve">, S. E. &amp; Schellenberg, E. G. (1995). </w:t>
      </w:r>
      <w:r w:rsidRPr="00EB3D27">
        <w:rPr>
          <w:rFonts w:ascii="Times" w:hAnsi="Times" w:cs="Calibri"/>
          <w:color w:val="000000" w:themeColor="text1"/>
          <w:lang w:val="en-US"/>
        </w:rPr>
        <w:t xml:space="preserve">Music: It’s relevance to infants. </w:t>
      </w:r>
      <w:r w:rsidRPr="00EB3D27">
        <w:rPr>
          <w:rFonts w:ascii="Times" w:hAnsi="Times" w:cs="Calibri"/>
          <w:i/>
          <w:iCs/>
          <w:color w:val="000000" w:themeColor="text1"/>
          <w:lang w:val="en-US"/>
        </w:rPr>
        <w:t>Annals of child development</w:t>
      </w:r>
      <w:r w:rsidRPr="00EB3D27">
        <w:rPr>
          <w:rFonts w:ascii="Times" w:hAnsi="Times" w:cs="Calibri"/>
          <w:color w:val="000000" w:themeColor="text1"/>
          <w:lang w:val="en-US"/>
        </w:rPr>
        <w:t>, 11, 1-24.</w:t>
      </w:r>
    </w:p>
    <w:p w14:paraId="110A27A5" w14:textId="77777777" w:rsidR="00F05EAB" w:rsidRPr="00EB3D27" w:rsidRDefault="00F05EAB" w:rsidP="00EB3D27">
      <w:pPr>
        <w:autoSpaceDE w:val="0"/>
        <w:autoSpaceDN w:val="0"/>
        <w:adjustRightInd w:val="0"/>
        <w:rPr>
          <w:rFonts w:ascii="Times" w:eastAsiaTheme="minorHAnsi" w:hAnsi="Times"/>
          <w:color w:val="000000" w:themeColor="text1"/>
          <w:lang w:val="en-US" w:eastAsia="en-US"/>
        </w:rPr>
      </w:pPr>
      <w:proofErr w:type="spellStart"/>
      <w:r w:rsidRPr="00EB3D27">
        <w:rPr>
          <w:rFonts w:ascii="Times" w:eastAsiaTheme="minorHAnsi" w:hAnsi="Times"/>
          <w:color w:val="000000" w:themeColor="text1"/>
          <w:lang w:val="en-US" w:eastAsia="en-US"/>
        </w:rPr>
        <w:t>Trehub</w:t>
      </w:r>
      <w:proofErr w:type="spellEnd"/>
      <w:r w:rsidRPr="00EB3D27">
        <w:rPr>
          <w:rFonts w:ascii="Times" w:eastAsiaTheme="minorHAnsi" w:hAnsi="Times"/>
          <w:color w:val="000000" w:themeColor="text1"/>
          <w:lang w:val="en-US" w:eastAsia="en-US"/>
        </w:rPr>
        <w:t xml:space="preserve">, S. E. &amp; Trainor, L. (1998). Singing to infants: lullabies and play songs. </w:t>
      </w:r>
      <w:r w:rsidRPr="00EB3D27">
        <w:rPr>
          <w:rFonts w:ascii="Times" w:eastAsiaTheme="minorHAnsi" w:hAnsi="Times"/>
          <w:i/>
          <w:iCs/>
          <w:color w:val="000000" w:themeColor="text1"/>
          <w:lang w:val="en-US" w:eastAsia="en-US"/>
        </w:rPr>
        <w:t>Advances in Infancy Research</w:t>
      </w:r>
      <w:r w:rsidRPr="00EB3D27">
        <w:rPr>
          <w:rFonts w:ascii="Times" w:eastAsiaTheme="minorHAnsi" w:hAnsi="Times"/>
          <w:color w:val="000000" w:themeColor="text1"/>
          <w:lang w:val="en-US" w:eastAsia="en-US"/>
        </w:rPr>
        <w:t>, 12, 43–78.</w:t>
      </w:r>
    </w:p>
    <w:p w14:paraId="4D9FA6F4" w14:textId="77777777" w:rsidR="00F05EAB" w:rsidRPr="00EB3D27" w:rsidRDefault="00F05EAB" w:rsidP="00EB3D27">
      <w:pPr>
        <w:autoSpaceDE w:val="0"/>
        <w:autoSpaceDN w:val="0"/>
        <w:adjustRightInd w:val="0"/>
        <w:rPr>
          <w:rFonts w:ascii="Times" w:eastAsiaTheme="minorHAnsi" w:hAnsi="Times"/>
          <w:color w:val="000000" w:themeColor="text1"/>
          <w:lang w:val="en-US" w:eastAsia="en-US"/>
        </w:rPr>
      </w:pPr>
    </w:p>
    <w:p w14:paraId="00D4B975" w14:textId="77777777" w:rsidR="00F05EAB" w:rsidRPr="00EB3D27" w:rsidRDefault="00F05EAB" w:rsidP="00EB3D27">
      <w:pPr>
        <w:autoSpaceDE w:val="0"/>
        <w:autoSpaceDN w:val="0"/>
        <w:adjustRightInd w:val="0"/>
        <w:rPr>
          <w:rFonts w:ascii="Times" w:eastAsiaTheme="minorHAnsi" w:hAnsi="Times"/>
          <w:color w:val="000000" w:themeColor="text1"/>
          <w:lang w:val="en-US" w:eastAsia="en-US"/>
        </w:rPr>
      </w:pPr>
      <w:proofErr w:type="spellStart"/>
      <w:r w:rsidRPr="00EB3D27">
        <w:rPr>
          <w:rFonts w:ascii="Times" w:eastAsiaTheme="minorHAnsi" w:hAnsi="Times"/>
          <w:color w:val="000000" w:themeColor="text1"/>
          <w:lang w:val="en-US" w:eastAsia="en-US"/>
        </w:rPr>
        <w:t>Trehub</w:t>
      </w:r>
      <w:proofErr w:type="spellEnd"/>
      <w:r w:rsidRPr="00EB3D27">
        <w:rPr>
          <w:rFonts w:ascii="Times" w:eastAsiaTheme="minorHAnsi" w:hAnsi="Times"/>
          <w:color w:val="000000" w:themeColor="text1"/>
          <w:lang w:val="en-US" w:eastAsia="en-US"/>
        </w:rPr>
        <w:t xml:space="preserve">, S. E., </w:t>
      </w:r>
      <w:proofErr w:type="spellStart"/>
      <w:r w:rsidRPr="00EB3D27">
        <w:rPr>
          <w:rFonts w:ascii="Times" w:eastAsiaTheme="minorHAnsi" w:hAnsi="Times"/>
          <w:color w:val="000000" w:themeColor="text1"/>
          <w:lang w:val="en-US" w:eastAsia="en-US"/>
        </w:rPr>
        <w:t>Unyk</w:t>
      </w:r>
      <w:proofErr w:type="spellEnd"/>
      <w:r w:rsidRPr="00EB3D27">
        <w:rPr>
          <w:rFonts w:ascii="Times" w:eastAsiaTheme="minorHAnsi" w:hAnsi="Times"/>
          <w:color w:val="000000" w:themeColor="text1"/>
          <w:lang w:val="en-US" w:eastAsia="en-US"/>
        </w:rPr>
        <w:t>, A. M. &amp; Trainor, L. J. (1993). Adults identify infant-directed</w:t>
      </w:r>
    </w:p>
    <w:p w14:paraId="7BDB76AC" w14:textId="68019EF7" w:rsidR="00F05EAB" w:rsidRPr="00EB3D27" w:rsidRDefault="00F05EAB" w:rsidP="00EB3D27">
      <w:pPr>
        <w:autoSpaceDE w:val="0"/>
        <w:autoSpaceDN w:val="0"/>
        <w:adjustRightInd w:val="0"/>
        <w:rPr>
          <w:rFonts w:ascii="Times" w:eastAsiaTheme="minorHAnsi" w:hAnsi="Times"/>
          <w:color w:val="000000" w:themeColor="text1"/>
          <w:lang w:val="en-US" w:eastAsia="en-US"/>
        </w:rPr>
      </w:pPr>
      <w:r w:rsidRPr="00EB3D27">
        <w:rPr>
          <w:rFonts w:ascii="Times" w:eastAsiaTheme="minorHAnsi" w:hAnsi="Times"/>
          <w:color w:val="000000" w:themeColor="text1"/>
          <w:lang w:val="en-US" w:eastAsia="en-US"/>
        </w:rPr>
        <w:t xml:space="preserve">music across cultures. </w:t>
      </w:r>
      <w:r w:rsidRPr="00EB3D27">
        <w:rPr>
          <w:rFonts w:ascii="Times" w:eastAsiaTheme="minorHAnsi" w:hAnsi="Times"/>
          <w:i/>
          <w:iCs/>
          <w:color w:val="000000" w:themeColor="text1"/>
          <w:lang w:val="en-US" w:eastAsia="en-US"/>
        </w:rPr>
        <w:t>Infant Behavior and Development</w:t>
      </w:r>
      <w:r w:rsidRPr="00EB3D27">
        <w:rPr>
          <w:rFonts w:ascii="Times" w:eastAsiaTheme="minorHAnsi" w:hAnsi="Times"/>
          <w:color w:val="000000" w:themeColor="text1"/>
          <w:lang w:val="en-US" w:eastAsia="en-US"/>
        </w:rPr>
        <w:t xml:space="preserve"> ,16, 193–211. https://doi.org/10.1016/0163-6383(93)80017-3</w:t>
      </w:r>
    </w:p>
    <w:p w14:paraId="2D649508" w14:textId="77777777" w:rsidR="00F05EAB" w:rsidRPr="00EB3D27" w:rsidRDefault="00F05EAB" w:rsidP="00EB3D27">
      <w:pPr>
        <w:pStyle w:val="NormalWeb"/>
        <w:rPr>
          <w:rFonts w:ascii="Times" w:hAnsi="Times"/>
          <w:color w:val="000000" w:themeColor="text1"/>
        </w:rPr>
      </w:pPr>
      <w:r w:rsidRPr="00EB3D27">
        <w:rPr>
          <w:rFonts w:ascii="Times" w:hAnsi="Times"/>
          <w:color w:val="000000" w:themeColor="text1"/>
        </w:rPr>
        <w:t xml:space="preserve">Trehub, S.E., Becker, J, Morley, I. (2015). Cross-cultural perspectives on music and musicality. </w:t>
      </w:r>
      <w:r w:rsidRPr="00EB3D27">
        <w:rPr>
          <w:rFonts w:ascii="Times" w:hAnsi="Times"/>
          <w:i/>
          <w:iCs/>
          <w:color w:val="000000" w:themeColor="text1"/>
        </w:rPr>
        <w:t>Philosophical Transactions of the Royal Society B, 370:</w:t>
      </w:r>
      <w:r w:rsidRPr="00EB3D27">
        <w:rPr>
          <w:rFonts w:ascii="Times" w:hAnsi="Times"/>
          <w:color w:val="000000" w:themeColor="text1"/>
        </w:rPr>
        <w:t xml:space="preserve">20140096. </w:t>
      </w:r>
    </w:p>
    <w:p w14:paraId="06B60C2E" w14:textId="77777777" w:rsidR="00F05EAB" w:rsidRPr="00EB3D27" w:rsidRDefault="00F05EAB" w:rsidP="00EB3D27">
      <w:pPr>
        <w:pStyle w:val="NormalWeb"/>
        <w:rPr>
          <w:rFonts w:ascii="Times" w:eastAsiaTheme="minorHAnsi" w:hAnsi="Times"/>
          <w:color w:val="000000" w:themeColor="text1"/>
          <w:lang w:val="en-US"/>
        </w:rPr>
      </w:pPr>
      <w:r w:rsidRPr="00EB3D27">
        <w:rPr>
          <w:rFonts w:ascii="Times" w:hAnsi="Times" w:cs="Arial"/>
          <w:color w:val="000000" w:themeColor="text1"/>
          <w:shd w:val="clear" w:color="auto" w:fill="FFFFFF"/>
        </w:rPr>
        <w:t>Unyk, A. M., Trehub, S. E., Trainor, L. J., &amp; Schellenberg, E. G. (1992). Lullabies and simplicity: A cross-cultural perspective.</w:t>
      </w:r>
      <w:r w:rsidRPr="00EB3D27">
        <w:rPr>
          <w:rStyle w:val="apple-converted-space"/>
          <w:rFonts w:ascii="Times" w:hAnsi="Times" w:cs="Arial"/>
          <w:color w:val="000000" w:themeColor="text1"/>
          <w:shd w:val="clear" w:color="auto" w:fill="FFFFFF"/>
        </w:rPr>
        <w:t> </w:t>
      </w:r>
      <w:r w:rsidRPr="00EB3D27">
        <w:rPr>
          <w:rStyle w:val="Emphasis"/>
          <w:rFonts w:ascii="Times" w:hAnsi="Times" w:cs="Arial"/>
          <w:color w:val="000000" w:themeColor="text1"/>
        </w:rPr>
        <w:t>Psychology of Music, 20</w:t>
      </w:r>
      <w:r w:rsidRPr="00EB3D27">
        <w:rPr>
          <w:rFonts w:ascii="Times" w:hAnsi="Times" w:cs="Arial"/>
          <w:color w:val="000000" w:themeColor="text1"/>
          <w:shd w:val="clear" w:color="auto" w:fill="FFFFFF"/>
        </w:rPr>
        <w:t>(1), 15–28.</w:t>
      </w:r>
      <w:r w:rsidRPr="00EB3D27">
        <w:rPr>
          <w:rStyle w:val="apple-converted-space"/>
          <w:rFonts w:ascii="Times" w:hAnsi="Times" w:cs="Arial"/>
          <w:color w:val="000000" w:themeColor="text1"/>
          <w:shd w:val="clear" w:color="auto" w:fill="FFFFFF"/>
        </w:rPr>
        <w:t> </w:t>
      </w:r>
      <w:r w:rsidRPr="00EB3D27">
        <w:rPr>
          <w:rFonts w:ascii="Times" w:hAnsi="Times"/>
          <w:color w:val="000000" w:themeColor="text1"/>
        </w:rPr>
        <w:t>https://doi.org/10.1177/0305735692201002</w:t>
      </w:r>
    </w:p>
    <w:p w14:paraId="10FE0400" w14:textId="77777777" w:rsidR="00F05EAB" w:rsidRPr="00EB3D27" w:rsidRDefault="00F05EAB" w:rsidP="00EB3D27">
      <w:pPr>
        <w:autoSpaceDE w:val="0"/>
        <w:autoSpaceDN w:val="0"/>
        <w:adjustRightInd w:val="0"/>
        <w:rPr>
          <w:rFonts w:ascii="Times" w:hAnsi="Times" w:cs="Segoe UI"/>
          <w:color w:val="000000" w:themeColor="text1"/>
          <w:shd w:val="clear" w:color="auto" w:fill="FFFFFF"/>
        </w:rPr>
      </w:pPr>
      <w:r w:rsidRPr="00EB3D27">
        <w:rPr>
          <w:rFonts w:ascii="Times" w:hAnsi="Times" w:cs="Segoe UI"/>
          <w:color w:val="000000" w:themeColor="text1"/>
          <w:shd w:val="clear" w:color="auto" w:fill="FFFFFF"/>
        </w:rPr>
        <w:t>Valentova, J. V</w:t>
      </w:r>
      <w:r w:rsidRPr="00EB3D27">
        <w:rPr>
          <w:rFonts w:ascii="Times" w:hAnsi="Times" w:cs="Segoe UI"/>
          <w:color w:val="000000" w:themeColor="text1"/>
          <w:shd w:val="clear" w:color="auto" w:fill="FFFFFF"/>
          <w:lang w:val="pt-BR"/>
        </w:rPr>
        <w:t xml:space="preserve"> et al. </w:t>
      </w:r>
      <w:r w:rsidRPr="00EB3D27">
        <w:rPr>
          <w:rFonts w:ascii="Times" w:hAnsi="Times" w:cs="Segoe UI"/>
          <w:color w:val="000000" w:themeColor="text1"/>
          <w:shd w:val="clear" w:color="auto" w:fill="FFFFFF"/>
        </w:rPr>
        <w:t>(2019). Vocal Parameters of Speech and Singing Covary and Are Related to Vocal Attractiveness, Body Measures, and Sociosexuality: A Cross-Cultural Study.</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Frontiers in psychology</w:t>
      </w:r>
      <w:r w:rsidRPr="00EB3D27">
        <w:rPr>
          <w:rFonts w:ascii="Times" w:hAnsi="Times" w:cs="Segoe UI"/>
          <w:color w:val="000000" w:themeColor="text1"/>
          <w:shd w:val="clear" w:color="auto" w:fill="FFFFFF"/>
        </w:rPr>
        <w:t>,</w:t>
      </w:r>
      <w:r w:rsidRPr="00EB3D27">
        <w:rPr>
          <w:rStyle w:val="apple-converted-space"/>
          <w:rFonts w:ascii="Times" w:hAnsi="Times" w:cs="Segoe UI"/>
          <w:color w:val="000000" w:themeColor="text1"/>
          <w:shd w:val="clear" w:color="auto" w:fill="FFFFFF"/>
        </w:rPr>
        <w:t> </w:t>
      </w:r>
      <w:r w:rsidRPr="00EB3D27">
        <w:rPr>
          <w:rFonts w:ascii="Times" w:hAnsi="Times" w:cs="Segoe UI"/>
          <w:i/>
          <w:iCs/>
          <w:color w:val="000000" w:themeColor="text1"/>
        </w:rPr>
        <w:t>10</w:t>
      </w:r>
      <w:r w:rsidRPr="00EB3D27">
        <w:rPr>
          <w:rFonts w:ascii="Times" w:hAnsi="Times" w:cs="Segoe UI"/>
          <w:color w:val="000000" w:themeColor="text1"/>
          <w:shd w:val="clear" w:color="auto" w:fill="FFFFFF"/>
        </w:rPr>
        <w:t>, 2029. https://doi.org/10.3389/fpsyg.2019.02029</w:t>
      </w:r>
    </w:p>
    <w:p w14:paraId="7BEC2BD1" w14:textId="77777777" w:rsidR="00F05EAB" w:rsidRPr="00EB3D27" w:rsidRDefault="00F05EAB" w:rsidP="00EB3D27">
      <w:pPr>
        <w:autoSpaceDE w:val="0"/>
        <w:autoSpaceDN w:val="0"/>
        <w:adjustRightInd w:val="0"/>
        <w:rPr>
          <w:rFonts w:ascii="Times" w:eastAsiaTheme="minorHAnsi" w:hAnsi="Times"/>
          <w:color w:val="000000" w:themeColor="text1"/>
          <w:lang w:val="de-DE" w:eastAsia="en-US"/>
        </w:rPr>
      </w:pPr>
    </w:p>
    <w:p w14:paraId="2E59FD7E" w14:textId="77777777" w:rsidR="00F05EAB" w:rsidRPr="00EB3D27" w:rsidRDefault="00F05EAB" w:rsidP="00EB3D27">
      <w:pPr>
        <w:pStyle w:val="NormalWeb"/>
        <w:spacing w:before="0" w:beforeAutospacing="0" w:after="0" w:afterAutospacing="0"/>
        <w:rPr>
          <w:rFonts w:ascii="Times" w:hAnsi="Times"/>
          <w:color w:val="000000" w:themeColor="text1"/>
        </w:rPr>
      </w:pPr>
      <w:r w:rsidRPr="00EB3D27">
        <w:rPr>
          <w:rFonts w:ascii="Times" w:hAnsi="Times"/>
          <w:color w:val="000000" w:themeColor="text1"/>
        </w:rPr>
        <w:t>Vessel, E. A. (2010). Beauty and the beholder: Highly individual taste for abstract, but not real-world images.</w:t>
      </w:r>
      <w:r w:rsidRPr="00EB3D27">
        <w:rPr>
          <w:rStyle w:val="apple-converted-space"/>
          <w:rFonts w:ascii="Times" w:hAnsi="Times"/>
          <w:color w:val="000000" w:themeColor="text1"/>
        </w:rPr>
        <w:t> </w:t>
      </w:r>
      <w:r w:rsidRPr="00EB3D27">
        <w:rPr>
          <w:rFonts w:ascii="Times" w:hAnsi="Times"/>
          <w:i/>
          <w:iCs/>
          <w:color w:val="000000" w:themeColor="text1"/>
        </w:rPr>
        <w:t>Journal of Vision</w:t>
      </w:r>
      <w:r w:rsidRPr="00EB3D27">
        <w:rPr>
          <w:rFonts w:ascii="Times" w:hAnsi="Times"/>
          <w:color w:val="000000" w:themeColor="text1"/>
        </w:rPr>
        <w:t>,</w:t>
      </w:r>
      <w:r w:rsidRPr="00EB3D27">
        <w:rPr>
          <w:rStyle w:val="apple-converted-space"/>
          <w:rFonts w:ascii="Times" w:hAnsi="Times"/>
          <w:color w:val="000000" w:themeColor="text1"/>
        </w:rPr>
        <w:t> </w:t>
      </w:r>
      <w:r w:rsidRPr="00EB3D27">
        <w:rPr>
          <w:rFonts w:ascii="Times" w:hAnsi="Times"/>
          <w:i/>
          <w:iCs/>
          <w:color w:val="000000" w:themeColor="text1"/>
        </w:rPr>
        <w:t>10</w:t>
      </w:r>
      <w:r w:rsidRPr="00EB3D27">
        <w:rPr>
          <w:rFonts w:ascii="Times" w:hAnsi="Times"/>
          <w:color w:val="000000" w:themeColor="text1"/>
        </w:rPr>
        <w:t>(2), 1–14.</w:t>
      </w:r>
      <w:r w:rsidRPr="00EB3D27">
        <w:rPr>
          <w:rStyle w:val="apple-converted-space"/>
          <w:rFonts w:ascii="Times" w:hAnsi="Times"/>
          <w:color w:val="000000" w:themeColor="text1"/>
        </w:rPr>
        <w:t> </w:t>
      </w:r>
      <w:r w:rsidRPr="00EB3D27">
        <w:rPr>
          <w:rFonts w:ascii="Times" w:hAnsi="Times"/>
          <w:color w:val="000000" w:themeColor="text1"/>
        </w:rPr>
        <w:t>https://doi.org/10.1167/10.2.18</w:t>
      </w:r>
    </w:p>
    <w:p w14:paraId="4D5E9B52" w14:textId="77777777" w:rsidR="00F05EAB" w:rsidRPr="00EB3D27" w:rsidRDefault="00F05EAB" w:rsidP="00EB3D27">
      <w:pPr>
        <w:pStyle w:val="NormalWeb"/>
        <w:spacing w:before="0" w:beforeAutospacing="0" w:after="0" w:afterAutospacing="0"/>
        <w:rPr>
          <w:rFonts w:ascii="Times" w:hAnsi="Times"/>
          <w:color w:val="000000" w:themeColor="text1"/>
        </w:rPr>
      </w:pPr>
    </w:p>
    <w:p w14:paraId="41797CBE" w14:textId="77777777" w:rsidR="00F05EAB" w:rsidRPr="00EB3D27" w:rsidRDefault="00F05EAB" w:rsidP="00EB3D27">
      <w:pPr>
        <w:pStyle w:val="NormalWeb"/>
        <w:spacing w:before="0" w:beforeAutospacing="0" w:after="0" w:afterAutospacing="0"/>
        <w:rPr>
          <w:rFonts w:ascii="Times" w:hAnsi="Times"/>
          <w:color w:val="000000" w:themeColor="text1"/>
        </w:rPr>
      </w:pPr>
      <w:r w:rsidRPr="00EB3D27">
        <w:rPr>
          <w:rFonts w:ascii="Times" w:hAnsi="Times"/>
          <w:color w:val="000000" w:themeColor="text1"/>
        </w:rPr>
        <w:t>Vessel, E. A., Stahl, J., Maurer, N., Denker, A., &amp; Starr, G. G. (2014). Personalized visual aesthetics.</w:t>
      </w:r>
      <w:r w:rsidRPr="00EB3D27">
        <w:rPr>
          <w:rStyle w:val="apple-converted-space"/>
          <w:rFonts w:ascii="Times" w:hAnsi="Times"/>
          <w:color w:val="000000" w:themeColor="text1"/>
        </w:rPr>
        <w:t> </w:t>
      </w:r>
      <w:r w:rsidRPr="00EB3D27">
        <w:rPr>
          <w:rFonts w:ascii="Times" w:hAnsi="Times"/>
          <w:i/>
          <w:iCs/>
          <w:color w:val="000000" w:themeColor="text1"/>
        </w:rPr>
        <w:t>SPIE Proceedings</w:t>
      </w:r>
      <w:r w:rsidRPr="00EB3D27">
        <w:rPr>
          <w:rFonts w:ascii="Times" w:hAnsi="Times"/>
          <w:color w:val="000000" w:themeColor="text1"/>
        </w:rPr>
        <w:t>.</w:t>
      </w:r>
      <w:r w:rsidRPr="00EB3D27">
        <w:rPr>
          <w:rStyle w:val="apple-converted-space"/>
          <w:rFonts w:ascii="Times" w:hAnsi="Times"/>
          <w:color w:val="000000" w:themeColor="text1"/>
        </w:rPr>
        <w:t> </w:t>
      </w:r>
      <w:r w:rsidRPr="00EB3D27">
        <w:rPr>
          <w:rFonts w:ascii="Times" w:hAnsi="Times"/>
          <w:color w:val="000000" w:themeColor="text1"/>
        </w:rPr>
        <w:t>https://doi.org/10.1117/12.2043126</w:t>
      </w:r>
    </w:p>
    <w:p w14:paraId="6CB36AB3" w14:textId="77777777" w:rsidR="00F05EAB" w:rsidRPr="00EB3D27" w:rsidRDefault="00F05EAB" w:rsidP="00EB3D27">
      <w:pPr>
        <w:rPr>
          <w:rFonts w:ascii="Times" w:hAnsi="Times" w:cs="Open Sans"/>
          <w:color w:val="000000" w:themeColor="text1"/>
          <w:shd w:val="clear" w:color="auto" w:fill="FCFCFC"/>
        </w:rPr>
      </w:pPr>
    </w:p>
    <w:p w14:paraId="3A114186" w14:textId="4645C66B" w:rsidR="00F05EAB" w:rsidRPr="00EB3D27" w:rsidRDefault="00F05EAB" w:rsidP="00EB3D27">
      <w:pPr>
        <w:rPr>
          <w:rFonts w:ascii="Times" w:hAnsi="Times" w:cs="Arial"/>
          <w:color w:val="000000" w:themeColor="text1"/>
          <w:shd w:val="clear" w:color="auto" w:fill="FFFFFF"/>
        </w:rPr>
      </w:pPr>
      <w:r w:rsidRPr="00EB3D27">
        <w:rPr>
          <w:rStyle w:val="Strong"/>
          <w:rFonts w:ascii="Times" w:hAnsi="Times"/>
          <w:b w:val="0"/>
          <w:bCs w:val="0"/>
          <w:color w:val="333333"/>
        </w:rPr>
        <w:t>Vessel, E. A.</w:t>
      </w:r>
      <w:r w:rsidRPr="00EB3D27">
        <w:rPr>
          <w:rFonts w:ascii="Times" w:hAnsi="Times"/>
          <w:b/>
          <w:bCs/>
          <w:color w:val="333333"/>
          <w:shd w:val="clear" w:color="auto" w:fill="FFFFFF"/>
        </w:rPr>
        <w:t>,</w:t>
      </w:r>
      <w:r w:rsidRPr="00EB3D27">
        <w:rPr>
          <w:rFonts w:ascii="Times" w:hAnsi="Times"/>
          <w:color w:val="333333"/>
          <w:shd w:val="clear" w:color="auto" w:fill="FFFFFF"/>
        </w:rPr>
        <w:t xml:space="preserve"> Maurer, N., Denker, A. H., &amp; Starr, G. G. (2018). Stronger shared taste for natural aesthetic domains than for artifacts of human culture. </w:t>
      </w:r>
      <w:r w:rsidRPr="00EB3D27">
        <w:rPr>
          <w:rStyle w:val="Emphasis"/>
          <w:rFonts w:ascii="Times" w:hAnsi="Times"/>
          <w:color w:val="333333"/>
        </w:rPr>
        <w:t>Cognition</w:t>
      </w:r>
      <w:r w:rsidRPr="00EB3D27">
        <w:rPr>
          <w:rFonts w:ascii="Times" w:hAnsi="Times"/>
          <w:color w:val="333333"/>
          <w:shd w:val="clear" w:color="auto" w:fill="FFFFFF"/>
        </w:rPr>
        <w:t>, </w:t>
      </w:r>
      <w:r w:rsidRPr="00EB3D27">
        <w:rPr>
          <w:rStyle w:val="Emphasis"/>
          <w:rFonts w:ascii="Times" w:hAnsi="Times"/>
          <w:color w:val="333333"/>
        </w:rPr>
        <w:t>179</w:t>
      </w:r>
      <w:r w:rsidRPr="00EB3D27">
        <w:rPr>
          <w:rFonts w:ascii="Times" w:hAnsi="Times"/>
          <w:color w:val="333333"/>
          <w:shd w:val="clear" w:color="auto" w:fill="FFFFFF"/>
        </w:rPr>
        <w:t>, 121–131. </w:t>
      </w:r>
      <w:r w:rsidRPr="00EB3D27">
        <w:rPr>
          <w:rFonts w:ascii="Times" w:hAnsi="Times"/>
        </w:rPr>
        <w:t>http://doi.org/10.1016/j.cognition.2018.06.009</w:t>
      </w:r>
    </w:p>
    <w:p w14:paraId="430B8C1E" w14:textId="77777777" w:rsidR="00F05EAB" w:rsidRPr="00EB3D27" w:rsidRDefault="00F05EAB" w:rsidP="00EB3D27">
      <w:pPr>
        <w:rPr>
          <w:rFonts w:ascii="Times" w:hAnsi="Times" w:cs="Arial"/>
          <w:color w:val="000000" w:themeColor="text1"/>
          <w:shd w:val="clear" w:color="auto" w:fill="FFFFFF"/>
        </w:rPr>
      </w:pPr>
    </w:p>
    <w:p w14:paraId="2354986D" w14:textId="50D0E9A9" w:rsidR="00F05EAB" w:rsidRPr="008D2A88" w:rsidRDefault="00F05EAB" w:rsidP="00EB3D27">
      <w:pPr>
        <w:rPr>
          <w:rFonts w:ascii="Times" w:hAnsi="Times" w:cs="Arial"/>
          <w:color w:val="000000" w:themeColor="text1"/>
        </w:rPr>
      </w:pPr>
      <w:r w:rsidRPr="00EB3D27">
        <w:rPr>
          <w:rFonts w:ascii="Times" w:hAnsi="Times" w:cs="Arial"/>
          <w:color w:val="000000" w:themeColor="text1"/>
          <w:shd w:val="clear" w:color="auto" w:fill="FFFFFF"/>
        </w:rPr>
        <w:t>Wassiliwizky, E., &amp; Menninghaus, W. (2021). Why and how should cognitive science care about aesthetics?</w:t>
      </w:r>
      <w:r w:rsidRPr="00EB3D27">
        <w:rPr>
          <w:rStyle w:val="apple-converted-space"/>
          <w:rFonts w:ascii="Times" w:hAnsi="Times" w:cs="Arial"/>
          <w:color w:val="000000" w:themeColor="text1"/>
          <w:shd w:val="clear" w:color="auto" w:fill="FFFFFF"/>
        </w:rPr>
        <w:t> </w:t>
      </w:r>
      <w:r w:rsidRPr="00EB3D27">
        <w:rPr>
          <w:rStyle w:val="Emphasis"/>
          <w:rFonts w:ascii="Times" w:hAnsi="Times" w:cs="Arial"/>
          <w:color w:val="000000" w:themeColor="text1"/>
        </w:rPr>
        <w:t>Trends in Cognitive Sciences, 25</w:t>
      </w:r>
      <w:r w:rsidRPr="00EB3D27">
        <w:rPr>
          <w:rFonts w:ascii="Times" w:hAnsi="Times" w:cs="Arial"/>
          <w:color w:val="000000" w:themeColor="text1"/>
          <w:shd w:val="clear" w:color="auto" w:fill="FFFFFF"/>
        </w:rPr>
        <w:t>(6), 437</w:t>
      </w:r>
      <w:r w:rsidRPr="00EB3D27">
        <w:rPr>
          <w:rFonts w:ascii="Times" w:hAnsi="Times" w:cs="Arial"/>
          <w:color w:val="000000" w:themeColor="text1"/>
          <w:shd w:val="clear" w:color="auto" w:fill="FFFFFF"/>
          <w:lang w:val="en-US"/>
        </w:rPr>
        <w:t xml:space="preserve"> - </w:t>
      </w:r>
      <w:r w:rsidRPr="00EB3D27">
        <w:rPr>
          <w:rFonts w:ascii="Times" w:hAnsi="Times" w:cs="Arial"/>
          <w:color w:val="000000" w:themeColor="text1"/>
          <w:shd w:val="clear" w:color="auto" w:fill="FFFFFF"/>
        </w:rPr>
        <w:t>449.</w:t>
      </w:r>
      <w:r w:rsidR="00740951">
        <w:rPr>
          <w:rFonts w:ascii="Times" w:hAnsi="Times" w:cs="Arial"/>
          <w:color w:val="000000" w:themeColor="text1"/>
          <w:shd w:val="clear" w:color="auto" w:fill="FFFFFF"/>
          <w:lang w:val="en-US"/>
        </w:rPr>
        <w:t xml:space="preserve"> </w:t>
      </w:r>
      <w:r w:rsidRPr="00EB3D27">
        <w:rPr>
          <w:rFonts w:ascii="Times" w:hAnsi="Times"/>
          <w:color w:val="000000" w:themeColor="text1"/>
        </w:rPr>
        <w:t>https://doi.org/10.1016/j.tics.2021.03.008</w:t>
      </w:r>
    </w:p>
    <w:p w14:paraId="7F685ED1" w14:textId="430933EF" w:rsidR="00F05EAB" w:rsidRPr="009E5949" w:rsidRDefault="00F05EAB" w:rsidP="00EB3D27">
      <w:pPr>
        <w:pStyle w:val="NormalWeb"/>
        <w:rPr>
          <w:rFonts w:ascii="Times" w:hAnsi="Times"/>
        </w:rPr>
      </w:pPr>
      <w:r w:rsidRPr="00EB3D27">
        <w:rPr>
          <w:rFonts w:ascii="Times" w:hAnsi="Times"/>
          <w:color w:val="000000" w:themeColor="text1"/>
        </w:rPr>
        <w:t xml:space="preserve">Yumoto, E., Gould, W. J., &amp; Baer, T. (1982). Harmonics-to-noise ratio as an index of the degree of hoarseness. </w:t>
      </w:r>
      <w:r w:rsidRPr="00EB3D27">
        <w:rPr>
          <w:rFonts w:ascii="Times" w:hAnsi="Times"/>
          <w:i/>
          <w:iCs/>
          <w:color w:val="000000" w:themeColor="text1"/>
        </w:rPr>
        <w:t>Journal of the Acoustical Society of America</w:t>
      </w:r>
      <w:r w:rsidRPr="00EB3D27">
        <w:rPr>
          <w:rFonts w:ascii="Times" w:hAnsi="Times"/>
          <w:color w:val="000000" w:themeColor="text1"/>
        </w:rPr>
        <w:t xml:space="preserve">, </w:t>
      </w:r>
      <w:r w:rsidRPr="00EB3D27">
        <w:rPr>
          <w:rFonts w:ascii="Times" w:hAnsi="Times"/>
          <w:i/>
          <w:iCs/>
          <w:color w:val="000000" w:themeColor="text1"/>
        </w:rPr>
        <w:t>71</w:t>
      </w:r>
      <w:r w:rsidRPr="00EB3D27">
        <w:rPr>
          <w:rFonts w:ascii="Times" w:hAnsi="Times"/>
          <w:color w:val="000000" w:themeColor="text1"/>
        </w:rPr>
        <w:t>(6), 1544–1550.</w:t>
      </w:r>
      <w:r w:rsidRPr="00EB3D27">
        <w:rPr>
          <w:rFonts w:ascii="Times" w:hAnsi="Times"/>
          <w:color w:val="000000" w:themeColor="text1"/>
          <w:lang w:val="en-US"/>
        </w:rPr>
        <w:t xml:space="preserve"> </w:t>
      </w:r>
      <w:r w:rsidRPr="00EB3D27">
        <w:rPr>
          <w:rFonts w:ascii="Times" w:hAnsi="Times"/>
          <w:color w:val="000000" w:themeColor="text1"/>
        </w:rPr>
        <w:t>https://doi.org/10.1121/1.387808</w:t>
      </w:r>
    </w:p>
    <w:p w14:paraId="11713E7D" w14:textId="77777777" w:rsidR="00F05EAB" w:rsidRPr="00BE47AE" w:rsidRDefault="00F05EAB">
      <w:pPr>
        <w:pStyle w:val="NormalWeb"/>
        <w:rPr>
          <w:rFonts w:ascii="Times" w:hAnsi="Times"/>
          <w:color w:val="000000" w:themeColor="text1"/>
          <w:lang w:val="en-US"/>
        </w:rPr>
      </w:pPr>
    </w:p>
    <w:sectPr w:rsidR="00F05EAB" w:rsidRPr="00BE47AE" w:rsidSect="004869BE">
      <w:footerReference w:type="even" r:id="rId9"/>
      <w:footerReference w:type="default" r:id="rId10"/>
      <w:pgSz w:w="12240" w:h="15840"/>
      <w:pgMar w:top="1440" w:right="1440" w:bottom="1440" w:left="1440" w:header="708" w:footer="708" w:gutter="0"/>
      <w:lnNumType w:countBy="1" w:restart="continuous"/>
      <w:cols w:space="708"/>
      <w:docGrid w:linePitch="360"/>
      <w:sectPrChange w:id="159" w:author="Camila Bruder" w:date="2023-03-04T16:22:00Z">
        <w:sectPr w:rsidR="00F05EAB" w:rsidRPr="00BE47AE" w:rsidSect="004869BE">
          <w:pgMar w:top="1440" w:right="1440" w:bottom="1440" w:left="1440" w:header="708" w:footer="708"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8FCF" w14:textId="77777777" w:rsidR="008D6EA1" w:rsidRDefault="008D6EA1" w:rsidP="00FB2411">
      <w:r>
        <w:separator/>
      </w:r>
    </w:p>
  </w:endnote>
  <w:endnote w:type="continuationSeparator" w:id="0">
    <w:p w14:paraId="5F640A2F" w14:textId="77777777" w:rsidR="008D6EA1" w:rsidRDefault="008D6EA1" w:rsidP="00FB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105307"/>
      <w:docPartObj>
        <w:docPartGallery w:val="Page Numbers (Bottom of Page)"/>
        <w:docPartUnique/>
      </w:docPartObj>
    </w:sdtPr>
    <w:sdtContent>
      <w:p w14:paraId="68B3A289" w14:textId="6357D0B1" w:rsidR="00FB2411" w:rsidRDefault="00FB2411" w:rsidP="00B958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1242">
          <w:rPr>
            <w:rStyle w:val="PageNumber"/>
            <w:noProof/>
          </w:rPr>
          <w:t>1</w:t>
        </w:r>
        <w:r>
          <w:rPr>
            <w:rStyle w:val="PageNumber"/>
          </w:rPr>
          <w:fldChar w:fldCharType="end"/>
        </w:r>
      </w:p>
    </w:sdtContent>
  </w:sdt>
  <w:p w14:paraId="4B03B7EB" w14:textId="77777777" w:rsidR="00FB2411" w:rsidRDefault="00FB2411" w:rsidP="00FB2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49082"/>
      <w:docPartObj>
        <w:docPartGallery w:val="Page Numbers (Bottom of Page)"/>
        <w:docPartUnique/>
      </w:docPartObj>
    </w:sdtPr>
    <w:sdtContent>
      <w:p w14:paraId="7A2EA2FE" w14:textId="0EB931CD" w:rsidR="00FB2411" w:rsidRDefault="00FB2411" w:rsidP="00B958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D478B" w14:textId="77777777" w:rsidR="00FB2411" w:rsidRDefault="00FB2411" w:rsidP="00FB24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7B08" w14:textId="77777777" w:rsidR="008D6EA1" w:rsidRDefault="008D6EA1" w:rsidP="00FB2411">
      <w:r>
        <w:separator/>
      </w:r>
    </w:p>
  </w:footnote>
  <w:footnote w:type="continuationSeparator" w:id="0">
    <w:p w14:paraId="00B3C082" w14:textId="77777777" w:rsidR="008D6EA1" w:rsidRDefault="008D6EA1" w:rsidP="00FB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16E"/>
    <w:multiLevelType w:val="hybridMultilevel"/>
    <w:tmpl w:val="7FCE85A8"/>
    <w:lvl w:ilvl="0" w:tplc="49C208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3A57504"/>
    <w:multiLevelType w:val="multilevel"/>
    <w:tmpl w:val="F0C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B0047"/>
    <w:multiLevelType w:val="multilevel"/>
    <w:tmpl w:val="900EF1C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720" w:hanging="360"/>
      </w:pPr>
      <w:rPr>
        <w:rFonts w:eastAsiaTheme="minorHAnsi" w:cs="Times New Roman" w:hint="default"/>
        <w:b w:val="0"/>
        <w:i w:val="0"/>
        <w:color w:val="auto"/>
      </w:rPr>
    </w:lvl>
    <w:lvl w:ilvl="2">
      <w:start w:val="3"/>
      <w:numFmt w:val="decimal"/>
      <w:lvlText w:val="%1.%2.%3"/>
      <w:lvlJc w:val="left"/>
      <w:pPr>
        <w:ind w:left="1440" w:hanging="720"/>
      </w:pPr>
      <w:rPr>
        <w:rFonts w:eastAsiaTheme="minorHAnsi" w:cs="Times New Roman" w:hint="default"/>
        <w:b w:val="0"/>
        <w:i w:val="0"/>
        <w:color w:val="auto"/>
      </w:rPr>
    </w:lvl>
    <w:lvl w:ilvl="3">
      <w:start w:val="1"/>
      <w:numFmt w:val="decimal"/>
      <w:lvlText w:val="%1.%2.%3.%4"/>
      <w:lvlJc w:val="left"/>
      <w:pPr>
        <w:ind w:left="1800" w:hanging="720"/>
      </w:pPr>
      <w:rPr>
        <w:rFonts w:eastAsiaTheme="minorHAnsi" w:cs="Times New Roman" w:hint="default"/>
        <w:b w:val="0"/>
        <w:i w:val="0"/>
        <w:color w:val="auto"/>
      </w:rPr>
    </w:lvl>
    <w:lvl w:ilvl="4">
      <w:start w:val="1"/>
      <w:numFmt w:val="decimal"/>
      <w:lvlText w:val="%1.%2.%3.%4.%5"/>
      <w:lvlJc w:val="left"/>
      <w:pPr>
        <w:ind w:left="2520" w:hanging="1080"/>
      </w:pPr>
      <w:rPr>
        <w:rFonts w:eastAsiaTheme="minorHAnsi" w:cs="Times New Roman" w:hint="default"/>
        <w:b w:val="0"/>
        <w:i w:val="0"/>
        <w:color w:val="auto"/>
      </w:rPr>
    </w:lvl>
    <w:lvl w:ilvl="5">
      <w:start w:val="1"/>
      <w:numFmt w:val="decimal"/>
      <w:lvlText w:val="%1.%2.%3.%4.%5.%6"/>
      <w:lvlJc w:val="left"/>
      <w:pPr>
        <w:ind w:left="2880" w:hanging="1080"/>
      </w:pPr>
      <w:rPr>
        <w:rFonts w:eastAsiaTheme="minorHAnsi" w:cs="Times New Roman" w:hint="default"/>
        <w:b w:val="0"/>
        <w:i w:val="0"/>
        <w:color w:val="auto"/>
      </w:rPr>
    </w:lvl>
    <w:lvl w:ilvl="6">
      <w:start w:val="1"/>
      <w:numFmt w:val="decimal"/>
      <w:lvlText w:val="%1.%2.%3.%4.%5.%6.%7"/>
      <w:lvlJc w:val="left"/>
      <w:pPr>
        <w:ind w:left="3600" w:hanging="1440"/>
      </w:pPr>
      <w:rPr>
        <w:rFonts w:eastAsiaTheme="minorHAnsi" w:cs="Times New Roman" w:hint="default"/>
        <w:b w:val="0"/>
        <w:i w:val="0"/>
        <w:color w:val="auto"/>
      </w:rPr>
    </w:lvl>
    <w:lvl w:ilvl="7">
      <w:start w:val="1"/>
      <w:numFmt w:val="decimal"/>
      <w:lvlText w:val="%1.%2.%3.%4.%5.%6.%7.%8"/>
      <w:lvlJc w:val="left"/>
      <w:pPr>
        <w:ind w:left="3960" w:hanging="1440"/>
      </w:pPr>
      <w:rPr>
        <w:rFonts w:eastAsiaTheme="minorHAnsi" w:cs="Times New Roman" w:hint="default"/>
        <w:b w:val="0"/>
        <w:i w:val="0"/>
        <w:color w:val="auto"/>
      </w:rPr>
    </w:lvl>
    <w:lvl w:ilvl="8">
      <w:start w:val="1"/>
      <w:numFmt w:val="decimal"/>
      <w:lvlText w:val="%1.%2.%3.%4.%5.%6.%7.%8.%9"/>
      <w:lvlJc w:val="left"/>
      <w:pPr>
        <w:ind w:left="4680" w:hanging="1800"/>
      </w:pPr>
      <w:rPr>
        <w:rFonts w:eastAsiaTheme="minorHAnsi" w:cs="Times New Roman" w:hint="default"/>
        <w:b w:val="0"/>
        <w:i w:val="0"/>
        <w:color w:val="auto"/>
      </w:rPr>
    </w:lvl>
  </w:abstractNum>
  <w:abstractNum w:abstractNumId="3" w15:restartNumberingAfterBreak="0">
    <w:nsid w:val="0C2B7AFB"/>
    <w:multiLevelType w:val="multilevel"/>
    <w:tmpl w:val="7CD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D72D8"/>
    <w:multiLevelType w:val="multilevel"/>
    <w:tmpl w:val="228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F48F0"/>
    <w:multiLevelType w:val="hybridMultilevel"/>
    <w:tmpl w:val="2326BE30"/>
    <w:lvl w:ilvl="0" w:tplc="B80A0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0AB9"/>
    <w:multiLevelType w:val="hybridMultilevel"/>
    <w:tmpl w:val="BDD6764A"/>
    <w:lvl w:ilvl="0" w:tplc="F80C867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A3C2831"/>
    <w:multiLevelType w:val="multilevel"/>
    <w:tmpl w:val="394A3EA2"/>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1287"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8" w15:restartNumberingAfterBreak="0">
    <w:nsid w:val="2F592C53"/>
    <w:multiLevelType w:val="hybridMultilevel"/>
    <w:tmpl w:val="2418133A"/>
    <w:lvl w:ilvl="0" w:tplc="CBC6F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151BB"/>
    <w:multiLevelType w:val="hybridMultilevel"/>
    <w:tmpl w:val="8C46C738"/>
    <w:lvl w:ilvl="0" w:tplc="72D6D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B7D8F"/>
    <w:multiLevelType w:val="hybridMultilevel"/>
    <w:tmpl w:val="0FD25AF0"/>
    <w:lvl w:ilvl="0" w:tplc="F62A7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13BBD"/>
    <w:multiLevelType w:val="multilevel"/>
    <w:tmpl w:val="D4EAC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B550BC"/>
    <w:multiLevelType w:val="multilevel"/>
    <w:tmpl w:val="259899F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720"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13" w15:restartNumberingAfterBreak="0">
    <w:nsid w:val="60EC0EED"/>
    <w:multiLevelType w:val="hybridMultilevel"/>
    <w:tmpl w:val="AB16FDC4"/>
    <w:lvl w:ilvl="0" w:tplc="F48C65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1177C"/>
    <w:multiLevelType w:val="multilevel"/>
    <w:tmpl w:val="34ECC7E6"/>
    <w:lvl w:ilvl="0">
      <w:start w:val="3"/>
      <w:numFmt w:val="decimal"/>
      <w:lvlText w:val="%1"/>
      <w:lvlJc w:val="left"/>
      <w:pPr>
        <w:ind w:left="360" w:hanging="360"/>
      </w:pPr>
      <w:rPr>
        <w:rFonts w:eastAsiaTheme="minorHAnsi" w:hint="default"/>
        <w:b w:val="0"/>
        <w:i w:val="0"/>
        <w:color w:val="auto"/>
      </w:rPr>
    </w:lvl>
    <w:lvl w:ilvl="1">
      <w:start w:val="1"/>
      <w:numFmt w:val="decimal"/>
      <w:lvlText w:val="%1.%2"/>
      <w:lvlJc w:val="left"/>
      <w:pPr>
        <w:ind w:left="360" w:hanging="360"/>
      </w:pPr>
      <w:rPr>
        <w:rFonts w:eastAsiaTheme="minorHAnsi" w:hint="default"/>
        <w:b w:val="0"/>
        <w:i w:val="0"/>
        <w:color w:val="auto"/>
      </w:rPr>
    </w:lvl>
    <w:lvl w:ilvl="2">
      <w:start w:val="1"/>
      <w:numFmt w:val="decimal"/>
      <w:lvlText w:val="%1.%2.%3"/>
      <w:lvlJc w:val="left"/>
      <w:pPr>
        <w:ind w:left="720" w:hanging="720"/>
      </w:pPr>
      <w:rPr>
        <w:rFonts w:eastAsiaTheme="minorHAnsi" w:hint="default"/>
        <w:b w:val="0"/>
        <w:i w:val="0"/>
        <w:color w:val="auto"/>
      </w:rPr>
    </w:lvl>
    <w:lvl w:ilvl="3">
      <w:start w:val="1"/>
      <w:numFmt w:val="decimal"/>
      <w:lvlText w:val="%1.%2.%3.%4"/>
      <w:lvlJc w:val="left"/>
      <w:pPr>
        <w:ind w:left="720" w:hanging="720"/>
      </w:pPr>
      <w:rPr>
        <w:rFonts w:eastAsiaTheme="minorHAnsi" w:hint="default"/>
        <w:b w:val="0"/>
        <w:i w:val="0"/>
        <w:color w:val="auto"/>
      </w:rPr>
    </w:lvl>
    <w:lvl w:ilvl="4">
      <w:start w:val="1"/>
      <w:numFmt w:val="decimal"/>
      <w:lvlText w:val="%1.%2.%3.%4.%5"/>
      <w:lvlJc w:val="left"/>
      <w:pPr>
        <w:ind w:left="1080" w:hanging="1080"/>
      </w:pPr>
      <w:rPr>
        <w:rFonts w:eastAsiaTheme="minorHAnsi" w:hint="default"/>
        <w:b w:val="0"/>
        <w:i w:val="0"/>
        <w:color w:val="auto"/>
      </w:rPr>
    </w:lvl>
    <w:lvl w:ilvl="5">
      <w:start w:val="1"/>
      <w:numFmt w:val="decimal"/>
      <w:lvlText w:val="%1.%2.%3.%4.%5.%6"/>
      <w:lvlJc w:val="left"/>
      <w:pPr>
        <w:ind w:left="1080" w:hanging="1080"/>
      </w:pPr>
      <w:rPr>
        <w:rFonts w:eastAsiaTheme="minorHAnsi" w:hint="default"/>
        <w:b w:val="0"/>
        <w:i w:val="0"/>
        <w:color w:val="auto"/>
      </w:rPr>
    </w:lvl>
    <w:lvl w:ilvl="6">
      <w:start w:val="1"/>
      <w:numFmt w:val="decimal"/>
      <w:lvlText w:val="%1.%2.%3.%4.%5.%6.%7"/>
      <w:lvlJc w:val="left"/>
      <w:pPr>
        <w:ind w:left="1440" w:hanging="1440"/>
      </w:pPr>
      <w:rPr>
        <w:rFonts w:eastAsiaTheme="minorHAnsi" w:hint="default"/>
        <w:b w:val="0"/>
        <w:i w:val="0"/>
        <w:color w:val="auto"/>
      </w:rPr>
    </w:lvl>
    <w:lvl w:ilvl="7">
      <w:start w:val="1"/>
      <w:numFmt w:val="decimal"/>
      <w:lvlText w:val="%1.%2.%3.%4.%5.%6.%7.%8"/>
      <w:lvlJc w:val="left"/>
      <w:pPr>
        <w:ind w:left="1440" w:hanging="1440"/>
      </w:pPr>
      <w:rPr>
        <w:rFonts w:eastAsiaTheme="minorHAnsi" w:hint="default"/>
        <w:b w:val="0"/>
        <w:i w:val="0"/>
        <w:color w:val="auto"/>
      </w:rPr>
    </w:lvl>
    <w:lvl w:ilvl="8">
      <w:start w:val="1"/>
      <w:numFmt w:val="decimal"/>
      <w:lvlText w:val="%1.%2.%3.%4.%5.%6.%7.%8.%9"/>
      <w:lvlJc w:val="left"/>
      <w:pPr>
        <w:ind w:left="1800" w:hanging="1800"/>
      </w:pPr>
      <w:rPr>
        <w:rFonts w:eastAsiaTheme="minorHAnsi" w:hint="default"/>
        <w:b w:val="0"/>
        <w:i w:val="0"/>
        <w:color w:val="auto"/>
      </w:rPr>
    </w:lvl>
  </w:abstractNum>
  <w:num w:numId="1" w16cid:durableId="520781774">
    <w:abstractNumId w:val="4"/>
  </w:num>
  <w:num w:numId="2" w16cid:durableId="1485731538">
    <w:abstractNumId w:val="1"/>
  </w:num>
  <w:num w:numId="3" w16cid:durableId="1316688888">
    <w:abstractNumId w:val="3"/>
  </w:num>
  <w:num w:numId="4" w16cid:durableId="1680110230">
    <w:abstractNumId w:val="11"/>
  </w:num>
  <w:num w:numId="5" w16cid:durableId="1088187371">
    <w:abstractNumId w:val="8"/>
  </w:num>
  <w:num w:numId="6" w16cid:durableId="1066684022">
    <w:abstractNumId w:val="9"/>
  </w:num>
  <w:num w:numId="7" w16cid:durableId="1695839869">
    <w:abstractNumId w:val="5"/>
  </w:num>
  <w:num w:numId="8" w16cid:durableId="1446656204">
    <w:abstractNumId w:val="0"/>
  </w:num>
  <w:num w:numId="9" w16cid:durableId="112796468">
    <w:abstractNumId w:val="2"/>
  </w:num>
  <w:num w:numId="10" w16cid:durableId="773209305">
    <w:abstractNumId w:val="7"/>
  </w:num>
  <w:num w:numId="11" w16cid:durableId="526022024">
    <w:abstractNumId w:val="12"/>
  </w:num>
  <w:num w:numId="12" w16cid:durableId="564031004">
    <w:abstractNumId w:val="14"/>
  </w:num>
  <w:num w:numId="13" w16cid:durableId="1421638840">
    <w:abstractNumId w:val="6"/>
  </w:num>
  <w:num w:numId="14" w16cid:durableId="666053424">
    <w:abstractNumId w:val="10"/>
  </w:num>
  <w:num w:numId="15" w16cid:durableId="190968298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aus Frieler">
    <w15:presenceInfo w15:providerId="Windows Live" w15:userId="fa564aa740e1026b"/>
  </w15:person>
  <w15:person w15:author="Camila Bruder">
    <w15:presenceInfo w15:providerId="None" w15:userId="Camila Bru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D"/>
    <w:rsid w:val="00011555"/>
    <w:rsid w:val="0002406B"/>
    <w:rsid w:val="0003021A"/>
    <w:rsid w:val="000452B9"/>
    <w:rsid w:val="000456FC"/>
    <w:rsid w:val="0004585E"/>
    <w:rsid w:val="0005244A"/>
    <w:rsid w:val="00053321"/>
    <w:rsid w:val="00054D65"/>
    <w:rsid w:val="000635DC"/>
    <w:rsid w:val="00065B97"/>
    <w:rsid w:val="0006682F"/>
    <w:rsid w:val="00070AA9"/>
    <w:rsid w:val="00071C89"/>
    <w:rsid w:val="000749C5"/>
    <w:rsid w:val="000759A4"/>
    <w:rsid w:val="000810D6"/>
    <w:rsid w:val="000821B1"/>
    <w:rsid w:val="0008406A"/>
    <w:rsid w:val="00086903"/>
    <w:rsid w:val="000918DB"/>
    <w:rsid w:val="000A0A69"/>
    <w:rsid w:val="000A1AAA"/>
    <w:rsid w:val="000A5F6A"/>
    <w:rsid w:val="000B0BDE"/>
    <w:rsid w:val="000B722A"/>
    <w:rsid w:val="000B74B2"/>
    <w:rsid w:val="000C1623"/>
    <w:rsid w:val="000C5DBF"/>
    <w:rsid w:val="000C66EB"/>
    <w:rsid w:val="000D03B3"/>
    <w:rsid w:val="000D4AB6"/>
    <w:rsid w:val="000D6F37"/>
    <w:rsid w:val="000E11C5"/>
    <w:rsid w:val="000E209A"/>
    <w:rsid w:val="000E3000"/>
    <w:rsid w:val="000F3879"/>
    <w:rsid w:val="000F634C"/>
    <w:rsid w:val="00103AE8"/>
    <w:rsid w:val="00107BE3"/>
    <w:rsid w:val="00120534"/>
    <w:rsid w:val="00121F24"/>
    <w:rsid w:val="0012269C"/>
    <w:rsid w:val="001241AF"/>
    <w:rsid w:val="00125F73"/>
    <w:rsid w:val="00134BDB"/>
    <w:rsid w:val="00142180"/>
    <w:rsid w:val="00144869"/>
    <w:rsid w:val="001455FF"/>
    <w:rsid w:val="00166C51"/>
    <w:rsid w:val="00172C8B"/>
    <w:rsid w:val="0018109A"/>
    <w:rsid w:val="0019029F"/>
    <w:rsid w:val="0019585D"/>
    <w:rsid w:val="0019617B"/>
    <w:rsid w:val="001A4A69"/>
    <w:rsid w:val="001B533E"/>
    <w:rsid w:val="001B73C9"/>
    <w:rsid w:val="001C25F6"/>
    <w:rsid w:val="001C2E2C"/>
    <w:rsid w:val="001C39E3"/>
    <w:rsid w:val="001C3A69"/>
    <w:rsid w:val="001E682E"/>
    <w:rsid w:val="001F11B2"/>
    <w:rsid w:val="001F27A1"/>
    <w:rsid w:val="001F632D"/>
    <w:rsid w:val="001F6711"/>
    <w:rsid w:val="001F67D3"/>
    <w:rsid w:val="002010B5"/>
    <w:rsid w:val="00202AA5"/>
    <w:rsid w:val="0020798E"/>
    <w:rsid w:val="002160B3"/>
    <w:rsid w:val="002179E8"/>
    <w:rsid w:val="0022411C"/>
    <w:rsid w:val="002263FF"/>
    <w:rsid w:val="002306D0"/>
    <w:rsid w:val="00232546"/>
    <w:rsid w:val="00232C09"/>
    <w:rsid w:val="00241951"/>
    <w:rsid w:val="00242E8F"/>
    <w:rsid w:val="00257267"/>
    <w:rsid w:val="002573A4"/>
    <w:rsid w:val="002757BD"/>
    <w:rsid w:val="00277787"/>
    <w:rsid w:val="002814FC"/>
    <w:rsid w:val="002816A9"/>
    <w:rsid w:val="0029365C"/>
    <w:rsid w:val="00293DBB"/>
    <w:rsid w:val="002A0C69"/>
    <w:rsid w:val="002A39C3"/>
    <w:rsid w:val="002B1E12"/>
    <w:rsid w:val="002B634F"/>
    <w:rsid w:val="002D05AD"/>
    <w:rsid w:val="002D1058"/>
    <w:rsid w:val="002D3DC9"/>
    <w:rsid w:val="002D4236"/>
    <w:rsid w:val="002D7322"/>
    <w:rsid w:val="002E01EA"/>
    <w:rsid w:val="002E435B"/>
    <w:rsid w:val="002E73AF"/>
    <w:rsid w:val="002E7810"/>
    <w:rsid w:val="002F2F0C"/>
    <w:rsid w:val="002F452B"/>
    <w:rsid w:val="00313E14"/>
    <w:rsid w:val="003215C1"/>
    <w:rsid w:val="00321F3B"/>
    <w:rsid w:val="00323ABF"/>
    <w:rsid w:val="003265C7"/>
    <w:rsid w:val="00333FF2"/>
    <w:rsid w:val="0033671D"/>
    <w:rsid w:val="0034093E"/>
    <w:rsid w:val="003445AA"/>
    <w:rsid w:val="00345F7F"/>
    <w:rsid w:val="003512AD"/>
    <w:rsid w:val="0035472F"/>
    <w:rsid w:val="0036574E"/>
    <w:rsid w:val="00380C3D"/>
    <w:rsid w:val="00383C9D"/>
    <w:rsid w:val="00386D5B"/>
    <w:rsid w:val="003933B4"/>
    <w:rsid w:val="00397E0C"/>
    <w:rsid w:val="003A3434"/>
    <w:rsid w:val="003A3E0E"/>
    <w:rsid w:val="003A4CBE"/>
    <w:rsid w:val="003B172B"/>
    <w:rsid w:val="003B1EA1"/>
    <w:rsid w:val="003B2DDC"/>
    <w:rsid w:val="003C0B88"/>
    <w:rsid w:val="003D573C"/>
    <w:rsid w:val="003E27EF"/>
    <w:rsid w:val="00404B39"/>
    <w:rsid w:val="00410259"/>
    <w:rsid w:val="004106D5"/>
    <w:rsid w:val="0041480F"/>
    <w:rsid w:val="00415D5A"/>
    <w:rsid w:val="00427938"/>
    <w:rsid w:val="00435BF9"/>
    <w:rsid w:val="00437CF3"/>
    <w:rsid w:val="0045417E"/>
    <w:rsid w:val="00456F9F"/>
    <w:rsid w:val="00463989"/>
    <w:rsid w:val="00470AA0"/>
    <w:rsid w:val="00477884"/>
    <w:rsid w:val="00484346"/>
    <w:rsid w:val="004869BE"/>
    <w:rsid w:val="00494B1F"/>
    <w:rsid w:val="004A67D8"/>
    <w:rsid w:val="004B2739"/>
    <w:rsid w:val="004B718D"/>
    <w:rsid w:val="004C1724"/>
    <w:rsid w:val="004D1427"/>
    <w:rsid w:val="004D355E"/>
    <w:rsid w:val="004D40A5"/>
    <w:rsid w:val="004D4B0A"/>
    <w:rsid w:val="004D6645"/>
    <w:rsid w:val="004E00D0"/>
    <w:rsid w:val="004E7A43"/>
    <w:rsid w:val="004F0343"/>
    <w:rsid w:val="004F42E9"/>
    <w:rsid w:val="004F7112"/>
    <w:rsid w:val="004F759C"/>
    <w:rsid w:val="00502D34"/>
    <w:rsid w:val="005048D0"/>
    <w:rsid w:val="005145C1"/>
    <w:rsid w:val="005163C7"/>
    <w:rsid w:val="00516DA5"/>
    <w:rsid w:val="00521F38"/>
    <w:rsid w:val="00523034"/>
    <w:rsid w:val="0052387A"/>
    <w:rsid w:val="005306BC"/>
    <w:rsid w:val="00535948"/>
    <w:rsid w:val="00545140"/>
    <w:rsid w:val="00545794"/>
    <w:rsid w:val="00545DAF"/>
    <w:rsid w:val="00546F92"/>
    <w:rsid w:val="00550D9C"/>
    <w:rsid w:val="00551182"/>
    <w:rsid w:val="00552E58"/>
    <w:rsid w:val="005628FC"/>
    <w:rsid w:val="00567D8A"/>
    <w:rsid w:val="00567F2B"/>
    <w:rsid w:val="00570E00"/>
    <w:rsid w:val="0057120F"/>
    <w:rsid w:val="00577323"/>
    <w:rsid w:val="00581592"/>
    <w:rsid w:val="00587965"/>
    <w:rsid w:val="005B1BA4"/>
    <w:rsid w:val="005B23B6"/>
    <w:rsid w:val="005B3E75"/>
    <w:rsid w:val="005B6D2F"/>
    <w:rsid w:val="005C0E30"/>
    <w:rsid w:val="005D3CCF"/>
    <w:rsid w:val="005D4EE5"/>
    <w:rsid w:val="005F37A8"/>
    <w:rsid w:val="005F46CB"/>
    <w:rsid w:val="00602062"/>
    <w:rsid w:val="00607432"/>
    <w:rsid w:val="006162A7"/>
    <w:rsid w:val="00627942"/>
    <w:rsid w:val="0063634A"/>
    <w:rsid w:val="006469AE"/>
    <w:rsid w:val="00646E2C"/>
    <w:rsid w:val="0065779C"/>
    <w:rsid w:val="00663E07"/>
    <w:rsid w:val="006642D9"/>
    <w:rsid w:val="00666502"/>
    <w:rsid w:val="00667373"/>
    <w:rsid w:val="006833D7"/>
    <w:rsid w:val="006865FA"/>
    <w:rsid w:val="0069065B"/>
    <w:rsid w:val="006945F5"/>
    <w:rsid w:val="006A1FA1"/>
    <w:rsid w:val="006A210D"/>
    <w:rsid w:val="006B4A11"/>
    <w:rsid w:val="006D03AC"/>
    <w:rsid w:val="006D15D9"/>
    <w:rsid w:val="006D275C"/>
    <w:rsid w:val="006D39EA"/>
    <w:rsid w:val="006D6446"/>
    <w:rsid w:val="006E0D6E"/>
    <w:rsid w:val="006E160F"/>
    <w:rsid w:val="006E3599"/>
    <w:rsid w:val="006E3876"/>
    <w:rsid w:val="006F4F1E"/>
    <w:rsid w:val="006F743A"/>
    <w:rsid w:val="0070047B"/>
    <w:rsid w:val="00701FCB"/>
    <w:rsid w:val="007028F7"/>
    <w:rsid w:val="0070457B"/>
    <w:rsid w:val="00721245"/>
    <w:rsid w:val="007247DE"/>
    <w:rsid w:val="007252A1"/>
    <w:rsid w:val="007360BD"/>
    <w:rsid w:val="007374A7"/>
    <w:rsid w:val="00737B07"/>
    <w:rsid w:val="00737D60"/>
    <w:rsid w:val="00737ECE"/>
    <w:rsid w:val="00740951"/>
    <w:rsid w:val="00751E8D"/>
    <w:rsid w:val="00753E49"/>
    <w:rsid w:val="007712A1"/>
    <w:rsid w:val="00774BC6"/>
    <w:rsid w:val="00780456"/>
    <w:rsid w:val="00780D6D"/>
    <w:rsid w:val="00780E54"/>
    <w:rsid w:val="00781B66"/>
    <w:rsid w:val="007825C7"/>
    <w:rsid w:val="007830CB"/>
    <w:rsid w:val="007902E8"/>
    <w:rsid w:val="007909CA"/>
    <w:rsid w:val="00791A8A"/>
    <w:rsid w:val="007950E6"/>
    <w:rsid w:val="007A36EF"/>
    <w:rsid w:val="007B1012"/>
    <w:rsid w:val="007B6B0B"/>
    <w:rsid w:val="007C3211"/>
    <w:rsid w:val="007D425C"/>
    <w:rsid w:val="007E14AE"/>
    <w:rsid w:val="007E4DB9"/>
    <w:rsid w:val="007F3876"/>
    <w:rsid w:val="007F60E9"/>
    <w:rsid w:val="0080178D"/>
    <w:rsid w:val="00801FD4"/>
    <w:rsid w:val="00811AB4"/>
    <w:rsid w:val="00813D8A"/>
    <w:rsid w:val="008219F5"/>
    <w:rsid w:val="00824128"/>
    <w:rsid w:val="008260F4"/>
    <w:rsid w:val="00834EF8"/>
    <w:rsid w:val="00837742"/>
    <w:rsid w:val="00840756"/>
    <w:rsid w:val="00841518"/>
    <w:rsid w:val="00860E82"/>
    <w:rsid w:val="0086768F"/>
    <w:rsid w:val="00867DE9"/>
    <w:rsid w:val="00874B50"/>
    <w:rsid w:val="0088365C"/>
    <w:rsid w:val="008849D5"/>
    <w:rsid w:val="00892345"/>
    <w:rsid w:val="00892AA4"/>
    <w:rsid w:val="00893995"/>
    <w:rsid w:val="00894416"/>
    <w:rsid w:val="00895977"/>
    <w:rsid w:val="00896E92"/>
    <w:rsid w:val="00897D88"/>
    <w:rsid w:val="008A1D47"/>
    <w:rsid w:val="008B4281"/>
    <w:rsid w:val="008C0D2F"/>
    <w:rsid w:val="008C1CB8"/>
    <w:rsid w:val="008C2F20"/>
    <w:rsid w:val="008C6C64"/>
    <w:rsid w:val="008D074F"/>
    <w:rsid w:val="008D2A88"/>
    <w:rsid w:val="008D6EA1"/>
    <w:rsid w:val="008E4954"/>
    <w:rsid w:val="008F1262"/>
    <w:rsid w:val="008F4D6A"/>
    <w:rsid w:val="00901B4C"/>
    <w:rsid w:val="00902861"/>
    <w:rsid w:val="00921063"/>
    <w:rsid w:val="0092229E"/>
    <w:rsid w:val="00926841"/>
    <w:rsid w:val="00927C2F"/>
    <w:rsid w:val="00932B33"/>
    <w:rsid w:val="009405EE"/>
    <w:rsid w:val="0094738B"/>
    <w:rsid w:val="00957C32"/>
    <w:rsid w:val="00970C68"/>
    <w:rsid w:val="0097427D"/>
    <w:rsid w:val="0097543D"/>
    <w:rsid w:val="009755FF"/>
    <w:rsid w:val="00975D7D"/>
    <w:rsid w:val="0097657E"/>
    <w:rsid w:val="0097719B"/>
    <w:rsid w:val="009772A7"/>
    <w:rsid w:val="009821E4"/>
    <w:rsid w:val="00992424"/>
    <w:rsid w:val="009A69A0"/>
    <w:rsid w:val="009A7EE2"/>
    <w:rsid w:val="009B3770"/>
    <w:rsid w:val="009B4F00"/>
    <w:rsid w:val="009B4F94"/>
    <w:rsid w:val="009C04AC"/>
    <w:rsid w:val="009C2E0A"/>
    <w:rsid w:val="009D576D"/>
    <w:rsid w:val="009D60FC"/>
    <w:rsid w:val="009D7F62"/>
    <w:rsid w:val="009E3CC8"/>
    <w:rsid w:val="009E45A3"/>
    <w:rsid w:val="009E5949"/>
    <w:rsid w:val="009F1E62"/>
    <w:rsid w:val="00A02545"/>
    <w:rsid w:val="00A13CAF"/>
    <w:rsid w:val="00A17144"/>
    <w:rsid w:val="00A252CC"/>
    <w:rsid w:val="00A25B7A"/>
    <w:rsid w:val="00A2607C"/>
    <w:rsid w:val="00A26A0E"/>
    <w:rsid w:val="00A26AB1"/>
    <w:rsid w:val="00A432A5"/>
    <w:rsid w:val="00A440C3"/>
    <w:rsid w:val="00A51278"/>
    <w:rsid w:val="00A63A7E"/>
    <w:rsid w:val="00A672C0"/>
    <w:rsid w:val="00A73CDA"/>
    <w:rsid w:val="00A75E61"/>
    <w:rsid w:val="00A77D92"/>
    <w:rsid w:val="00A80A4A"/>
    <w:rsid w:val="00A82573"/>
    <w:rsid w:val="00A97012"/>
    <w:rsid w:val="00AA0855"/>
    <w:rsid w:val="00AA1494"/>
    <w:rsid w:val="00AA3F29"/>
    <w:rsid w:val="00AA55A9"/>
    <w:rsid w:val="00AD09A5"/>
    <w:rsid w:val="00AE0862"/>
    <w:rsid w:val="00AE0E1D"/>
    <w:rsid w:val="00AE1ECD"/>
    <w:rsid w:val="00AE219D"/>
    <w:rsid w:val="00AE33F4"/>
    <w:rsid w:val="00AF16F7"/>
    <w:rsid w:val="00B04B07"/>
    <w:rsid w:val="00B05CA3"/>
    <w:rsid w:val="00B1560E"/>
    <w:rsid w:val="00B21913"/>
    <w:rsid w:val="00B32C4A"/>
    <w:rsid w:val="00B32CFC"/>
    <w:rsid w:val="00B33514"/>
    <w:rsid w:val="00B5066C"/>
    <w:rsid w:val="00B538C4"/>
    <w:rsid w:val="00B56BFC"/>
    <w:rsid w:val="00B7005C"/>
    <w:rsid w:val="00B73D34"/>
    <w:rsid w:val="00B74C81"/>
    <w:rsid w:val="00B75170"/>
    <w:rsid w:val="00B77ECC"/>
    <w:rsid w:val="00B85F3F"/>
    <w:rsid w:val="00B867A6"/>
    <w:rsid w:val="00B90B4D"/>
    <w:rsid w:val="00B922C0"/>
    <w:rsid w:val="00BA3B9D"/>
    <w:rsid w:val="00BA6BD3"/>
    <w:rsid w:val="00BB154E"/>
    <w:rsid w:val="00BC4945"/>
    <w:rsid w:val="00BC49AD"/>
    <w:rsid w:val="00BC60EB"/>
    <w:rsid w:val="00BD02EF"/>
    <w:rsid w:val="00BD1E77"/>
    <w:rsid w:val="00BD2C82"/>
    <w:rsid w:val="00BE29F7"/>
    <w:rsid w:val="00BE47AE"/>
    <w:rsid w:val="00BE621E"/>
    <w:rsid w:val="00BF1BA4"/>
    <w:rsid w:val="00C1114B"/>
    <w:rsid w:val="00C11C0F"/>
    <w:rsid w:val="00C16267"/>
    <w:rsid w:val="00C16664"/>
    <w:rsid w:val="00C2604F"/>
    <w:rsid w:val="00C32D69"/>
    <w:rsid w:val="00C33EC9"/>
    <w:rsid w:val="00C3467D"/>
    <w:rsid w:val="00C36BBD"/>
    <w:rsid w:val="00C41EB0"/>
    <w:rsid w:val="00C45C99"/>
    <w:rsid w:val="00C46C73"/>
    <w:rsid w:val="00C660D4"/>
    <w:rsid w:val="00C6680B"/>
    <w:rsid w:val="00C75CCB"/>
    <w:rsid w:val="00C81F05"/>
    <w:rsid w:val="00C822C9"/>
    <w:rsid w:val="00C859AF"/>
    <w:rsid w:val="00C9248C"/>
    <w:rsid w:val="00CA3520"/>
    <w:rsid w:val="00CA4854"/>
    <w:rsid w:val="00CA6010"/>
    <w:rsid w:val="00CB11F7"/>
    <w:rsid w:val="00CB25BF"/>
    <w:rsid w:val="00CB48BC"/>
    <w:rsid w:val="00CB655A"/>
    <w:rsid w:val="00CC537A"/>
    <w:rsid w:val="00CE0C41"/>
    <w:rsid w:val="00CF569A"/>
    <w:rsid w:val="00D10A5C"/>
    <w:rsid w:val="00D20921"/>
    <w:rsid w:val="00D21295"/>
    <w:rsid w:val="00D22412"/>
    <w:rsid w:val="00D2289B"/>
    <w:rsid w:val="00D314C8"/>
    <w:rsid w:val="00D34FD6"/>
    <w:rsid w:val="00D35E06"/>
    <w:rsid w:val="00D40016"/>
    <w:rsid w:val="00D403D2"/>
    <w:rsid w:val="00D4070B"/>
    <w:rsid w:val="00D467BC"/>
    <w:rsid w:val="00D50F45"/>
    <w:rsid w:val="00D520F5"/>
    <w:rsid w:val="00D54C89"/>
    <w:rsid w:val="00D55E01"/>
    <w:rsid w:val="00D60F07"/>
    <w:rsid w:val="00D611BB"/>
    <w:rsid w:val="00D65109"/>
    <w:rsid w:val="00D67886"/>
    <w:rsid w:val="00D81396"/>
    <w:rsid w:val="00D84550"/>
    <w:rsid w:val="00D84736"/>
    <w:rsid w:val="00D84E9F"/>
    <w:rsid w:val="00D85D9E"/>
    <w:rsid w:val="00D952BA"/>
    <w:rsid w:val="00D955AC"/>
    <w:rsid w:val="00DA68A6"/>
    <w:rsid w:val="00DB5FDB"/>
    <w:rsid w:val="00DB7D26"/>
    <w:rsid w:val="00DC139D"/>
    <w:rsid w:val="00DC5EE8"/>
    <w:rsid w:val="00DD0805"/>
    <w:rsid w:val="00DD4FCC"/>
    <w:rsid w:val="00DD5B6A"/>
    <w:rsid w:val="00DD63DB"/>
    <w:rsid w:val="00DE2285"/>
    <w:rsid w:val="00DE6DF1"/>
    <w:rsid w:val="00DE741D"/>
    <w:rsid w:val="00DF6924"/>
    <w:rsid w:val="00E04CBC"/>
    <w:rsid w:val="00E06B70"/>
    <w:rsid w:val="00E11970"/>
    <w:rsid w:val="00E163BB"/>
    <w:rsid w:val="00E27325"/>
    <w:rsid w:val="00E37EE6"/>
    <w:rsid w:val="00E41097"/>
    <w:rsid w:val="00E41DD8"/>
    <w:rsid w:val="00E42F17"/>
    <w:rsid w:val="00E4332B"/>
    <w:rsid w:val="00E46A62"/>
    <w:rsid w:val="00E5657F"/>
    <w:rsid w:val="00E57789"/>
    <w:rsid w:val="00E63673"/>
    <w:rsid w:val="00E6779B"/>
    <w:rsid w:val="00E709DD"/>
    <w:rsid w:val="00E716C4"/>
    <w:rsid w:val="00E92047"/>
    <w:rsid w:val="00E92604"/>
    <w:rsid w:val="00E936C2"/>
    <w:rsid w:val="00E94FE4"/>
    <w:rsid w:val="00E955D0"/>
    <w:rsid w:val="00E95E2D"/>
    <w:rsid w:val="00EA487C"/>
    <w:rsid w:val="00EA7C9A"/>
    <w:rsid w:val="00EB1213"/>
    <w:rsid w:val="00EB1812"/>
    <w:rsid w:val="00EB3D27"/>
    <w:rsid w:val="00EB4C2E"/>
    <w:rsid w:val="00EC5F28"/>
    <w:rsid w:val="00ED2360"/>
    <w:rsid w:val="00ED2F2A"/>
    <w:rsid w:val="00ED61A2"/>
    <w:rsid w:val="00ED6208"/>
    <w:rsid w:val="00EE444B"/>
    <w:rsid w:val="00EE7AA0"/>
    <w:rsid w:val="00EF1A72"/>
    <w:rsid w:val="00EF3900"/>
    <w:rsid w:val="00EF5607"/>
    <w:rsid w:val="00F00EEA"/>
    <w:rsid w:val="00F013EB"/>
    <w:rsid w:val="00F01F6D"/>
    <w:rsid w:val="00F04A78"/>
    <w:rsid w:val="00F05411"/>
    <w:rsid w:val="00F05EAB"/>
    <w:rsid w:val="00F0696D"/>
    <w:rsid w:val="00F21BEE"/>
    <w:rsid w:val="00F21CEA"/>
    <w:rsid w:val="00F31394"/>
    <w:rsid w:val="00F32705"/>
    <w:rsid w:val="00F33BBE"/>
    <w:rsid w:val="00F34D1B"/>
    <w:rsid w:val="00F41647"/>
    <w:rsid w:val="00F42FB4"/>
    <w:rsid w:val="00F51EA5"/>
    <w:rsid w:val="00F60A0D"/>
    <w:rsid w:val="00F60AE6"/>
    <w:rsid w:val="00F624A3"/>
    <w:rsid w:val="00F62F2B"/>
    <w:rsid w:val="00F86FF2"/>
    <w:rsid w:val="00F951A2"/>
    <w:rsid w:val="00F97C73"/>
    <w:rsid w:val="00FA1939"/>
    <w:rsid w:val="00FA59C2"/>
    <w:rsid w:val="00FB1242"/>
    <w:rsid w:val="00FB2411"/>
    <w:rsid w:val="00FB2573"/>
    <w:rsid w:val="00FB44F2"/>
    <w:rsid w:val="00FB67D1"/>
    <w:rsid w:val="00FC0565"/>
    <w:rsid w:val="00FC3453"/>
    <w:rsid w:val="00FD1295"/>
    <w:rsid w:val="00FE3616"/>
    <w:rsid w:val="00FE4DA9"/>
    <w:rsid w:val="00FF18B6"/>
    <w:rsid w:val="00FF27E3"/>
    <w:rsid w:val="00FF5357"/>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339"/>
  <w15:chartTrackingRefBased/>
  <w15:docId w15:val="{72D2AA22-1254-8D45-9F69-B910E57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07"/>
    <w:rPr>
      <w:rFonts w:ascii="Times New Roman" w:eastAsia="Times New Roman" w:hAnsi="Times New Roman" w:cs="Times New Roman"/>
      <w:lang w:eastAsia="en-GB"/>
    </w:rPr>
  </w:style>
  <w:style w:type="paragraph" w:styleId="Heading3">
    <w:name w:val="heading 3"/>
    <w:basedOn w:val="Normal"/>
    <w:next w:val="Normal"/>
    <w:link w:val="Heading3Char"/>
    <w:uiPriority w:val="9"/>
    <w:unhideWhenUsed/>
    <w:qFormat/>
    <w:rsid w:val="00FE3616"/>
    <w:pPr>
      <w:keepNext/>
      <w:keepLines/>
      <w:spacing w:before="40" w:line="480" w:lineRule="auto"/>
      <w:ind w:left="720"/>
      <w:outlineLvl w:val="2"/>
    </w:pPr>
    <w:rPr>
      <w:rFonts w:eastAsiaTheme="majorEastAsia" w:cstheme="majorBidi"/>
      <w:i/>
      <w:color w:val="000000" w:themeColor="text1"/>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CCB"/>
    <w:rPr>
      <w:sz w:val="16"/>
      <w:szCs w:val="16"/>
    </w:rPr>
  </w:style>
  <w:style w:type="paragraph" w:styleId="CommentText">
    <w:name w:val="annotation text"/>
    <w:basedOn w:val="Normal"/>
    <w:link w:val="CommentTextChar"/>
    <w:uiPriority w:val="99"/>
    <w:unhideWhenUsed/>
    <w:rsid w:val="00C75CCB"/>
    <w:rPr>
      <w:sz w:val="20"/>
      <w:szCs w:val="20"/>
    </w:rPr>
  </w:style>
  <w:style w:type="character" w:customStyle="1" w:styleId="CommentTextChar">
    <w:name w:val="Comment Text Char"/>
    <w:basedOn w:val="DefaultParagraphFont"/>
    <w:link w:val="CommentText"/>
    <w:uiPriority w:val="99"/>
    <w:rsid w:val="00C75C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5CCB"/>
    <w:rPr>
      <w:b/>
      <w:bCs/>
    </w:rPr>
  </w:style>
  <w:style w:type="character" w:customStyle="1" w:styleId="CommentSubjectChar">
    <w:name w:val="Comment Subject Char"/>
    <w:basedOn w:val="CommentTextChar"/>
    <w:link w:val="CommentSubject"/>
    <w:uiPriority w:val="99"/>
    <w:semiHidden/>
    <w:rsid w:val="00C75CCB"/>
    <w:rPr>
      <w:rFonts w:ascii="Times New Roman" w:eastAsia="Times New Roman" w:hAnsi="Times New Roman" w:cs="Times New Roman"/>
      <w:b/>
      <w:bCs/>
      <w:sz w:val="20"/>
      <w:szCs w:val="20"/>
      <w:lang w:eastAsia="en-GB"/>
    </w:rPr>
  </w:style>
  <w:style w:type="paragraph" w:styleId="Revision">
    <w:name w:val="Revision"/>
    <w:hidden/>
    <w:uiPriority w:val="99"/>
    <w:semiHidden/>
    <w:rsid w:val="00C75CCB"/>
    <w:rPr>
      <w:rFonts w:ascii="Times New Roman" w:eastAsia="Times New Roman" w:hAnsi="Times New Roman" w:cs="Times New Roman"/>
      <w:lang w:eastAsia="en-GB"/>
    </w:rPr>
  </w:style>
  <w:style w:type="character" w:styleId="Hyperlink">
    <w:name w:val="Hyperlink"/>
    <w:basedOn w:val="DefaultParagraphFont"/>
    <w:uiPriority w:val="99"/>
    <w:unhideWhenUsed/>
    <w:rsid w:val="00E06B70"/>
    <w:rPr>
      <w:color w:val="0000FF"/>
      <w:u w:val="single"/>
    </w:rPr>
  </w:style>
  <w:style w:type="character" w:customStyle="1" w:styleId="apple-converted-space">
    <w:name w:val="apple-converted-space"/>
    <w:basedOn w:val="DefaultParagraphFont"/>
    <w:rsid w:val="00E06B70"/>
  </w:style>
  <w:style w:type="character" w:styleId="FollowedHyperlink">
    <w:name w:val="FollowedHyperlink"/>
    <w:basedOn w:val="DefaultParagraphFont"/>
    <w:uiPriority w:val="99"/>
    <w:semiHidden/>
    <w:unhideWhenUsed/>
    <w:rsid w:val="00E92604"/>
    <w:rPr>
      <w:color w:val="954F72" w:themeColor="followedHyperlink"/>
      <w:u w:val="single"/>
    </w:rPr>
  </w:style>
  <w:style w:type="character" w:customStyle="1" w:styleId="Heading3Char">
    <w:name w:val="Heading 3 Char"/>
    <w:basedOn w:val="DefaultParagraphFont"/>
    <w:link w:val="Heading3"/>
    <w:uiPriority w:val="9"/>
    <w:rsid w:val="00FE3616"/>
    <w:rPr>
      <w:rFonts w:ascii="Times New Roman" w:eastAsiaTheme="majorEastAsia" w:hAnsi="Times New Roman" w:cstheme="majorBidi"/>
      <w:i/>
      <w:color w:val="000000" w:themeColor="text1"/>
      <w:lang w:val="de-DE"/>
    </w:rPr>
  </w:style>
  <w:style w:type="table" w:styleId="TableGrid">
    <w:name w:val="Table Grid"/>
    <w:basedOn w:val="TableNormal"/>
    <w:uiPriority w:val="39"/>
    <w:rsid w:val="008B4281"/>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4B1F"/>
    <w:rPr>
      <w:i/>
      <w:iCs/>
    </w:rPr>
  </w:style>
  <w:style w:type="paragraph" w:styleId="NormalWeb">
    <w:name w:val="Normal (Web)"/>
    <w:basedOn w:val="Normal"/>
    <w:uiPriority w:val="99"/>
    <w:unhideWhenUsed/>
    <w:rsid w:val="003E27EF"/>
    <w:pPr>
      <w:spacing w:before="100" w:beforeAutospacing="1" w:after="100" w:afterAutospacing="1"/>
    </w:pPr>
    <w:rPr>
      <w:lang w:eastAsia="en-US"/>
    </w:rPr>
  </w:style>
  <w:style w:type="character" w:customStyle="1" w:styleId="mathjax-tex">
    <w:name w:val="mathjax-tex"/>
    <w:basedOn w:val="DefaultParagraphFont"/>
    <w:rsid w:val="0088365C"/>
  </w:style>
  <w:style w:type="character" w:customStyle="1" w:styleId="mi">
    <w:name w:val="mi"/>
    <w:basedOn w:val="DefaultParagraphFont"/>
    <w:rsid w:val="0088365C"/>
  </w:style>
  <w:style w:type="character" w:customStyle="1" w:styleId="mn">
    <w:name w:val="mn"/>
    <w:basedOn w:val="DefaultParagraphFont"/>
    <w:rsid w:val="0088365C"/>
  </w:style>
  <w:style w:type="character" w:customStyle="1" w:styleId="mjxassistivemathml">
    <w:name w:val="mjx_assistive_mathml"/>
    <w:basedOn w:val="DefaultParagraphFont"/>
    <w:rsid w:val="0088365C"/>
  </w:style>
  <w:style w:type="paragraph" w:styleId="ListParagraph">
    <w:name w:val="List Paragraph"/>
    <w:basedOn w:val="Normal"/>
    <w:uiPriority w:val="34"/>
    <w:qFormat/>
    <w:rsid w:val="006469AE"/>
    <w:pPr>
      <w:ind w:left="720"/>
      <w:contextualSpacing/>
    </w:pPr>
  </w:style>
  <w:style w:type="character" w:styleId="UnresolvedMention">
    <w:name w:val="Unresolved Mention"/>
    <w:basedOn w:val="DefaultParagraphFont"/>
    <w:uiPriority w:val="99"/>
    <w:semiHidden/>
    <w:unhideWhenUsed/>
    <w:rsid w:val="000D6F37"/>
    <w:rPr>
      <w:color w:val="605E5C"/>
      <w:shd w:val="clear" w:color="auto" w:fill="E1DFDD"/>
    </w:rPr>
  </w:style>
  <w:style w:type="character" w:customStyle="1" w:styleId="authors">
    <w:name w:val="authors"/>
    <w:basedOn w:val="DefaultParagraphFont"/>
    <w:rsid w:val="005B1BA4"/>
  </w:style>
  <w:style w:type="character" w:customStyle="1" w:styleId="Date1">
    <w:name w:val="Date1"/>
    <w:basedOn w:val="DefaultParagraphFont"/>
    <w:rsid w:val="005B1BA4"/>
  </w:style>
  <w:style w:type="character" w:customStyle="1" w:styleId="arttitle">
    <w:name w:val="art_title"/>
    <w:basedOn w:val="DefaultParagraphFont"/>
    <w:rsid w:val="005B1BA4"/>
  </w:style>
  <w:style w:type="character" w:customStyle="1" w:styleId="serialtitle">
    <w:name w:val="serial_title"/>
    <w:basedOn w:val="DefaultParagraphFont"/>
    <w:rsid w:val="005B1BA4"/>
  </w:style>
  <w:style w:type="character" w:customStyle="1" w:styleId="volumeissue">
    <w:name w:val="volume_issue"/>
    <w:basedOn w:val="DefaultParagraphFont"/>
    <w:rsid w:val="005B1BA4"/>
  </w:style>
  <w:style w:type="character" w:customStyle="1" w:styleId="pagerange">
    <w:name w:val="page_range"/>
    <w:basedOn w:val="DefaultParagraphFont"/>
    <w:rsid w:val="005B1BA4"/>
  </w:style>
  <w:style w:type="character" w:customStyle="1" w:styleId="doilink">
    <w:name w:val="doi_link"/>
    <w:basedOn w:val="DefaultParagraphFont"/>
    <w:rsid w:val="005B1BA4"/>
  </w:style>
  <w:style w:type="paragraph" w:styleId="Footer">
    <w:name w:val="footer"/>
    <w:basedOn w:val="Normal"/>
    <w:link w:val="FooterChar"/>
    <w:uiPriority w:val="99"/>
    <w:unhideWhenUsed/>
    <w:rsid w:val="00FB2411"/>
    <w:pPr>
      <w:tabs>
        <w:tab w:val="center" w:pos="4680"/>
        <w:tab w:val="right" w:pos="9360"/>
      </w:tabs>
    </w:pPr>
  </w:style>
  <w:style w:type="character" w:customStyle="1" w:styleId="FooterChar">
    <w:name w:val="Footer Char"/>
    <w:basedOn w:val="DefaultParagraphFont"/>
    <w:link w:val="Footer"/>
    <w:uiPriority w:val="99"/>
    <w:rsid w:val="00FB241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B2411"/>
  </w:style>
  <w:style w:type="paragraph" w:styleId="Header">
    <w:name w:val="header"/>
    <w:basedOn w:val="Normal"/>
    <w:link w:val="HeaderChar"/>
    <w:uiPriority w:val="99"/>
    <w:unhideWhenUsed/>
    <w:rsid w:val="00FF18B6"/>
    <w:pPr>
      <w:tabs>
        <w:tab w:val="center" w:pos="4680"/>
        <w:tab w:val="right" w:pos="9360"/>
      </w:tabs>
    </w:pPr>
  </w:style>
  <w:style w:type="character" w:customStyle="1" w:styleId="HeaderChar">
    <w:name w:val="Header Char"/>
    <w:basedOn w:val="DefaultParagraphFont"/>
    <w:link w:val="Header"/>
    <w:uiPriority w:val="99"/>
    <w:rsid w:val="00FF18B6"/>
    <w:rPr>
      <w:rFonts w:ascii="Times New Roman" w:eastAsia="Times New Roman" w:hAnsi="Times New Roman" w:cs="Times New Roman"/>
      <w:lang w:eastAsia="en-GB"/>
    </w:rPr>
  </w:style>
  <w:style w:type="character" w:customStyle="1" w:styleId="subtitle-colon">
    <w:name w:val="subtitle-colon"/>
    <w:basedOn w:val="DefaultParagraphFont"/>
    <w:rsid w:val="00456F9F"/>
  </w:style>
  <w:style w:type="character" w:styleId="Strong">
    <w:name w:val="Strong"/>
    <w:basedOn w:val="DefaultParagraphFont"/>
    <w:uiPriority w:val="22"/>
    <w:qFormat/>
    <w:rsid w:val="00F05EAB"/>
    <w:rPr>
      <w:b/>
      <w:bCs/>
    </w:rPr>
  </w:style>
  <w:style w:type="paragraph" w:styleId="Caption">
    <w:name w:val="caption"/>
    <w:basedOn w:val="Normal"/>
    <w:next w:val="Normal"/>
    <w:uiPriority w:val="35"/>
    <w:unhideWhenUsed/>
    <w:qFormat/>
    <w:rsid w:val="006E3876"/>
    <w:pPr>
      <w:spacing w:after="200"/>
    </w:pPr>
    <w:rPr>
      <w:i/>
      <w:iCs/>
      <w:color w:val="44546A" w:themeColor="text2"/>
      <w:sz w:val="18"/>
      <w:szCs w:val="18"/>
    </w:rPr>
  </w:style>
  <w:style w:type="character" w:styleId="LineNumber">
    <w:name w:val="line number"/>
    <w:basedOn w:val="DefaultParagraphFont"/>
    <w:uiPriority w:val="99"/>
    <w:semiHidden/>
    <w:unhideWhenUsed/>
    <w:rsid w:val="0048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340">
      <w:bodyDiv w:val="1"/>
      <w:marLeft w:val="0"/>
      <w:marRight w:val="0"/>
      <w:marTop w:val="0"/>
      <w:marBottom w:val="0"/>
      <w:divBdr>
        <w:top w:val="none" w:sz="0" w:space="0" w:color="auto"/>
        <w:left w:val="none" w:sz="0" w:space="0" w:color="auto"/>
        <w:bottom w:val="none" w:sz="0" w:space="0" w:color="auto"/>
        <w:right w:val="none" w:sz="0" w:space="0" w:color="auto"/>
      </w:divBdr>
      <w:divsChild>
        <w:div w:id="182715139">
          <w:marLeft w:val="0"/>
          <w:marRight w:val="0"/>
          <w:marTop w:val="0"/>
          <w:marBottom w:val="0"/>
          <w:divBdr>
            <w:top w:val="none" w:sz="0" w:space="0" w:color="auto"/>
            <w:left w:val="none" w:sz="0" w:space="0" w:color="auto"/>
            <w:bottom w:val="none" w:sz="0" w:space="0" w:color="auto"/>
            <w:right w:val="none" w:sz="0" w:space="0" w:color="auto"/>
          </w:divBdr>
        </w:div>
        <w:div w:id="249435741">
          <w:marLeft w:val="0"/>
          <w:marRight w:val="0"/>
          <w:marTop w:val="0"/>
          <w:marBottom w:val="0"/>
          <w:divBdr>
            <w:top w:val="none" w:sz="0" w:space="0" w:color="auto"/>
            <w:left w:val="none" w:sz="0" w:space="0" w:color="auto"/>
            <w:bottom w:val="none" w:sz="0" w:space="0" w:color="auto"/>
            <w:right w:val="none" w:sz="0" w:space="0" w:color="auto"/>
          </w:divBdr>
        </w:div>
        <w:div w:id="1905412946">
          <w:marLeft w:val="0"/>
          <w:marRight w:val="0"/>
          <w:marTop w:val="0"/>
          <w:marBottom w:val="0"/>
          <w:divBdr>
            <w:top w:val="none" w:sz="0" w:space="0" w:color="auto"/>
            <w:left w:val="none" w:sz="0" w:space="0" w:color="auto"/>
            <w:bottom w:val="none" w:sz="0" w:space="0" w:color="auto"/>
            <w:right w:val="none" w:sz="0" w:space="0" w:color="auto"/>
          </w:divBdr>
        </w:div>
        <w:div w:id="383257980">
          <w:marLeft w:val="0"/>
          <w:marRight w:val="0"/>
          <w:marTop w:val="0"/>
          <w:marBottom w:val="0"/>
          <w:divBdr>
            <w:top w:val="none" w:sz="0" w:space="0" w:color="auto"/>
            <w:left w:val="none" w:sz="0" w:space="0" w:color="auto"/>
            <w:bottom w:val="none" w:sz="0" w:space="0" w:color="auto"/>
            <w:right w:val="none" w:sz="0" w:space="0" w:color="auto"/>
          </w:divBdr>
        </w:div>
        <w:div w:id="1448547561">
          <w:marLeft w:val="0"/>
          <w:marRight w:val="0"/>
          <w:marTop w:val="0"/>
          <w:marBottom w:val="0"/>
          <w:divBdr>
            <w:top w:val="none" w:sz="0" w:space="0" w:color="auto"/>
            <w:left w:val="none" w:sz="0" w:space="0" w:color="auto"/>
            <w:bottom w:val="none" w:sz="0" w:space="0" w:color="auto"/>
            <w:right w:val="none" w:sz="0" w:space="0" w:color="auto"/>
          </w:divBdr>
        </w:div>
        <w:div w:id="1127891889">
          <w:marLeft w:val="0"/>
          <w:marRight w:val="0"/>
          <w:marTop w:val="0"/>
          <w:marBottom w:val="0"/>
          <w:divBdr>
            <w:top w:val="none" w:sz="0" w:space="0" w:color="auto"/>
            <w:left w:val="none" w:sz="0" w:space="0" w:color="auto"/>
            <w:bottom w:val="none" w:sz="0" w:space="0" w:color="auto"/>
            <w:right w:val="none" w:sz="0" w:space="0" w:color="auto"/>
          </w:divBdr>
        </w:div>
      </w:divsChild>
    </w:div>
    <w:div w:id="183831971">
      <w:bodyDiv w:val="1"/>
      <w:marLeft w:val="0"/>
      <w:marRight w:val="0"/>
      <w:marTop w:val="0"/>
      <w:marBottom w:val="0"/>
      <w:divBdr>
        <w:top w:val="none" w:sz="0" w:space="0" w:color="auto"/>
        <w:left w:val="none" w:sz="0" w:space="0" w:color="auto"/>
        <w:bottom w:val="none" w:sz="0" w:space="0" w:color="auto"/>
        <w:right w:val="none" w:sz="0" w:space="0" w:color="auto"/>
      </w:divBdr>
      <w:divsChild>
        <w:div w:id="1998413357">
          <w:marLeft w:val="0"/>
          <w:marRight w:val="0"/>
          <w:marTop w:val="0"/>
          <w:marBottom w:val="0"/>
          <w:divBdr>
            <w:top w:val="none" w:sz="0" w:space="0" w:color="auto"/>
            <w:left w:val="none" w:sz="0" w:space="0" w:color="auto"/>
            <w:bottom w:val="none" w:sz="0" w:space="0" w:color="auto"/>
            <w:right w:val="none" w:sz="0" w:space="0" w:color="auto"/>
          </w:divBdr>
          <w:divsChild>
            <w:div w:id="426925603">
              <w:marLeft w:val="0"/>
              <w:marRight w:val="0"/>
              <w:marTop w:val="0"/>
              <w:marBottom w:val="0"/>
              <w:divBdr>
                <w:top w:val="none" w:sz="0" w:space="0" w:color="auto"/>
                <w:left w:val="none" w:sz="0" w:space="0" w:color="auto"/>
                <w:bottom w:val="none" w:sz="0" w:space="0" w:color="auto"/>
                <w:right w:val="none" w:sz="0" w:space="0" w:color="auto"/>
              </w:divBdr>
              <w:divsChild>
                <w:div w:id="3185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1581">
      <w:bodyDiv w:val="1"/>
      <w:marLeft w:val="0"/>
      <w:marRight w:val="0"/>
      <w:marTop w:val="0"/>
      <w:marBottom w:val="0"/>
      <w:divBdr>
        <w:top w:val="none" w:sz="0" w:space="0" w:color="auto"/>
        <w:left w:val="none" w:sz="0" w:space="0" w:color="auto"/>
        <w:bottom w:val="none" w:sz="0" w:space="0" w:color="auto"/>
        <w:right w:val="none" w:sz="0" w:space="0" w:color="auto"/>
      </w:divBdr>
      <w:divsChild>
        <w:div w:id="2118674553">
          <w:marLeft w:val="0"/>
          <w:marRight w:val="0"/>
          <w:marTop w:val="0"/>
          <w:marBottom w:val="0"/>
          <w:divBdr>
            <w:top w:val="none" w:sz="0" w:space="0" w:color="auto"/>
            <w:left w:val="none" w:sz="0" w:space="0" w:color="auto"/>
            <w:bottom w:val="none" w:sz="0" w:space="0" w:color="auto"/>
            <w:right w:val="none" w:sz="0" w:space="0" w:color="auto"/>
          </w:divBdr>
          <w:divsChild>
            <w:div w:id="909584276">
              <w:marLeft w:val="0"/>
              <w:marRight w:val="0"/>
              <w:marTop w:val="0"/>
              <w:marBottom w:val="0"/>
              <w:divBdr>
                <w:top w:val="none" w:sz="0" w:space="0" w:color="auto"/>
                <w:left w:val="none" w:sz="0" w:space="0" w:color="auto"/>
                <w:bottom w:val="none" w:sz="0" w:space="0" w:color="auto"/>
                <w:right w:val="none" w:sz="0" w:space="0" w:color="auto"/>
              </w:divBdr>
              <w:divsChild>
                <w:div w:id="1963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1450">
      <w:bodyDiv w:val="1"/>
      <w:marLeft w:val="0"/>
      <w:marRight w:val="0"/>
      <w:marTop w:val="0"/>
      <w:marBottom w:val="0"/>
      <w:divBdr>
        <w:top w:val="none" w:sz="0" w:space="0" w:color="auto"/>
        <w:left w:val="none" w:sz="0" w:space="0" w:color="auto"/>
        <w:bottom w:val="none" w:sz="0" w:space="0" w:color="auto"/>
        <w:right w:val="none" w:sz="0" w:space="0" w:color="auto"/>
      </w:divBdr>
    </w:div>
    <w:div w:id="338772366">
      <w:bodyDiv w:val="1"/>
      <w:marLeft w:val="0"/>
      <w:marRight w:val="0"/>
      <w:marTop w:val="0"/>
      <w:marBottom w:val="0"/>
      <w:divBdr>
        <w:top w:val="none" w:sz="0" w:space="0" w:color="auto"/>
        <w:left w:val="none" w:sz="0" w:space="0" w:color="auto"/>
        <w:bottom w:val="none" w:sz="0" w:space="0" w:color="auto"/>
        <w:right w:val="none" w:sz="0" w:space="0" w:color="auto"/>
      </w:divBdr>
    </w:div>
    <w:div w:id="439834510">
      <w:bodyDiv w:val="1"/>
      <w:marLeft w:val="0"/>
      <w:marRight w:val="0"/>
      <w:marTop w:val="0"/>
      <w:marBottom w:val="0"/>
      <w:divBdr>
        <w:top w:val="none" w:sz="0" w:space="0" w:color="auto"/>
        <w:left w:val="none" w:sz="0" w:space="0" w:color="auto"/>
        <w:bottom w:val="none" w:sz="0" w:space="0" w:color="auto"/>
        <w:right w:val="none" w:sz="0" w:space="0" w:color="auto"/>
      </w:divBdr>
      <w:divsChild>
        <w:div w:id="308246210">
          <w:marLeft w:val="0"/>
          <w:marRight w:val="0"/>
          <w:marTop w:val="0"/>
          <w:marBottom w:val="0"/>
          <w:divBdr>
            <w:top w:val="none" w:sz="0" w:space="0" w:color="auto"/>
            <w:left w:val="none" w:sz="0" w:space="0" w:color="auto"/>
            <w:bottom w:val="none" w:sz="0" w:space="0" w:color="auto"/>
            <w:right w:val="none" w:sz="0" w:space="0" w:color="auto"/>
          </w:divBdr>
          <w:divsChild>
            <w:div w:id="120001434">
              <w:marLeft w:val="0"/>
              <w:marRight w:val="0"/>
              <w:marTop w:val="0"/>
              <w:marBottom w:val="0"/>
              <w:divBdr>
                <w:top w:val="none" w:sz="0" w:space="0" w:color="auto"/>
                <w:left w:val="none" w:sz="0" w:space="0" w:color="auto"/>
                <w:bottom w:val="none" w:sz="0" w:space="0" w:color="auto"/>
                <w:right w:val="none" w:sz="0" w:space="0" w:color="auto"/>
              </w:divBdr>
              <w:divsChild>
                <w:div w:id="237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8951">
      <w:bodyDiv w:val="1"/>
      <w:marLeft w:val="0"/>
      <w:marRight w:val="0"/>
      <w:marTop w:val="0"/>
      <w:marBottom w:val="0"/>
      <w:divBdr>
        <w:top w:val="none" w:sz="0" w:space="0" w:color="auto"/>
        <w:left w:val="none" w:sz="0" w:space="0" w:color="auto"/>
        <w:bottom w:val="none" w:sz="0" w:space="0" w:color="auto"/>
        <w:right w:val="none" w:sz="0" w:space="0" w:color="auto"/>
      </w:divBdr>
    </w:div>
    <w:div w:id="696078335">
      <w:bodyDiv w:val="1"/>
      <w:marLeft w:val="0"/>
      <w:marRight w:val="0"/>
      <w:marTop w:val="0"/>
      <w:marBottom w:val="0"/>
      <w:divBdr>
        <w:top w:val="none" w:sz="0" w:space="0" w:color="auto"/>
        <w:left w:val="none" w:sz="0" w:space="0" w:color="auto"/>
        <w:bottom w:val="none" w:sz="0" w:space="0" w:color="auto"/>
        <w:right w:val="none" w:sz="0" w:space="0" w:color="auto"/>
      </w:divBdr>
      <w:divsChild>
        <w:div w:id="1123186631">
          <w:marLeft w:val="0"/>
          <w:marRight w:val="0"/>
          <w:marTop w:val="0"/>
          <w:marBottom w:val="0"/>
          <w:divBdr>
            <w:top w:val="none" w:sz="0" w:space="0" w:color="auto"/>
            <w:left w:val="none" w:sz="0" w:space="0" w:color="auto"/>
            <w:bottom w:val="none" w:sz="0" w:space="0" w:color="auto"/>
            <w:right w:val="none" w:sz="0" w:space="0" w:color="auto"/>
          </w:divBdr>
          <w:divsChild>
            <w:div w:id="1863125888">
              <w:marLeft w:val="0"/>
              <w:marRight w:val="0"/>
              <w:marTop w:val="0"/>
              <w:marBottom w:val="0"/>
              <w:divBdr>
                <w:top w:val="none" w:sz="0" w:space="0" w:color="auto"/>
                <w:left w:val="none" w:sz="0" w:space="0" w:color="auto"/>
                <w:bottom w:val="none" w:sz="0" w:space="0" w:color="auto"/>
                <w:right w:val="none" w:sz="0" w:space="0" w:color="auto"/>
              </w:divBdr>
              <w:divsChild>
                <w:div w:id="2148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8457">
      <w:bodyDiv w:val="1"/>
      <w:marLeft w:val="0"/>
      <w:marRight w:val="0"/>
      <w:marTop w:val="0"/>
      <w:marBottom w:val="0"/>
      <w:divBdr>
        <w:top w:val="none" w:sz="0" w:space="0" w:color="auto"/>
        <w:left w:val="none" w:sz="0" w:space="0" w:color="auto"/>
        <w:bottom w:val="none" w:sz="0" w:space="0" w:color="auto"/>
        <w:right w:val="none" w:sz="0" w:space="0" w:color="auto"/>
      </w:divBdr>
      <w:divsChild>
        <w:div w:id="1871066183">
          <w:marLeft w:val="0"/>
          <w:marRight w:val="0"/>
          <w:marTop w:val="0"/>
          <w:marBottom w:val="0"/>
          <w:divBdr>
            <w:top w:val="none" w:sz="0" w:space="0" w:color="auto"/>
            <w:left w:val="none" w:sz="0" w:space="0" w:color="auto"/>
            <w:bottom w:val="none" w:sz="0" w:space="0" w:color="auto"/>
            <w:right w:val="none" w:sz="0" w:space="0" w:color="auto"/>
          </w:divBdr>
          <w:divsChild>
            <w:div w:id="2026249351">
              <w:marLeft w:val="0"/>
              <w:marRight w:val="0"/>
              <w:marTop w:val="0"/>
              <w:marBottom w:val="0"/>
              <w:divBdr>
                <w:top w:val="none" w:sz="0" w:space="0" w:color="auto"/>
                <w:left w:val="none" w:sz="0" w:space="0" w:color="auto"/>
                <w:bottom w:val="none" w:sz="0" w:space="0" w:color="auto"/>
                <w:right w:val="none" w:sz="0" w:space="0" w:color="auto"/>
              </w:divBdr>
              <w:divsChild>
                <w:div w:id="20999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0300">
      <w:bodyDiv w:val="1"/>
      <w:marLeft w:val="0"/>
      <w:marRight w:val="0"/>
      <w:marTop w:val="0"/>
      <w:marBottom w:val="0"/>
      <w:divBdr>
        <w:top w:val="none" w:sz="0" w:space="0" w:color="auto"/>
        <w:left w:val="none" w:sz="0" w:space="0" w:color="auto"/>
        <w:bottom w:val="none" w:sz="0" w:space="0" w:color="auto"/>
        <w:right w:val="none" w:sz="0" w:space="0" w:color="auto"/>
      </w:divBdr>
    </w:div>
    <w:div w:id="1136336494">
      <w:bodyDiv w:val="1"/>
      <w:marLeft w:val="0"/>
      <w:marRight w:val="0"/>
      <w:marTop w:val="0"/>
      <w:marBottom w:val="0"/>
      <w:divBdr>
        <w:top w:val="none" w:sz="0" w:space="0" w:color="auto"/>
        <w:left w:val="none" w:sz="0" w:space="0" w:color="auto"/>
        <w:bottom w:val="none" w:sz="0" w:space="0" w:color="auto"/>
        <w:right w:val="none" w:sz="0" w:space="0" w:color="auto"/>
      </w:divBdr>
      <w:divsChild>
        <w:div w:id="799112499">
          <w:marLeft w:val="0"/>
          <w:marRight w:val="0"/>
          <w:marTop w:val="0"/>
          <w:marBottom w:val="0"/>
          <w:divBdr>
            <w:top w:val="none" w:sz="0" w:space="0" w:color="auto"/>
            <w:left w:val="none" w:sz="0" w:space="0" w:color="auto"/>
            <w:bottom w:val="none" w:sz="0" w:space="0" w:color="auto"/>
            <w:right w:val="none" w:sz="0" w:space="0" w:color="auto"/>
          </w:divBdr>
          <w:divsChild>
            <w:div w:id="1840533858">
              <w:marLeft w:val="0"/>
              <w:marRight w:val="0"/>
              <w:marTop w:val="0"/>
              <w:marBottom w:val="0"/>
              <w:divBdr>
                <w:top w:val="none" w:sz="0" w:space="0" w:color="auto"/>
                <w:left w:val="none" w:sz="0" w:space="0" w:color="auto"/>
                <w:bottom w:val="none" w:sz="0" w:space="0" w:color="auto"/>
                <w:right w:val="none" w:sz="0" w:space="0" w:color="auto"/>
              </w:divBdr>
              <w:divsChild>
                <w:div w:id="14323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1127">
      <w:bodyDiv w:val="1"/>
      <w:marLeft w:val="0"/>
      <w:marRight w:val="0"/>
      <w:marTop w:val="0"/>
      <w:marBottom w:val="0"/>
      <w:divBdr>
        <w:top w:val="none" w:sz="0" w:space="0" w:color="auto"/>
        <w:left w:val="none" w:sz="0" w:space="0" w:color="auto"/>
        <w:bottom w:val="none" w:sz="0" w:space="0" w:color="auto"/>
        <w:right w:val="none" w:sz="0" w:space="0" w:color="auto"/>
      </w:divBdr>
      <w:divsChild>
        <w:div w:id="663902260">
          <w:marLeft w:val="0"/>
          <w:marRight w:val="0"/>
          <w:marTop w:val="0"/>
          <w:marBottom w:val="0"/>
          <w:divBdr>
            <w:top w:val="none" w:sz="0" w:space="0" w:color="auto"/>
            <w:left w:val="none" w:sz="0" w:space="0" w:color="auto"/>
            <w:bottom w:val="none" w:sz="0" w:space="0" w:color="auto"/>
            <w:right w:val="none" w:sz="0" w:space="0" w:color="auto"/>
          </w:divBdr>
          <w:divsChild>
            <w:div w:id="1786272025">
              <w:marLeft w:val="0"/>
              <w:marRight w:val="0"/>
              <w:marTop w:val="0"/>
              <w:marBottom w:val="0"/>
              <w:divBdr>
                <w:top w:val="none" w:sz="0" w:space="0" w:color="auto"/>
                <w:left w:val="none" w:sz="0" w:space="0" w:color="auto"/>
                <w:bottom w:val="none" w:sz="0" w:space="0" w:color="auto"/>
                <w:right w:val="none" w:sz="0" w:space="0" w:color="auto"/>
              </w:divBdr>
              <w:divsChild>
                <w:div w:id="9519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8817">
      <w:bodyDiv w:val="1"/>
      <w:marLeft w:val="0"/>
      <w:marRight w:val="0"/>
      <w:marTop w:val="0"/>
      <w:marBottom w:val="0"/>
      <w:divBdr>
        <w:top w:val="none" w:sz="0" w:space="0" w:color="auto"/>
        <w:left w:val="none" w:sz="0" w:space="0" w:color="auto"/>
        <w:bottom w:val="none" w:sz="0" w:space="0" w:color="auto"/>
        <w:right w:val="none" w:sz="0" w:space="0" w:color="auto"/>
      </w:divBdr>
      <w:divsChild>
        <w:div w:id="998341800">
          <w:marLeft w:val="0"/>
          <w:marRight w:val="0"/>
          <w:marTop w:val="0"/>
          <w:marBottom w:val="0"/>
          <w:divBdr>
            <w:top w:val="none" w:sz="0" w:space="0" w:color="auto"/>
            <w:left w:val="none" w:sz="0" w:space="0" w:color="auto"/>
            <w:bottom w:val="none" w:sz="0" w:space="0" w:color="auto"/>
            <w:right w:val="none" w:sz="0" w:space="0" w:color="auto"/>
          </w:divBdr>
          <w:divsChild>
            <w:div w:id="786505521">
              <w:marLeft w:val="0"/>
              <w:marRight w:val="0"/>
              <w:marTop w:val="0"/>
              <w:marBottom w:val="0"/>
              <w:divBdr>
                <w:top w:val="none" w:sz="0" w:space="0" w:color="auto"/>
                <w:left w:val="none" w:sz="0" w:space="0" w:color="auto"/>
                <w:bottom w:val="none" w:sz="0" w:space="0" w:color="auto"/>
                <w:right w:val="none" w:sz="0" w:space="0" w:color="auto"/>
              </w:divBdr>
              <w:divsChild>
                <w:div w:id="1546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7097">
      <w:bodyDiv w:val="1"/>
      <w:marLeft w:val="0"/>
      <w:marRight w:val="0"/>
      <w:marTop w:val="0"/>
      <w:marBottom w:val="0"/>
      <w:divBdr>
        <w:top w:val="none" w:sz="0" w:space="0" w:color="auto"/>
        <w:left w:val="none" w:sz="0" w:space="0" w:color="auto"/>
        <w:bottom w:val="none" w:sz="0" w:space="0" w:color="auto"/>
        <w:right w:val="none" w:sz="0" w:space="0" w:color="auto"/>
      </w:divBdr>
    </w:div>
    <w:div w:id="2090039333">
      <w:bodyDiv w:val="1"/>
      <w:marLeft w:val="0"/>
      <w:marRight w:val="0"/>
      <w:marTop w:val="0"/>
      <w:marBottom w:val="0"/>
      <w:divBdr>
        <w:top w:val="none" w:sz="0" w:space="0" w:color="auto"/>
        <w:left w:val="none" w:sz="0" w:space="0" w:color="auto"/>
        <w:bottom w:val="none" w:sz="0" w:space="0" w:color="auto"/>
        <w:right w:val="none" w:sz="0" w:space="0" w:color="auto"/>
      </w:divBdr>
      <w:divsChild>
        <w:div w:id="1404529378">
          <w:marLeft w:val="0"/>
          <w:marRight w:val="0"/>
          <w:marTop w:val="0"/>
          <w:marBottom w:val="0"/>
          <w:divBdr>
            <w:top w:val="none" w:sz="0" w:space="0" w:color="auto"/>
            <w:left w:val="none" w:sz="0" w:space="0" w:color="auto"/>
            <w:bottom w:val="none" w:sz="0" w:space="0" w:color="auto"/>
            <w:right w:val="none" w:sz="0" w:space="0" w:color="auto"/>
          </w:divBdr>
          <w:divsChild>
            <w:div w:id="472873601">
              <w:marLeft w:val="0"/>
              <w:marRight w:val="0"/>
              <w:marTop w:val="0"/>
              <w:marBottom w:val="0"/>
              <w:divBdr>
                <w:top w:val="none" w:sz="0" w:space="0" w:color="auto"/>
                <w:left w:val="none" w:sz="0" w:space="0" w:color="auto"/>
                <w:bottom w:val="none" w:sz="0" w:space="0" w:color="auto"/>
                <w:right w:val="none" w:sz="0" w:space="0" w:color="auto"/>
              </w:divBdr>
              <w:divsChild>
                <w:div w:id="19099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BAA3-2D30-8144-BC40-C2A17AAF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7895</Words>
  <Characters>45007</Characters>
  <Application>Microsoft Office Word</Application>
  <DocSecurity>0</DocSecurity>
  <Lines>375</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Bruder</dc:creator>
  <cp:keywords/>
  <dc:description/>
  <cp:lastModifiedBy>Camila Bruder</cp:lastModifiedBy>
  <cp:revision>3</cp:revision>
  <cp:lastPrinted>2023-03-04T15:43:00Z</cp:lastPrinted>
  <dcterms:created xsi:type="dcterms:W3CDTF">2023-03-04T15:43:00Z</dcterms:created>
  <dcterms:modified xsi:type="dcterms:W3CDTF">2023-03-05T09:20:00Z</dcterms:modified>
</cp:coreProperties>
</file>