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sectPr>
          <w:type w:val="nextPage"/>
          <w:pgSz w:w="11906" w:h="16838"/>
          <w:pgMar w:left="1440" w:right="1440" w:gutter="0" w:header="0" w:top="1440" w:footer="0" w:bottom="1440"/>
          <w:pgNumType w:start="1" w:fmt="decimal"/>
          <w:formProt w:val="false"/>
          <w:textDirection w:val="lrTb"/>
          <w:docGrid w:type="default" w:linePitch="360" w:charSpace="0"/>
        </w:sectPr>
        <w:pStyle w:val="Standard"/>
        <w:rPr>
          <w:rFonts w:ascii="Calibri" w:hAnsi="Calibri" w:cs="Calibri"/>
          <w:lang w:val="en-US"/>
        </w:rPr>
      </w:pPr>
      <w:r>
        <w:rPr>
          <w:rFonts w:eastAsia="Calibri" w:cs="Calibri" w:ascii="Calibri" w:hAnsi="Calibri"/>
          <w:b/>
          <w:color w:val="000000"/>
          <w:lang w:val="en-US"/>
        </w:rPr>
        <w:t>Title:</w:t>
      </w:r>
      <w:r>
        <w:rPr>
          <w:rFonts w:eastAsia="Calibri" w:cs="Calibri" w:ascii="Calibri" w:hAnsi="Calibri"/>
          <w:color w:val="000000"/>
          <w:lang w:val="en-US"/>
        </w:rPr>
        <w:t xml:space="preserve"> Psychological predictors of </w:t>
      </w:r>
      <w:ins w:id="0" w:author="Neznámy autor" w:date="2023-01-24T16:21:35Z">
        <w:r>
          <w:rPr>
            <w:rFonts w:eastAsia="Calibri" w:cs="Calibri" w:ascii="Calibri" w:hAnsi="Calibri"/>
            <w:color w:val="000000"/>
            <w:lang w:val="en-US"/>
          </w:rPr>
          <w:t xml:space="preserve">long-term </w:t>
        </w:r>
      </w:ins>
      <w:r>
        <w:rPr>
          <w:rFonts w:eastAsia="Calibri" w:cs="Calibri" w:ascii="Calibri" w:hAnsi="Calibri"/>
          <w:color w:val="000000"/>
          <w:lang w:val="en-US"/>
        </w:rPr>
        <w:t>esports success: A Registered Report</w:t>
      </w:r>
    </w:p>
    <w:p>
      <w:pPr>
        <w:pStyle w:val="Standard"/>
        <w:jc w:val="center"/>
        <w:rPr>
          <w:rFonts w:ascii="Calibri" w:hAnsi="Calibri" w:eastAsia="Calibri" w:cs="Calibri"/>
          <w:color w:val="000000"/>
          <w:lang w:val="en-US"/>
        </w:rPr>
      </w:pPr>
      <w:r>
        <w:rPr>
          <w:rFonts w:eastAsia="Calibri" w:cs="Calibri" w:ascii="Calibri" w:hAnsi="Calibri"/>
          <w:color w:val="000000"/>
          <w:lang w:val="en-US"/>
        </w:rPr>
        <w:t>[version: 1.</w:t>
      </w:r>
      <w:ins w:id="1" w:author="Neznámy autor" w:date="2023-01-24T16:21:35Z">
        <w:r>
          <w:rPr>
            <w:rFonts w:eastAsia="Calibri" w:cs="Calibri" w:ascii="Calibri" w:hAnsi="Calibri"/>
            <w:color w:val="000000"/>
            <w:lang w:val="en-US"/>
          </w:rPr>
          <w:t>3</w:t>
        </w:r>
      </w:ins>
      <w:del w:id="2" w:author="Neznámy autor" w:date="2023-01-24T16:21:35Z">
        <w:r>
          <w:rPr>
            <w:rFonts w:eastAsia="Calibri" w:cs="Calibri" w:ascii="Calibri" w:hAnsi="Calibri"/>
            <w:color w:val="000000"/>
            <w:sz w:val="24"/>
            <w:szCs w:val="24"/>
            <w:lang w:val="en-US"/>
          </w:rPr>
          <w:delText>2</w:delText>
        </w:r>
      </w:del>
      <w:r>
        <w:rPr>
          <w:rFonts w:eastAsia="Calibri" w:cs="Calibri" w:ascii="Calibri" w:hAnsi="Calibri"/>
          <w:color w:val="000000"/>
          <w:lang w:val="en-US"/>
        </w:rPr>
        <w:t>]</w:t>
      </w:r>
    </w:p>
    <w:p>
      <w:pPr>
        <w:pStyle w:val="Standard"/>
        <w:rPr>
          <w:rFonts w:ascii="Calibri" w:hAnsi="Calibri" w:eastAsia="Calibri" w:cs="Calibri"/>
          <w:b/>
          <w:b/>
          <w:color w:val="000000"/>
          <w:lang w:val="en-US"/>
        </w:rPr>
      </w:pPr>
      <w:r>
        <w:rPr>
          <w:rFonts w:eastAsia="Calibri" w:cs="Calibri" w:ascii="Calibri" w:hAnsi="Calibri"/>
          <w:b/>
          <w:color w:val="000000"/>
          <w:lang w:val="en-US"/>
        </w:rPr>
      </w:r>
    </w:p>
    <w:p>
      <w:pPr>
        <w:pStyle w:val="Standard"/>
        <w:rPr>
          <w:rFonts w:ascii="Calibri" w:hAnsi="Calibri" w:cs="Calibri"/>
          <w:lang w:val="en-US"/>
        </w:rPr>
      </w:pPr>
      <w:r>
        <w:rPr>
          <w:rFonts w:eastAsia="Calibri" w:cs="Calibri" w:ascii="Calibri" w:hAnsi="Calibri"/>
          <w:b/>
          <w:color w:val="000000"/>
          <w:lang w:val="en-US"/>
        </w:rPr>
        <w:t>Authors:</w:t>
      </w:r>
      <w:r>
        <w:rPr>
          <w:rFonts w:eastAsia="Calibri" w:cs="Calibri" w:ascii="Calibri" w:hAnsi="Calibri"/>
          <w:color w:val="000000"/>
          <w:lang w:val="en-US"/>
        </w:rPr>
        <w:t xml:space="preserve"> Marcel Martončik </w:t>
      </w:r>
      <w:r>
        <w:rPr>
          <w:rFonts w:eastAsia="Calibri" w:cs="Calibri" w:ascii="Calibri" w:hAnsi="Calibri"/>
          <w:color w:val="000000"/>
          <w:vertAlign w:val="superscript"/>
          <w:lang w:val="en-US"/>
        </w:rPr>
        <w:t>1,2,3</w:t>
      </w:r>
      <w:ins w:id="3" w:author="Neznámy autor" w:date="2023-01-24T16:21:35Z">
        <w:r>
          <w:rPr>
            <w:rFonts w:eastAsia="Calibri" w:cs="Calibri" w:ascii="Calibri" w:hAnsi="Calibri"/>
            <w:color w:val="000000"/>
            <w:vertAlign w:val="superscript"/>
            <w:lang w:val="en-US"/>
          </w:rPr>
          <w:t>*</w:t>
        </w:r>
      </w:ins>
      <w:r>
        <w:rPr>
          <w:rFonts w:eastAsia="Calibri" w:cs="Calibri" w:ascii="Calibri" w:hAnsi="Calibri"/>
          <w:color w:val="000000"/>
          <w:lang w:val="en-US"/>
        </w:rPr>
        <w:t xml:space="preserve">, Veli-Matti Karhulahti </w:t>
      </w:r>
      <w:r>
        <w:rPr>
          <w:rFonts w:eastAsia="Calibri" w:cs="Calibri" w:ascii="Calibri" w:hAnsi="Calibri"/>
          <w:color w:val="000000"/>
          <w:vertAlign w:val="superscript"/>
          <w:lang w:val="en-US"/>
        </w:rPr>
        <w:t>3</w:t>
      </w:r>
      <w:ins w:id="4" w:author="Neznámy autor" w:date="2023-01-24T16:21:35Z">
        <w:r>
          <w:rPr>
            <w:rFonts w:eastAsia="Calibri" w:cs="Calibri" w:ascii="Calibri" w:hAnsi="Calibri"/>
            <w:color w:val="000000"/>
            <w:vertAlign w:val="superscript"/>
            <w:lang w:val="en-US"/>
          </w:rPr>
          <w:t>*</w:t>
        </w:r>
      </w:ins>
      <w:ins w:id="5" w:author="Neznámy autor" w:date="2023-01-24T16:21:35Z">
        <w:r>
          <w:rPr>
            <w:rFonts w:eastAsia="Calibri" w:cs="Calibri" w:ascii="Calibri" w:hAnsi="Calibri"/>
            <w:color w:val="000000"/>
            <w:lang w:val="en-US"/>
          </w:rPr>
          <w:t>, Yae</w:t>
        </w:r>
      </w:ins>
      <w:ins w:id="6" w:author="Neznámy autor" w:date="2023-01-24T16:21:35Z">
        <w:r>
          <w:rPr>
            <w:rFonts w:eastAsia="Calibri" w:cs="Calibri" w:ascii="Calibri" w:hAnsi="Calibri"/>
            <w:lang w:val="en-US"/>
          </w:rPr>
          <w:t xml:space="preserve">won Jin </w:t>
        </w:r>
      </w:ins>
      <w:ins w:id="7" w:author="Neznámy autor" w:date="2023-01-24T16:21:35Z">
        <w:r>
          <w:rPr>
            <w:rFonts w:eastAsia="Calibri" w:cs="Calibri" w:ascii="Calibri" w:hAnsi="Calibri"/>
            <w:vertAlign w:val="superscript"/>
            <w:lang w:val="en-US"/>
          </w:rPr>
          <w:t>3,4</w:t>
        </w:r>
      </w:ins>
      <w:r>
        <w:rPr>
          <w:rFonts w:eastAsia="Calibri" w:cs="Calibri" w:ascii="Calibri" w:hAnsi="Calibri"/>
          <w:lang w:val="en-US"/>
        </w:rPr>
        <w:t xml:space="preserve">, </w:t>
      </w:r>
      <w:r>
        <w:rPr>
          <w:rFonts w:eastAsia="Calibri" w:cs="Calibri" w:ascii="Calibri" w:hAnsi="Calibri"/>
          <w:color w:val="000000"/>
          <w:lang w:val="en-US"/>
        </w:rPr>
        <w:t xml:space="preserve">Matúš Adamkovič </w:t>
      </w:r>
      <w:r>
        <w:rPr>
          <w:rFonts w:eastAsia="Calibri" w:cs="Calibri" w:ascii="Calibri" w:hAnsi="Calibri"/>
          <w:color w:val="000000"/>
          <w:vertAlign w:val="superscript"/>
          <w:lang w:val="en-US"/>
        </w:rPr>
        <w:t>1,2,3</w:t>
      </w:r>
    </w:p>
    <w:p>
      <w:pPr>
        <w:pStyle w:val="Standard"/>
        <w:rPr>
          <w:rFonts w:ascii="Calibri" w:hAnsi="Calibri" w:eastAsia="Calibri" w:cs="Calibri"/>
          <w:color w:val="000000"/>
          <w:lang w:val="en-US"/>
        </w:rPr>
      </w:pPr>
      <w:r>
        <w:rPr>
          <w:rFonts w:eastAsia="Calibri" w:cs="Calibri" w:ascii="Calibri" w:hAnsi="Calibri"/>
          <w:color w:val="000000"/>
          <w:lang w:val="en-US"/>
        </w:rPr>
      </w:r>
    </w:p>
    <w:p>
      <w:pPr>
        <w:pStyle w:val="Standard"/>
        <w:rPr>
          <w:rFonts w:ascii="Calibri" w:hAnsi="Calibri" w:eastAsia="Calibri" w:cs="Calibri"/>
          <w:b/>
          <w:b/>
          <w:color w:val="000000"/>
          <w:lang w:val="en-US"/>
        </w:rPr>
      </w:pPr>
      <w:r>
        <w:rPr>
          <w:rFonts w:eastAsia="Calibri" w:cs="Calibri" w:ascii="Calibri" w:hAnsi="Calibri"/>
          <w:b/>
          <w:color w:val="000000"/>
          <w:lang w:val="en-US"/>
        </w:rPr>
        <w:t>Affiliations:</w:t>
      </w:r>
    </w:p>
    <w:p>
      <w:pPr>
        <w:pStyle w:val="Standard"/>
        <w:rPr>
          <w:rFonts w:ascii="Calibri" w:hAnsi="Calibri" w:cs="Calibri"/>
          <w:lang w:val="en-US"/>
        </w:rPr>
      </w:pPr>
      <w:r>
        <w:rPr>
          <w:rFonts w:eastAsia="Calibri" w:cs="Calibri" w:ascii="Calibri" w:hAnsi="Calibri"/>
          <w:color w:val="000000"/>
          <w:vertAlign w:val="superscript"/>
          <w:lang w:val="en-US"/>
        </w:rPr>
        <w:t>1</w:t>
      </w:r>
      <w:r>
        <w:rPr>
          <w:rFonts w:eastAsia="Calibri" w:cs="Calibri" w:ascii="Calibri" w:hAnsi="Calibri"/>
          <w:color w:val="000000"/>
          <w:lang w:val="en-US"/>
        </w:rPr>
        <w:t xml:space="preserve"> </w:t>
      </w:r>
      <w:moveTo w:id="8" w:author="Neznámy autor" w:date="2023-01-24T16:21:35Z">
        <w:r>
          <w:rPr>
            <w:rFonts w:eastAsia="Calibri" w:cs="Calibri" w:ascii="Calibri" w:hAnsi="Calibri"/>
            <w:lang w:val="en-US"/>
          </w:rPr>
          <w:t>Institute of Social Sciences CSPS SAS</w:t>
        </w:r>
      </w:moveTo>
      <w:moveFrom w:id="9" w:author="Neznámy autor" w:date="2023-01-24T16:21:35Z">
        <w:r>
          <w:rPr>
            <w:rFonts w:eastAsia="Calibri" w:cs="Calibri" w:ascii="Calibri" w:hAnsi="Calibri"/>
            <w:color w:val="000000"/>
            <w:sz w:val="24"/>
            <w:szCs w:val="24"/>
            <w:lang w:val="en-US"/>
          </w:rPr>
          <w:t>Faculty of Arts, University of Presov</w:t>
        </w:r>
      </w:moveFrom>
      <w:r>
        <w:rPr>
          <w:rFonts w:eastAsia="Calibri" w:cs="Calibri" w:ascii="Calibri" w:hAnsi="Calibri"/>
          <w:lang w:val="en-US"/>
        </w:rPr>
        <w:t>, Slovakia</w:t>
      </w:r>
    </w:p>
    <w:p>
      <w:pPr>
        <w:pStyle w:val="Standard"/>
        <w:rPr>
          <w:rFonts w:ascii="Calibri" w:hAnsi="Calibri" w:cs="Calibri"/>
          <w:lang w:val="en-US"/>
        </w:rPr>
      </w:pPr>
      <w:r>
        <w:rPr>
          <w:rFonts w:eastAsia="Calibri" w:cs="Calibri" w:ascii="Calibri" w:hAnsi="Calibri"/>
          <w:color w:val="000000"/>
          <w:vertAlign w:val="superscript"/>
          <w:lang w:val="en-US"/>
        </w:rPr>
        <w:t>2</w:t>
      </w:r>
      <w:r>
        <w:rPr>
          <w:rFonts w:eastAsia="Calibri" w:cs="Calibri" w:ascii="Calibri" w:hAnsi="Calibri"/>
          <w:color w:val="000000"/>
          <w:lang w:val="en-US"/>
        </w:rPr>
        <w:t xml:space="preserve"> </w:t>
      </w:r>
      <w:moveTo w:id="10" w:author="Neznámy autor" w:date="2023-01-24T16:21:35Z">
        <w:r>
          <w:rPr>
            <w:rFonts w:eastAsia="Calibri" w:cs="Calibri" w:ascii="Calibri" w:hAnsi="Calibri"/>
            <w:lang w:val="en-US"/>
          </w:rPr>
          <w:t>Faculty of Arts, University of Presov</w:t>
        </w:r>
      </w:moveTo>
      <w:moveFrom w:id="11" w:author="Neznámy autor" w:date="2023-01-24T16:21:35Z">
        <w:r>
          <w:rPr>
            <w:rFonts w:eastAsia="Calibri" w:cs="Calibri" w:ascii="Calibri" w:hAnsi="Calibri"/>
            <w:color w:val="000000"/>
            <w:sz w:val="24"/>
            <w:szCs w:val="24"/>
            <w:lang w:val="en-US"/>
          </w:rPr>
          <w:t>Institute of Social Sciences CSPS SAS</w:t>
        </w:r>
      </w:moveFrom>
      <w:r>
        <w:rPr>
          <w:rFonts w:eastAsia="Calibri" w:cs="Calibri" w:ascii="Calibri" w:hAnsi="Calibri"/>
          <w:lang w:val="en-US"/>
        </w:rPr>
        <w:t>, Slovakia</w:t>
      </w:r>
    </w:p>
    <w:p>
      <w:pPr>
        <w:pStyle w:val="Standard"/>
        <w:rPr>
          <w:rFonts w:ascii="Calibri" w:hAnsi="Calibri" w:cs="Calibri"/>
          <w:lang w:val="en-US"/>
        </w:rPr>
      </w:pPr>
      <w:r>
        <w:rPr>
          <w:rFonts w:eastAsia="Calibri" w:cs="Calibri" w:ascii="Calibri" w:hAnsi="Calibri"/>
          <w:color w:val="000000"/>
          <w:vertAlign w:val="superscript"/>
          <w:lang w:val="en-US"/>
        </w:rPr>
        <w:t>3</w:t>
      </w:r>
      <w:r>
        <w:rPr>
          <w:rFonts w:eastAsia="Calibri" w:cs="Calibri" w:ascii="Calibri" w:hAnsi="Calibri"/>
          <w:color w:val="000000"/>
          <w:lang w:val="en-US"/>
        </w:rPr>
        <w:t xml:space="preserve"> Department of Music, Art and Culture Studies, Faculty of Humanities and Social Sciences, University of Jyväskylä, Finland</w:t>
      </w:r>
    </w:p>
    <w:p>
      <w:pPr>
        <w:pStyle w:val="Standard"/>
        <w:rPr>
          <w:rFonts w:ascii="Calibri" w:hAnsi="Calibri" w:cs="Calibri"/>
          <w:lang w:val="en-US"/>
          <w:ins w:id="14" w:author="Neznámy autor" w:date="2023-01-24T16:21:35Z"/>
        </w:rPr>
      </w:pPr>
      <w:ins w:id="12" w:author="Neznámy autor" w:date="2023-01-24T16:21:35Z">
        <w:r>
          <w:rPr>
            <w:rFonts w:eastAsia="Calibri" w:cs="Calibri" w:ascii="Calibri" w:hAnsi="Calibri"/>
            <w:vertAlign w:val="superscript"/>
            <w:lang w:val="en-US"/>
          </w:rPr>
          <w:t>4</w:t>
        </w:r>
      </w:ins>
      <w:ins w:id="13" w:author="Neznámy autor" w:date="2023-01-24T16:21:35Z">
        <w:r>
          <w:rPr>
            <w:rFonts w:eastAsia="Calibri" w:cs="Calibri" w:ascii="Calibri" w:hAnsi="Calibri"/>
            <w:lang w:val="en-US"/>
          </w:rPr>
          <w:t xml:space="preserve"> The Game-n-Science Institute, South Korea</w:t>
        </w:r>
      </w:ins>
    </w:p>
    <w:p>
      <w:pPr>
        <w:pStyle w:val="Standard"/>
        <w:rPr>
          <w:rFonts w:ascii="Calibri" w:hAnsi="Calibri" w:eastAsia="Calibri" w:cs="Calibri"/>
          <w:color w:val="000000"/>
          <w:lang w:val="en-US"/>
        </w:rPr>
      </w:pPr>
      <w:r>
        <w:rPr>
          <w:rFonts w:eastAsia="Calibri" w:cs="Calibri" w:ascii="Calibri" w:hAnsi="Calibri"/>
          <w:color w:val="000000"/>
          <w:lang w:val="en-US"/>
        </w:rPr>
      </w:r>
    </w:p>
    <w:p>
      <w:pPr>
        <w:pStyle w:val="Standard"/>
        <w:rPr>
          <w:lang w:val="en-US"/>
        </w:rPr>
      </w:pPr>
      <w:r>
        <w:rPr>
          <w:rFonts w:eastAsia="Calibri" w:cs="Calibri" w:ascii="Calibri" w:hAnsi="Calibri"/>
          <w:b/>
          <w:color w:val="000000"/>
          <w:lang w:val="en-US"/>
        </w:rPr>
        <w:t>Corresponding author:</w:t>
      </w:r>
      <w:r>
        <w:rPr>
          <w:rFonts w:eastAsia="Calibri" w:cs="Calibri" w:ascii="Calibri" w:hAnsi="Calibri"/>
          <w:color w:val="000000"/>
          <w:lang w:val="en-US"/>
        </w:rPr>
        <w:t xml:space="preserve"> Marcel Martončik, Institute of Social Sciences CSPS SAS, Karpatská 1337/5, 040 01, Slovakia. Email: </w:t>
      </w:r>
      <w:hyperlink r:id="rId2">
        <w:r>
          <w:rPr>
            <w:rStyle w:val="Internetovodkaz"/>
            <w:rFonts w:eastAsia="Calibri" w:cs="Calibri" w:ascii="Calibri" w:hAnsi="Calibri"/>
            <w:color w:val="0000FF"/>
            <w:lang w:val="en-US"/>
          </w:rPr>
          <w:t>martoncik@protonmail.ch</w:t>
        </w:r>
      </w:hyperlink>
    </w:p>
    <w:p>
      <w:pPr>
        <w:pStyle w:val="Standard"/>
        <w:rPr>
          <w:rFonts w:ascii="Calibri" w:hAnsi="Calibri" w:eastAsia="Calibri" w:cs="Calibri"/>
          <w:color w:val="000000"/>
          <w:lang w:val="en-US"/>
        </w:rPr>
      </w:pPr>
      <w:r>
        <w:rPr>
          <w:rFonts w:eastAsia="Calibri" w:cs="Calibri" w:ascii="Calibri" w:hAnsi="Calibri"/>
          <w:color w:val="000000"/>
          <w:lang w:val="en-US"/>
        </w:rPr>
      </w:r>
    </w:p>
    <w:p>
      <w:pPr>
        <w:pStyle w:val="Standard"/>
        <w:rPr>
          <w:rFonts w:ascii="Calibri" w:hAnsi="Calibri" w:eastAsia="Calibri" w:cs="Calibri"/>
          <w:b/>
          <w:b/>
          <w:color w:val="000000"/>
          <w:lang w:val="en-US"/>
        </w:rPr>
      </w:pPr>
      <w:r>
        <w:rPr>
          <w:rFonts w:eastAsia="Calibri" w:cs="Calibri" w:ascii="Calibri" w:hAnsi="Calibri"/>
          <w:b/>
          <w:color w:val="000000"/>
          <w:lang w:val="en-US"/>
        </w:rPr>
        <w:t>Data sharing</w:t>
      </w:r>
    </w:p>
    <w:p>
      <w:pPr>
        <w:pStyle w:val="Standard"/>
        <w:rPr>
          <w:lang w:val="en-US"/>
        </w:rPr>
      </w:pPr>
      <w:r>
        <w:rPr>
          <w:rFonts w:eastAsia="Calibri" w:cs="Calibri" w:ascii="Calibri" w:hAnsi="Calibri"/>
          <w:color w:val="000000"/>
          <w:lang w:val="en-US"/>
        </w:rPr>
        <w:t xml:space="preserve">The data, R code, and materials are openly available at </w:t>
      </w:r>
      <w:hyperlink r:id="rId3">
        <w:r>
          <w:rPr>
            <w:rStyle w:val="Internetovodkaz"/>
            <w:rFonts w:eastAsia="Calibri" w:cs="Calibri" w:ascii="Calibri" w:hAnsi="Calibri"/>
            <w:color w:val="1155CC"/>
            <w:lang w:val="en-US"/>
          </w:rPr>
          <w:t>https://osf.io/zevng/</w:t>
        </w:r>
      </w:hyperlink>
      <w:r>
        <w:rPr>
          <w:rFonts w:eastAsia="Calibri" w:cs="Calibri" w:ascii="Calibri" w:hAnsi="Calibri"/>
          <w:color w:val="000000"/>
          <w:lang w:val="en-US"/>
        </w:rPr>
        <w:t>.</w:t>
      </w:r>
    </w:p>
    <w:p>
      <w:pPr>
        <w:pStyle w:val="Standard"/>
        <w:rPr>
          <w:rFonts w:ascii="Calibri" w:hAnsi="Calibri" w:eastAsia="Calibri" w:cs="Calibri"/>
          <w:color w:val="000000"/>
          <w:lang w:val="en-US"/>
        </w:rPr>
      </w:pPr>
      <w:r>
        <w:rPr>
          <w:rFonts w:eastAsia="Calibri" w:cs="Calibri" w:ascii="Calibri" w:hAnsi="Calibri"/>
          <w:color w:val="000000"/>
          <w:lang w:val="en-US"/>
        </w:rPr>
      </w:r>
    </w:p>
    <w:p>
      <w:pPr>
        <w:pStyle w:val="Standard"/>
        <w:rPr>
          <w:rFonts w:ascii="Calibri" w:hAnsi="Calibri" w:eastAsia="Calibri" w:cs="Calibri"/>
          <w:b/>
          <w:b/>
          <w:color w:val="000000"/>
          <w:lang w:val="en-US"/>
        </w:rPr>
      </w:pPr>
      <w:r>
        <w:rPr>
          <w:rFonts w:eastAsia="Calibri" w:cs="Calibri" w:ascii="Calibri" w:hAnsi="Calibri"/>
          <w:b/>
          <w:color w:val="000000"/>
          <w:lang w:val="en-US"/>
        </w:rPr>
        <w:t>Funding</w:t>
      </w:r>
    </w:p>
    <w:p>
      <w:pPr>
        <w:pStyle w:val="Standard"/>
        <w:rPr>
          <w:rFonts w:ascii="Calibri" w:hAnsi="Calibri" w:cs="Calibri"/>
          <w:lang w:val="en-US"/>
        </w:rPr>
      </w:pPr>
      <w:r>
        <w:rPr>
          <w:rFonts w:eastAsia="Calibri" w:cs="Calibri" w:ascii="Calibri" w:hAnsi="Calibri"/>
          <w:color w:val="000000"/>
          <w:lang w:val="en-US"/>
        </w:rPr>
        <w:t xml:space="preserve">This work was supported by the Scientific Grant Agency of the Ministry of Education, Science, Research and Sport of the Slovak Republic and Slovak Academy of Sciences (VEGA) under the contract no. 1/0217/20, by the Slovak Research and Development Agency under the Contract no. APVV-18-0140, </w:t>
      </w:r>
      <w:ins w:id="15" w:author="Neznámy autor" w:date="2023-01-24T16:21:35Z">
        <w:r>
          <w:rPr>
            <w:rFonts w:eastAsia="Calibri" w:cs="Calibri" w:ascii="Calibri" w:hAnsi="Calibri"/>
            <w:color w:val="000000"/>
            <w:lang w:val="en-US"/>
          </w:rPr>
          <w:t xml:space="preserve">and </w:t>
        </w:r>
      </w:ins>
      <w:r>
        <w:rPr>
          <w:rFonts w:eastAsia="Calibri" w:cs="Calibri" w:ascii="Calibri" w:hAnsi="Calibri"/>
          <w:color w:val="000000"/>
          <w:lang w:val="en-US"/>
        </w:rPr>
        <w:t>Academy of Finland (312397)</w:t>
      </w:r>
      <w:ins w:id="16" w:author="Neznámy autor" w:date="2023-01-24T16:21:35Z">
        <w:r>
          <w:rPr>
            <w:rFonts w:eastAsia="Calibri" w:cs="Calibri" w:ascii="Calibri" w:hAnsi="Calibri"/>
            <w:color w:val="000000"/>
            <w:lang w:val="en-US"/>
          </w:rPr>
          <w:t>.</w:t>
        </w:r>
      </w:ins>
      <w:ins w:id="17" w:author="Neznámy autor" w:date="2023-01-24T16:21:35Z">
        <w:r>
          <w:rPr>
            <w:rFonts w:eastAsia="Calibri" w:cs="Calibri" w:ascii="Calibri" w:hAnsi="Calibri"/>
            <w:lang w:val="en-US"/>
          </w:rPr>
          <w:t xml:space="preserve"> Co-funded by the European Union (ERC, ORE, 101042052). Views and opinions expressed are however those of the author(s) only and do not necessarily reflect those of the European Union or the European Research Council. Neither </w:t>
        </w:r>
      </w:ins>
      <w:del w:id="18" w:author="Neznámy autor" w:date="2023-01-24T16:21:35Z">
        <w:r>
          <w:rPr>
            <w:rFonts w:eastAsia="Calibri" w:cs="Calibri" w:ascii="Calibri" w:hAnsi="Calibri"/>
            <w:color w:val="000000"/>
            <w:sz w:val="24"/>
            <w:szCs w:val="24"/>
            <w:lang w:val="en-US"/>
          </w:rPr>
          <w:delText xml:space="preserve">, and by project PRIMUS/20/HUM/009. This project has received funding from the European Research Council (ERC) under </w:delText>
        </w:r>
      </w:del>
      <w:r>
        <w:rPr>
          <w:rFonts w:eastAsia="Calibri" w:cs="Calibri" w:ascii="Calibri" w:hAnsi="Calibri"/>
          <w:lang w:val="en-US"/>
        </w:rPr>
        <w:t>the European Union</w:t>
      </w:r>
      <w:ins w:id="19" w:author="Neznámy autor" w:date="2023-01-24T16:21:35Z">
        <w:r>
          <w:rPr>
            <w:rFonts w:eastAsia="Calibri" w:cs="Calibri" w:ascii="Calibri" w:hAnsi="Calibri"/>
            <w:lang w:val="en-US"/>
          </w:rPr>
          <w:t xml:space="preserve"> nor the granting authority can be held responsible for them.</w:t>
        </w:r>
      </w:ins>
      <w:del w:id="20" w:author="Neznámy autor" w:date="2023-01-24T16:21:35Z">
        <w:r>
          <w:rPr>
            <w:rFonts w:eastAsia="Calibri" w:cs="Calibri" w:ascii="Calibri" w:hAnsi="Calibri"/>
            <w:color w:val="000000"/>
            <w:sz w:val="24"/>
            <w:szCs w:val="24"/>
            <w:lang w:val="en-US"/>
          </w:rPr>
          <w:delText>’s Horizon Europe research and innovation programme (grant agreement No 101042052)</w:delText>
        </w:r>
      </w:del>
    </w:p>
    <w:p>
      <w:pPr>
        <w:pStyle w:val="Standard"/>
        <w:rPr>
          <w:rFonts w:ascii="Calibri" w:hAnsi="Calibri" w:eastAsia="Calibri" w:cs="Calibri"/>
          <w:color w:val="000000"/>
          <w:lang w:val="en-US"/>
        </w:rPr>
      </w:pPr>
      <w:r>
        <w:rPr>
          <w:rFonts w:eastAsia="Calibri" w:cs="Calibri" w:ascii="Calibri" w:hAnsi="Calibri"/>
          <w:color w:val="000000"/>
          <w:lang w:val="en-US"/>
        </w:rPr>
      </w:r>
    </w:p>
    <w:p>
      <w:pPr>
        <w:pStyle w:val="Standard"/>
        <w:rPr>
          <w:rFonts w:ascii="Calibri" w:hAnsi="Calibri" w:eastAsia="Calibri" w:cs="Calibri"/>
          <w:b/>
          <w:b/>
          <w:color w:val="000000"/>
          <w:lang w:val="en-US"/>
        </w:rPr>
      </w:pPr>
      <w:r>
        <w:rPr>
          <w:rFonts w:eastAsia="Calibri" w:cs="Calibri" w:ascii="Calibri" w:hAnsi="Calibri"/>
          <w:b/>
          <w:color w:val="000000"/>
          <w:lang w:val="en-US"/>
        </w:rPr>
        <w:t>Authors' contributions</w:t>
      </w:r>
    </w:p>
    <w:p>
      <w:pPr>
        <w:pStyle w:val="Standard"/>
        <w:rPr>
          <w:rFonts w:ascii="Calibri" w:hAnsi="Calibri" w:cs="Calibri"/>
          <w:lang w:val="en-US"/>
        </w:rPr>
      </w:pPr>
      <w:r>
        <w:rPr>
          <w:rFonts w:eastAsia="Calibri" w:cs="Calibri" w:ascii="Calibri" w:hAnsi="Calibri"/>
          <w:color w:val="000000"/>
          <w:lang w:val="en-US"/>
        </w:rPr>
        <w:t xml:space="preserve">MM: Conceptualization, Methodology, Formal analysis, Investigation, Data curation, Resources, Writing - Original Draft, Writing - Review &amp; Editing. VMK: </w:t>
      </w:r>
      <w:ins w:id="21" w:author="Neznámy autor" w:date="2023-01-24T16:21:35Z">
        <w:r>
          <w:rPr>
            <w:rFonts w:eastAsia="Calibri" w:cs="Calibri" w:ascii="Calibri" w:hAnsi="Calibri"/>
            <w:color w:val="000000"/>
            <w:lang w:val="en-US"/>
          </w:rPr>
          <w:t xml:space="preserve">Conceptualization, </w:t>
        </w:r>
      </w:ins>
      <w:r>
        <w:rPr>
          <w:rFonts w:eastAsia="Calibri" w:cs="Calibri" w:ascii="Calibri" w:hAnsi="Calibri"/>
          <w:color w:val="000000"/>
          <w:lang w:val="en-US"/>
        </w:rPr>
        <w:t xml:space="preserve">Methodology, Writing - Original Draft, Writing - Review &amp; Editing. </w:t>
      </w:r>
      <w:ins w:id="22" w:author="Neznámy autor" w:date="2023-01-24T16:21:35Z">
        <w:r>
          <w:rPr>
            <w:rFonts w:eastAsia="Calibri" w:cs="Calibri" w:ascii="Calibri" w:hAnsi="Calibri"/>
            <w:color w:val="000000"/>
            <w:lang w:val="en-US"/>
          </w:rPr>
          <w:t xml:space="preserve">YJ: Investigation, </w:t>
        </w:r>
      </w:ins>
      <w:ins w:id="23" w:author="Neznámy autor" w:date="2023-01-24T16:21:35Z">
        <w:r>
          <w:rPr>
            <w:rFonts w:eastAsia="Calibri" w:cs="Calibri" w:ascii="Calibri" w:hAnsi="Calibri"/>
            <w:lang w:val="en-US"/>
          </w:rPr>
          <w:t>Writing - Review &amp; Editing.</w:t>
        </w:r>
      </w:ins>
      <w:ins w:id="24" w:author="Neznámy autor" w:date="2023-01-24T16:21:35Z">
        <w:r>
          <w:rPr>
            <w:rFonts w:eastAsia="Calibri" w:cs="Calibri" w:ascii="Calibri" w:hAnsi="Calibri"/>
            <w:color w:val="000000"/>
            <w:lang w:val="en-US"/>
          </w:rPr>
          <w:t xml:space="preserve"> </w:t>
        </w:r>
      </w:ins>
      <w:r>
        <w:rPr>
          <w:rFonts w:eastAsia="Calibri" w:cs="Calibri" w:ascii="Calibri" w:hAnsi="Calibri"/>
          <w:color w:val="000000"/>
          <w:lang w:val="en-US"/>
        </w:rPr>
        <w:t>MA: Methodology, Formal analysis, Data curation, Writing - Review &amp; Editing.</w:t>
      </w:r>
      <w:del w:id="25" w:author="Neznámy autor" w:date="2023-01-24T16:21:35Z">
        <w:r>
          <w:rPr>
            <w:rFonts w:eastAsia="Calibri" w:cs="Calibri" w:ascii="Calibri" w:hAnsi="Calibri"/>
            <w:color w:val="000000"/>
            <w:sz w:val="24"/>
            <w:szCs w:val="24"/>
            <w:lang w:val="en-US"/>
          </w:rPr>
          <w:delText xml:space="preserve"> </w:delText>
        </w:r>
      </w:del>
    </w:p>
    <w:p>
      <w:pPr>
        <w:pStyle w:val="Standard"/>
        <w:rPr>
          <w:rFonts w:ascii="Calibri" w:hAnsi="Calibri" w:cs="Calibri"/>
          <w:lang w:val="en-US"/>
          <w:ins w:id="28" w:author="Neznámy autor" w:date="2023-01-24T16:21:35Z"/>
        </w:rPr>
      </w:pPr>
      <w:ins w:id="26" w:author="Neznámy autor" w:date="2023-01-24T16:21:35Z">
        <w:r>
          <w:rPr>
            <w:rFonts w:eastAsia="Calibri" w:cs="Calibri" w:ascii="Calibri" w:hAnsi="Calibri"/>
            <w:vertAlign w:val="superscript"/>
            <w:lang w:val="en-US"/>
          </w:rPr>
          <w:t xml:space="preserve">* </w:t>
        </w:r>
      </w:ins>
      <w:ins w:id="27" w:author="Neznámy autor" w:date="2023-01-24T16:21:35Z">
        <w:r>
          <w:rPr>
            <w:rFonts w:eastAsia="Calibri" w:cs="Calibri" w:ascii="Calibri" w:hAnsi="Calibri"/>
            <w:lang w:val="en-US"/>
          </w:rPr>
          <w:t>MM and VMK are joint first authors of this study</w:t>
        </w:r>
      </w:ins>
    </w:p>
    <w:p>
      <w:pPr>
        <w:pStyle w:val="Standard"/>
        <w:rPr>
          <w:rFonts w:ascii="Calibri" w:hAnsi="Calibri" w:eastAsia="Calibri" w:cs="Calibri"/>
          <w:lang w:val="en-US"/>
        </w:rPr>
      </w:pPr>
      <w:r>
        <w:rPr>
          <w:rFonts w:eastAsia="Calibri" w:cs="Calibri" w:ascii="Calibri" w:hAnsi="Calibri"/>
          <w:lang w:val="en-US"/>
        </w:rPr>
      </w:r>
    </w:p>
    <w:p>
      <w:pPr>
        <w:pStyle w:val="Standard"/>
        <w:rPr>
          <w:rFonts w:ascii="Calibri" w:hAnsi="Calibri" w:eastAsia="Calibri" w:cs="Calibri"/>
          <w:b/>
          <w:b/>
          <w:color w:val="000000"/>
          <w:lang w:val="en-US"/>
        </w:rPr>
      </w:pPr>
      <w:r>
        <w:rPr>
          <w:rFonts w:eastAsia="Calibri" w:cs="Calibri" w:ascii="Calibri" w:hAnsi="Calibri"/>
          <w:b/>
          <w:color w:val="000000"/>
          <w:lang w:val="en-US"/>
        </w:rPr>
        <w:t>Conflict of interest</w:t>
      </w:r>
    </w:p>
    <w:p>
      <w:pPr>
        <w:pStyle w:val="Standard"/>
        <w:rPr>
          <w:rFonts w:ascii="Calibri" w:hAnsi="Calibri" w:eastAsia="Calibri" w:cs="Calibri"/>
          <w:color w:val="000000"/>
          <w:lang w:val="en-US"/>
        </w:rPr>
      </w:pPr>
      <w:r>
        <w:rPr>
          <w:rFonts w:eastAsia="Calibri" w:cs="Calibri" w:ascii="Calibri" w:hAnsi="Calibri"/>
          <w:color w:val="000000"/>
          <w:lang w:val="en-US"/>
        </w:rPr>
        <w:t>VMK is one of the PCI RR recommenders.</w:t>
      </w:r>
    </w:p>
    <w:p>
      <w:pPr>
        <w:pStyle w:val="Standard"/>
        <w:rPr>
          <w:rFonts w:ascii="Calibri" w:hAnsi="Calibri" w:eastAsia="Calibri" w:cs="Calibri"/>
          <w:color w:val="000000"/>
          <w:lang w:val="en-US"/>
        </w:rPr>
      </w:pPr>
      <w:r>
        <w:rPr>
          <w:rFonts w:eastAsia="Calibri" w:cs="Calibri" w:ascii="Calibri" w:hAnsi="Calibri"/>
          <w:color w:val="000000"/>
          <w:lang w:val="en-US"/>
        </w:rPr>
      </w:r>
    </w:p>
    <w:p>
      <w:pPr>
        <w:pStyle w:val="Standard"/>
        <w:rPr>
          <w:rFonts w:ascii="Calibri" w:hAnsi="Calibri" w:eastAsia="Calibri" w:cs="Calibri"/>
          <w:color w:val="000000"/>
          <w:lang w:val="en-US"/>
        </w:rPr>
      </w:pPr>
      <w:r>
        <w:rPr>
          <w:rFonts w:eastAsia="Calibri" w:cs="Calibri" w:ascii="Calibri" w:hAnsi="Calibri"/>
          <w:color w:val="000000"/>
          <w:lang w:val="en-US"/>
        </w:rPr>
      </w:r>
    </w:p>
    <w:p>
      <w:pPr>
        <w:pStyle w:val="Standard"/>
        <w:rPr>
          <w:rFonts w:ascii="Calibri" w:hAnsi="Calibri" w:eastAsia="Calibri" w:cs="Calibri"/>
          <w:color w:val="000000"/>
          <w:lang w:val="en-US"/>
        </w:rPr>
      </w:pPr>
      <w:r>
        <w:rPr>
          <w:rFonts w:eastAsia="Calibri" w:cs="Calibri" w:ascii="Calibri" w:hAnsi="Calibri"/>
          <w:color w:val="000000"/>
          <w:lang w:val="en-US"/>
        </w:rPr>
      </w:r>
    </w:p>
    <w:p>
      <w:pPr>
        <w:pStyle w:val="Standard"/>
        <w:rPr>
          <w:rFonts w:ascii="Calibri" w:hAnsi="Calibri" w:eastAsia="Calibri" w:cs="Calibri"/>
          <w:color w:val="000000"/>
          <w:lang w:val="en-US"/>
        </w:rPr>
      </w:pPr>
      <w:r>
        <w:rPr>
          <w:rFonts w:eastAsia="Calibri" w:cs="Calibri" w:ascii="Calibri" w:hAnsi="Calibri"/>
          <w:color w:val="000000"/>
          <w:lang w:val="en-US"/>
        </w:rPr>
      </w:r>
    </w:p>
    <w:p>
      <w:pPr>
        <w:pStyle w:val="Standard"/>
        <w:rPr>
          <w:rFonts w:ascii="Calibri" w:hAnsi="Calibri" w:eastAsia="Calibri" w:cs="Calibri"/>
          <w:color w:val="000000"/>
          <w:lang w:val="en-US"/>
          <w:ins w:id="30" w:author="Neznámy autor" w:date="2023-01-24T16:21:35Z"/>
        </w:rPr>
      </w:pPr>
      <w:ins w:id="29" w:author="Neznámy autor" w:date="2023-01-24T16:21:35Z">
        <w:r>
          <w:rPr>
            <w:rFonts w:eastAsia="Calibri" w:cs="Calibri" w:ascii="Calibri" w:hAnsi="Calibri"/>
            <w:color w:val="000000"/>
            <w:lang w:val="en-US"/>
          </w:rPr>
        </w:r>
      </w:ins>
    </w:p>
    <w:p>
      <w:pPr>
        <w:pStyle w:val="Standard"/>
        <w:rPr>
          <w:rFonts w:ascii="Calibri" w:hAnsi="Calibri" w:eastAsia="Calibri" w:cs="Calibri"/>
          <w:color w:val="000000"/>
          <w:lang w:val="en-US"/>
          <w:ins w:id="32" w:author="Neznámy autor" w:date="2023-01-24T16:21:35Z"/>
        </w:rPr>
      </w:pPr>
      <w:ins w:id="31" w:author="Neznámy autor" w:date="2023-01-24T16:21:35Z">
        <w:r>
          <w:rPr>
            <w:rFonts w:eastAsia="Calibri" w:cs="Calibri" w:ascii="Calibri" w:hAnsi="Calibri"/>
            <w:color w:val="000000"/>
            <w:lang w:val="en-US"/>
          </w:rPr>
        </w:r>
      </w:ins>
    </w:p>
    <w:p>
      <w:pPr>
        <w:pStyle w:val="Standard"/>
        <w:rPr>
          <w:rFonts w:ascii="Calibri" w:hAnsi="Calibri" w:eastAsia="Calibri" w:cs="Calibri"/>
          <w:color w:val="000000"/>
          <w:lang w:val="en-US"/>
          <w:ins w:id="34" w:author="Neznámy autor" w:date="2023-01-24T16:21:35Z"/>
        </w:rPr>
      </w:pPr>
      <w:ins w:id="33" w:author="Neznámy autor" w:date="2023-01-24T16:21:35Z">
        <w:r>
          <w:rPr>
            <w:rFonts w:eastAsia="Calibri" w:cs="Calibri" w:ascii="Calibri" w:hAnsi="Calibri"/>
            <w:color w:val="000000"/>
            <w:lang w:val="en-US"/>
          </w:rPr>
        </w:r>
      </w:ins>
    </w:p>
    <w:p>
      <w:pPr>
        <w:pStyle w:val="Standard"/>
        <w:rPr>
          <w:rFonts w:ascii="Calibri" w:hAnsi="Calibri" w:eastAsia="Calibri" w:cs="Calibri"/>
          <w:color w:val="000000"/>
          <w:lang w:val="en-US"/>
          <w:ins w:id="36" w:author="Neznámy autor" w:date="2023-01-24T16:21:35Z"/>
        </w:rPr>
      </w:pPr>
      <w:ins w:id="35" w:author="Neznámy autor" w:date="2023-01-24T16:21:35Z">
        <w:r>
          <w:rPr>
            <w:rFonts w:eastAsia="Calibri" w:cs="Calibri" w:ascii="Calibri" w:hAnsi="Calibri"/>
            <w:color w:val="000000"/>
            <w:lang w:val="en-US"/>
          </w:rPr>
        </w:r>
      </w:ins>
    </w:p>
    <w:p>
      <w:pPr>
        <w:pStyle w:val="Standard"/>
        <w:rPr>
          <w:rFonts w:ascii="Calibri" w:hAnsi="Calibri" w:eastAsia="Calibri" w:cs="Calibri"/>
          <w:b/>
          <w:b/>
          <w:color w:val="000000"/>
          <w:lang w:val="en-US"/>
        </w:rPr>
      </w:pPr>
      <w:r>
        <w:rPr>
          <w:rFonts w:eastAsia="Calibri" w:cs="Calibri" w:ascii="Calibri" w:hAnsi="Calibri"/>
          <w:b/>
          <w:color w:val="000000"/>
          <w:lang w:val="en-US"/>
        </w:rPr>
        <w:t>Abstract</w:t>
      </w:r>
    </w:p>
    <w:p>
      <w:pPr>
        <w:pStyle w:val="Standard"/>
        <w:rPr>
          <w:rFonts w:ascii="Calibri" w:hAnsi="Calibri" w:cs="Calibri"/>
          <w:lang w:val="en-US"/>
        </w:rPr>
      </w:pPr>
      <w:r>
        <w:rPr>
          <w:rFonts w:eastAsia="Calibri" w:cs="Calibri" w:ascii="Calibri" w:hAnsi="Calibri"/>
          <w:color w:val="000000"/>
          <w:lang w:val="en-US"/>
        </w:rPr>
        <w:tab/>
        <w:t xml:space="preserve">The competitive play of digital games, esports, has attracted worldwide attention of hundreds of millions of young people. Although esports players are known to practice in similar ways to other athletes, it remains largely unknown what factors contribute to high performance and to what degree. In the present confirmatory study, our goal </w:t>
      </w:r>
      <w:r>
        <w:rPr>
          <w:rFonts w:eastAsia="Calibri" w:cs="Calibri" w:ascii="Calibri" w:hAnsi="Calibri"/>
          <w:lang w:val="en-US"/>
        </w:rPr>
        <w:t xml:space="preserve">is </w:t>
      </w:r>
      <w:ins w:id="37" w:author="Neznámy autor" w:date="2023-01-24T16:21:35Z">
        <w:r>
          <w:rPr>
            <w:rFonts w:eastAsia="Calibri" w:cs="Calibri" w:ascii="Calibri" w:hAnsi="Calibri"/>
            <w:lang w:val="en-US"/>
          </w:rPr>
          <w:t xml:space="preserve">to </w:t>
        </w:r>
      </w:ins>
      <w:r>
        <w:rPr>
          <w:rFonts w:eastAsia="Calibri" w:cs="Calibri" w:ascii="Calibri" w:hAnsi="Calibri"/>
          <w:lang w:val="en-US"/>
        </w:rPr>
        <w:t>test</w:t>
      </w:r>
      <w:r>
        <w:rPr>
          <w:rFonts w:eastAsia="Calibri" w:cs="Calibri" w:ascii="Calibri" w:hAnsi="Calibri"/>
          <w:color w:val="000000"/>
          <w:lang w:val="en-US"/>
        </w:rPr>
        <w:t xml:space="preserve"> whether deliberate practice theory, which has successfully been applied to other sports earlier, can also predict high esports performance. In addition, based on current theory and pilot findings, we predict several gaming-related, personality, and cognitive variables to play crucial roles in long-term esports success. The results will be useful for esports teams, coaches, and all individuals pursuing success in esports.</w:t>
      </w:r>
    </w:p>
    <w:p>
      <w:pPr>
        <w:pStyle w:val="Standard"/>
        <w:rPr>
          <w:rFonts w:ascii="Calibri" w:hAnsi="Calibri"/>
          <w:color w:val="000000"/>
          <w:lang w:val="en-US"/>
        </w:rPr>
      </w:pPr>
      <w:r>
        <w:rPr>
          <w:rFonts w:ascii="Calibri" w:hAnsi="Calibri"/>
          <w:color w:val="000000"/>
          <w:lang w:val="en-US"/>
        </w:rPr>
      </w:r>
    </w:p>
    <w:p>
      <w:pPr>
        <w:pStyle w:val="Standard"/>
        <w:rPr>
          <w:rFonts w:ascii="Calibri" w:hAnsi="Calibri" w:eastAsia="Calibri" w:cs="Calibri"/>
          <w:color w:val="000000"/>
          <w:lang w:val="en-US"/>
        </w:rPr>
      </w:pPr>
      <w:r>
        <w:rPr>
          <w:rFonts w:eastAsia="Calibri" w:cs="Calibri" w:ascii="Calibri" w:hAnsi="Calibri"/>
          <w:color w:val="000000"/>
          <w:lang w:val="en-US"/>
        </w:rPr>
        <w:t>Keywords: esports; gaming; performance; expertise; competitive</w:t>
      </w:r>
    </w:p>
    <w:p>
      <w:pPr>
        <w:pStyle w:val="Standard"/>
        <w:rPr>
          <w:rFonts w:ascii="Calibri" w:hAnsi="Calibri" w:eastAsia="Calibri" w:cs="Calibri"/>
          <w:color w:val="000000"/>
          <w:lang w:val="en-US"/>
        </w:rPr>
      </w:pPr>
      <w:r>
        <w:rPr>
          <w:rFonts w:eastAsia="Calibri" w:cs="Calibri" w:ascii="Calibri" w:hAnsi="Calibri"/>
          <w:color w:val="000000"/>
          <w:lang w:val="en-US"/>
        </w:rPr>
      </w:r>
    </w:p>
    <w:p>
      <w:pPr>
        <w:pStyle w:val="Standard"/>
        <w:rPr>
          <w:rFonts w:ascii="Calibri" w:hAnsi="Calibri" w:eastAsia="Calibri" w:cs="Calibri"/>
          <w:color w:val="000000"/>
          <w:lang w:val="en-US"/>
        </w:rPr>
      </w:pPr>
      <w:r>
        <w:rPr>
          <w:rFonts w:eastAsia="Calibri" w:cs="Calibri" w:ascii="Calibri" w:hAnsi="Calibri"/>
          <w:color w:val="000000"/>
          <w:lang w:val="en-US"/>
        </w:rPr>
      </w:r>
    </w:p>
    <w:p>
      <w:pPr>
        <w:pStyle w:val="Standard"/>
        <w:rPr>
          <w:rFonts w:ascii="Calibri" w:hAnsi="Calibri" w:eastAsia="Calibri" w:cs="Calibri"/>
          <w:color w:val="000000"/>
          <w:lang w:val="en-US"/>
        </w:rPr>
      </w:pPr>
      <w:r>
        <w:rPr>
          <w:rFonts w:eastAsia="Calibri" w:cs="Calibri" w:ascii="Calibri" w:hAnsi="Calibri"/>
          <w:color w:val="000000"/>
          <w:lang w:val="en-US"/>
        </w:rPr>
      </w:r>
    </w:p>
    <w:p>
      <w:pPr>
        <w:pStyle w:val="Standard"/>
        <w:rPr>
          <w:rFonts w:ascii="Calibri" w:hAnsi="Calibri" w:eastAsia="Calibri" w:cs="Calibri"/>
          <w:color w:val="000000"/>
          <w:lang w:val="en-US"/>
        </w:rPr>
      </w:pPr>
      <w:r>
        <w:rPr>
          <w:rFonts w:eastAsia="Calibri" w:cs="Calibri" w:ascii="Calibri" w:hAnsi="Calibri"/>
          <w:color w:val="000000"/>
          <w:lang w:val="en-US"/>
        </w:rPr>
      </w:r>
    </w:p>
    <w:p>
      <w:pPr>
        <w:pStyle w:val="Standard"/>
        <w:rPr>
          <w:rFonts w:ascii="Calibri" w:hAnsi="Calibri" w:eastAsia="Calibri" w:cs="Calibri"/>
          <w:color w:val="000000"/>
          <w:lang w:val="en-US"/>
        </w:rPr>
      </w:pPr>
      <w:r>
        <w:rPr>
          <w:rFonts w:eastAsia="Calibri" w:cs="Calibri" w:ascii="Calibri" w:hAnsi="Calibri"/>
          <w:color w:val="000000"/>
          <w:lang w:val="en-US"/>
        </w:rPr>
      </w:r>
    </w:p>
    <w:p>
      <w:pPr>
        <w:pStyle w:val="Standard"/>
        <w:rPr>
          <w:rFonts w:ascii="Calibri" w:hAnsi="Calibri" w:eastAsia="Calibri" w:cs="Calibri"/>
          <w:color w:val="000000"/>
          <w:lang w:val="en-US"/>
        </w:rPr>
      </w:pPr>
      <w:r>
        <w:rPr>
          <w:rFonts w:eastAsia="Calibri" w:cs="Calibri" w:ascii="Calibri" w:hAnsi="Calibri"/>
          <w:color w:val="000000"/>
          <w:lang w:val="en-US"/>
        </w:rPr>
      </w:r>
    </w:p>
    <w:p>
      <w:pPr>
        <w:pStyle w:val="Standard"/>
        <w:rPr>
          <w:rFonts w:ascii="Calibri" w:hAnsi="Calibri" w:eastAsia="Calibri" w:cs="Calibri"/>
          <w:color w:val="000000"/>
          <w:lang w:val="en-US"/>
        </w:rPr>
      </w:pPr>
      <w:r>
        <w:rPr>
          <w:rFonts w:eastAsia="Calibri" w:cs="Calibri" w:ascii="Calibri" w:hAnsi="Calibri"/>
          <w:color w:val="000000"/>
          <w:lang w:val="en-US"/>
        </w:rPr>
      </w:r>
    </w:p>
    <w:p>
      <w:pPr>
        <w:pStyle w:val="Standard"/>
        <w:rPr>
          <w:rFonts w:ascii="Calibri" w:hAnsi="Calibri" w:eastAsia="Calibri" w:cs="Calibri"/>
          <w:color w:val="000000"/>
          <w:lang w:val="en-US"/>
        </w:rPr>
      </w:pPr>
      <w:r>
        <w:rPr>
          <w:rFonts w:eastAsia="Calibri" w:cs="Calibri" w:ascii="Calibri" w:hAnsi="Calibri"/>
          <w:color w:val="000000"/>
          <w:lang w:val="en-US"/>
        </w:rPr>
      </w:r>
    </w:p>
    <w:p>
      <w:pPr>
        <w:pStyle w:val="Standard"/>
        <w:rPr>
          <w:rFonts w:ascii="Calibri" w:hAnsi="Calibri" w:eastAsia="Calibri" w:cs="Calibri"/>
          <w:color w:val="000000"/>
          <w:lang w:val="en-US"/>
        </w:rPr>
      </w:pPr>
      <w:r>
        <w:rPr>
          <w:rFonts w:eastAsia="Calibri" w:cs="Calibri" w:ascii="Calibri" w:hAnsi="Calibri"/>
          <w:color w:val="000000"/>
          <w:lang w:val="en-US"/>
        </w:rPr>
      </w:r>
    </w:p>
    <w:p>
      <w:pPr>
        <w:pStyle w:val="Standard"/>
        <w:rPr>
          <w:rFonts w:ascii="Calibri" w:hAnsi="Calibri" w:eastAsia="Calibri" w:cs="Calibri"/>
          <w:color w:val="000000"/>
          <w:lang w:val="en-US"/>
        </w:rPr>
      </w:pPr>
      <w:r>
        <w:rPr>
          <w:rFonts w:eastAsia="Calibri" w:cs="Calibri" w:ascii="Calibri" w:hAnsi="Calibri"/>
          <w:color w:val="000000"/>
          <w:lang w:val="en-US"/>
        </w:rPr>
      </w:r>
    </w:p>
    <w:p>
      <w:pPr>
        <w:pStyle w:val="Standard"/>
        <w:rPr>
          <w:rFonts w:ascii="Calibri" w:hAnsi="Calibri" w:eastAsia="Calibri" w:cs="Calibri"/>
          <w:color w:val="000000"/>
          <w:lang w:val="en-US"/>
        </w:rPr>
      </w:pPr>
      <w:r>
        <w:rPr>
          <w:rFonts w:eastAsia="Calibri" w:cs="Calibri" w:ascii="Calibri" w:hAnsi="Calibri"/>
          <w:color w:val="000000"/>
          <w:lang w:val="en-US"/>
        </w:rPr>
      </w:r>
    </w:p>
    <w:p>
      <w:pPr>
        <w:pStyle w:val="Standard"/>
        <w:rPr>
          <w:rFonts w:ascii="Calibri" w:hAnsi="Calibri" w:eastAsia="Calibri" w:cs="Calibri"/>
          <w:color w:val="000000"/>
          <w:lang w:val="en-US"/>
        </w:rPr>
      </w:pPr>
      <w:r>
        <w:rPr>
          <w:rFonts w:eastAsia="Calibri" w:cs="Calibri" w:ascii="Calibri" w:hAnsi="Calibri"/>
          <w:color w:val="000000"/>
          <w:lang w:val="en-US"/>
        </w:rPr>
      </w:r>
    </w:p>
    <w:p>
      <w:pPr>
        <w:pStyle w:val="Standard"/>
        <w:rPr>
          <w:rFonts w:ascii="Calibri" w:hAnsi="Calibri" w:eastAsia="Calibri" w:cs="Calibri"/>
          <w:color w:val="000000"/>
          <w:lang w:val="en-US"/>
        </w:rPr>
      </w:pPr>
      <w:r>
        <w:rPr>
          <w:rFonts w:eastAsia="Calibri" w:cs="Calibri" w:ascii="Calibri" w:hAnsi="Calibri"/>
          <w:color w:val="000000"/>
          <w:lang w:val="en-US"/>
        </w:rPr>
      </w:r>
    </w:p>
    <w:p>
      <w:pPr>
        <w:pStyle w:val="Standard"/>
        <w:rPr>
          <w:rFonts w:ascii="Calibri" w:hAnsi="Calibri" w:eastAsia="Calibri" w:cs="Calibri"/>
          <w:color w:val="000000"/>
          <w:lang w:val="en-US"/>
        </w:rPr>
      </w:pPr>
      <w:r>
        <w:rPr>
          <w:rFonts w:eastAsia="Calibri" w:cs="Calibri" w:ascii="Calibri" w:hAnsi="Calibri"/>
          <w:color w:val="000000"/>
          <w:lang w:val="en-US"/>
        </w:rPr>
      </w:r>
    </w:p>
    <w:p>
      <w:pPr>
        <w:pStyle w:val="Standard"/>
        <w:rPr>
          <w:rFonts w:ascii="Calibri" w:hAnsi="Calibri" w:eastAsia="Calibri" w:cs="Calibri"/>
          <w:color w:val="000000"/>
          <w:lang w:val="en-US"/>
        </w:rPr>
      </w:pPr>
      <w:r>
        <w:rPr>
          <w:rFonts w:eastAsia="Calibri" w:cs="Calibri" w:ascii="Calibri" w:hAnsi="Calibri"/>
          <w:color w:val="000000"/>
          <w:lang w:val="en-US"/>
        </w:rPr>
      </w:r>
    </w:p>
    <w:p>
      <w:pPr>
        <w:pStyle w:val="Standard"/>
        <w:rPr>
          <w:rFonts w:ascii="Calibri" w:hAnsi="Calibri" w:eastAsia="Calibri" w:cs="Calibri"/>
          <w:color w:val="000000"/>
          <w:lang w:val="en-US"/>
        </w:rPr>
      </w:pPr>
      <w:r>
        <w:rPr>
          <w:rFonts w:eastAsia="Calibri" w:cs="Calibri" w:ascii="Calibri" w:hAnsi="Calibri"/>
          <w:color w:val="000000"/>
          <w:lang w:val="en-US"/>
        </w:rPr>
      </w:r>
    </w:p>
    <w:p>
      <w:pPr>
        <w:pStyle w:val="Standard"/>
        <w:rPr>
          <w:rFonts w:ascii="Calibri" w:hAnsi="Calibri" w:eastAsia="Calibri" w:cs="Calibri"/>
          <w:color w:val="000000"/>
          <w:lang w:val="en-US"/>
        </w:rPr>
      </w:pPr>
      <w:r>
        <w:rPr>
          <w:rFonts w:eastAsia="Calibri" w:cs="Calibri" w:ascii="Calibri" w:hAnsi="Calibri"/>
          <w:color w:val="000000"/>
          <w:lang w:val="en-US"/>
        </w:rPr>
      </w:r>
    </w:p>
    <w:p>
      <w:pPr>
        <w:pStyle w:val="Standard"/>
        <w:rPr>
          <w:rFonts w:ascii="Calibri" w:hAnsi="Calibri" w:eastAsia="Calibri" w:cs="Calibri"/>
          <w:color w:val="000000"/>
          <w:lang w:val="en-US"/>
        </w:rPr>
      </w:pPr>
      <w:r>
        <w:rPr>
          <w:rFonts w:eastAsia="Calibri" w:cs="Calibri" w:ascii="Calibri" w:hAnsi="Calibri"/>
          <w:color w:val="000000"/>
          <w:lang w:val="en-US"/>
        </w:rPr>
      </w:r>
    </w:p>
    <w:p>
      <w:pPr>
        <w:pStyle w:val="Standard"/>
        <w:rPr>
          <w:rFonts w:ascii="Calibri" w:hAnsi="Calibri" w:eastAsia="Calibri" w:cs="Calibri"/>
          <w:color w:val="000000"/>
          <w:lang w:val="en-US"/>
        </w:rPr>
      </w:pPr>
      <w:r>
        <w:rPr>
          <w:rFonts w:eastAsia="Calibri" w:cs="Calibri" w:ascii="Calibri" w:hAnsi="Calibri"/>
          <w:color w:val="000000"/>
          <w:lang w:val="en-US"/>
        </w:rPr>
      </w:r>
    </w:p>
    <w:p>
      <w:pPr>
        <w:pStyle w:val="Standard"/>
        <w:rPr>
          <w:rFonts w:ascii="Calibri" w:hAnsi="Calibri" w:eastAsia="Calibri" w:cs="Calibri"/>
          <w:color w:val="000000"/>
          <w:lang w:val="en-US"/>
        </w:rPr>
      </w:pPr>
      <w:r>
        <w:rPr>
          <w:rFonts w:eastAsia="Calibri" w:cs="Calibri" w:ascii="Calibri" w:hAnsi="Calibri"/>
          <w:color w:val="000000"/>
          <w:lang w:val="en-US"/>
        </w:rPr>
      </w:r>
    </w:p>
    <w:p>
      <w:pPr>
        <w:pStyle w:val="Standard"/>
        <w:rPr>
          <w:rFonts w:ascii="Calibri" w:hAnsi="Calibri" w:eastAsia="Calibri" w:cs="Calibri"/>
          <w:color w:val="000000"/>
          <w:lang w:val="en-US"/>
        </w:rPr>
      </w:pPr>
      <w:r>
        <w:rPr>
          <w:rFonts w:eastAsia="Calibri" w:cs="Calibri" w:ascii="Calibri" w:hAnsi="Calibri"/>
          <w:color w:val="000000"/>
          <w:lang w:val="en-US"/>
        </w:rPr>
      </w:r>
    </w:p>
    <w:p>
      <w:pPr>
        <w:pStyle w:val="Standard"/>
        <w:rPr>
          <w:rFonts w:ascii="Calibri" w:hAnsi="Calibri" w:eastAsia="Calibri" w:cs="Calibri"/>
          <w:color w:val="000000"/>
          <w:lang w:val="en-US"/>
        </w:rPr>
      </w:pPr>
      <w:r>
        <w:rPr>
          <w:rFonts w:eastAsia="Calibri" w:cs="Calibri" w:ascii="Calibri" w:hAnsi="Calibri"/>
          <w:color w:val="000000"/>
          <w:lang w:val="en-US"/>
        </w:rPr>
      </w:r>
    </w:p>
    <w:p>
      <w:pPr>
        <w:pStyle w:val="Standard"/>
        <w:rPr>
          <w:rFonts w:ascii="Calibri" w:hAnsi="Calibri" w:eastAsia="Calibri" w:cs="Calibri"/>
          <w:color w:val="000000"/>
          <w:lang w:val="en-US"/>
        </w:rPr>
      </w:pPr>
      <w:r>
        <w:rPr>
          <w:rFonts w:eastAsia="Calibri" w:cs="Calibri" w:ascii="Calibri" w:hAnsi="Calibri"/>
          <w:color w:val="000000"/>
          <w:lang w:val="en-US"/>
        </w:rPr>
      </w:r>
    </w:p>
    <w:p>
      <w:pPr>
        <w:pStyle w:val="Standard"/>
        <w:rPr>
          <w:rFonts w:ascii="Calibri" w:hAnsi="Calibri" w:eastAsia="Calibri" w:cs="Calibri"/>
          <w:color w:val="000000"/>
          <w:lang w:val="en-US"/>
        </w:rPr>
      </w:pPr>
      <w:r>
        <w:rPr>
          <w:rFonts w:eastAsia="Calibri" w:cs="Calibri" w:ascii="Calibri" w:hAnsi="Calibri"/>
          <w:color w:val="000000"/>
          <w:lang w:val="en-US"/>
        </w:rPr>
      </w:r>
    </w:p>
    <w:p>
      <w:pPr>
        <w:pStyle w:val="Standard"/>
        <w:rPr>
          <w:rFonts w:ascii="Calibri" w:hAnsi="Calibri" w:eastAsia="Calibri" w:cs="Calibri"/>
          <w:color w:val="000000"/>
          <w:lang w:val="en-US"/>
        </w:rPr>
      </w:pPr>
      <w:r>
        <w:rPr>
          <w:rFonts w:eastAsia="Calibri" w:cs="Calibri" w:ascii="Calibri" w:hAnsi="Calibri"/>
          <w:color w:val="000000"/>
          <w:lang w:val="en-US"/>
        </w:rPr>
      </w:r>
    </w:p>
    <w:p>
      <w:pPr>
        <w:pStyle w:val="Standard"/>
        <w:rPr>
          <w:rFonts w:ascii="Calibri" w:hAnsi="Calibri" w:eastAsia="Calibri" w:cs="Calibri"/>
          <w:color w:val="000000"/>
          <w:lang w:val="en-US"/>
        </w:rPr>
      </w:pPr>
      <w:r>
        <w:rPr>
          <w:rFonts w:eastAsia="Calibri" w:cs="Calibri" w:ascii="Calibri" w:hAnsi="Calibri"/>
          <w:color w:val="000000"/>
          <w:lang w:val="en-US"/>
        </w:rPr>
      </w:r>
    </w:p>
    <w:p>
      <w:pPr>
        <w:pStyle w:val="Standard"/>
        <w:rPr>
          <w:rFonts w:ascii="Calibri" w:hAnsi="Calibri" w:eastAsia="Calibri" w:cs="Calibri"/>
          <w:color w:val="000000"/>
          <w:lang w:val="en-US"/>
        </w:rPr>
      </w:pPr>
      <w:r>
        <w:rPr>
          <w:rFonts w:eastAsia="Calibri" w:cs="Calibri" w:ascii="Calibri" w:hAnsi="Calibri"/>
          <w:color w:val="000000"/>
          <w:lang w:val="en-US"/>
        </w:rPr>
      </w:r>
    </w:p>
    <w:p>
      <w:pPr>
        <w:pStyle w:val="Standard"/>
        <w:rPr>
          <w:rFonts w:ascii="Calibri" w:hAnsi="Calibri" w:eastAsia="Calibri" w:cs="Calibri"/>
          <w:color w:val="000000"/>
          <w:lang w:val="en-US"/>
        </w:rPr>
      </w:pPr>
      <w:r>
        <w:rPr>
          <w:rFonts w:eastAsia="Calibri" w:cs="Calibri" w:ascii="Calibri" w:hAnsi="Calibri"/>
          <w:color w:val="000000"/>
          <w:lang w:val="en-US"/>
        </w:rPr>
      </w:r>
    </w:p>
    <w:p>
      <w:pPr>
        <w:pStyle w:val="Standard"/>
        <w:rPr>
          <w:rFonts w:ascii="Calibri" w:hAnsi="Calibri" w:eastAsia="Calibri" w:cs="Calibri"/>
          <w:color w:val="000000"/>
          <w:lang w:val="en-US"/>
        </w:rPr>
      </w:pPr>
      <w:r>
        <w:rPr>
          <w:rFonts w:eastAsia="Calibri" w:cs="Calibri" w:ascii="Calibri" w:hAnsi="Calibri"/>
          <w:color w:val="000000"/>
          <w:lang w:val="en-US"/>
        </w:rPr>
      </w:r>
    </w:p>
    <w:p>
      <w:pPr>
        <w:pStyle w:val="Standard"/>
        <w:rPr>
          <w:rFonts w:ascii="Calibri" w:hAnsi="Calibri" w:eastAsia="Calibri" w:cs="Calibri"/>
          <w:color w:val="000000"/>
          <w:lang w:val="en-US"/>
          <w:ins w:id="39" w:author="Neznámy autor" w:date="2023-01-24T16:21:35Z"/>
        </w:rPr>
      </w:pPr>
      <w:ins w:id="38" w:author="Neznámy autor" w:date="2023-01-24T16:21:35Z">
        <w:r>
          <w:rPr>
            <w:rFonts w:eastAsia="Calibri" w:cs="Calibri" w:ascii="Calibri" w:hAnsi="Calibri"/>
            <w:color w:val="000000"/>
            <w:lang w:val="en-US"/>
          </w:rPr>
        </w:r>
      </w:ins>
    </w:p>
    <w:p>
      <w:pPr>
        <w:pStyle w:val="Standard"/>
        <w:rPr>
          <w:rFonts w:ascii="Calibri" w:hAnsi="Calibri" w:eastAsia="Calibri" w:cs="Calibri"/>
          <w:color w:val="000000"/>
          <w:lang w:val="en-US"/>
          <w:ins w:id="41" w:author="Neznámy autor" w:date="2023-01-24T16:21:35Z"/>
        </w:rPr>
      </w:pPr>
      <w:ins w:id="40" w:author="Neznámy autor" w:date="2023-01-24T16:21:35Z">
        <w:r>
          <w:rPr>
            <w:rFonts w:eastAsia="Calibri" w:cs="Calibri" w:ascii="Calibri" w:hAnsi="Calibri"/>
            <w:color w:val="000000"/>
            <w:lang w:val="en-US"/>
          </w:rPr>
        </w:r>
      </w:ins>
    </w:p>
    <w:p>
      <w:pPr>
        <w:pStyle w:val="Standard"/>
        <w:rPr>
          <w:rFonts w:ascii="Calibri" w:hAnsi="Calibri" w:eastAsia="Calibri" w:cs="Calibri"/>
          <w:color w:val="000000"/>
          <w:lang w:val="en-US"/>
          <w:ins w:id="43" w:author="Neznámy autor" w:date="2023-01-24T16:21:35Z"/>
        </w:rPr>
      </w:pPr>
      <w:ins w:id="42" w:author="Neznámy autor" w:date="2023-01-24T16:21:35Z">
        <w:r>
          <w:rPr>
            <w:rFonts w:eastAsia="Calibri" w:cs="Calibri" w:ascii="Calibri" w:hAnsi="Calibri"/>
            <w:color w:val="000000"/>
            <w:lang w:val="en-US"/>
          </w:rPr>
        </w:r>
      </w:ins>
    </w:p>
    <w:p>
      <w:pPr>
        <w:pStyle w:val="Standard"/>
        <w:rPr>
          <w:rFonts w:ascii="Calibri" w:hAnsi="Calibri" w:eastAsia="Calibri" w:cs="Calibri"/>
          <w:color w:val="000000"/>
          <w:lang w:val="en-US"/>
          <w:ins w:id="45" w:author="Neznámy autor" w:date="2023-01-24T16:21:35Z"/>
        </w:rPr>
      </w:pPr>
      <w:ins w:id="44" w:author="Neznámy autor" w:date="2023-01-24T16:21:35Z">
        <w:r>
          <w:rPr>
            <w:rFonts w:eastAsia="Calibri" w:cs="Calibri" w:ascii="Calibri" w:hAnsi="Calibri"/>
            <w:color w:val="000000"/>
            <w:lang w:val="en-US"/>
          </w:rPr>
        </w:r>
      </w:ins>
    </w:p>
    <w:p>
      <w:pPr>
        <w:pStyle w:val="Standard"/>
        <w:rPr>
          <w:rFonts w:ascii="Calibri" w:hAnsi="Calibri" w:eastAsia="Calibri" w:cs="Calibri"/>
          <w:color w:val="000000"/>
          <w:lang w:val="en-US"/>
          <w:ins w:id="47" w:author="Neznámy autor" w:date="2023-01-24T16:21:35Z"/>
        </w:rPr>
      </w:pPr>
      <w:ins w:id="46" w:author="Neznámy autor" w:date="2023-01-24T16:21:35Z">
        <w:r>
          <w:rPr>
            <w:rFonts w:eastAsia="Calibri" w:cs="Calibri" w:ascii="Calibri" w:hAnsi="Calibri"/>
            <w:color w:val="000000"/>
            <w:lang w:val="en-US"/>
          </w:rPr>
        </w:r>
      </w:ins>
    </w:p>
    <w:p>
      <w:pPr>
        <w:pStyle w:val="Standard"/>
        <w:rPr>
          <w:rFonts w:ascii="Calibri" w:hAnsi="Calibri" w:cs="Calibri"/>
          <w:lang w:val="en-US"/>
        </w:rPr>
      </w:pPr>
      <w:r>
        <w:rPr>
          <w:rFonts w:eastAsia="Calibri" w:cs="Calibri" w:ascii="Calibri" w:hAnsi="Calibri"/>
          <w:color w:val="000000"/>
          <w:lang w:val="en-US"/>
        </w:rPr>
        <w:tab/>
        <w:t xml:space="preserve">The competitive play of commercial games, esports, has reached a point where masses of young people around the world now pursue careers as esports players. As in any athletic domain, the competition for professional and semi-professional esports careers is extreme. A popular esports game, such as League of Legends, can currently host more than 125 million monthly active </w:t>
      </w:r>
      <w:del w:id="48" w:author="Neznámy autor" w:date="2023-01-24T16:21:35Z">
        <w:r>
          <w:rPr>
            <w:rFonts w:eastAsia="Calibri" w:cs="Calibri" w:ascii="Calibri" w:hAnsi="Calibri"/>
            <w:color w:val="000000"/>
            <w:sz w:val="24"/>
            <w:szCs w:val="24"/>
            <w:lang w:val="en-US"/>
          </w:rPr>
          <w:fldChar w:fldCharType="begin"/>
        </w:r>
        <w:r>
          <w:rPr>
            <w:sz w:val="24"/>
            <w:szCs w:val="24"/>
            <w:rFonts w:eastAsia="Calibri" w:cs="Calibri" w:ascii="Calibri" w:hAnsi="Calibri"/>
            <w:color w:val="000000"/>
            <w:lang w:val="en-US"/>
          </w:rPr>
          <w:delInstrText xml:space="preserve"> FILLIN ""</w:delInstrText>
        </w:r>
        <w:r>
          <w:rPr>
            <w:sz w:val="24"/>
            <w:szCs w:val="24"/>
            <w:rFonts w:eastAsia="Calibri" w:cs="Calibri" w:ascii="Calibri" w:hAnsi="Calibri"/>
            <w:color w:val="000000"/>
            <w:lang w:val="en-US"/>
          </w:rPr>
          <w:fldChar w:fldCharType="separate"/>
        </w:r>
        <w:r>
          <w:rPr>
            <w:sz w:val="24"/>
            <w:szCs w:val="24"/>
            <w:rFonts w:eastAsia="Calibri" w:cs="Calibri" w:ascii="Calibri" w:hAnsi="Calibri"/>
            <w:color w:val="000000"/>
            <w:lang w:val="en-US"/>
          </w:rPr>
        </w:r>
        <w:r>
          <w:rPr>
            <w:sz w:val="24"/>
            <w:szCs w:val="24"/>
            <w:rFonts w:eastAsia="Calibri" w:cs="Calibri" w:ascii="Calibri" w:hAnsi="Calibri"/>
            <w:color w:val="000000"/>
            <w:lang w:val="en-US"/>
          </w:rPr>
          <w:fldChar w:fldCharType="end"/>
        </w:r>
      </w:del>
      <w:r>
        <w:rPr>
          <w:rFonts w:eastAsia="Calibri" w:cs="Calibri" w:ascii="Calibri" w:hAnsi="Calibri"/>
          <w:color w:val="000000"/>
          <w:lang w:val="en-US"/>
        </w:rPr>
        <w:t xml:space="preserve">players. In this context, becoming an esports professional, semi-professional, or even a high-level amateur has become a contested path—with many major individual and societal implications (e.g., Jin, 2021; Meng-Lewis et al., 2022). Along these events, a relevant research question has emerged: what skills and attributes are needed to become a successful esports player? This is our </w:t>
      </w:r>
      <w:ins w:id="49" w:author="Neznámy autor" w:date="2023-01-24T16:21:35Z">
        <w:r>
          <w:rPr>
            <w:rFonts w:eastAsia="Calibri" w:cs="Calibri" w:ascii="Calibri" w:hAnsi="Calibri"/>
            <w:lang w:val="en-US"/>
          </w:rPr>
          <w:t>preliminary</w:t>
        </w:r>
      </w:ins>
      <w:ins w:id="50" w:author="Neznámy autor" w:date="2023-01-24T16:21:35Z">
        <w:r>
          <w:rPr>
            <w:rFonts w:eastAsia="Calibri" w:cs="Calibri" w:ascii="Calibri" w:hAnsi="Calibri"/>
            <w:color w:val="000000"/>
            <w:lang w:val="en-US"/>
          </w:rPr>
          <w:t xml:space="preserve"> research question, which we </w:t>
        </w:r>
      </w:ins>
      <w:ins w:id="51" w:author="Neznámy autor" w:date="2023-01-24T16:21:35Z">
        <w:r>
          <w:rPr>
            <w:rFonts w:eastAsia="Calibri" w:cs="Calibri" w:ascii="Calibri" w:hAnsi="Calibri"/>
            <w:lang w:val="en-US"/>
          </w:rPr>
          <w:t>further specify below</w:t>
        </w:r>
      </w:ins>
      <w:del w:id="52" w:author="Neznámy autor" w:date="2023-01-24T16:21:35Z">
        <w:r>
          <w:rPr>
            <w:rFonts w:eastAsia="Calibri" w:cs="Calibri" w:ascii="Calibri" w:hAnsi="Calibri"/>
            <w:sz w:val="24"/>
            <w:szCs w:val="24"/>
            <w:lang w:val="en-US"/>
          </w:rPr>
          <w:delText>research question</w:delText>
        </w:r>
      </w:del>
      <w:r>
        <w:rPr>
          <w:rFonts w:eastAsia="Calibri" w:cs="Calibri" w:ascii="Calibri" w:hAnsi="Calibri"/>
          <w:color w:val="000000"/>
          <w:lang w:val="en-US"/>
        </w:rPr>
        <w:t>.</w:t>
      </w:r>
    </w:p>
    <w:p>
      <w:pPr>
        <w:pStyle w:val="Standard"/>
        <w:rPr>
          <w:rFonts w:ascii="Calibri" w:hAnsi="Calibri" w:cs="Calibri"/>
          <w:lang w:val="en-US"/>
        </w:rPr>
      </w:pPr>
      <w:r>
        <w:rPr>
          <w:rFonts w:eastAsia="Calibri" w:cs="Calibri" w:ascii="Calibri" w:hAnsi="Calibri"/>
          <w:color w:val="000000"/>
          <w:lang w:val="en-US"/>
        </w:rPr>
        <w:tab/>
        <w:t>For decades, it has been known that numerous psychophysical and environmental factors collectively influence expertise development in various fields, such as art, science, and sports (</w:t>
      </w:r>
      <w:ins w:id="53" w:author="Neznámy autor" w:date="2023-01-24T16:21:35Z">
        <w:r>
          <w:rPr>
            <w:rFonts w:eastAsia="Calibri" w:cs="Calibri" w:ascii="Calibri" w:hAnsi="Calibri"/>
            <w:color w:val="000000"/>
            <w:lang w:val="en-US"/>
          </w:rPr>
          <w:t xml:space="preserve">e.g., </w:t>
        </w:r>
      </w:ins>
      <w:r>
        <w:rPr>
          <w:rFonts w:eastAsia="Calibri" w:cs="Calibri" w:ascii="Calibri" w:hAnsi="Calibri"/>
          <w:color w:val="000000"/>
          <w:lang w:val="en-US"/>
        </w:rPr>
        <w:t xml:space="preserve">Bloom, 1985). There are </w:t>
      </w:r>
      <w:ins w:id="54" w:author="Neznámy autor" w:date="2023-01-24T16:21:35Z">
        <w:r>
          <w:rPr>
            <w:rFonts w:eastAsia="Calibri" w:cs="Calibri" w:ascii="Calibri" w:hAnsi="Calibri"/>
            <w:lang w:val="en-US"/>
          </w:rPr>
          <w:t>no</w:t>
        </w:r>
      </w:ins>
      <w:del w:id="55" w:author="Neznámy autor" w:date="2023-01-24T16:21:35Z">
        <w:r>
          <w:rPr>
            <w:rFonts w:eastAsia="Calibri" w:cs="Calibri" w:ascii="Calibri" w:hAnsi="Calibri"/>
            <w:sz w:val="24"/>
            <w:szCs w:val="24"/>
            <w:lang w:val="en-US"/>
          </w:rPr>
          <w:delText>few</w:delText>
        </w:r>
      </w:del>
      <w:r>
        <w:rPr>
          <w:rFonts w:eastAsia="Calibri" w:cs="Calibri" w:ascii="Calibri" w:hAnsi="Calibri"/>
          <w:color w:val="000000"/>
          <w:lang w:val="en-US"/>
        </w:rPr>
        <w:t xml:space="preserve"> reasons to suggest that esports is an exception. In each field, however, specific demands influence the ratio between expertise-contributing factors. One of the most popular psychological perspectives to these factors is “deliberate practice,” which Ericsson (2007, p. 14) defines as follows:</w:t>
      </w:r>
      <w:del w:id="56" w:author="Neznámy autor" w:date="2023-01-24T16:21:35Z">
        <w:r>
          <w:rPr>
            <w:rFonts w:eastAsia="Calibri" w:cs="Calibri" w:ascii="Calibri" w:hAnsi="Calibri"/>
            <w:color w:val="000000"/>
            <w:sz w:val="24"/>
            <w:szCs w:val="24"/>
            <w:lang w:val="en-US"/>
          </w:rPr>
          <w:delText xml:space="preserve"> ”When individuals engage in a practice activity (typically designed by their teachers), with full concentration on improving some aspect of their performance, we call that activity </w:delText>
        </w:r>
      </w:del>
      <w:del w:id="57" w:author="Neznámy autor" w:date="2023-01-24T16:21:35Z">
        <w:r>
          <w:rPr>
            <w:rFonts w:eastAsia="Calibri" w:cs="Calibri" w:ascii="Calibri" w:hAnsi="Calibri"/>
            <w:i/>
            <w:color w:val="000000"/>
            <w:sz w:val="24"/>
            <w:szCs w:val="24"/>
            <w:lang w:val="en-US"/>
          </w:rPr>
          <w:delText>deliberate practice.</w:delText>
        </w:r>
      </w:del>
      <w:del w:id="58" w:author="Neznámy autor" w:date="2023-01-24T16:21:35Z">
        <w:r>
          <w:rPr>
            <w:rFonts w:eastAsia="Calibri" w:cs="Calibri" w:ascii="Calibri" w:hAnsi="Calibri"/>
            <w:color w:val="000000"/>
            <w:sz w:val="24"/>
            <w:szCs w:val="24"/>
            <w:lang w:val="en-US"/>
          </w:rPr>
          <w:delText xml:space="preserve"> The requirement for </w:delText>
        </w:r>
      </w:del>
      <w:del w:id="59" w:author="Neznámy autor" w:date="2023-01-24T16:21:35Z">
        <w:r>
          <w:rPr>
            <w:rFonts w:eastAsia="Calibri" w:cs="Calibri" w:ascii="Calibri" w:hAnsi="Calibri"/>
            <w:i/>
            <w:color w:val="000000"/>
            <w:sz w:val="24"/>
            <w:szCs w:val="24"/>
            <w:lang w:val="en-US"/>
          </w:rPr>
          <w:delText xml:space="preserve">concentration on improving performance </w:delText>
        </w:r>
      </w:del>
      <w:del w:id="60" w:author="Neznámy autor" w:date="2023-01-24T16:21:35Z">
        <w:r>
          <w:rPr>
            <w:rFonts w:eastAsia="Calibri" w:cs="Calibri" w:ascii="Calibri" w:hAnsi="Calibri"/>
            <w:color w:val="000000"/>
            <w:sz w:val="24"/>
            <w:szCs w:val="24"/>
            <w:lang w:val="en-US"/>
          </w:rPr>
          <w:delText xml:space="preserve">sets deliberate practice apart from both mindless, routine performance and playful engagement”. In the present study, our goal is to test if the deliberate practice theory of performance development applies to esports, and how other psychological and environmental components might be relevant for esports performance, too. </w:delText>
        </w:r>
      </w:del>
    </w:p>
    <w:p>
      <w:pPr>
        <w:pStyle w:val="LOnormal1"/>
        <w:rPr>
          <w:rFonts w:ascii="Calibri" w:hAnsi="Calibri"/>
          <w:sz w:val="24"/>
          <w:szCs w:val="24"/>
          <w:lang w:val="en-US"/>
          <w:del w:id="78" w:author="Neznámy autor" w:date="2023-01-24T16:21:35Z"/>
        </w:rPr>
      </w:pPr>
      <w:del w:id="61" w:author="Neznámy autor" w:date="2023-01-24T16:21:35Z">
        <w:r>
          <w:rPr>
            <w:rFonts w:ascii="Calibri" w:hAnsi="Calibri"/>
            <w:sz w:val="24"/>
            <w:szCs w:val="24"/>
            <w:lang w:val="en-US"/>
          </w:rPr>
          <w:tab/>
          <w:delText xml:space="preserve">Recent meta-analyses have found deliberate practice as a stable predictor of expertise. On sub-professional levels, </w:delText>
        </w:r>
      </w:del>
      <w:del w:id="62" w:author="Neznámy autor" w:date="2023-01-24T16:21:35Z">
        <w:r>
          <w:rPr>
            <w:rFonts w:ascii="Calibri" w:hAnsi="Calibri"/>
            <w:sz w:val="24"/>
            <w:szCs w:val="24"/>
            <w:lang w:val="en-FI"/>
          </w:rPr>
          <w:delText xml:space="preserve">deliberate practice </w:delText>
        </w:r>
      </w:del>
      <w:del w:id="63" w:author="Neznámy autor" w:date="2023-01-24T16:21:35Z">
        <w:r>
          <w:rPr>
            <w:rFonts w:ascii="Calibri" w:hAnsi="Calibri"/>
            <w:sz w:val="24"/>
            <w:szCs w:val="24"/>
            <w:lang w:val="en-US"/>
          </w:rPr>
          <w:delText xml:space="preserve">has been found to </w:delText>
        </w:r>
      </w:del>
      <w:del w:id="64" w:author="Neznámy autor" w:date="2023-01-24T16:21:35Z">
        <w:r>
          <w:rPr>
            <w:rFonts w:ascii="Calibri" w:hAnsi="Calibri"/>
            <w:sz w:val="24"/>
            <w:szCs w:val="24"/>
            <w:lang w:val="en-FI"/>
          </w:rPr>
          <w:delText>account for 18% of the variance in sports performance</w:delText>
        </w:r>
      </w:del>
      <w:del w:id="65" w:author="Neznámy autor" w:date="2023-01-24T16:21:35Z">
        <w:r>
          <w:rPr>
            <w:rFonts w:ascii="Calibri" w:hAnsi="Calibri"/>
            <w:sz w:val="24"/>
            <w:szCs w:val="24"/>
            <w:lang w:val="en-US"/>
          </w:rPr>
          <w:delText xml:space="preserve"> (</w:delText>
        </w:r>
      </w:del>
      <w:del w:id="66" w:author="Neznámy autor" w:date="2023-01-24T16:21:35Z">
        <w:r>
          <w:rPr>
            <w:rFonts w:ascii="Calibri" w:hAnsi="Calibri"/>
            <w:sz w:val="24"/>
            <w:szCs w:val="24"/>
            <w:lang w:val="en-FI"/>
          </w:rPr>
          <w:delText>Macnamara</w:delText>
        </w:r>
      </w:del>
      <w:del w:id="67" w:author="Neznámy autor" w:date="2023-01-24T16:21:35Z">
        <w:r>
          <w:rPr>
            <w:rFonts w:ascii="Calibri" w:hAnsi="Calibri"/>
            <w:b/>
            <w:bCs/>
            <w:sz w:val="24"/>
            <w:szCs w:val="24"/>
            <w:lang w:val="en-FI"/>
          </w:rPr>
          <w:delText xml:space="preserve"> </w:delText>
        </w:r>
      </w:del>
      <w:del w:id="68" w:author="Neznámy autor" w:date="2023-01-24T16:21:35Z">
        <w:r>
          <w:rPr>
            <w:rFonts w:ascii="Calibri" w:hAnsi="Calibri"/>
            <w:sz w:val="24"/>
            <w:szCs w:val="24"/>
            <w:lang w:val="en-US"/>
          </w:rPr>
          <w:delText xml:space="preserve">et al., 2016), for 24% of the variance in habitual gaming  </w:delText>
        </w:r>
      </w:del>
      <w:del w:id="69" w:author="Neznámy autor" w:date="2023-01-24T16:21:35Z">
        <w:r>
          <w:rPr>
            <w:rFonts w:ascii="Calibri" w:hAnsi="Calibri"/>
            <w:sz w:val="24"/>
            <w:szCs w:val="24"/>
            <w:lang w:val="en-FI"/>
          </w:rPr>
          <w:delText>performance</w:delText>
        </w:r>
      </w:del>
      <w:del w:id="70" w:author="Neznámy autor" w:date="2023-01-24T16:21:35Z">
        <w:r>
          <w:rPr>
            <w:rFonts w:ascii="Calibri" w:hAnsi="Calibri"/>
            <w:sz w:val="24"/>
            <w:szCs w:val="24"/>
            <w:lang w:val="en-US"/>
          </w:rPr>
          <w:delText xml:space="preserve"> (</w:delText>
        </w:r>
      </w:del>
      <w:del w:id="71" w:author="Neznámy autor" w:date="2023-01-24T16:21:35Z">
        <w:r>
          <w:rPr>
            <w:rFonts w:ascii="Calibri" w:hAnsi="Calibri"/>
            <w:sz w:val="24"/>
            <w:szCs w:val="24"/>
            <w:lang w:val="en-FI"/>
          </w:rPr>
          <w:delText>Macnamara</w:delText>
        </w:r>
      </w:del>
      <w:del w:id="72" w:author="Neznámy autor" w:date="2023-01-24T16:21:35Z">
        <w:r>
          <w:rPr>
            <w:rFonts w:ascii="Calibri" w:hAnsi="Calibri"/>
            <w:b/>
            <w:bCs/>
            <w:sz w:val="24"/>
            <w:szCs w:val="24"/>
            <w:lang w:val="en-FI"/>
          </w:rPr>
          <w:delText xml:space="preserve"> </w:delText>
        </w:r>
      </w:del>
      <w:del w:id="73" w:author="Neznámy autor" w:date="2023-01-24T16:21:35Z">
        <w:r>
          <w:rPr>
            <w:rFonts w:ascii="Calibri" w:hAnsi="Calibri"/>
            <w:sz w:val="24"/>
            <w:szCs w:val="24"/>
            <w:lang w:val="en-US"/>
          </w:rPr>
          <w:delText xml:space="preserve">et al., 2018), and </w:delText>
        </w:r>
      </w:del>
      <w:del w:id="74" w:author="Neznámy autor" w:date="2023-01-24T16:21:35Z">
        <w:r>
          <w:rPr>
            <w:rFonts w:ascii="Calibri" w:hAnsi="Calibri"/>
            <w:sz w:val="24"/>
            <w:szCs w:val="24"/>
            <w:lang w:val="en-FI"/>
          </w:rPr>
          <w:delText xml:space="preserve">for 37% of the variance </w:delText>
        </w:r>
      </w:del>
      <w:del w:id="75" w:author="Neznámy autor" w:date="2023-01-24T16:21:35Z">
        <w:r>
          <w:rPr>
            <w:rFonts w:ascii="Calibri" w:hAnsi="Calibri"/>
            <w:sz w:val="24"/>
            <w:szCs w:val="24"/>
            <w:lang w:val="en-US"/>
          </w:rPr>
          <w:delText>in music performance (Platz et al., 2014)</w:delText>
        </w:r>
      </w:del>
      <w:del w:id="76" w:author="Neznámy autor" w:date="2023-01-24T16:21:35Z">
        <w:r>
          <w:rPr>
            <w:rFonts w:ascii="Calibri" w:hAnsi="Calibri"/>
            <w:sz w:val="24"/>
            <w:szCs w:val="24"/>
            <w:lang w:val="en-FI"/>
          </w:rPr>
          <w:delText>.</w:delText>
        </w:r>
      </w:del>
      <w:del w:id="77" w:author="Neznámy autor" w:date="2023-01-24T16:21:35Z">
        <w:r>
          <w:rPr>
            <w:rFonts w:ascii="Calibri" w:hAnsi="Calibri"/>
            <w:sz w:val="24"/>
            <w:szCs w:val="24"/>
            <w:lang w:val="en-US"/>
          </w:rPr>
          <w:delText xml:space="preserve"> Tentative studies suggest that deliberate practice is, indeed, an important factor in different gaming domains (Ericsson et al., 2014; Towne et al., 2016; Boot et al., 2016). </w:delText>
        </w:r>
      </w:del>
    </w:p>
    <w:p>
      <w:pPr>
        <w:pStyle w:val="LOnormal1"/>
        <w:ind w:firstLine="720"/>
        <w:rPr>
          <w:rFonts w:ascii="Calibri" w:hAnsi="Calibri"/>
          <w:szCs w:val="24"/>
          <w:lang w:val="en-FI"/>
          <w:del w:id="80" w:author="Neznámy autor" w:date="2023-01-24T16:21:35Z"/>
        </w:rPr>
      </w:pPr>
      <w:del w:id="79" w:author="Neznámy autor" w:date="2023-01-24T16:21:35Z">
        <w:r>
          <w:rPr>
            <w:rFonts w:ascii="Calibri" w:hAnsi="Calibri"/>
            <w:sz w:val="24"/>
            <w:szCs w:val="24"/>
            <w:lang w:val="en-US"/>
          </w:rPr>
          <w:delText>As for respective types of esports, however, the total set of demands can be expected to differ: whereas success in fast paced titles should be related to motoric accuracy and speed (e.g., StarCraft), other types of esports can be static in a chess-like manner (e.g., Hearthstone) or essentially based on communication via teamwork (e.g., Counter-Strike), thus setting different development and performance criteria. Next to such everyday rationales, there is little confirmatory, empirical research on the factors that are associated with competitive esports success. That work would be valuable for at least three reasons: 1) knowledge of success factors can be useful for professional and semi-professional esports teams and their coaches, 2) open knowledge of esports-specific success factors can provide a more even playing field around the world, and 3) considering that millions of young people are currently playing esports and potentially pursuing professional careers, scientific knowledge of success factors can help them in important career choices.</w:delText>
        </w:r>
      </w:del>
    </w:p>
    <w:p>
      <w:pPr>
        <w:pStyle w:val="LOnormal1"/>
        <w:rPr>
          <w:rFonts w:ascii="Calibri" w:hAnsi="Calibri"/>
          <w:sz w:val="24"/>
          <w:szCs w:val="24"/>
          <w:lang w:val="en-US"/>
          <w:del w:id="84" w:author="Neznámy autor" w:date="2023-01-24T16:21:35Z"/>
        </w:rPr>
      </w:pPr>
      <w:del w:id="81" w:author="Neznámy autor" w:date="2023-01-24T16:21:35Z">
        <w:r>
          <w:rPr>
            <w:rFonts w:ascii="Calibri" w:hAnsi="Calibri"/>
            <w:sz w:val="24"/>
            <w:szCs w:val="24"/>
            <w:lang w:val="en-US"/>
          </w:rPr>
          <w:tab/>
          <w:delText xml:space="preserve">One of the challenges in interpreting the current literature is that “performance”, as a construct, is not delineated temporally. In other words, while some factors might contribute to one’s performance in the moment (e.g., a cup of coffee), they unlikely contribute to one’s performance in the long run (unless reconceptualized, e.g., coffee drinking habit). Thus, two types of success in performance should be distinguished: short-term and long-term. Short-term success is related to momentary performance, e.g., by match outcome prediction (Hodge et al., 2021; </w:delText>
        </w:r>
      </w:del>
      <w:del w:id="82" w:author="Neznámy autor" w:date="2023-01-24T16:21:35Z">
        <w:r>
          <w:rPr>
            <w:rFonts w:eastAsia="Times New Roman" w:cs="Times New Roman" w:ascii="Calibri" w:hAnsi="Calibri"/>
            <w:sz w:val="24"/>
            <w:szCs w:val="24"/>
            <w:lang w:val="en-US"/>
          </w:rPr>
          <w:delText>Smithies et al., 2021</w:delText>
        </w:r>
      </w:del>
      <w:del w:id="83" w:author="Neznámy autor" w:date="2023-01-24T16:21:35Z">
        <w:r>
          <w:rPr>
            <w:rFonts w:ascii="Calibri" w:hAnsi="Calibri"/>
            <w:sz w:val="24"/>
            <w:szCs w:val="24"/>
            <w:lang w:val="en-US"/>
          </w:rPr>
          <w:delText>). Long-term success is related to sustained performance, as represented by rankings and league or tournament outcomes. As an example, previous work has suggested that exercise might improve short-term success (De Las Heras et al., 2020), but there is no evidence for such effects on long-term success. Existing research on long-term success is currently very limited (Table 1), and generally not having taken into account the simultaneous impact of multiple (psychological, environmental, and other) variables, which is the focus of the present study.</w:delText>
        </w:r>
      </w:del>
    </w:p>
    <w:p>
      <w:pPr>
        <w:pStyle w:val="LOnormal1"/>
        <w:rPr>
          <w:rFonts w:ascii="Calibri" w:hAnsi="Calibri" w:eastAsia="Calibri" w:cs="Calibri"/>
          <w:lang w:val="en-US"/>
        </w:rPr>
      </w:pPr>
      <w:r>
        <w:rPr>
          <w:rFonts w:eastAsia="Calibri" w:cs="Calibri" w:ascii="Calibri" w:hAnsi="Calibri"/>
          <w:lang w:val="en-US"/>
        </w:rPr>
      </w:r>
    </w:p>
    <w:p>
      <w:pPr>
        <w:pStyle w:val="Standard"/>
        <w:ind w:left="720" w:hanging="0"/>
        <w:rPr>
          <w:rFonts w:ascii="Calibri" w:hAnsi="Calibri" w:cs="Calibri"/>
          <w:lang w:val="en-US"/>
          <w:ins w:id="91" w:author="Neznámy autor" w:date="2023-01-24T16:21:35Z"/>
        </w:rPr>
      </w:pPr>
      <w:ins w:id="85" w:author="Neznámy autor" w:date="2023-01-24T16:21:35Z">
        <w:r>
          <w:rPr>
            <w:rFonts w:eastAsia="Calibri" w:cs="Calibri" w:ascii="Calibri" w:hAnsi="Calibri"/>
            <w:color w:val="000000"/>
            <w:lang w:val="en-US"/>
          </w:rPr>
          <w:t>”</w:t>
        </w:r>
      </w:ins>
      <w:ins w:id="86" w:author="Neznámy autor" w:date="2023-01-24T16:21:35Z">
        <w:r>
          <w:rPr>
            <w:rFonts w:eastAsia="Calibri" w:cs="Calibri" w:ascii="Calibri" w:hAnsi="Calibri"/>
            <w:color w:val="000000"/>
            <w:lang w:val="en-US"/>
          </w:rPr>
          <w:t xml:space="preserve">When individuals engage in a practice activity (typically designed by their teachers), with full concentration on improving some aspect of their performance, we call that activity </w:t>
        </w:r>
      </w:ins>
      <w:ins w:id="87" w:author="Neznámy autor" w:date="2023-01-24T16:21:35Z">
        <w:r>
          <w:rPr>
            <w:rFonts w:eastAsia="Calibri" w:cs="Calibri" w:ascii="Calibri" w:hAnsi="Calibri"/>
            <w:i/>
            <w:color w:val="000000"/>
            <w:lang w:val="en-US"/>
          </w:rPr>
          <w:t>deliberate practice.</w:t>
        </w:r>
      </w:ins>
      <w:ins w:id="88" w:author="Neznámy autor" w:date="2023-01-24T16:21:35Z">
        <w:r>
          <w:rPr>
            <w:rFonts w:eastAsia="Calibri" w:cs="Calibri" w:ascii="Calibri" w:hAnsi="Calibri"/>
            <w:color w:val="000000"/>
            <w:lang w:val="en-US"/>
          </w:rPr>
          <w:t xml:space="preserve"> The requirement for </w:t>
        </w:r>
      </w:ins>
      <w:ins w:id="89" w:author="Neznámy autor" w:date="2023-01-24T16:21:35Z">
        <w:r>
          <w:rPr>
            <w:rFonts w:eastAsia="Calibri" w:cs="Calibri" w:ascii="Calibri" w:hAnsi="Calibri"/>
            <w:i/>
            <w:color w:val="000000"/>
            <w:lang w:val="en-US"/>
          </w:rPr>
          <w:t xml:space="preserve">concentration on improving performance </w:t>
        </w:r>
      </w:ins>
      <w:ins w:id="90" w:author="Neznámy autor" w:date="2023-01-24T16:21:35Z">
        <w:r>
          <w:rPr>
            <w:rFonts w:eastAsia="Calibri" w:cs="Calibri" w:ascii="Calibri" w:hAnsi="Calibri"/>
            <w:color w:val="000000"/>
            <w:lang w:val="en-US"/>
          </w:rPr>
          <w:t>sets deliberate practice apart from both mindless, routine performance and playful engagement”.</w:t>
        </w:r>
      </w:ins>
    </w:p>
    <w:p>
      <w:pPr>
        <w:pStyle w:val="Standard"/>
        <w:rPr>
          <w:rFonts w:ascii="Calibri" w:hAnsi="Calibri" w:eastAsia="Calibri" w:cs="Calibri"/>
          <w:lang w:val="en-US"/>
          <w:ins w:id="93" w:author="Neznámy autor" w:date="2023-01-24T16:21:35Z"/>
        </w:rPr>
      </w:pPr>
      <w:ins w:id="92" w:author="Neznámy autor" w:date="2023-01-24T16:21:35Z">
        <w:r>
          <w:rPr>
            <w:rFonts w:eastAsia="Calibri" w:cs="Calibri" w:ascii="Calibri" w:hAnsi="Calibri"/>
            <w:lang w:val="en-US"/>
          </w:rPr>
        </w:r>
      </w:ins>
    </w:p>
    <w:p>
      <w:pPr>
        <w:pStyle w:val="Standard"/>
        <w:rPr>
          <w:rFonts w:ascii="Calibri" w:hAnsi="Calibri" w:cs="Calibri"/>
          <w:lang w:val="en-US"/>
          <w:ins w:id="108" w:author="Neznámy autor" w:date="2023-01-24T16:21:35Z"/>
        </w:rPr>
      </w:pPr>
      <w:ins w:id="94" w:author="Neznámy autor" w:date="2023-01-24T16:21:35Z">
        <w:r>
          <w:rPr>
            <w:rFonts w:eastAsia="Calibri" w:cs="Calibri" w:ascii="Calibri" w:hAnsi="Calibri"/>
            <w:color w:val="000000"/>
            <w:lang w:val="en-US"/>
          </w:rPr>
          <w:t xml:space="preserve">Later, deliberate practice with expert feedback has also been conceptually distinguished from </w:t>
        </w:r>
      </w:ins>
      <w:ins w:id="95" w:author="Neznámy autor" w:date="2023-01-24T16:21:35Z">
        <w:r>
          <w:rPr>
            <w:rFonts w:eastAsia="Calibri" w:cs="Calibri" w:ascii="Calibri" w:hAnsi="Calibri"/>
            <w:lang w:val="en-US"/>
          </w:rPr>
          <w:t>“</w:t>
        </w:r>
      </w:ins>
      <w:ins w:id="96" w:author="Neznámy autor" w:date="2023-01-24T16:21:35Z">
        <w:r>
          <w:rPr>
            <w:rFonts w:eastAsia="Calibri" w:cs="Calibri" w:ascii="Calibri" w:hAnsi="Calibri"/>
            <w:color w:val="000000"/>
            <w:lang w:val="en-US"/>
          </w:rPr>
          <w:t>purposeful practice</w:t>
        </w:r>
      </w:ins>
      <w:ins w:id="97" w:author="Neznámy autor" w:date="2023-01-24T16:21:35Z">
        <w:r>
          <w:rPr>
            <w:rFonts w:eastAsia="Calibri" w:cs="Calibri" w:ascii="Calibri" w:hAnsi="Calibri"/>
            <w:lang w:val="en-US"/>
          </w:rPr>
          <w:t>”</w:t>
        </w:r>
      </w:ins>
      <w:ins w:id="98" w:author="Neznámy autor" w:date="2023-01-24T16:21:35Z">
        <w:r>
          <w:rPr>
            <w:rFonts w:eastAsia="Calibri" w:cs="Calibri" w:ascii="Calibri" w:hAnsi="Calibri"/>
            <w:color w:val="000000"/>
            <w:lang w:val="en-US"/>
          </w:rPr>
          <w:t xml:space="preserve"> (</w:t>
        </w:r>
      </w:ins>
      <w:ins w:id="99" w:author="Neznámy autor" w:date="2023-01-24T16:21:35Z">
        <w:r>
          <w:rPr>
            <w:rFonts w:eastAsia="Calibri" w:cs="Calibri" w:ascii="Calibri" w:hAnsi="Calibri"/>
            <w:lang w:val="en-US"/>
          </w:rPr>
          <w:t>not informed by expert knowledge</w:t>
        </w:r>
      </w:ins>
      <w:ins w:id="100" w:author="Neznámy autor" w:date="2023-01-24T16:21:35Z">
        <w:r>
          <w:rPr>
            <w:rFonts w:eastAsia="Calibri" w:cs="Calibri" w:ascii="Calibri" w:hAnsi="Calibri"/>
            <w:color w:val="000000"/>
            <w:lang w:val="en-US"/>
          </w:rPr>
          <w:t xml:space="preserve">) and </w:t>
        </w:r>
      </w:ins>
      <w:ins w:id="101" w:author="Neznámy autor" w:date="2023-01-24T16:21:35Z">
        <w:r>
          <w:rPr>
            <w:rFonts w:eastAsia="Calibri" w:cs="Calibri" w:ascii="Calibri" w:hAnsi="Calibri"/>
            <w:lang w:val="en-US"/>
          </w:rPr>
          <w:t>“</w:t>
        </w:r>
      </w:ins>
      <w:ins w:id="102" w:author="Neznámy autor" w:date="2023-01-24T16:21:35Z">
        <w:r>
          <w:rPr>
            <w:rFonts w:eastAsia="Calibri" w:cs="Calibri" w:ascii="Calibri" w:hAnsi="Calibri"/>
            <w:color w:val="000000"/>
            <w:lang w:val="en-US"/>
          </w:rPr>
          <w:t>naive practice</w:t>
        </w:r>
      </w:ins>
      <w:ins w:id="103" w:author="Neznámy autor" w:date="2023-01-24T16:21:35Z">
        <w:r>
          <w:rPr>
            <w:rFonts w:eastAsia="Calibri" w:cs="Calibri" w:ascii="Calibri" w:hAnsi="Calibri"/>
            <w:lang w:val="en-US"/>
          </w:rPr>
          <w:t>”</w:t>
        </w:r>
      </w:ins>
      <w:ins w:id="104" w:author="Neznámy autor" w:date="2023-01-24T16:21:35Z">
        <w:r>
          <w:rPr>
            <w:rFonts w:eastAsia="Calibri" w:cs="Calibri" w:ascii="Calibri" w:hAnsi="Calibri"/>
            <w:color w:val="000000"/>
            <w:lang w:val="en-US"/>
          </w:rPr>
          <w:t xml:space="preserve"> (</w:t>
        </w:r>
      </w:ins>
      <w:ins w:id="105" w:author="Neznámy autor" w:date="2023-01-24T16:21:35Z">
        <w:r>
          <w:rPr>
            <w:rFonts w:eastAsia="Calibri" w:cs="Calibri" w:ascii="Calibri" w:hAnsi="Calibri"/>
            <w:lang w:val="en-US"/>
          </w:rPr>
          <w:t>not driven by deliberate skill development</w:t>
        </w:r>
      </w:ins>
      <w:ins w:id="106" w:author="Neznámy autor" w:date="2023-01-24T16:21:35Z">
        <w:r>
          <w:rPr>
            <w:rFonts w:eastAsia="Calibri" w:cs="Calibri" w:ascii="Calibri" w:hAnsi="Calibri"/>
            <w:color w:val="000000"/>
            <w:lang w:val="en-US"/>
          </w:rPr>
          <w:t>) (Ericsson &amp; Pool, 2016).</w:t>
        </w:r>
      </w:ins>
      <w:ins w:id="107" w:author="Neznámy autor" w:date="2023-01-24T16:21:35Z">
        <w:r>
          <w:rPr>
            <w:rFonts w:eastAsia="Calibri" w:cs="Calibri" w:ascii="Calibri" w:hAnsi="Calibri"/>
            <w:lang w:val="en-US"/>
          </w:rPr>
          <w:t xml:space="preserve"> We return to these conceptual differences later.</w:t>
        </w:r>
      </w:ins>
    </w:p>
    <w:p>
      <w:pPr>
        <w:pStyle w:val="Standard"/>
        <w:ind w:firstLine="720"/>
        <w:rPr>
          <w:rFonts w:ascii="Calibri" w:hAnsi="Calibri" w:cs="Calibri"/>
          <w:lang w:val="en-US"/>
          <w:ins w:id="127" w:author="Neznámy autor" w:date="2023-01-24T16:21:35Z"/>
        </w:rPr>
      </w:pPr>
      <w:ins w:id="109" w:author="Neznámy autor" w:date="2023-01-24T16:21:35Z">
        <w:r>
          <w:rPr>
            <w:rFonts w:eastAsia="Calibri" w:cs="Calibri" w:ascii="Calibri" w:hAnsi="Calibri"/>
            <w:color w:val="000000"/>
            <w:lang w:val="en-US"/>
          </w:rPr>
          <w:t xml:space="preserve">Recent meta-analyses have found deliberate practice as a stable (but not the </w:t>
        </w:r>
      </w:ins>
      <w:ins w:id="110" w:author="Neznámy autor" w:date="2023-01-24T16:21:35Z">
        <w:r>
          <w:rPr>
            <w:rFonts w:eastAsia="Calibri" w:cs="Calibri" w:ascii="Calibri" w:hAnsi="Calibri"/>
            <w:i/>
            <w:iCs/>
            <w:color w:val="000000"/>
            <w:lang w:val="en-US"/>
          </w:rPr>
          <w:t>exclusive</w:t>
        </w:r>
      </w:ins>
      <w:ins w:id="111" w:author="Neznámy autor" w:date="2023-01-24T16:21:35Z">
        <w:r>
          <w:rPr>
            <w:rFonts w:eastAsia="Calibri" w:cs="Calibri" w:ascii="Calibri" w:hAnsi="Calibri"/>
            <w:color w:val="000000"/>
            <w:lang w:val="en-US"/>
          </w:rPr>
          <w:t>) predictor of expertise. On sub-professional levels, deliberate practice has been found to account for 18% of the variance in sports performance (Macnamara</w:t>
        </w:r>
      </w:ins>
      <w:ins w:id="112" w:author="Neznámy autor" w:date="2023-01-24T16:21:35Z">
        <w:r>
          <w:rPr>
            <w:rFonts w:eastAsia="Calibri" w:cs="Calibri" w:ascii="Calibri" w:hAnsi="Calibri"/>
            <w:b/>
            <w:color w:val="000000"/>
            <w:lang w:val="en-US"/>
          </w:rPr>
          <w:t xml:space="preserve"> </w:t>
        </w:r>
      </w:ins>
      <w:ins w:id="113" w:author="Neznámy autor" w:date="2023-01-24T16:21:35Z">
        <w:r>
          <w:rPr>
            <w:rFonts w:eastAsia="Calibri" w:cs="Calibri" w:ascii="Calibri" w:hAnsi="Calibri"/>
            <w:color w:val="000000"/>
            <w:lang w:val="en-US"/>
          </w:rPr>
          <w:t>et al., 2016), for 24% of the variance in habitual gaming performance (Macnamara</w:t>
        </w:r>
      </w:ins>
      <w:ins w:id="114" w:author="Neznámy autor" w:date="2023-01-24T16:21:35Z">
        <w:r>
          <w:rPr>
            <w:rFonts w:eastAsia="Calibri" w:cs="Calibri" w:ascii="Calibri" w:hAnsi="Calibri"/>
            <w:b/>
            <w:color w:val="000000"/>
            <w:lang w:val="en-US"/>
          </w:rPr>
          <w:t xml:space="preserve"> </w:t>
        </w:r>
      </w:ins>
      <w:ins w:id="115" w:author="Neznámy autor" w:date="2023-01-24T16:21:35Z">
        <w:r>
          <w:rPr>
            <w:rFonts w:eastAsia="Calibri" w:cs="Calibri" w:ascii="Calibri" w:hAnsi="Calibri"/>
            <w:color w:val="000000"/>
            <w:lang w:val="en-US"/>
          </w:rPr>
          <w:t xml:space="preserve">et al., 2018), and for 37% of the variance in music performance (Platz et al., 2014). Tentative studies suggest that deliberate practice is, indeed, an important factor in different gaming domains too (Boot et al., 2016; Ericsson et al., 2014; Towne et al., 2016). Apart from deliberate practice, other factors have also been proposed to be important </w:t>
        </w:r>
      </w:ins>
      <w:ins w:id="116" w:author="Neznámy autor" w:date="2023-01-24T16:21:35Z">
        <w:r>
          <w:rPr>
            <w:rFonts w:eastAsia="Calibri" w:cs="Calibri" w:ascii="Calibri" w:hAnsi="Calibri"/>
            <w:lang w:val="en-US"/>
          </w:rPr>
          <w:t>in</w:t>
        </w:r>
      </w:ins>
      <w:ins w:id="117" w:author="Neznámy autor" w:date="2023-01-24T16:21:35Z">
        <w:r>
          <w:rPr>
            <w:rFonts w:eastAsia="Calibri" w:cs="Calibri" w:ascii="Calibri" w:hAnsi="Calibri"/>
            <w:color w:val="000000"/>
            <w:lang w:val="en-US"/>
          </w:rPr>
          <w:t xml:space="preserve"> various expert </w:t>
        </w:r>
      </w:ins>
      <w:ins w:id="118" w:author="Neznámy autor" w:date="2023-01-24T16:21:35Z">
        <w:r>
          <w:rPr>
            <w:rFonts w:eastAsia="Calibri" w:cs="Calibri" w:ascii="Calibri" w:hAnsi="Calibri"/>
            <w:lang w:val="en-US"/>
          </w:rPr>
          <w:t>areas; for instance,</w:t>
        </w:r>
      </w:ins>
      <w:ins w:id="119" w:author="Neznámy autor" w:date="2023-01-24T16:21:35Z">
        <w:r>
          <w:rPr>
            <w:rFonts w:eastAsia="Calibri" w:cs="Calibri" w:ascii="Calibri" w:hAnsi="Calibri"/>
            <w:color w:val="000000"/>
            <w:lang w:val="en-US"/>
          </w:rPr>
          <w:t xml:space="preserve"> developmental factors, genetic factors, </w:t>
        </w:r>
      </w:ins>
      <w:ins w:id="120" w:author="Neznámy autor" w:date="2023-01-24T16:21:35Z">
        <w:r>
          <w:rPr>
            <w:rFonts w:eastAsia="Calibri" w:cs="Calibri" w:ascii="Calibri" w:hAnsi="Calibri"/>
            <w:lang w:val="en-US"/>
          </w:rPr>
          <w:t>and</w:t>
        </w:r>
      </w:ins>
      <w:ins w:id="121" w:author="Neznámy autor" w:date="2023-01-24T16:21:35Z">
        <w:r>
          <w:rPr>
            <w:rFonts w:eastAsia="Calibri" w:cs="Calibri" w:ascii="Calibri" w:hAnsi="Calibri"/>
            <w:color w:val="000000"/>
            <w:lang w:val="en-US"/>
          </w:rPr>
          <w:t xml:space="preserve"> psychological factors </w:t>
        </w:r>
      </w:ins>
      <w:ins w:id="122" w:author="Neznámy autor" w:date="2023-01-24T16:21:35Z">
        <w:r>
          <w:rPr>
            <w:rFonts w:eastAsia="Calibri" w:cs="Calibri" w:ascii="Calibri" w:hAnsi="Calibri"/>
            <w:lang w:val="en-US"/>
          </w:rPr>
          <w:t xml:space="preserve">have gathered </w:t>
        </w:r>
      </w:ins>
      <w:ins w:id="123" w:author="Neznámy autor" w:date="2023-01-24T16:21:35Z">
        <w:r>
          <w:rPr>
            <w:rFonts w:eastAsia="Calibri" w:cs="Calibri" w:ascii="Calibri" w:hAnsi="Calibri"/>
            <w:color w:val="000000"/>
            <w:lang w:val="en-US"/>
          </w:rPr>
          <w:t xml:space="preserve">mixed evidence </w:t>
        </w:r>
      </w:ins>
      <w:ins w:id="124" w:author="Neznámy autor" w:date="2023-01-24T16:21:35Z">
        <w:r>
          <w:rPr>
            <w:rFonts w:eastAsia="Calibri" w:cs="Calibri" w:ascii="Calibri" w:hAnsi="Calibri"/>
            <w:lang w:val="en-US"/>
          </w:rPr>
          <w:t>across domains</w:t>
        </w:r>
      </w:ins>
      <w:ins w:id="125" w:author="Neznámy autor" w:date="2023-01-24T16:21:35Z">
        <w:r>
          <w:rPr>
            <w:rFonts w:eastAsia="Calibri" w:cs="Calibri" w:ascii="Calibri" w:hAnsi="Calibri"/>
            <w:color w:val="000000"/>
            <w:lang w:val="en-US"/>
          </w:rPr>
          <w:t xml:space="preserve"> (Hambrick et al., 2020; Macnamara, et al., 2016). </w:t>
        </w:r>
      </w:ins>
      <w:ins w:id="126" w:author="Neznámy autor" w:date="2023-01-24T16:21:35Z">
        <w:r>
          <w:rPr>
            <w:rFonts w:eastAsia="Calibri" w:cs="Calibri" w:ascii="Calibri" w:hAnsi="Calibri"/>
            <w:lang w:val="en-US"/>
          </w:rPr>
          <w:t>In the present study, our goal is to test if the deliberate practice theory of performance development applies to esports, and how other psychological, demographic, and environmental components might also contribute to long-term esports success.</w:t>
        </w:r>
      </w:ins>
    </w:p>
    <w:p>
      <w:pPr>
        <w:pStyle w:val="Standard"/>
        <w:ind w:firstLine="720"/>
        <w:rPr>
          <w:rFonts w:ascii="Calibri" w:hAnsi="Calibri" w:cs="Calibri"/>
          <w:lang w:val="en-US"/>
          <w:ins w:id="131" w:author="Neznámy autor" w:date="2023-01-24T16:21:35Z"/>
        </w:rPr>
      </w:pPr>
      <w:ins w:id="128" w:author="Neznámy autor" w:date="2023-01-24T16:21:35Z">
        <w:r>
          <w:rPr>
            <w:rFonts w:eastAsia="Calibri" w:cs="Calibri" w:ascii="Calibri" w:hAnsi="Calibri"/>
            <w:color w:val="000000"/>
            <w:lang w:val="en-US"/>
          </w:rPr>
          <w:t>As for respective esports types, the total set of demands can be expected to differ (</w:t>
        </w:r>
      </w:ins>
      <w:ins w:id="129" w:author="Neznámy autor" w:date="2023-01-24T16:21:35Z">
        <w:r>
          <w:rPr>
            <w:rFonts w:eastAsia="Calibri" w:cs="Calibri" w:ascii="Calibri" w:hAnsi="Calibri"/>
            <w:lang w:val="en-US"/>
          </w:rPr>
          <w:t>Annika et al., 2022; Koban &amp; Bowman, 2020; Vahlo &amp; Karhulahti, 2020</w:t>
        </w:r>
      </w:ins>
      <w:ins w:id="130" w:author="Neznámy autor" w:date="2023-01-24T16:21:35Z">
        <w:r>
          <w:rPr>
            <w:rFonts w:eastAsia="Calibri" w:cs="Calibri" w:ascii="Calibri" w:hAnsi="Calibri"/>
            <w:color w:val="000000"/>
            <w:lang w:val="en-US"/>
          </w:rPr>
          <w:t>). Whereas success in fast paced titles should be related to motoric accuracy and speed (e.g., StarCraft), other types of esports can be static in a chess-like manner (e.g., Hearthstone) or essentially based on communication via teamwork (e.g., Counter-Strike), thus setting different development and performance criteria. Next to such everyday rationales, there is little confirmatory, empirical research on the factors that are associated with competitive esports success. That work would be valuable for at least three reasons: 1) knowledge of success factors can be useful for professional and semi-professional esports teams and their coaches, 2) open knowledge of esports-specific success factors can provide a more even playing field around the world, and 3) considering that millions of young people are currently playing esports and potentially pursuing professional careers, scientific knowledge of success factors can help them in important career choices.</w:t>
        </w:r>
      </w:ins>
    </w:p>
    <w:p>
      <w:pPr>
        <w:pStyle w:val="Standard"/>
        <w:rPr>
          <w:rFonts w:ascii="Calibri" w:hAnsi="Calibri" w:cs="Calibri"/>
          <w:lang w:val="en-US"/>
          <w:ins w:id="152" w:author="Neznámy autor" w:date="2023-01-24T16:21:35Z"/>
        </w:rPr>
      </w:pPr>
      <w:ins w:id="132" w:author="Neznámy autor" w:date="2023-01-24T16:21:35Z">
        <w:r>
          <w:rPr>
            <w:rFonts w:eastAsia="Calibri" w:cs="Calibri" w:ascii="Calibri" w:hAnsi="Calibri"/>
            <w:color w:val="000000"/>
            <w:lang w:val="en-US"/>
          </w:rPr>
          <w:tab/>
          <w:t>One of the challenges in interpreting the current literature is that “performance”, as a construct, is rarely delineated temporally (</w:t>
        </w:r>
      </w:ins>
      <w:ins w:id="133" w:author="Neznámy autor" w:date="2023-01-24T16:21:35Z">
        <w:r>
          <w:rPr>
            <w:rFonts w:eastAsia="Calibri" w:cs="Calibri" w:ascii="Calibri" w:hAnsi="Calibri"/>
            <w:lang w:val="en-US"/>
          </w:rPr>
          <w:t>see Sharpe et al. 2022)</w:t>
        </w:r>
      </w:ins>
      <w:ins w:id="134" w:author="Neznámy autor" w:date="2023-01-24T16:21:35Z">
        <w:r>
          <w:rPr>
            <w:rFonts w:eastAsia="Calibri" w:cs="Calibri" w:ascii="Calibri" w:hAnsi="Calibri"/>
            <w:color w:val="000000"/>
            <w:lang w:val="en-US"/>
          </w:rPr>
          <w:t>. In other words, while some factors might contribute to one’s performance in the moment (e.g., drinking a cup of coffee), they may not contribute to one’s performance in the long run (unless reconceptualized and remeasured, e.g., coffee drinking habit). Thus, two types of</w:t>
        </w:r>
      </w:ins>
      <w:ins w:id="135" w:author="Neznámy autor" w:date="2023-01-24T16:21:35Z">
        <w:r>
          <w:rPr>
            <w:rFonts w:eastAsia="Calibri" w:cs="Calibri" w:ascii="Calibri" w:hAnsi="Calibri"/>
            <w:lang w:val="en-US"/>
          </w:rPr>
          <w:t xml:space="preserve"> “outcome performance”—i.e. success—</w:t>
        </w:r>
      </w:ins>
      <w:ins w:id="136" w:author="Neznámy autor" w:date="2023-01-24T16:21:35Z">
        <w:r>
          <w:rPr>
            <w:rFonts w:eastAsia="Calibri" w:cs="Calibri" w:ascii="Calibri" w:hAnsi="Calibri"/>
            <w:color w:val="000000"/>
            <w:lang w:val="en-US"/>
          </w:rPr>
          <w:t xml:space="preserve">should be distinguished: short-term and long-term. </w:t>
        </w:r>
      </w:ins>
      <w:ins w:id="137" w:author="Neznámy autor" w:date="2023-01-24T16:21:35Z">
        <w:r>
          <w:rPr>
            <w:rFonts w:eastAsia="Calibri" w:cs="Calibri" w:ascii="Calibri" w:hAnsi="Calibri"/>
            <w:i/>
            <w:iCs/>
            <w:color w:val="000000"/>
            <w:lang w:val="en-US"/>
          </w:rPr>
          <w:t>Short-term success</w:t>
        </w:r>
      </w:ins>
      <w:ins w:id="138" w:author="Neznámy autor" w:date="2023-01-24T16:21:35Z">
        <w:r>
          <w:rPr>
            <w:rFonts w:eastAsia="Calibri" w:cs="Calibri" w:ascii="Calibri" w:hAnsi="Calibri"/>
            <w:lang w:val="en-US"/>
          </w:rPr>
          <w:t xml:space="preserve">, which is </w:t>
        </w:r>
      </w:ins>
      <w:ins w:id="139" w:author="Neznámy autor" w:date="2023-01-24T16:21:35Z">
        <w:r>
          <w:rPr>
            <w:rFonts w:eastAsia="Calibri" w:cs="Calibri" w:ascii="Calibri" w:hAnsi="Calibri"/>
            <w:color w:val="000000"/>
            <w:lang w:val="en-US"/>
          </w:rPr>
          <w:t xml:space="preserve">not </w:t>
        </w:r>
      </w:ins>
      <w:ins w:id="140" w:author="Neznámy autor" w:date="2023-01-24T16:21:35Z">
        <w:r>
          <w:rPr>
            <w:rFonts w:eastAsia="Calibri" w:cs="Calibri" w:ascii="Calibri" w:hAnsi="Calibri"/>
            <w:lang w:val="en-US"/>
          </w:rPr>
          <w:t>measured</w:t>
        </w:r>
      </w:ins>
      <w:ins w:id="141" w:author="Neznámy autor" w:date="2023-01-24T16:21:35Z">
        <w:r>
          <w:rPr>
            <w:rFonts w:eastAsia="Calibri" w:cs="Calibri" w:ascii="Calibri" w:hAnsi="Calibri"/>
            <w:color w:val="000000"/>
            <w:lang w:val="en-US"/>
          </w:rPr>
          <w:t xml:space="preserve"> in the present study</w:t>
        </w:r>
      </w:ins>
      <w:ins w:id="142" w:author="Neznámy autor" w:date="2023-01-24T16:21:35Z">
        <w:r>
          <w:rPr>
            <w:rFonts w:eastAsia="Calibri" w:cs="Calibri" w:ascii="Calibri" w:hAnsi="Calibri"/>
            <w:lang w:val="en-US"/>
          </w:rPr>
          <w:t>,</w:t>
        </w:r>
      </w:ins>
      <w:ins w:id="143" w:author="Neznámy autor" w:date="2023-01-24T16:21:35Z">
        <w:r>
          <w:rPr>
            <w:rFonts w:eastAsia="Calibri" w:cs="Calibri" w:ascii="Calibri" w:hAnsi="Calibri"/>
            <w:color w:val="000000"/>
            <w:lang w:val="en-US"/>
          </w:rPr>
          <w:t xml:space="preserve"> is related to momentary performance</w:t>
        </w:r>
      </w:ins>
      <w:ins w:id="144" w:author="Neznámy autor" w:date="2023-01-24T16:21:35Z">
        <w:r>
          <w:rPr>
            <w:rFonts w:eastAsia="Calibri" w:cs="Calibri" w:ascii="Calibri" w:hAnsi="Calibri"/>
            <w:lang w:val="en-US"/>
          </w:rPr>
          <w:t xml:space="preserve"> such as</w:t>
        </w:r>
      </w:ins>
      <w:ins w:id="145" w:author="Neznámy autor" w:date="2023-01-24T16:21:35Z">
        <w:r>
          <w:rPr>
            <w:rFonts w:eastAsia="Calibri" w:cs="Calibri" w:ascii="Calibri" w:hAnsi="Calibri"/>
            <w:color w:val="000000"/>
            <w:lang w:val="en-US"/>
          </w:rPr>
          <w:t xml:space="preserve"> match outcome prediction (Hodge et al., 2021; Smithies et al., 2021). </w:t>
        </w:r>
      </w:ins>
      <w:ins w:id="146" w:author="Neznámy autor" w:date="2023-01-24T16:21:35Z">
        <w:r>
          <w:rPr>
            <w:rFonts w:eastAsia="Calibri" w:cs="Calibri" w:ascii="Calibri" w:hAnsi="Calibri"/>
            <w:i/>
            <w:iCs/>
            <w:color w:val="000000"/>
            <w:lang w:val="en-US"/>
          </w:rPr>
          <w:t>Long-term success</w:t>
        </w:r>
      </w:ins>
      <w:ins w:id="147" w:author="Neznámy autor" w:date="2023-01-24T16:21:35Z">
        <w:r>
          <w:rPr>
            <w:rFonts w:eastAsia="Calibri" w:cs="Calibri" w:ascii="Calibri" w:hAnsi="Calibri"/>
            <w:color w:val="000000"/>
            <w:lang w:val="en-US"/>
          </w:rPr>
          <w:t xml:space="preserve"> is related to sustained performance, as represented by rankings and league or tournament outcomes. As an example, previous work has suggested that exercise might improve short-term success (De Las Heras et al., 2020), but there is no evidence for such effects on long-term success. Existing research on long-term success is currently very limited (Table 1), and generally not having taken into account the simultaneous impact of multiple (psychological, environmental, and other) variables</w:t>
        </w:r>
      </w:ins>
      <w:ins w:id="148" w:author="Neznámy autor" w:date="2023-01-24T16:21:35Z">
        <w:r>
          <w:rPr>
            <w:rFonts w:eastAsia="Calibri" w:cs="Calibri" w:ascii="Calibri" w:hAnsi="Calibri"/>
            <w:lang w:val="en-US"/>
          </w:rPr>
          <w:t>—</w:t>
        </w:r>
      </w:ins>
      <w:ins w:id="149" w:author="Neznámy autor" w:date="2023-01-24T16:21:35Z">
        <w:r>
          <w:rPr>
            <w:rFonts w:eastAsia="Calibri" w:cs="Calibri" w:ascii="Calibri" w:hAnsi="Calibri"/>
            <w:color w:val="000000"/>
            <w:lang w:val="en-US"/>
          </w:rPr>
          <w:t xml:space="preserve">including deliberate </w:t>
        </w:r>
      </w:ins>
      <w:ins w:id="150" w:author="Neznámy autor" w:date="2023-01-24T16:21:35Z">
        <w:r>
          <w:rPr>
            <w:rFonts w:eastAsia="Calibri" w:cs="Calibri" w:ascii="Calibri" w:hAnsi="Calibri"/>
            <w:lang w:val="en-US"/>
          </w:rPr>
          <w:t>practice—</w:t>
        </w:r>
      </w:ins>
      <w:ins w:id="151" w:author="Neznámy autor" w:date="2023-01-24T16:21:35Z">
        <w:r>
          <w:rPr>
            <w:rFonts w:eastAsia="Calibri" w:cs="Calibri" w:ascii="Calibri" w:hAnsi="Calibri"/>
            <w:color w:val="000000"/>
            <w:lang w:val="en-US"/>
          </w:rPr>
          <w:t>which is the focus of the present study.</w:t>
        </w:r>
      </w:ins>
    </w:p>
    <w:p>
      <w:pPr>
        <w:pStyle w:val="Standard"/>
        <w:rPr>
          <w:rFonts w:ascii="Calibri" w:hAnsi="Calibri" w:eastAsia="Calibri" w:cs="Calibri"/>
          <w:color w:val="000000"/>
          <w:lang w:val="en-US"/>
          <w:ins w:id="154" w:author="Neznámy autor" w:date="2023-01-24T16:21:35Z"/>
        </w:rPr>
      </w:pPr>
      <w:ins w:id="153" w:author="Neznámy autor" w:date="2023-01-24T16:21:35Z">
        <w:r>
          <w:rPr>
            <w:rFonts w:eastAsia="Calibri" w:cs="Calibri" w:ascii="Calibri" w:hAnsi="Calibri"/>
            <w:color w:val="000000"/>
            <w:lang w:val="en-US"/>
          </w:rPr>
        </w:r>
      </w:ins>
    </w:p>
    <w:p>
      <w:pPr>
        <w:pStyle w:val="Standard"/>
        <w:rPr>
          <w:rFonts w:ascii="Calibri" w:hAnsi="Calibri" w:eastAsia="Calibri" w:cs="Calibri"/>
          <w:b/>
          <w:b/>
          <w:color w:val="000000"/>
          <w:lang w:val="en-US"/>
        </w:rPr>
      </w:pPr>
      <w:r>
        <w:rPr>
          <w:rFonts w:eastAsia="Calibri" w:cs="Calibri" w:ascii="Calibri" w:hAnsi="Calibri"/>
          <w:b/>
          <w:color w:val="000000"/>
          <w:lang w:val="en-US"/>
        </w:rPr>
        <w:t>Literature on Esports Expertise</w:t>
      </w:r>
    </w:p>
    <w:p>
      <w:pPr>
        <w:pStyle w:val="Standard"/>
        <w:rPr>
          <w:rFonts w:ascii="Calibri" w:hAnsi="Calibri" w:eastAsia="Calibri" w:cs="Calibri"/>
          <w:color w:val="000000"/>
          <w:lang w:val="en-US"/>
        </w:rPr>
      </w:pPr>
      <w:r>
        <w:rPr>
          <w:rFonts w:eastAsia="Calibri" w:cs="Calibri" w:ascii="Calibri" w:hAnsi="Calibri"/>
          <w:color w:val="000000"/>
          <w:lang w:val="en-US"/>
        </w:rPr>
        <w:tab/>
        <w:t>Esports-specific theoretical models of performance have been proposed by Nagorsky and Wiemeyer (2020) and Larsen (2022). Nagorsky and Wiemeyer (2020) combine models of game competencies and sport performance, represented by seven dimensions: tactical-cognitive abilities (e.g, action-planning, strategic thinking), coordination/skill (e.g., eye-hand coordination, spatial perception), psychic or mental abilities (e.g., emotional stability, stress control), social abilities (e.g., cooperation, communication), condition (e.g., endurance, body flexibility), constitution (e.g., age, health state), and media competencies (e.g., ability to deal with technical problems, media knowledge). Because different titles may require different skill sets, the authors draw attention to possible performance profiles. Larsen’s (2022) theory, likewise, suggests seven strands: knowledge about game objects, insights into game systems, understanding metagaming, reading the opponent, ability to execute, emotional discipline, and team coherency.</w:t>
      </w:r>
    </w:p>
    <w:p>
      <w:pPr>
        <w:pStyle w:val="Standard"/>
        <w:rPr>
          <w:rFonts w:ascii="Calibri" w:hAnsi="Calibri" w:cs="Calibri"/>
          <w:lang w:val="en-US"/>
        </w:rPr>
      </w:pPr>
      <w:r>
        <w:rPr>
          <w:rFonts w:eastAsia="Calibri" w:cs="Calibri" w:ascii="Calibri" w:hAnsi="Calibri"/>
          <w:color w:val="000000"/>
          <w:lang w:val="en-US"/>
        </w:rPr>
        <w:tab/>
        <w:t>One meta-analysis on the correlational effects of gaming (not esports) expertise and cognitive abilities (Sala et al., 2018) reported weak relationships between skill and visual attention/processing (</w:t>
      </w:r>
      <w:ins w:id="155" w:author="Neznámy autor" w:date="2023-01-24T16:21:35Z">
        <w:r>
          <w:rPr>
            <w:rFonts w:eastAsia="Calibri" w:cs="Calibri" w:ascii="Calibri" w:hAnsi="Calibri"/>
            <w:lang w:val="en-US"/>
          </w:rPr>
          <w:t>r</w:t>
        </w:r>
      </w:ins>
      <w:del w:id="156" w:author="Neznámy autor" w:date="2023-01-24T16:21:35Z">
        <w:r>
          <w:rPr>
            <w:rFonts w:eastAsia="Calibri" w:cs="Calibri" w:ascii="Calibri" w:hAnsi="Calibri"/>
            <w:sz w:val="24"/>
            <w:szCs w:val="24"/>
            <w:lang w:val="en-US"/>
          </w:rPr>
          <w:delText>𝑟̅</w:delText>
        </w:r>
      </w:del>
      <w:r>
        <w:rPr>
          <w:rFonts w:eastAsia="Calibri" w:cs="Calibri" w:ascii="Calibri" w:hAnsi="Calibri"/>
          <w:color w:val="000000"/>
          <w:lang w:val="en-US"/>
        </w:rPr>
        <w:t xml:space="preserve"> = .07), spatial ability (</w:t>
      </w:r>
      <w:ins w:id="157" w:author="Neznámy autor" w:date="2023-01-24T16:21:35Z">
        <w:r>
          <w:rPr>
            <w:rFonts w:eastAsia="Calibri" w:cs="Calibri" w:ascii="Calibri" w:hAnsi="Calibri"/>
            <w:lang w:val="en-US"/>
          </w:rPr>
          <w:t>r</w:t>
        </w:r>
      </w:ins>
      <w:del w:id="158" w:author="Neznámy autor" w:date="2023-01-24T16:21:35Z">
        <w:r>
          <w:rPr>
            <w:rFonts w:eastAsia="Calibri" w:cs="Calibri" w:ascii="Calibri" w:hAnsi="Calibri"/>
            <w:sz w:val="24"/>
            <w:szCs w:val="24"/>
            <w:lang w:val="en-US"/>
          </w:rPr>
          <w:delText>𝑟̅</w:delText>
        </w:r>
      </w:del>
      <w:r>
        <w:rPr>
          <w:rFonts w:eastAsia="Calibri" w:cs="Calibri" w:ascii="Calibri" w:hAnsi="Calibri"/>
          <w:color w:val="000000"/>
          <w:lang w:val="en-US"/>
        </w:rPr>
        <w:t xml:space="preserve"> = .24), cognitive control (</w:t>
      </w:r>
      <w:ins w:id="159" w:author="Neznámy autor" w:date="2023-01-24T16:21:35Z">
        <w:r>
          <w:rPr>
            <w:rFonts w:eastAsia="Calibri" w:cs="Calibri" w:ascii="Calibri" w:hAnsi="Calibri"/>
            <w:lang w:val="en-US"/>
          </w:rPr>
          <w:t>r</w:t>
        </w:r>
      </w:ins>
      <w:del w:id="160" w:author="Neznámy autor" w:date="2023-01-24T16:21:35Z">
        <w:r>
          <w:rPr>
            <w:rFonts w:eastAsia="Calibri" w:cs="Calibri" w:ascii="Calibri" w:hAnsi="Calibri"/>
            <w:sz w:val="24"/>
            <w:szCs w:val="24"/>
            <w:lang w:val="en-US"/>
          </w:rPr>
          <w:delText>𝑟̅</w:delText>
        </w:r>
      </w:del>
      <w:r>
        <w:rPr>
          <w:rFonts w:eastAsia="Calibri" w:cs="Calibri" w:ascii="Calibri" w:hAnsi="Calibri"/>
          <w:color w:val="000000"/>
          <w:lang w:val="en-US"/>
        </w:rPr>
        <w:t xml:space="preserve"> = -</w:t>
      </w:r>
      <w:ins w:id="161" w:author="Neznámy autor" w:date="2023-01-24T16:21:35Z">
        <w:r>
          <w:rPr>
            <w:rFonts w:eastAsia="Calibri" w:cs="Calibri" w:ascii="Calibri" w:hAnsi="Calibri"/>
            <w:color w:val="000000"/>
            <w:lang w:val="en-US"/>
          </w:rPr>
          <w:t>.</w:t>
        </w:r>
      </w:ins>
      <w:r>
        <w:rPr>
          <w:rFonts w:eastAsia="Calibri" w:cs="Calibri" w:ascii="Calibri" w:hAnsi="Calibri"/>
          <w:color w:val="000000"/>
          <w:lang w:val="en-US"/>
        </w:rPr>
        <w:t>16), memory (</w:t>
      </w:r>
      <w:ins w:id="162" w:author="Neznámy autor" w:date="2023-01-24T16:21:35Z">
        <w:r>
          <w:rPr>
            <w:rFonts w:eastAsia="Calibri" w:cs="Calibri" w:ascii="Calibri" w:hAnsi="Calibri"/>
            <w:lang w:val="en-US"/>
          </w:rPr>
          <w:t>r</w:t>
        </w:r>
      </w:ins>
      <w:del w:id="163" w:author="Neznámy autor" w:date="2023-01-24T16:21:35Z">
        <w:r>
          <w:rPr>
            <w:rFonts w:eastAsia="Calibri" w:cs="Calibri" w:ascii="Calibri" w:hAnsi="Calibri"/>
            <w:sz w:val="24"/>
            <w:szCs w:val="24"/>
            <w:lang w:val="en-US"/>
          </w:rPr>
          <w:delText>𝑟̅</w:delText>
        </w:r>
      </w:del>
      <w:r>
        <w:rPr>
          <w:rFonts w:eastAsia="Calibri" w:cs="Calibri" w:ascii="Calibri" w:hAnsi="Calibri"/>
          <w:color w:val="000000"/>
          <w:lang w:val="en-US"/>
        </w:rPr>
        <w:t xml:space="preserve"> = .05), and intelligence/reasoning (</w:t>
      </w:r>
      <w:ins w:id="164" w:author="Neznámy autor" w:date="2023-01-24T16:21:35Z">
        <w:r>
          <w:rPr>
            <w:rFonts w:eastAsia="Calibri" w:cs="Calibri" w:ascii="Calibri" w:hAnsi="Calibri"/>
            <w:lang w:val="en-US"/>
          </w:rPr>
          <w:t>r</w:t>
        </w:r>
      </w:ins>
      <w:del w:id="165" w:author="Neznámy autor" w:date="2023-01-24T16:21:35Z">
        <w:r>
          <w:rPr>
            <w:rFonts w:eastAsia="Calibri" w:cs="Calibri" w:ascii="Calibri" w:hAnsi="Calibri"/>
            <w:sz w:val="24"/>
            <w:szCs w:val="24"/>
            <w:lang w:val="en-US"/>
          </w:rPr>
          <w:delText>𝑟̅</w:delText>
        </w:r>
      </w:del>
      <w:r>
        <w:rPr>
          <w:rFonts w:eastAsia="Calibri" w:cs="Calibri" w:ascii="Calibri" w:hAnsi="Calibri"/>
          <w:color w:val="000000"/>
          <w:lang w:val="en-US"/>
        </w:rPr>
        <w:t xml:space="preserve"> = .14). </w:t>
      </w:r>
      <w:ins w:id="166" w:author="Neznámy autor" w:date="2023-01-24T16:21:35Z">
        <w:r>
          <w:rPr>
            <w:rFonts w:eastAsia="Calibri" w:cs="Calibri" w:ascii="Calibri" w:hAnsi="Calibri"/>
            <w:color w:val="000000"/>
            <w:lang w:val="en-US"/>
          </w:rPr>
          <w:t xml:space="preserve">Regarding gender, when controlling for a number of matches, Ratan et al. (2015) found only a negligible skill difference (d = 0.03) between male and female players of League of Legends. </w:t>
        </w:r>
      </w:ins>
      <w:r>
        <w:rPr>
          <w:rFonts w:eastAsia="Calibri" w:cs="Calibri" w:ascii="Calibri" w:hAnsi="Calibri"/>
          <w:color w:val="000000"/>
          <w:lang w:val="en-US"/>
        </w:rPr>
        <w:t xml:space="preserve">We did not find any meta-analyses regarding the relationship between long-term esports success and correlating factors. </w:t>
      </w:r>
      <w:ins w:id="167" w:author="Neznámy autor" w:date="2023-01-24T16:21:35Z">
        <w:r>
          <w:rPr>
            <w:rFonts w:eastAsia="Calibri" w:cs="Calibri" w:ascii="Calibri" w:hAnsi="Calibri"/>
            <w:lang w:val="en-US"/>
          </w:rPr>
          <w:t>Three</w:t>
        </w:r>
      </w:ins>
      <w:del w:id="168" w:author="Neznámy autor" w:date="2023-01-24T16:21:35Z">
        <w:r>
          <w:rPr>
            <w:rFonts w:eastAsia="Calibri" w:cs="Calibri" w:ascii="Calibri" w:hAnsi="Calibri"/>
            <w:sz w:val="24"/>
            <w:szCs w:val="24"/>
            <w:lang w:val="en-US"/>
          </w:rPr>
          <w:delText>Two</w:delText>
        </w:r>
      </w:del>
      <w:r>
        <w:rPr>
          <w:rFonts w:eastAsia="Calibri" w:cs="Calibri" w:ascii="Calibri" w:hAnsi="Calibri"/>
          <w:color w:val="000000"/>
          <w:lang w:val="en-US"/>
        </w:rPr>
        <w:t xml:space="preserve"> systematic reviews should be also mentioned, however. In the review by Toth et al. (2020), the authors hypothesize that attention, memory, information-processing, and task-switching are also important in esports performance. Pedraza-Ramirez et al. (2020), in turn, focus on the effects of gaming on cognitive variables but also report mixed evidence for the role of practice and age in esports performance. </w:t>
      </w:r>
      <w:ins w:id="169" w:author="Neznámy autor" w:date="2023-01-24T16:21:35Z">
        <w:r>
          <w:rPr>
            <w:rFonts w:eastAsia="Calibri" w:cs="Calibri" w:ascii="Calibri" w:hAnsi="Calibri"/>
            <w:color w:val="000000"/>
            <w:lang w:val="en-US"/>
          </w:rPr>
          <w:t>Evidence for the relationship between competitive gaming and psychological (state anxiety, threat evaluations) or physiological stress (change in blood pressure, heart rate, cortisol, or testosterone) is either inconclusive or not supporting this relationship (Leis &amp; Lautenbach, 2020).</w:t>
        </w:r>
      </w:ins>
      <w:ins w:id="170" w:author="Neznámy autor" w:date="2023-01-24T16:21:35Z">
        <w:r>
          <w:rPr>
            <w:rFonts w:eastAsia="Calibri" w:cs="Calibri" w:ascii="Calibri" w:hAnsi="Calibri"/>
            <w:lang w:val="en-US"/>
          </w:rPr>
          <w:t xml:space="preserve"> </w:t>
        </w:r>
      </w:ins>
      <w:r>
        <w:rPr>
          <w:rFonts w:eastAsia="Calibri" w:cs="Calibri" w:ascii="Calibri" w:hAnsi="Calibri"/>
          <w:color w:val="000000"/>
          <w:lang w:val="en-US"/>
        </w:rPr>
        <w:t>To map out the literature on long-term performance explicitly, we carried out a systematic database search (Appendix 3</w:t>
      </w:r>
      <w:ins w:id="171" w:author="Neznámy autor" w:date="2023-01-24T16:21:35Z">
        <w:r>
          <w:rPr>
            <w:rFonts w:eastAsia="Calibri" w:cs="Calibri" w:ascii="Calibri" w:hAnsi="Calibri"/>
            <w:color w:val="000000"/>
            <w:lang w:val="en-US"/>
          </w:rPr>
          <w:t>, https://osf.io/9tbdy</w:t>
        </w:r>
      </w:ins>
      <w:r>
        <w:rPr>
          <w:rFonts w:eastAsia="Calibri" w:cs="Calibri" w:ascii="Calibri" w:hAnsi="Calibri"/>
          <w:color w:val="000000"/>
          <w:lang w:val="en-US"/>
        </w:rPr>
        <w:t>), the results of which are summarized in Table 1.</w:t>
      </w:r>
    </w:p>
    <w:p>
      <w:pPr>
        <w:pStyle w:val="Standard"/>
        <w:rPr>
          <w:rFonts w:ascii="Calibri" w:hAnsi="Calibri" w:eastAsia="Calibri" w:cs="Calibri"/>
          <w:color w:val="000000"/>
          <w:lang w:val="en-US"/>
        </w:rPr>
      </w:pPr>
      <w:r>
        <w:rPr>
          <w:rFonts w:eastAsia="Calibri" w:cs="Calibri" w:ascii="Calibri" w:hAnsi="Calibri"/>
          <w:color w:val="000000"/>
          <w:lang w:val="en-US"/>
        </w:rPr>
      </w:r>
    </w:p>
    <w:p>
      <w:pPr>
        <w:pStyle w:val="Standard"/>
        <w:rPr>
          <w:rFonts w:ascii="Calibri" w:hAnsi="Calibri" w:eastAsia="Calibri" w:cs="Calibri"/>
          <w:b/>
          <w:b/>
          <w:color w:val="000000"/>
          <w:lang w:val="en-US"/>
        </w:rPr>
      </w:pPr>
      <w:r>
        <w:rPr>
          <w:rFonts w:eastAsia="Calibri" w:cs="Calibri" w:ascii="Calibri" w:hAnsi="Calibri"/>
          <w:b/>
          <w:color w:val="000000"/>
          <w:lang w:val="en-US"/>
        </w:rPr>
        <w:t>Table 1</w:t>
      </w:r>
    </w:p>
    <w:p>
      <w:pPr>
        <w:pStyle w:val="Standard"/>
        <w:rPr>
          <w:rFonts w:ascii="Calibri" w:hAnsi="Calibri" w:eastAsia="Calibri" w:cs="Calibri"/>
          <w:i/>
          <w:i/>
          <w:color w:val="000000"/>
          <w:lang w:val="en-US"/>
        </w:rPr>
      </w:pPr>
      <w:r>
        <w:rPr>
          <w:rFonts w:eastAsia="Calibri" w:cs="Calibri" w:ascii="Calibri" w:hAnsi="Calibri"/>
          <w:i/>
          <w:color w:val="000000"/>
          <w:lang w:val="en-US"/>
        </w:rPr>
        <w:t>Relationships between long-term esports success and environmental, psychological, and other factors</w:t>
      </w:r>
    </w:p>
    <w:tbl>
      <w:tblPr>
        <w:tblW w:w="9641"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1235"/>
        <w:gridCol w:w="1373"/>
        <w:gridCol w:w="1534"/>
        <w:gridCol w:w="1590"/>
        <w:gridCol w:w="1027"/>
        <w:gridCol w:w="2881"/>
      </w:tblGrid>
      <w:tr>
        <w:trPr/>
        <w:tc>
          <w:tcPr>
            <w:tcW w:w="1235" w:type="dxa"/>
            <w:tcBorders>
              <w:top w:val="single" w:sz="6" w:space="0" w:color="000000"/>
              <w:bottom w:val="single" w:sz="6" w:space="0" w:color="000000"/>
            </w:tcBorders>
          </w:tcPr>
          <w:p>
            <w:pPr>
              <w:pStyle w:val="Standard"/>
              <w:widowControl w:val="false"/>
              <w:jc w:val="center"/>
              <w:rPr>
                <w:rFonts w:ascii="Calibri" w:hAnsi="Calibri" w:eastAsia="Calibri" w:cs="Calibri"/>
                <w:color w:val="000000"/>
                <w:lang w:val="en-US"/>
                <w:ins w:id="173" w:author="Neznámy autor" w:date="2023-01-24T16:21:35Z"/>
              </w:rPr>
            </w:pPr>
            <w:ins w:id="172" w:author="Neznámy autor" w:date="2023-01-24T16:21:35Z">
              <w:r>
                <w:rPr>
                  <w:rFonts w:eastAsia="Calibri" w:cs="Calibri" w:ascii="Calibri" w:hAnsi="Calibri"/>
                  <w:color w:val="000000"/>
                  <w:lang w:val="en-US"/>
                </w:rPr>
                <w:t>Study</w:t>
              </w:r>
            </w:ins>
          </w:p>
        </w:tc>
        <w:tc>
          <w:tcPr>
            <w:tcW w:w="1373" w:type="dxa"/>
            <w:tcBorders>
              <w:top w:val="single" w:sz="6" w:space="0" w:color="000000"/>
              <w:bottom w:val="single" w:sz="6" w:space="0" w:color="000000"/>
            </w:tcBorders>
          </w:tcPr>
          <w:p>
            <w:pPr>
              <w:pStyle w:val="Standard"/>
              <w:widowControl w:val="false"/>
              <w:jc w:val="center"/>
              <w:rPr>
                <w:rFonts w:ascii="Calibri" w:hAnsi="Calibri" w:eastAsia="Calibri" w:cs="Calibri"/>
                <w:color w:val="000000"/>
                <w:lang w:val="en-US"/>
                <w:ins w:id="175" w:author="Neznámy autor" w:date="2023-01-24T16:21:35Z"/>
              </w:rPr>
            </w:pPr>
            <w:ins w:id="174" w:author="Neznámy autor" w:date="2023-01-24T16:21:35Z">
              <w:r>
                <w:rPr>
                  <w:rFonts w:eastAsia="Calibri" w:cs="Calibri" w:ascii="Calibri" w:hAnsi="Calibri"/>
                  <w:color w:val="000000"/>
                  <w:lang w:val="en-US"/>
                </w:rPr>
                <w:t>Study sample</w:t>
              </w:r>
            </w:ins>
          </w:p>
        </w:tc>
        <w:tc>
          <w:tcPr>
            <w:tcW w:w="1534" w:type="dxa"/>
            <w:tcBorders>
              <w:top w:val="single" w:sz="6" w:space="0" w:color="000000"/>
              <w:bottom w:val="single" w:sz="6" w:space="0" w:color="000000"/>
            </w:tcBorders>
          </w:tcPr>
          <w:p>
            <w:pPr>
              <w:pStyle w:val="Standard"/>
              <w:widowControl w:val="false"/>
              <w:jc w:val="center"/>
              <w:rPr>
                <w:rFonts w:ascii="Calibri" w:hAnsi="Calibri" w:eastAsia="Calibri" w:cs="Calibri"/>
                <w:color w:val="000000"/>
                <w:lang w:val="en-US"/>
                <w:ins w:id="177" w:author="Neznámy autor" w:date="2023-01-24T16:21:35Z"/>
              </w:rPr>
            </w:pPr>
            <w:ins w:id="176" w:author="Neznámy autor" w:date="2023-01-24T16:21:35Z">
              <w:r>
                <w:rPr>
                  <w:rFonts w:eastAsia="Calibri" w:cs="Calibri" w:ascii="Calibri" w:hAnsi="Calibri"/>
                  <w:color w:val="000000"/>
                  <w:lang w:val="en-US"/>
                </w:rPr>
                <w:t>Esports performance variable</w:t>
              </w:r>
            </w:ins>
          </w:p>
        </w:tc>
        <w:tc>
          <w:tcPr>
            <w:tcW w:w="1590" w:type="dxa"/>
            <w:tcBorders>
              <w:top w:val="single" w:sz="6" w:space="0" w:color="000000"/>
              <w:bottom w:val="single" w:sz="6" w:space="0" w:color="000000"/>
            </w:tcBorders>
          </w:tcPr>
          <w:p>
            <w:pPr>
              <w:pStyle w:val="Standard"/>
              <w:widowControl w:val="false"/>
              <w:jc w:val="center"/>
              <w:rPr>
                <w:rFonts w:ascii="Calibri" w:hAnsi="Calibri" w:eastAsia="Calibri" w:cs="Calibri"/>
                <w:color w:val="000000"/>
                <w:lang w:val="en-US"/>
                <w:ins w:id="179" w:author="Neznámy autor" w:date="2023-01-24T16:21:35Z"/>
              </w:rPr>
            </w:pPr>
            <w:ins w:id="178" w:author="Neznámy autor" w:date="2023-01-24T16:21:35Z">
              <w:r>
                <w:rPr>
                  <w:rFonts w:eastAsia="Calibri" w:cs="Calibri" w:ascii="Calibri" w:hAnsi="Calibri"/>
                  <w:color w:val="000000"/>
                  <w:lang w:val="en-US"/>
                </w:rPr>
                <w:t>Correlate</w:t>
              </w:r>
            </w:ins>
          </w:p>
        </w:tc>
        <w:tc>
          <w:tcPr>
            <w:tcW w:w="1027" w:type="dxa"/>
            <w:tcBorders>
              <w:top w:val="single" w:sz="6" w:space="0" w:color="000000"/>
              <w:bottom w:val="single" w:sz="6" w:space="0" w:color="000000"/>
            </w:tcBorders>
          </w:tcPr>
          <w:p>
            <w:pPr>
              <w:pStyle w:val="Standard"/>
              <w:widowControl w:val="false"/>
              <w:jc w:val="center"/>
              <w:rPr>
                <w:rFonts w:ascii="Calibri" w:hAnsi="Calibri" w:eastAsia="Calibri" w:cs="Calibri"/>
                <w:color w:val="000000"/>
                <w:lang w:val="en-US"/>
                <w:ins w:id="181" w:author="Neznámy autor" w:date="2023-01-24T16:21:35Z"/>
              </w:rPr>
            </w:pPr>
            <w:ins w:id="180" w:author="Neznámy autor" w:date="2023-01-24T16:21:35Z">
              <w:r>
                <w:rPr>
                  <w:rFonts w:eastAsia="Calibri" w:cs="Calibri" w:ascii="Calibri" w:hAnsi="Calibri"/>
                  <w:color w:val="000000"/>
                  <w:lang w:val="en-US"/>
                </w:rPr>
                <w:t>Effect size</w:t>
              </w:r>
            </w:ins>
          </w:p>
        </w:tc>
        <w:tc>
          <w:tcPr>
            <w:tcW w:w="2881" w:type="dxa"/>
            <w:tcBorders>
              <w:top w:val="single" w:sz="6" w:space="0" w:color="000000"/>
              <w:bottom w:val="single" w:sz="6" w:space="0" w:color="000000"/>
            </w:tcBorders>
          </w:tcPr>
          <w:p>
            <w:pPr>
              <w:pStyle w:val="Standard"/>
              <w:widowControl w:val="false"/>
              <w:jc w:val="center"/>
              <w:rPr>
                <w:rFonts w:ascii="Calibri" w:hAnsi="Calibri" w:eastAsia="Calibri" w:cs="Calibri"/>
                <w:color w:val="000000"/>
                <w:lang w:val="en-US"/>
                <w:ins w:id="183" w:author="Neznámy autor" w:date="2023-01-24T16:21:35Z"/>
              </w:rPr>
            </w:pPr>
            <w:ins w:id="182" w:author="Neznámy autor" w:date="2023-01-24T16:21:35Z">
              <w:r>
                <w:rPr>
                  <w:rFonts w:eastAsia="Calibri" w:cs="Calibri" w:ascii="Calibri" w:hAnsi="Calibri"/>
                  <w:color w:val="000000"/>
                  <w:lang w:val="en-US"/>
                </w:rPr>
                <w:t>Notes</w:t>
              </w:r>
            </w:ins>
          </w:p>
        </w:tc>
      </w:tr>
      <w:tr>
        <w:trPr/>
        <w:tc>
          <w:tcPr>
            <w:tcW w:w="1235" w:type="dxa"/>
            <w:tcBorders/>
          </w:tcPr>
          <w:p>
            <w:pPr>
              <w:pStyle w:val="Standard"/>
              <w:widowControl w:val="false"/>
              <w:rPr>
                <w:rFonts w:ascii="Calibri" w:hAnsi="Calibri" w:eastAsia="Calibri" w:cs="Calibri"/>
                <w:color w:val="000000"/>
                <w:lang w:val="en-US"/>
                <w:ins w:id="185" w:author="Neznámy autor" w:date="2023-01-24T16:21:35Z"/>
              </w:rPr>
            </w:pPr>
            <w:ins w:id="184" w:author="Neznámy autor" w:date="2023-01-24T16:21:35Z">
              <w:r>
                <w:rPr>
                  <w:rFonts w:eastAsia="Calibri" w:cs="Calibri" w:ascii="Calibri" w:hAnsi="Calibri"/>
                  <w:color w:val="000000"/>
                  <w:lang w:val="en-US"/>
                </w:rPr>
                <w:t>Thompson et al. (2013)</w:t>
              </w:r>
            </w:ins>
          </w:p>
        </w:tc>
        <w:tc>
          <w:tcPr>
            <w:tcW w:w="1373" w:type="dxa"/>
            <w:tcBorders/>
          </w:tcPr>
          <w:p>
            <w:pPr>
              <w:pStyle w:val="Standard"/>
              <w:widowControl w:val="false"/>
              <w:jc w:val="center"/>
              <w:rPr>
                <w:rFonts w:ascii="Calibri" w:hAnsi="Calibri" w:eastAsia="Calibri" w:cs="Calibri"/>
                <w:color w:val="000000"/>
                <w:lang w:val="en-US"/>
                <w:ins w:id="187" w:author="Neznámy autor" w:date="2023-01-24T16:21:35Z"/>
              </w:rPr>
            </w:pPr>
            <w:ins w:id="186" w:author="Neznámy autor" w:date="2023-01-24T16:21:35Z">
              <w:r>
                <w:rPr>
                  <w:rFonts w:eastAsia="Calibri" w:cs="Calibri" w:ascii="Calibri" w:hAnsi="Calibri"/>
                  <w:color w:val="000000"/>
                  <w:lang w:val="en-US"/>
                </w:rPr>
                <w:t>3360 Starcraft 2 players</w:t>
              </w:r>
            </w:ins>
          </w:p>
        </w:tc>
        <w:tc>
          <w:tcPr>
            <w:tcW w:w="1534" w:type="dxa"/>
            <w:tcBorders/>
          </w:tcPr>
          <w:p>
            <w:pPr>
              <w:pStyle w:val="Standard"/>
              <w:widowControl w:val="false"/>
              <w:jc w:val="center"/>
              <w:rPr>
                <w:rFonts w:ascii="Calibri" w:hAnsi="Calibri" w:eastAsia="Calibri" w:cs="Calibri"/>
                <w:color w:val="000000"/>
                <w:lang w:val="en-US"/>
                <w:ins w:id="189" w:author="Neznámy autor" w:date="2023-01-24T16:21:35Z"/>
              </w:rPr>
            </w:pPr>
            <w:ins w:id="188" w:author="Neznámy autor" w:date="2023-01-24T16:21:35Z">
              <w:r>
                <w:rPr>
                  <w:rFonts w:eastAsia="Calibri" w:cs="Calibri" w:ascii="Calibri" w:hAnsi="Calibri"/>
                  <w:color w:val="000000"/>
                  <w:lang w:val="en-US"/>
                </w:rPr>
                <w:t>game rank</w:t>
              </w:r>
            </w:ins>
          </w:p>
        </w:tc>
        <w:tc>
          <w:tcPr>
            <w:tcW w:w="1590" w:type="dxa"/>
            <w:tcBorders/>
          </w:tcPr>
          <w:p>
            <w:pPr>
              <w:pStyle w:val="Standard"/>
              <w:widowControl w:val="false"/>
              <w:jc w:val="center"/>
              <w:rPr>
                <w:rFonts w:ascii="Calibri" w:hAnsi="Calibri" w:cs="Calibri"/>
                <w:lang w:val="en-US"/>
                <w:ins w:id="197" w:author="Neznámy autor" w:date="2023-01-24T16:21:35Z"/>
              </w:rPr>
            </w:pPr>
            <w:ins w:id="190" w:author="Neznámy autor" w:date="2023-01-24T16:21:35Z">
              <w:r>
                <w:rPr>
                  <w:rFonts w:eastAsia="Calibri" w:cs="Calibri" w:ascii="Calibri" w:hAnsi="Calibri"/>
                  <w:lang w:val="en-US"/>
                </w:rPr>
                <w:t>actions per minute</w:t>
              </w:r>
            </w:ins>
            <w:ins w:id="191" w:author="Neznámy autor" w:date="2023-01-24T16:21:35Z">
              <w:r>
                <w:rPr>
                  <w:rFonts w:eastAsia="Calibri" w:cs="Calibri" w:ascii="Calibri" w:hAnsi="Calibri"/>
                  <w:color w:val="000000"/>
                  <w:lang w:val="en-US"/>
                </w:rPr>
                <w:t xml:space="preserve">(1); </w:t>
              </w:r>
            </w:ins>
            <w:ins w:id="192" w:author="Neznámy autor" w:date="2023-01-24T16:21:35Z">
              <w:r>
                <w:rPr>
                  <w:rFonts w:eastAsia="Calibri" w:cs="Calibri" w:ascii="Calibri" w:hAnsi="Calibri"/>
                  <w:lang w:val="en-US"/>
                </w:rPr>
                <w:t>selection</w:t>
              </w:r>
            </w:ins>
            <w:ins w:id="193" w:author="Neznámy autor" w:date="2023-01-24T16:21:35Z">
              <w:r>
                <w:rPr>
                  <w:rFonts w:eastAsia="Calibri" w:cs="Calibri" w:ascii="Calibri" w:hAnsi="Calibri"/>
                  <w:color w:val="000000"/>
                  <w:lang w:val="en-US"/>
                </w:rPr>
                <w:t xml:space="preserve"> of hotkeys(2); perception action cycles(</w:t>
              </w:r>
            </w:ins>
            <w:ins w:id="194" w:author="Neznámy autor" w:date="2023-01-24T16:21:35Z">
              <w:r>
                <w:rPr>
                  <w:rFonts w:eastAsia="Calibri" w:cs="Calibri" w:ascii="Calibri" w:hAnsi="Calibri"/>
                  <w:lang w:val="en-US"/>
                </w:rPr>
                <w:t>3</w:t>
              </w:r>
            </w:ins>
            <w:ins w:id="195" w:author="Neznámy autor" w:date="2023-01-24T16:21:35Z">
              <w:r>
                <w:rPr>
                  <w:rFonts w:eastAsia="Calibri" w:cs="Calibri" w:ascii="Calibri" w:hAnsi="Calibri"/>
                  <w:color w:val="000000"/>
                  <w:lang w:val="en-US"/>
                </w:rPr>
                <w:t>); assign</w:t>
              </w:r>
            </w:ins>
            <w:ins w:id="196" w:author="Neznámy autor" w:date="2023-01-24T16:21:35Z">
              <w:r>
                <w:rPr>
                  <w:rFonts w:eastAsia="Calibri" w:cs="Calibri" w:ascii="Calibri" w:hAnsi="Calibri"/>
                  <w:lang w:val="en-US"/>
                </w:rPr>
                <w:t>ments to hotkeys(4); action latency(5)</w:t>
              </w:r>
            </w:ins>
          </w:p>
        </w:tc>
        <w:tc>
          <w:tcPr>
            <w:tcW w:w="1027" w:type="dxa"/>
            <w:tcBorders/>
          </w:tcPr>
          <w:p>
            <w:pPr>
              <w:pStyle w:val="Standard"/>
              <w:widowControl w:val="false"/>
              <w:snapToGrid w:val="false"/>
              <w:jc w:val="center"/>
              <w:rPr>
                <w:rFonts w:ascii="Calibri" w:hAnsi="Calibri" w:eastAsia="Calibri" w:cs="Calibri"/>
                <w:color w:val="000000"/>
                <w:lang w:val="en-US"/>
                <w:ins w:id="199" w:author="Neznámy autor" w:date="2023-01-24T16:21:35Z"/>
              </w:rPr>
            </w:pPr>
            <w:ins w:id="198" w:author="Neznámy autor" w:date="2023-01-24T16:21:35Z">
              <w:r>
                <w:rPr>
                  <w:rFonts w:eastAsia="Calibri" w:cs="Calibri" w:ascii="Calibri" w:hAnsi="Calibri"/>
                  <w:color w:val="000000"/>
                  <w:lang w:val="en-US"/>
                </w:rPr>
              </w:r>
            </w:ins>
          </w:p>
        </w:tc>
        <w:tc>
          <w:tcPr>
            <w:tcW w:w="2881" w:type="dxa"/>
            <w:tcBorders/>
          </w:tcPr>
          <w:p>
            <w:pPr>
              <w:pStyle w:val="Standard"/>
              <w:widowControl w:val="false"/>
              <w:jc w:val="center"/>
              <w:rPr>
                <w:rFonts w:ascii="Calibri" w:hAnsi="Calibri" w:cs="Calibri"/>
                <w:lang w:val="en-US"/>
                <w:ins w:id="206" w:author="Neznámy autor" w:date="2023-01-24T16:21:35Z"/>
              </w:rPr>
            </w:pPr>
            <w:ins w:id="200" w:author="Neznámy autor" w:date="2023-01-24T16:21:35Z">
              <w:r>
                <w:rPr>
                  <w:rFonts w:eastAsia="Calibri" w:cs="Calibri" w:ascii="Calibri" w:hAnsi="Calibri"/>
                  <w:lang w:val="en-US"/>
                </w:rPr>
                <w:t>report the different</w:t>
              </w:r>
            </w:ins>
            <w:ins w:id="201" w:author="Neznámy autor" w:date="2023-01-24T16:21:35Z">
              <w:r>
                <w:rPr>
                  <w:rFonts w:eastAsia="Calibri" w:cs="Calibri" w:ascii="Calibri" w:hAnsi="Calibri"/>
                  <w:color w:val="000000"/>
                  <w:lang w:val="en-US"/>
                </w:rPr>
                <w:t xml:space="preserve"> importance of  16 variables for different rank groups. Variable </w:t>
              </w:r>
            </w:ins>
            <w:ins w:id="202" w:author="Neznámy autor" w:date="2023-01-24T16:21:35Z">
              <w:r>
                <w:rPr>
                  <w:rFonts w:eastAsia="Calibri" w:cs="Calibri" w:ascii="Calibri" w:hAnsi="Calibri"/>
                  <w:lang w:val="en-US"/>
                </w:rPr>
                <w:t>i</w:t>
              </w:r>
            </w:ins>
            <w:ins w:id="203" w:author="Neznámy autor" w:date="2023-01-24T16:21:35Z">
              <w:r>
                <w:rPr>
                  <w:rFonts w:eastAsia="Calibri" w:cs="Calibri" w:ascii="Calibri" w:hAnsi="Calibri"/>
                  <w:color w:val="000000"/>
                  <w:lang w:val="en-US"/>
                </w:rPr>
                <w:t>mportance for the whole Bronze-Prof</w:t>
              </w:r>
            </w:ins>
            <w:ins w:id="204" w:author="Neznámy autor" w:date="2023-01-24T16:21:35Z">
              <w:r>
                <w:rPr>
                  <w:rFonts w:eastAsia="Calibri" w:cs="Calibri" w:ascii="Calibri" w:hAnsi="Calibri"/>
                  <w:lang w:val="en-US"/>
                </w:rPr>
                <w:t>essional group</w:t>
              </w:r>
            </w:ins>
            <w:ins w:id="205" w:author="Neznámy autor" w:date="2023-01-24T16:21:35Z">
              <w:r>
                <w:rPr>
                  <w:rFonts w:eastAsia="Calibri" w:cs="Calibri" w:ascii="Calibri" w:hAnsi="Calibri"/>
                  <w:color w:val="000000"/>
                  <w:lang w:val="en-US"/>
                </w:rPr>
                <w:t xml:space="preserve"> indicated in brackets.</w:t>
              </w:r>
            </w:ins>
          </w:p>
        </w:tc>
      </w:tr>
      <w:tr>
        <w:trPr/>
        <w:tc>
          <w:tcPr>
            <w:tcW w:w="1235" w:type="dxa"/>
            <w:tcBorders/>
          </w:tcPr>
          <w:p>
            <w:pPr>
              <w:pStyle w:val="Standard"/>
              <w:widowControl w:val="false"/>
              <w:rPr>
                <w:rFonts w:ascii="Calibri" w:hAnsi="Calibri" w:eastAsia="Calibri" w:cs="Calibri"/>
                <w:color w:val="000000"/>
                <w:lang w:val="en-US"/>
                <w:ins w:id="208" w:author="Neznámy autor" w:date="2023-01-24T16:21:35Z"/>
              </w:rPr>
            </w:pPr>
            <w:ins w:id="207" w:author="Neznámy autor" w:date="2023-01-24T16:21:35Z">
              <w:r>
                <w:rPr>
                  <w:rFonts w:eastAsia="Calibri" w:cs="Calibri" w:ascii="Calibri" w:hAnsi="Calibri"/>
                  <w:color w:val="000000"/>
                  <w:lang w:val="en-US"/>
                </w:rPr>
                <w:t>Bonny et al. (2016)</w:t>
              </w:r>
            </w:ins>
          </w:p>
        </w:tc>
        <w:tc>
          <w:tcPr>
            <w:tcW w:w="1373" w:type="dxa"/>
            <w:tcBorders/>
          </w:tcPr>
          <w:p>
            <w:pPr>
              <w:pStyle w:val="Standard"/>
              <w:widowControl w:val="false"/>
              <w:jc w:val="center"/>
              <w:rPr>
                <w:rFonts w:ascii="Calibri" w:hAnsi="Calibri" w:eastAsia="Calibri" w:cs="Calibri"/>
                <w:color w:val="000000"/>
                <w:lang w:val="en-US"/>
                <w:ins w:id="210" w:author="Neznámy autor" w:date="2023-01-24T16:21:35Z"/>
              </w:rPr>
            </w:pPr>
            <w:ins w:id="209" w:author="Neznámy autor" w:date="2023-01-24T16:21:35Z">
              <w:r>
                <w:rPr>
                  <w:rFonts w:eastAsia="Calibri" w:cs="Calibri" w:ascii="Calibri" w:hAnsi="Calibri"/>
                  <w:color w:val="000000"/>
                  <w:lang w:val="en-US"/>
                </w:rPr>
                <w:t>396 MOBA players</w:t>
              </w:r>
            </w:ins>
          </w:p>
        </w:tc>
        <w:tc>
          <w:tcPr>
            <w:tcW w:w="1534" w:type="dxa"/>
            <w:tcBorders/>
          </w:tcPr>
          <w:p>
            <w:pPr>
              <w:pStyle w:val="Standard"/>
              <w:widowControl w:val="false"/>
              <w:jc w:val="center"/>
              <w:rPr>
                <w:rFonts w:ascii="Calibri" w:hAnsi="Calibri" w:eastAsia="Calibri" w:cs="Calibri"/>
                <w:lang w:val="en-US"/>
                <w:ins w:id="212" w:author="Neznámy autor" w:date="2023-01-24T16:21:35Z"/>
              </w:rPr>
            </w:pPr>
            <w:ins w:id="211" w:author="Neznámy autor" w:date="2023-01-24T16:21:35Z">
              <w:r>
                <w:rPr>
                  <w:rFonts w:eastAsia="Calibri" w:cs="Calibri" w:ascii="Calibri" w:hAnsi="Calibri"/>
                  <w:lang w:val="en-US"/>
                </w:rPr>
                <w:t>Matchmaking Ranking</w:t>
              </w:r>
            </w:ins>
          </w:p>
        </w:tc>
        <w:tc>
          <w:tcPr>
            <w:tcW w:w="1590" w:type="dxa"/>
            <w:tcBorders/>
          </w:tcPr>
          <w:p>
            <w:pPr>
              <w:pStyle w:val="Standard"/>
              <w:widowControl w:val="false"/>
              <w:jc w:val="center"/>
              <w:rPr>
                <w:rFonts w:ascii="Calibri" w:hAnsi="Calibri" w:eastAsia="Calibri" w:cs="Calibri"/>
                <w:color w:val="000000"/>
                <w:lang w:val="en-US"/>
                <w:ins w:id="214" w:author="Neznámy autor" w:date="2023-01-24T16:21:35Z"/>
              </w:rPr>
            </w:pPr>
            <w:ins w:id="213" w:author="Neznámy autor" w:date="2023-01-24T16:21:35Z">
              <w:r>
                <w:rPr>
                  <w:rFonts w:eastAsia="Calibri" w:cs="Calibri" w:ascii="Calibri" w:hAnsi="Calibri"/>
                  <w:color w:val="000000"/>
                  <w:lang w:val="en-US"/>
                </w:rPr>
                <w:t>total playtime</w:t>
              </w:r>
            </w:ins>
          </w:p>
        </w:tc>
        <w:tc>
          <w:tcPr>
            <w:tcW w:w="1027" w:type="dxa"/>
            <w:tcBorders/>
          </w:tcPr>
          <w:p>
            <w:pPr>
              <w:pStyle w:val="Standard"/>
              <w:widowControl w:val="false"/>
              <w:jc w:val="center"/>
              <w:rPr>
                <w:rFonts w:ascii="Calibri" w:hAnsi="Calibri" w:eastAsia="Calibri" w:cs="Calibri"/>
                <w:color w:val="000000"/>
                <w:lang w:val="en-US"/>
                <w:ins w:id="216" w:author="Neznámy autor" w:date="2023-01-24T16:21:35Z"/>
              </w:rPr>
            </w:pPr>
            <w:ins w:id="215" w:author="Neznámy autor" w:date="2023-01-24T16:21:35Z">
              <w:r>
                <w:rPr>
                  <w:rFonts w:eastAsia="Calibri" w:cs="Calibri" w:ascii="Calibri" w:hAnsi="Calibri"/>
                  <w:color w:val="000000"/>
                  <w:lang w:val="en-US"/>
                </w:rPr>
                <w:t>r = .409</w:t>
              </w:r>
            </w:ins>
          </w:p>
        </w:tc>
        <w:tc>
          <w:tcPr>
            <w:tcW w:w="2881" w:type="dxa"/>
            <w:tcBorders/>
          </w:tcPr>
          <w:p>
            <w:pPr>
              <w:pStyle w:val="Standard"/>
              <w:widowControl w:val="false"/>
              <w:jc w:val="center"/>
              <w:rPr>
                <w:rFonts w:ascii="Calibri" w:hAnsi="Calibri" w:eastAsia="Calibri" w:cs="Calibri"/>
                <w:lang w:val="en-US"/>
                <w:ins w:id="218" w:author="Neznámy autor" w:date="2023-01-24T16:21:35Z"/>
              </w:rPr>
            </w:pPr>
            <w:ins w:id="217" w:author="Neznámy autor" w:date="2023-01-24T16:21:35Z">
              <w:r>
                <w:rPr>
                  <w:rFonts w:eastAsia="Calibri" w:cs="Calibri" w:ascii="Calibri" w:hAnsi="Calibri"/>
                  <w:lang w:val="en-US"/>
                </w:rPr>
                <w:t>players with higher Matchmaking Ranking spent more hours playing Dota</w:t>
              </w:r>
            </w:ins>
          </w:p>
        </w:tc>
      </w:tr>
      <w:tr>
        <w:trPr/>
        <w:tc>
          <w:tcPr>
            <w:tcW w:w="1235" w:type="dxa"/>
            <w:tcBorders/>
          </w:tcPr>
          <w:p>
            <w:pPr>
              <w:pStyle w:val="Standard"/>
              <w:widowControl w:val="false"/>
              <w:rPr>
                <w:rFonts w:ascii="Calibri" w:hAnsi="Calibri" w:eastAsia="Calibri" w:cs="Calibri"/>
                <w:color w:val="000000"/>
                <w:lang w:val="en-US"/>
                <w:ins w:id="220" w:author="Neznámy autor" w:date="2023-01-24T16:21:35Z"/>
              </w:rPr>
            </w:pPr>
            <w:ins w:id="219" w:author="Neznámy autor" w:date="2023-01-24T16:21:35Z">
              <w:r>
                <w:rPr>
                  <w:rFonts w:eastAsia="Calibri" w:cs="Calibri" w:ascii="Calibri" w:hAnsi="Calibri"/>
                  <w:color w:val="000000"/>
                  <w:lang w:val="en-US"/>
                </w:rPr>
                <w:t>Bonny et al. (2016)</w:t>
              </w:r>
            </w:ins>
          </w:p>
        </w:tc>
        <w:tc>
          <w:tcPr>
            <w:tcW w:w="1373" w:type="dxa"/>
            <w:tcBorders/>
          </w:tcPr>
          <w:p>
            <w:pPr>
              <w:pStyle w:val="Standard"/>
              <w:widowControl w:val="false"/>
              <w:jc w:val="center"/>
              <w:rPr>
                <w:rFonts w:ascii="Calibri" w:hAnsi="Calibri" w:eastAsia="Calibri" w:cs="Calibri"/>
                <w:color w:val="000000"/>
                <w:lang w:val="en-US"/>
                <w:ins w:id="222" w:author="Neznámy autor" w:date="2023-01-24T16:21:35Z"/>
              </w:rPr>
            </w:pPr>
            <w:ins w:id="221" w:author="Neznámy autor" w:date="2023-01-24T16:21:35Z">
              <w:r>
                <w:rPr>
                  <w:rFonts w:eastAsia="Calibri" w:cs="Calibri" w:ascii="Calibri" w:hAnsi="Calibri"/>
                  <w:color w:val="000000"/>
                  <w:lang w:val="en-US"/>
                </w:rPr>
                <w:t>396 MOBA players</w:t>
              </w:r>
            </w:ins>
          </w:p>
        </w:tc>
        <w:tc>
          <w:tcPr>
            <w:tcW w:w="1534" w:type="dxa"/>
            <w:tcBorders/>
          </w:tcPr>
          <w:p>
            <w:pPr>
              <w:pStyle w:val="Standard"/>
              <w:widowControl w:val="false"/>
              <w:jc w:val="center"/>
              <w:rPr>
                <w:rFonts w:ascii="Calibri" w:hAnsi="Calibri" w:eastAsia="Calibri" w:cs="Calibri"/>
                <w:lang w:val="en-US"/>
                <w:ins w:id="224" w:author="Neznámy autor" w:date="2023-01-24T16:21:35Z"/>
              </w:rPr>
            </w:pPr>
            <w:ins w:id="223" w:author="Neznámy autor" w:date="2023-01-24T16:21:35Z">
              <w:r>
                <w:rPr>
                  <w:rFonts w:eastAsia="Calibri" w:cs="Calibri" w:ascii="Calibri" w:hAnsi="Calibri"/>
                  <w:lang w:val="en-US"/>
                </w:rPr>
                <w:t>Matchmaking Ranking</w:t>
              </w:r>
            </w:ins>
          </w:p>
        </w:tc>
        <w:tc>
          <w:tcPr>
            <w:tcW w:w="1590" w:type="dxa"/>
            <w:tcBorders/>
          </w:tcPr>
          <w:p>
            <w:pPr>
              <w:pStyle w:val="Standard"/>
              <w:widowControl w:val="false"/>
              <w:jc w:val="center"/>
              <w:rPr>
                <w:rFonts w:ascii="Calibri" w:hAnsi="Calibri" w:eastAsia="Calibri" w:cs="Calibri"/>
                <w:color w:val="000000"/>
                <w:lang w:val="en-US"/>
                <w:ins w:id="226" w:author="Neznámy autor" w:date="2023-01-24T16:21:35Z"/>
              </w:rPr>
            </w:pPr>
            <w:ins w:id="225" w:author="Neznámy autor" w:date="2023-01-24T16:21:35Z">
              <w:r>
                <w:rPr>
                  <w:rFonts w:eastAsia="Calibri" w:cs="Calibri" w:ascii="Calibri" w:hAnsi="Calibri"/>
                  <w:color w:val="000000"/>
                  <w:lang w:val="en-US"/>
                </w:rPr>
                <w:t>age</w:t>
              </w:r>
            </w:ins>
          </w:p>
        </w:tc>
        <w:tc>
          <w:tcPr>
            <w:tcW w:w="1027" w:type="dxa"/>
            <w:tcBorders/>
          </w:tcPr>
          <w:p>
            <w:pPr>
              <w:pStyle w:val="Standard"/>
              <w:widowControl w:val="false"/>
              <w:jc w:val="center"/>
              <w:rPr>
                <w:rFonts w:ascii="Calibri" w:hAnsi="Calibri" w:eastAsia="Calibri" w:cs="Calibri"/>
                <w:color w:val="000000"/>
                <w:lang w:val="en-US"/>
                <w:ins w:id="228" w:author="Neznámy autor" w:date="2023-01-24T16:21:35Z"/>
              </w:rPr>
            </w:pPr>
            <w:ins w:id="227" w:author="Neznámy autor" w:date="2023-01-24T16:21:35Z">
              <w:r>
                <w:rPr>
                  <w:rFonts w:eastAsia="Calibri" w:cs="Calibri" w:ascii="Calibri" w:hAnsi="Calibri"/>
                  <w:color w:val="000000"/>
                  <w:lang w:val="en-US"/>
                </w:rPr>
                <w:t>r = .184</w:t>
              </w:r>
            </w:ins>
          </w:p>
        </w:tc>
        <w:tc>
          <w:tcPr>
            <w:tcW w:w="2881" w:type="dxa"/>
            <w:tcBorders/>
          </w:tcPr>
          <w:p>
            <w:pPr>
              <w:pStyle w:val="Standard"/>
              <w:widowControl w:val="false"/>
              <w:jc w:val="center"/>
              <w:rPr>
                <w:rFonts w:ascii="Calibri" w:hAnsi="Calibri" w:eastAsia="Calibri" w:cs="Calibri"/>
                <w:lang w:val="en-US"/>
                <w:ins w:id="230" w:author="Neznámy autor" w:date="2023-01-24T16:21:35Z"/>
              </w:rPr>
            </w:pPr>
            <w:ins w:id="229" w:author="Neznámy autor" w:date="2023-01-24T16:21:35Z">
              <w:r>
                <w:rPr>
                  <w:rFonts w:eastAsia="Calibri" w:cs="Calibri" w:ascii="Calibri" w:hAnsi="Calibri"/>
                  <w:lang w:val="en-US"/>
                </w:rPr>
                <w:t>players with higher Matchmaking Ranking were older</w:t>
              </w:r>
            </w:ins>
          </w:p>
        </w:tc>
      </w:tr>
      <w:tr>
        <w:trPr/>
        <w:tc>
          <w:tcPr>
            <w:tcW w:w="1235" w:type="dxa"/>
            <w:tcBorders/>
          </w:tcPr>
          <w:p>
            <w:pPr>
              <w:pStyle w:val="Standard"/>
              <w:widowControl w:val="false"/>
              <w:rPr>
                <w:rFonts w:ascii="Calibri" w:hAnsi="Calibri" w:eastAsia="Calibri" w:cs="Calibri"/>
                <w:color w:val="000000"/>
                <w:lang w:val="en-US"/>
                <w:ins w:id="232" w:author="Neznámy autor" w:date="2023-01-24T16:21:35Z"/>
              </w:rPr>
            </w:pPr>
            <w:ins w:id="231" w:author="Neznámy autor" w:date="2023-01-24T16:21:35Z">
              <w:r>
                <w:rPr>
                  <w:rFonts w:eastAsia="Calibri" w:cs="Calibri" w:ascii="Calibri" w:hAnsi="Calibri"/>
                  <w:color w:val="000000"/>
                  <w:lang w:val="en-US"/>
                </w:rPr>
                <w:t>Bonny et al. (2016)</w:t>
              </w:r>
            </w:ins>
          </w:p>
        </w:tc>
        <w:tc>
          <w:tcPr>
            <w:tcW w:w="1373" w:type="dxa"/>
            <w:tcBorders/>
          </w:tcPr>
          <w:p>
            <w:pPr>
              <w:pStyle w:val="Standard"/>
              <w:widowControl w:val="false"/>
              <w:jc w:val="center"/>
              <w:rPr>
                <w:rFonts w:ascii="Calibri" w:hAnsi="Calibri" w:eastAsia="Calibri" w:cs="Calibri"/>
                <w:color w:val="000000"/>
                <w:lang w:val="en-US"/>
                <w:ins w:id="234" w:author="Neznámy autor" w:date="2023-01-24T16:21:35Z"/>
              </w:rPr>
            </w:pPr>
            <w:ins w:id="233" w:author="Neznámy autor" w:date="2023-01-24T16:21:35Z">
              <w:r>
                <w:rPr>
                  <w:rFonts w:eastAsia="Calibri" w:cs="Calibri" w:ascii="Calibri" w:hAnsi="Calibri"/>
                  <w:color w:val="000000"/>
                  <w:lang w:val="en-US"/>
                </w:rPr>
                <w:t>396 MOBA players</w:t>
              </w:r>
            </w:ins>
          </w:p>
        </w:tc>
        <w:tc>
          <w:tcPr>
            <w:tcW w:w="1534" w:type="dxa"/>
            <w:tcBorders/>
          </w:tcPr>
          <w:p>
            <w:pPr>
              <w:pStyle w:val="Standard"/>
              <w:widowControl w:val="false"/>
              <w:jc w:val="center"/>
              <w:rPr>
                <w:rFonts w:ascii="Calibri" w:hAnsi="Calibri" w:eastAsia="Calibri" w:cs="Calibri"/>
                <w:lang w:val="en-US"/>
                <w:ins w:id="236" w:author="Neznámy autor" w:date="2023-01-24T16:21:35Z"/>
              </w:rPr>
            </w:pPr>
            <w:ins w:id="235" w:author="Neznámy autor" w:date="2023-01-24T16:21:35Z">
              <w:r>
                <w:rPr>
                  <w:rFonts w:eastAsia="Calibri" w:cs="Calibri" w:ascii="Calibri" w:hAnsi="Calibri"/>
                  <w:lang w:val="en-US"/>
                </w:rPr>
                <w:t>Matchmaking Ranking</w:t>
              </w:r>
            </w:ins>
          </w:p>
        </w:tc>
        <w:tc>
          <w:tcPr>
            <w:tcW w:w="1590" w:type="dxa"/>
            <w:tcBorders/>
          </w:tcPr>
          <w:p>
            <w:pPr>
              <w:pStyle w:val="Standard"/>
              <w:widowControl w:val="false"/>
              <w:jc w:val="center"/>
              <w:rPr>
                <w:rFonts w:ascii="Calibri" w:hAnsi="Calibri" w:eastAsia="Calibri" w:cs="Calibri"/>
                <w:color w:val="000000"/>
                <w:lang w:val="en-US"/>
                <w:ins w:id="238" w:author="Neznámy autor" w:date="2023-01-24T16:21:35Z"/>
              </w:rPr>
            </w:pPr>
            <w:ins w:id="237" w:author="Neznámy autor" w:date="2023-01-24T16:21:35Z">
              <w:r>
                <w:rPr>
                  <w:rFonts w:eastAsia="Calibri" w:cs="Calibri" w:ascii="Calibri" w:hAnsi="Calibri"/>
                  <w:color w:val="000000"/>
                  <w:lang w:val="en-US"/>
                </w:rPr>
                <w:t>cognitive performance (number task accuracy)</w:t>
              </w:r>
            </w:ins>
          </w:p>
        </w:tc>
        <w:tc>
          <w:tcPr>
            <w:tcW w:w="1027" w:type="dxa"/>
            <w:tcBorders/>
          </w:tcPr>
          <w:p>
            <w:pPr>
              <w:pStyle w:val="Standard"/>
              <w:widowControl w:val="false"/>
              <w:jc w:val="center"/>
              <w:rPr>
                <w:rFonts w:ascii="Calibri" w:hAnsi="Calibri" w:eastAsia="Calibri" w:cs="Calibri"/>
                <w:color w:val="000000"/>
                <w:lang w:val="en-US"/>
                <w:ins w:id="240" w:author="Neznámy autor" w:date="2023-01-24T16:21:35Z"/>
              </w:rPr>
            </w:pPr>
            <w:ins w:id="239" w:author="Neznámy autor" w:date="2023-01-24T16:21:35Z">
              <w:r>
                <w:rPr>
                  <w:rFonts w:eastAsia="Calibri" w:cs="Calibri" w:ascii="Calibri" w:hAnsi="Calibri"/>
                  <w:color w:val="000000"/>
                  <w:lang w:val="en-US"/>
                </w:rPr>
                <w:t>r = .242</w:t>
              </w:r>
            </w:ins>
          </w:p>
        </w:tc>
        <w:tc>
          <w:tcPr>
            <w:tcW w:w="2881" w:type="dxa"/>
            <w:tcBorders/>
          </w:tcPr>
          <w:p>
            <w:pPr>
              <w:pStyle w:val="Standard"/>
              <w:widowControl w:val="false"/>
              <w:jc w:val="center"/>
              <w:rPr>
                <w:rFonts w:ascii="Calibri" w:hAnsi="Calibri" w:cs="Calibri"/>
                <w:lang w:val="en-US"/>
                <w:ins w:id="244" w:author="Neznámy autor" w:date="2023-01-24T16:21:35Z"/>
              </w:rPr>
            </w:pPr>
            <w:ins w:id="241" w:author="Neznámy autor" w:date="2023-01-24T16:21:35Z">
              <w:r>
                <w:rPr>
                  <w:rFonts w:eastAsia="Calibri" w:cs="Calibri" w:ascii="Calibri" w:hAnsi="Calibri"/>
                  <w:color w:val="000000"/>
                  <w:lang w:val="en-US"/>
                </w:rPr>
                <w:t xml:space="preserve">number task </w:t>
              </w:r>
            </w:ins>
            <w:ins w:id="242" w:author="Neznámy autor" w:date="2023-01-24T16:21:35Z">
              <w:r>
                <w:rPr>
                  <w:rFonts w:eastAsia="Calibri" w:cs="Calibri" w:ascii="Calibri" w:hAnsi="Calibri"/>
                  <w:lang w:val="en-US"/>
                </w:rPr>
                <w:t>(reaction time)</w:t>
              </w:r>
            </w:ins>
            <w:ins w:id="243" w:author="Neznámy autor" w:date="2023-01-24T16:21:35Z">
              <w:r>
                <w:rPr>
                  <w:rFonts w:eastAsia="Calibri" w:cs="Calibri" w:ascii="Calibri" w:hAnsi="Calibri"/>
                  <w:color w:val="000000"/>
                  <w:lang w:val="en-US"/>
                </w:rPr>
                <w:t xml:space="preserve"> was non-significant with r = -.105</w:t>
              </w:r>
            </w:ins>
          </w:p>
        </w:tc>
      </w:tr>
      <w:tr>
        <w:trPr/>
        <w:tc>
          <w:tcPr>
            <w:tcW w:w="1235" w:type="dxa"/>
            <w:tcBorders/>
          </w:tcPr>
          <w:p>
            <w:pPr>
              <w:pStyle w:val="Standard"/>
              <w:widowControl w:val="false"/>
              <w:rPr>
                <w:rFonts w:ascii="Calibri" w:hAnsi="Calibri" w:eastAsia="Calibri" w:cs="Calibri"/>
                <w:color w:val="000000"/>
                <w:lang w:val="en-US"/>
                <w:ins w:id="246" w:author="Neznámy autor" w:date="2023-01-24T16:21:35Z"/>
              </w:rPr>
            </w:pPr>
            <w:ins w:id="245" w:author="Neznámy autor" w:date="2023-01-24T16:21:35Z">
              <w:r>
                <w:rPr>
                  <w:rFonts w:eastAsia="Calibri" w:cs="Calibri" w:ascii="Calibri" w:hAnsi="Calibri"/>
                  <w:color w:val="000000"/>
                  <w:lang w:val="en-US"/>
                </w:rPr>
                <w:t>Kokkinakis et al. (2017)</w:t>
              </w:r>
            </w:ins>
          </w:p>
        </w:tc>
        <w:tc>
          <w:tcPr>
            <w:tcW w:w="1373" w:type="dxa"/>
            <w:tcBorders/>
          </w:tcPr>
          <w:p>
            <w:pPr>
              <w:pStyle w:val="Standard"/>
              <w:widowControl w:val="false"/>
              <w:jc w:val="center"/>
              <w:rPr>
                <w:rFonts w:ascii="Calibri" w:hAnsi="Calibri" w:eastAsia="Calibri" w:cs="Calibri"/>
                <w:color w:val="000000"/>
                <w:lang w:val="en-US"/>
                <w:ins w:id="248" w:author="Neznámy autor" w:date="2023-01-24T16:21:35Z"/>
              </w:rPr>
            </w:pPr>
            <w:ins w:id="247" w:author="Neznámy autor" w:date="2023-01-24T16:21:35Z">
              <w:r>
                <w:rPr>
                  <w:rFonts w:eastAsia="Calibri" w:cs="Calibri" w:ascii="Calibri" w:hAnsi="Calibri"/>
                  <w:color w:val="000000"/>
                  <w:lang w:val="en-US"/>
                </w:rPr>
                <w:t>56 LoL players</w:t>
              </w:r>
            </w:ins>
          </w:p>
        </w:tc>
        <w:tc>
          <w:tcPr>
            <w:tcW w:w="1534" w:type="dxa"/>
            <w:tcBorders/>
          </w:tcPr>
          <w:p>
            <w:pPr>
              <w:pStyle w:val="Standard"/>
              <w:widowControl w:val="false"/>
              <w:jc w:val="center"/>
              <w:rPr>
                <w:rFonts w:ascii="Calibri" w:hAnsi="Calibri" w:eastAsia="Calibri" w:cs="Calibri"/>
                <w:color w:val="000000"/>
                <w:lang w:val="en-US"/>
                <w:ins w:id="250" w:author="Neznámy autor" w:date="2023-01-24T16:21:35Z"/>
              </w:rPr>
            </w:pPr>
            <w:ins w:id="249" w:author="Neznámy autor" w:date="2023-01-24T16:21:35Z">
              <w:r>
                <w:rPr>
                  <w:rFonts w:eastAsia="Calibri" w:cs="Calibri" w:ascii="Calibri" w:hAnsi="Calibri"/>
                  <w:color w:val="000000"/>
                  <w:lang w:val="en-US"/>
                </w:rPr>
                <w:t>game rank</w:t>
              </w:r>
            </w:ins>
          </w:p>
        </w:tc>
        <w:tc>
          <w:tcPr>
            <w:tcW w:w="1590" w:type="dxa"/>
            <w:tcBorders/>
          </w:tcPr>
          <w:p>
            <w:pPr>
              <w:pStyle w:val="Standard"/>
              <w:widowControl w:val="false"/>
              <w:jc w:val="center"/>
              <w:rPr>
                <w:rFonts w:ascii="Calibri" w:hAnsi="Calibri" w:eastAsia="Calibri" w:cs="Calibri"/>
                <w:color w:val="000000"/>
                <w:lang w:val="en-US"/>
                <w:ins w:id="252" w:author="Neznámy autor" w:date="2023-01-24T16:21:35Z"/>
              </w:rPr>
            </w:pPr>
            <w:ins w:id="251" w:author="Neznámy autor" w:date="2023-01-24T16:21:35Z">
              <w:r>
                <w:rPr>
                  <w:rFonts w:eastAsia="Calibri" w:cs="Calibri" w:ascii="Calibri" w:hAnsi="Calibri"/>
                  <w:color w:val="000000"/>
                  <w:lang w:val="en-US"/>
                </w:rPr>
                <w:t>fluid intelligence</w:t>
              </w:r>
            </w:ins>
          </w:p>
        </w:tc>
        <w:tc>
          <w:tcPr>
            <w:tcW w:w="1027" w:type="dxa"/>
            <w:tcBorders/>
          </w:tcPr>
          <w:p>
            <w:pPr>
              <w:pStyle w:val="Standard"/>
              <w:widowControl w:val="false"/>
              <w:jc w:val="center"/>
              <w:rPr>
                <w:rFonts w:ascii="Calibri" w:hAnsi="Calibri" w:eastAsia="Calibri" w:cs="Calibri"/>
                <w:color w:val="000000"/>
                <w:lang w:val="en-US"/>
                <w:ins w:id="254" w:author="Neznámy autor" w:date="2023-01-24T16:21:35Z"/>
              </w:rPr>
            </w:pPr>
            <w:ins w:id="253" w:author="Neznámy autor" w:date="2023-01-24T16:21:35Z">
              <w:r>
                <w:rPr>
                  <w:rFonts w:eastAsia="Calibri" w:cs="Calibri" w:ascii="Calibri" w:hAnsi="Calibri"/>
                  <w:color w:val="000000"/>
                  <w:lang w:val="en-US"/>
                </w:rPr>
                <w:t>rs = .44</w:t>
              </w:r>
            </w:ins>
          </w:p>
        </w:tc>
        <w:tc>
          <w:tcPr>
            <w:tcW w:w="2881" w:type="dxa"/>
            <w:tcBorders/>
          </w:tcPr>
          <w:p>
            <w:pPr>
              <w:pStyle w:val="Standard"/>
              <w:widowControl w:val="false"/>
              <w:jc w:val="center"/>
              <w:rPr>
                <w:rFonts w:ascii="Calibri" w:hAnsi="Calibri" w:eastAsia="Calibri" w:cs="Calibri"/>
                <w:lang w:val="en-US"/>
                <w:ins w:id="256" w:author="Neznámy autor" w:date="2023-01-24T16:21:35Z"/>
              </w:rPr>
            </w:pPr>
            <w:ins w:id="255" w:author="Neznámy autor" w:date="2023-01-24T16:21:35Z">
              <w:r>
                <w:rPr>
                  <w:rFonts w:eastAsia="Calibri" w:cs="Calibri" w:ascii="Calibri" w:hAnsi="Calibri"/>
                  <w:lang w:val="en-US"/>
                </w:rPr>
                <w:t>players with higher rank had higher score in WASI II Matrix Reasoning Subtest</w:t>
              </w:r>
            </w:ins>
          </w:p>
        </w:tc>
      </w:tr>
      <w:tr>
        <w:trPr/>
        <w:tc>
          <w:tcPr>
            <w:tcW w:w="1235" w:type="dxa"/>
            <w:tcBorders/>
          </w:tcPr>
          <w:p>
            <w:pPr>
              <w:pStyle w:val="Standard"/>
              <w:widowControl w:val="false"/>
              <w:rPr>
                <w:rFonts w:ascii="Calibri" w:hAnsi="Calibri" w:eastAsia="Calibri" w:cs="Calibri"/>
                <w:color w:val="000000"/>
                <w:lang w:val="en-US"/>
                <w:ins w:id="258" w:author="Neznámy autor" w:date="2023-01-24T16:21:35Z"/>
              </w:rPr>
            </w:pPr>
            <w:ins w:id="257" w:author="Neznámy autor" w:date="2023-01-24T16:21:35Z">
              <w:r>
                <w:rPr>
                  <w:rFonts w:eastAsia="Calibri" w:cs="Calibri" w:ascii="Calibri" w:hAnsi="Calibri"/>
                  <w:color w:val="000000"/>
                  <w:lang w:val="en-US"/>
                </w:rPr>
                <w:t>Kokkinakis et al. (2017)</w:t>
              </w:r>
            </w:ins>
          </w:p>
        </w:tc>
        <w:tc>
          <w:tcPr>
            <w:tcW w:w="1373" w:type="dxa"/>
            <w:tcBorders/>
          </w:tcPr>
          <w:p>
            <w:pPr>
              <w:pStyle w:val="Standard"/>
              <w:widowControl w:val="false"/>
              <w:jc w:val="center"/>
              <w:rPr>
                <w:rFonts w:ascii="Calibri" w:hAnsi="Calibri" w:eastAsia="Calibri" w:cs="Calibri"/>
                <w:color w:val="000000"/>
                <w:lang w:val="en-US"/>
                <w:ins w:id="260" w:author="Neznámy autor" w:date="2023-01-24T16:21:35Z"/>
              </w:rPr>
            </w:pPr>
            <w:ins w:id="259" w:author="Neznámy autor" w:date="2023-01-24T16:21:35Z">
              <w:r>
                <w:rPr>
                  <w:rFonts w:eastAsia="Calibri" w:cs="Calibri" w:ascii="Calibri" w:hAnsi="Calibri"/>
                  <w:color w:val="000000"/>
                  <w:lang w:val="en-US"/>
                </w:rPr>
                <w:t>8743 Battlefield 3 players</w:t>
              </w:r>
            </w:ins>
          </w:p>
        </w:tc>
        <w:tc>
          <w:tcPr>
            <w:tcW w:w="1534" w:type="dxa"/>
            <w:tcBorders/>
          </w:tcPr>
          <w:p>
            <w:pPr>
              <w:pStyle w:val="Standard"/>
              <w:widowControl w:val="false"/>
              <w:jc w:val="center"/>
              <w:rPr>
                <w:rFonts w:ascii="Calibri" w:hAnsi="Calibri" w:eastAsia="Calibri" w:cs="Calibri"/>
                <w:lang w:val="en-US"/>
                <w:ins w:id="262" w:author="Neznámy autor" w:date="2023-01-24T16:21:35Z"/>
              </w:rPr>
            </w:pPr>
            <w:ins w:id="261" w:author="Neznámy autor" w:date="2023-01-24T16:21:35Z">
              <w:r>
                <w:rPr>
                  <w:rFonts w:eastAsia="Calibri" w:cs="Calibri" w:ascii="Calibri" w:hAnsi="Calibri"/>
                  <w:lang w:val="en-US"/>
                </w:rPr>
                <w:t>Matchmaking Ranking</w:t>
              </w:r>
            </w:ins>
          </w:p>
        </w:tc>
        <w:tc>
          <w:tcPr>
            <w:tcW w:w="1590" w:type="dxa"/>
            <w:tcBorders/>
          </w:tcPr>
          <w:p>
            <w:pPr>
              <w:pStyle w:val="Standard"/>
              <w:widowControl w:val="false"/>
              <w:jc w:val="center"/>
              <w:rPr>
                <w:rFonts w:ascii="Calibri" w:hAnsi="Calibri" w:eastAsia="Calibri" w:cs="Calibri"/>
                <w:color w:val="000000"/>
                <w:lang w:val="en-US"/>
                <w:ins w:id="264" w:author="Neznámy autor" w:date="2023-01-24T16:21:35Z"/>
              </w:rPr>
            </w:pPr>
            <w:ins w:id="263" w:author="Neznámy autor" w:date="2023-01-24T16:21:35Z">
              <w:r>
                <w:rPr>
                  <w:rFonts w:eastAsia="Calibri" w:cs="Calibri" w:ascii="Calibri" w:hAnsi="Calibri"/>
                  <w:color w:val="000000"/>
                  <w:lang w:val="en-US"/>
                </w:rPr>
                <w:t>age</w:t>
              </w:r>
            </w:ins>
          </w:p>
        </w:tc>
        <w:tc>
          <w:tcPr>
            <w:tcW w:w="1027" w:type="dxa"/>
            <w:tcBorders/>
          </w:tcPr>
          <w:p>
            <w:pPr>
              <w:pStyle w:val="Standard"/>
              <w:widowControl w:val="false"/>
              <w:jc w:val="center"/>
              <w:rPr>
                <w:rFonts w:ascii="Calibri" w:hAnsi="Calibri" w:eastAsia="Calibri" w:cs="Calibri"/>
                <w:color w:val="000000"/>
                <w:lang w:val="en-US"/>
                <w:ins w:id="266" w:author="Neznámy autor" w:date="2023-01-24T16:21:35Z"/>
              </w:rPr>
            </w:pPr>
            <w:ins w:id="265" w:author="Neznámy autor" w:date="2023-01-24T16:21:35Z">
              <w:r>
                <w:rPr>
                  <w:rFonts w:eastAsia="Calibri" w:cs="Calibri" w:ascii="Calibri" w:hAnsi="Calibri"/>
                  <w:color w:val="000000"/>
                  <w:lang w:val="en-US"/>
                </w:rPr>
                <w:t>d = .4</w:t>
              </w:r>
            </w:ins>
          </w:p>
        </w:tc>
        <w:tc>
          <w:tcPr>
            <w:tcW w:w="2881" w:type="dxa"/>
            <w:tcBorders/>
          </w:tcPr>
          <w:p>
            <w:pPr>
              <w:pStyle w:val="Standard"/>
              <w:widowControl w:val="false"/>
              <w:jc w:val="center"/>
              <w:rPr>
                <w:rFonts w:ascii="Calibri" w:hAnsi="Calibri" w:eastAsia="Calibri" w:cs="Calibri"/>
                <w:color w:val="000000"/>
                <w:lang w:val="en-US"/>
                <w:ins w:id="268" w:author="Neznámy autor" w:date="2023-01-24T16:21:35Z"/>
              </w:rPr>
            </w:pPr>
            <w:ins w:id="267" w:author="Neznámy autor" w:date="2023-01-24T16:21:35Z">
              <w:r>
                <w:rPr>
                  <w:rFonts w:eastAsia="Calibri" w:cs="Calibri" w:ascii="Calibri" w:hAnsi="Calibri"/>
                  <w:color w:val="000000"/>
                  <w:lang w:val="en-US"/>
                </w:rPr>
                <w:t>22–27 year old group had better performance than 28</w:t>
              </w:r>
            </w:ins>
          </w:p>
          <w:p>
            <w:pPr>
              <w:pStyle w:val="Standard"/>
              <w:widowControl w:val="false"/>
              <w:jc w:val="center"/>
              <w:rPr>
                <w:rFonts w:ascii="Calibri" w:hAnsi="Calibri" w:eastAsia="Calibri" w:cs="Calibri"/>
                <w:color w:val="000000"/>
                <w:lang w:val="en-US"/>
                <w:ins w:id="270" w:author="Neznámy autor" w:date="2023-01-24T16:21:35Z"/>
              </w:rPr>
            </w:pPr>
            <w:ins w:id="269" w:author="Neznámy autor" w:date="2023-01-24T16:21:35Z">
              <w:r>
                <w:rPr>
                  <w:rFonts w:eastAsia="Calibri" w:cs="Calibri" w:ascii="Calibri" w:hAnsi="Calibri"/>
                  <w:color w:val="000000"/>
                  <w:lang w:val="en-US"/>
                </w:rPr>
                <w:t>years and over group</w:t>
              </w:r>
            </w:ins>
          </w:p>
        </w:tc>
      </w:tr>
      <w:tr>
        <w:trPr>
          <w:trHeight w:val="825" w:hRule="atLeast"/>
        </w:trPr>
        <w:tc>
          <w:tcPr>
            <w:tcW w:w="1235" w:type="dxa"/>
            <w:tcBorders/>
          </w:tcPr>
          <w:p>
            <w:pPr>
              <w:pStyle w:val="Standard"/>
              <w:widowControl w:val="false"/>
              <w:rPr>
                <w:rFonts w:ascii="Calibri" w:hAnsi="Calibri" w:eastAsia="Calibri" w:cs="Calibri"/>
                <w:color w:val="000000"/>
                <w:lang w:val="en-US"/>
                <w:ins w:id="272" w:author="Neznámy autor" w:date="2023-01-24T16:21:35Z"/>
              </w:rPr>
            </w:pPr>
            <w:ins w:id="271" w:author="Neznámy autor" w:date="2023-01-24T16:21:35Z">
              <w:r>
                <w:rPr>
                  <w:rFonts w:eastAsia="Calibri" w:cs="Calibri" w:ascii="Calibri" w:hAnsi="Calibri"/>
                  <w:color w:val="000000"/>
                  <w:lang w:val="en-US"/>
                </w:rPr>
                <w:t>Kokkinakis et al. (2017)</w:t>
              </w:r>
            </w:ins>
          </w:p>
        </w:tc>
        <w:tc>
          <w:tcPr>
            <w:tcW w:w="1373" w:type="dxa"/>
            <w:tcBorders/>
          </w:tcPr>
          <w:p>
            <w:pPr>
              <w:pStyle w:val="Standard"/>
              <w:widowControl w:val="false"/>
              <w:jc w:val="center"/>
              <w:rPr>
                <w:rFonts w:ascii="Calibri" w:hAnsi="Calibri" w:eastAsia="Calibri" w:cs="Calibri"/>
                <w:color w:val="000000"/>
                <w:lang w:val="en-US"/>
                <w:ins w:id="274" w:author="Neznámy autor" w:date="2023-01-24T16:21:35Z"/>
              </w:rPr>
            </w:pPr>
            <w:ins w:id="273" w:author="Neznámy autor" w:date="2023-01-24T16:21:35Z">
              <w:r>
                <w:rPr>
                  <w:rFonts w:eastAsia="Calibri" w:cs="Calibri" w:ascii="Calibri" w:hAnsi="Calibri"/>
                  <w:color w:val="000000"/>
                  <w:lang w:val="en-US"/>
                </w:rPr>
                <w:t>1669 Destiny players</w:t>
              </w:r>
            </w:ins>
          </w:p>
        </w:tc>
        <w:tc>
          <w:tcPr>
            <w:tcW w:w="1534" w:type="dxa"/>
            <w:tcBorders/>
          </w:tcPr>
          <w:p>
            <w:pPr>
              <w:pStyle w:val="Standard"/>
              <w:widowControl w:val="false"/>
              <w:jc w:val="center"/>
              <w:rPr>
                <w:rFonts w:ascii="Calibri" w:hAnsi="Calibri" w:eastAsia="Calibri" w:cs="Calibri"/>
                <w:lang w:val="en-US"/>
                <w:ins w:id="276" w:author="Neznámy autor" w:date="2023-01-24T16:21:35Z"/>
              </w:rPr>
            </w:pPr>
            <w:ins w:id="275" w:author="Neznámy autor" w:date="2023-01-24T16:21:35Z">
              <w:r>
                <w:rPr>
                  <w:rFonts w:eastAsia="Calibri" w:cs="Calibri" w:ascii="Calibri" w:hAnsi="Calibri"/>
                  <w:lang w:val="en-US"/>
                </w:rPr>
                <w:t>Matchmaking Ranking</w:t>
              </w:r>
            </w:ins>
          </w:p>
        </w:tc>
        <w:tc>
          <w:tcPr>
            <w:tcW w:w="1590" w:type="dxa"/>
            <w:tcBorders/>
          </w:tcPr>
          <w:p>
            <w:pPr>
              <w:pStyle w:val="Standard"/>
              <w:widowControl w:val="false"/>
              <w:jc w:val="center"/>
              <w:rPr>
                <w:rFonts w:ascii="Calibri" w:hAnsi="Calibri" w:eastAsia="Calibri" w:cs="Calibri"/>
                <w:color w:val="000000"/>
                <w:lang w:val="en-US"/>
                <w:ins w:id="278" w:author="Neznámy autor" w:date="2023-01-24T16:21:35Z"/>
              </w:rPr>
            </w:pPr>
            <w:ins w:id="277" w:author="Neznámy autor" w:date="2023-01-24T16:21:35Z">
              <w:r>
                <w:rPr>
                  <w:rFonts w:eastAsia="Calibri" w:cs="Calibri" w:ascii="Calibri" w:hAnsi="Calibri"/>
                  <w:color w:val="000000"/>
                  <w:lang w:val="en-US"/>
                </w:rPr>
                <w:t>age</w:t>
              </w:r>
            </w:ins>
          </w:p>
        </w:tc>
        <w:tc>
          <w:tcPr>
            <w:tcW w:w="1027" w:type="dxa"/>
            <w:tcBorders/>
          </w:tcPr>
          <w:p>
            <w:pPr>
              <w:pStyle w:val="Standard"/>
              <w:widowControl w:val="false"/>
              <w:jc w:val="center"/>
              <w:rPr>
                <w:rFonts w:ascii="Calibri" w:hAnsi="Calibri" w:eastAsia="Calibri" w:cs="Calibri"/>
                <w:color w:val="000000"/>
                <w:lang w:val="en-US"/>
                <w:ins w:id="280" w:author="Neznámy autor" w:date="2023-01-24T16:21:35Z"/>
              </w:rPr>
            </w:pPr>
            <w:ins w:id="279" w:author="Neznámy autor" w:date="2023-01-24T16:21:35Z">
              <w:r>
                <w:rPr>
                  <w:rFonts w:eastAsia="Calibri" w:cs="Calibri" w:ascii="Calibri" w:hAnsi="Calibri"/>
                  <w:color w:val="000000"/>
                  <w:lang w:val="en-US"/>
                </w:rPr>
                <w:t>d = .45</w:t>
              </w:r>
            </w:ins>
          </w:p>
        </w:tc>
        <w:tc>
          <w:tcPr>
            <w:tcW w:w="2881" w:type="dxa"/>
            <w:tcBorders/>
          </w:tcPr>
          <w:p>
            <w:pPr>
              <w:pStyle w:val="Standard"/>
              <w:widowControl w:val="false"/>
              <w:jc w:val="center"/>
              <w:rPr>
                <w:rFonts w:ascii="Calibri" w:hAnsi="Calibri" w:eastAsia="Calibri" w:cs="Calibri"/>
                <w:color w:val="000000"/>
                <w:lang w:val="en-US"/>
                <w:ins w:id="282" w:author="Neznámy autor" w:date="2023-01-24T16:21:35Z"/>
              </w:rPr>
            </w:pPr>
            <w:ins w:id="281" w:author="Neznámy autor" w:date="2023-01-24T16:21:35Z">
              <w:r>
                <w:rPr>
                  <w:rFonts w:eastAsia="Calibri" w:cs="Calibri" w:ascii="Calibri" w:hAnsi="Calibri"/>
                  <w:color w:val="000000"/>
                  <w:lang w:val="en-US"/>
                </w:rPr>
                <w:t>22–27 year old group had better performance than 28</w:t>
              </w:r>
            </w:ins>
          </w:p>
          <w:p>
            <w:pPr>
              <w:pStyle w:val="Standard"/>
              <w:widowControl w:val="false"/>
              <w:jc w:val="center"/>
              <w:rPr>
                <w:rFonts w:ascii="Calibri" w:hAnsi="Calibri" w:eastAsia="Calibri" w:cs="Calibri"/>
                <w:color w:val="000000"/>
                <w:lang w:val="en-US"/>
                <w:ins w:id="284" w:author="Neznámy autor" w:date="2023-01-24T16:21:35Z"/>
              </w:rPr>
            </w:pPr>
            <w:ins w:id="283" w:author="Neznámy autor" w:date="2023-01-24T16:21:35Z">
              <w:r>
                <w:rPr>
                  <w:rFonts w:eastAsia="Calibri" w:cs="Calibri" w:ascii="Calibri" w:hAnsi="Calibri"/>
                  <w:color w:val="000000"/>
                  <w:lang w:val="en-US"/>
                </w:rPr>
                <w:t>years and over group</w:t>
              </w:r>
            </w:ins>
          </w:p>
        </w:tc>
      </w:tr>
      <w:tr>
        <w:trPr/>
        <w:tc>
          <w:tcPr>
            <w:tcW w:w="1235" w:type="dxa"/>
            <w:tcBorders/>
          </w:tcPr>
          <w:p>
            <w:pPr>
              <w:pStyle w:val="Standard"/>
              <w:widowControl w:val="false"/>
              <w:rPr>
                <w:rFonts w:ascii="Calibri" w:hAnsi="Calibri" w:eastAsia="Calibri" w:cs="Calibri"/>
                <w:color w:val="000000"/>
                <w:lang w:val="en-US"/>
                <w:ins w:id="286" w:author="Neznámy autor" w:date="2023-01-24T16:21:35Z"/>
              </w:rPr>
            </w:pPr>
            <w:ins w:id="285" w:author="Neznámy autor" w:date="2023-01-24T16:21:35Z">
              <w:r>
                <w:rPr>
                  <w:rFonts w:eastAsia="Calibri" w:cs="Calibri" w:ascii="Calibri" w:hAnsi="Calibri"/>
                  <w:color w:val="000000"/>
                  <w:lang w:val="en-US"/>
                </w:rPr>
                <w:t>Kokkinakis et al. (2017)</w:t>
              </w:r>
            </w:ins>
          </w:p>
        </w:tc>
        <w:tc>
          <w:tcPr>
            <w:tcW w:w="1373" w:type="dxa"/>
            <w:tcBorders/>
          </w:tcPr>
          <w:p>
            <w:pPr>
              <w:pStyle w:val="Standard"/>
              <w:widowControl w:val="false"/>
              <w:jc w:val="center"/>
              <w:rPr>
                <w:rFonts w:ascii="Calibri" w:hAnsi="Calibri" w:eastAsia="Calibri" w:cs="Calibri"/>
                <w:color w:val="000000"/>
                <w:lang w:val="en-US"/>
                <w:ins w:id="288" w:author="Neznámy autor" w:date="2023-01-24T16:21:35Z"/>
              </w:rPr>
            </w:pPr>
            <w:ins w:id="287" w:author="Neznámy autor" w:date="2023-01-24T16:21:35Z">
              <w:r>
                <w:rPr>
                  <w:rFonts w:eastAsia="Calibri" w:cs="Calibri" w:ascii="Calibri" w:hAnsi="Calibri"/>
                  <w:color w:val="000000"/>
                  <w:lang w:val="en-US"/>
                </w:rPr>
                <w:t>286 Dota 2 players</w:t>
              </w:r>
            </w:ins>
          </w:p>
        </w:tc>
        <w:tc>
          <w:tcPr>
            <w:tcW w:w="1534" w:type="dxa"/>
            <w:tcBorders/>
          </w:tcPr>
          <w:p>
            <w:pPr>
              <w:pStyle w:val="Standard"/>
              <w:widowControl w:val="false"/>
              <w:jc w:val="center"/>
              <w:rPr>
                <w:rFonts w:ascii="Calibri" w:hAnsi="Calibri" w:eastAsia="Calibri" w:cs="Calibri"/>
                <w:lang w:val="en-US"/>
                <w:ins w:id="290" w:author="Neznámy autor" w:date="2023-01-24T16:21:35Z"/>
              </w:rPr>
            </w:pPr>
            <w:ins w:id="289" w:author="Neznámy autor" w:date="2023-01-24T16:21:35Z">
              <w:r>
                <w:rPr>
                  <w:rFonts w:eastAsia="Calibri" w:cs="Calibri" w:ascii="Calibri" w:hAnsi="Calibri"/>
                  <w:lang w:val="en-US"/>
                </w:rPr>
                <w:t>Matchmaking Ranking</w:t>
              </w:r>
            </w:ins>
          </w:p>
        </w:tc>
        <w:tc>
          <w:tcPr>
            <w:tcW w:w="1590" w:type="dxa"/>
            <w:tcBorders/>
          </w:tcPr>
          <w:p>
            <w:pPr>
              <w:pStyle w:val="Standard"/>
              <w:widowControl w:val="false"/>
              <w:jc w:val="center"/>
              <w:rPr>
                <w:rFonts w:ascii="Calibri" w:hAnsi="Calibri" w:eastAsia="Calibri" w:cs="Calibri"/>
                <w:color w:val="000000"/>
                <w:lang w:val="en-US"/>
                <w:ins w:id="292" w:author="Neznámy autor" w:date="2023-01-24T16:21:35Z"/>
              </w:rPr>
            </w:pPr>
            <w:ins w:id="291" w:author="Neznámy autor" w:date="2023-01-24T16:21:35Z">
              <w:r>
                <w:rPr>
                  <w:rFonts w:eastAsia="Calibri" w:cs="Calibri" w:ascii="Calibri" w:hAnsi="Calibri"/>
                  <w:color w:val="000000"/>
                  <w:lang w:val="en-US"/>
                </w:rPr>
                <w:t>age</w:t>
              </w:r>
            </w:ins>
          </w:p>
        </w:tc>
        <w:tc>
          <w:tcPr>
            <w:tcW w:w="1027" w:type="dxa"/>
            <w:tcBorders/>
          </w:tcPr>
          <w:p>
            <w:pPr>
              <w:pStyle w:val="Standard"/>
              <w:widowControl w:val="false"/>
              <w:jc w:val="center"/>
              <w:rPr>
                <w:rFonts w:ascii="Calibri" w:hAnsi="Calibri" w:eastAsia="Calibri" w:cs="Calibri"/>
                <w:color w:val="000000"/>
                <w:lang w:val="en-US"/>
                <w:ins w:id="294" w:author="Neznámy autor" w:date="2023-01-24T16:21:35Z"/>
              </w:rPr>
            </w:pPr>
            <w:ins w:id="293" w:author="Neznámy autor" w:date="2023-01-24T16:21:35Z">
              <w:r>
                <w:rPr>
                  <w:rFonts w:eastAsia="Calibri" w:cs="Calibri" w:ascii="Calibri" w:hAnsi="Calibri"/>
                  <w:color w:val="000000"/>
                  <w:lang w:val="en-US"/>
                </w:rPr>
                <w:t>d = .38</w:t>
              </w:r>
            </w:ins>
          </w:p>
        </w:tc>
        <w:tc>
          <w:tcPr>
            <w:tcW w:w="2881" w:type="dxa"/>
            <w:tcBorders/>
          </w:tcPr>
          <w:p>
            <w:pPr>
              <w:pStyle w:val="Standard"/>
              <w:widowControl w:val="false"/>
              <w:jc w:val="center"/>
              <w:rPr>
                <w:rFonts w:ascii="Calibri" w:hAnsi="Calibri" w:eastAsia="Calibri" w:cs="Calibri"/>
                <w:color w:val="000000"/>
                <w:lang w:val="en-US"/>
                <w:ins w:id="296" w:author="Neznámy autor" w:date="2023-01-24T16:21:35Z"/>
              </w:rPr>
            </w:pPr>
            <w:ins w:id="295" w:author="Neznámy autor" w:date="2023-01-24T16:21:35Z">
              <w:r>
                <w:rPr>
                  <w:rFonts w:eastAsia="Calibri" w:cs="Calibri" w:ascii="Calibri" w:hAnsi="Calibri"/>
                  <w:color w:val="000000"/>
                  <w:lang w:val="en-US"/>
                </w:rPr>
                <w:t>22–27 year old group had better performance than 28</w:t>
              </w:r>
            </w:ins>
          </w:p>
          <w:p>
            <w:pPr>
              <w:pStyle w:val="Standard"/>
              <w:widowControl w:val="false"/>
              <w:jc w:val="center"/>
              <w:rPr>
                <w:rFonts w:ascii="Calibri" w:hAnsi="Calibri" w:eastAsia="Calibri" w:cs="Calibri"/>
                <w:color w:val="000000"/>
                <w:lang w:val="en-US"/>
                <w:ins w:id="298" w:author="Neznámy autor" w:date="2023-01-24T16:21:35Z"/>
              </w:rPr>
            </w:pPr>
            <w:ins w:id="297" w:author="Neznámy autor" w:date="2023-01-24T16:21:35Z">
              <w:r>
                <w:rPr>
                  <w:rFonts w:eastAsia="Calibri" w:cs="Calibri" w:ascii="Calibri" w:hAnsi="Calibri"/>
                  <w:color w:val="000000"/>
                  <w:lang w:val="en-US"/>
                </w:rPr>
                <w:t>years and over group</w:t>
              </w:r>
            </w:ins>
          </w:p>
        </w:tc>
      </w:tr>
      <w:tr>
        <w:trPr/>
        <w:tc>
          <w:tcPr>
            <w:tcW w:w="1235" w:type="dxa"/>
            <w:tcBorders/>
          </w:tcPr>
          <w:p>
            <w:pPr>
              <w:pStyle w:val="Standard"/>
              <w:widowControl w:val="false"/>
              <w:rPr>
                <w:rFonts w:ascii="Calibri" w:hAnsi="Calibri" w:eastAsia="Calibri" w:cs="Calibri"/>
                <w:color w:val="000000"/>
                <w:lang w:val="en-US"/>
                <w:ins w:id="300" w:author="Neznámy autor" w:date="2023-01-24T16:21:35Z"/>
              </w:rPr>
            </w:pPr>
            <w:ins w:id="299" w:author="Neznámy autor" w:date="2023-01-24T16:21:35Z">
              <w:r>
                <w:rPr>
                  <w:rFonts w:eastAsia="Calibri" w:cs="Calibri" w:ascii="Calibri" w:hAnsi="Calibri"/>
                  <w:color w:val="000000"/>
                  <w:lang w:val="en-US"/>
                </w:rPr>
                <w:t>Kokkinakis et al. (2017)</w:t>
              </w:r>
            </w:ins>
          </w:p>
        </w:tc>
        <w:tc>
          <w:tcPr>
            <w:tcW w:w="1373" w:type="dxa"/>
            <w:tcBorders/>
          </w:tcPr>
          <w:p>
            <w:pPr>
              <w:pStyle w:val="Standard"/>
              <w:widowControl w:val="false"/>
              <w:jc w:val="center"/>
              <w:rPr>
                <w:rFonts w:ascii="Calibri" w:hAnsi="Calibri" w:eastAsia="Calibri" w:cs="Calibri"/>
                <w:color w:val="000000"/>
                <w:lang w:val="en-US"/>
                <w:ins w:id="302" w:author="Neznámy autor" w:date="2023-01-24T16:21:35Z"/>
              </w:rPr>
            </w:pPr>
            <w:ins w:id="301" w:author="Neznámy autor" w:date="2023-01-24T16:21:35Z">
              <w:r>
                <w:rPr>
                  <w:rFonts w:eastAsia="Calibri" w:cs="Calibri" w:ascii="Calibri" w:hAnsi="Calibri"/>
                  <w:color w:val="000000"/>
                  <w:lang w:val="en-US"/>
                </w:rPr>
                <w:t>17861 LoL players</w:t>
              </w:r>
            </w:ins>
          </w:p>
        </w:tc>
        <w:tc>
          <w:tcPr>
            <w:tcW w:w="1534" w:type="dxa"/>
            <w:tcBorders/>
          </w:tcPr>
          <w:p>
            <w:pPr>
              <w:pStyle w:val="Standard"/>
              <w:widowControl w:val="false"/>
              <w:jc w:val="center"/>
              <w:rPr>
                <w:rFonts w:ascii="Calibri" w:hAnsi="Calibri" w:eastAsia="Calibri" w:cs="Calibri"/>
                <w:lang w:val="en-US"/>
                <w:ins w:id="304" w:author="Neznámy autor" w:date="2023-01-24T16:21:35Z"/>
              </w:rPr>
            </w:pPr>
            <w:ins w:id="303" w:author="Neznámy autor" w:date="2023-01-24T16:21:35Z">
              <w:r>
                <w:rPr>
                  <w:rFonts w:eastAsia="Calibri" w:cs="Calibri" w:ascii="Calibri" w:hAnsi="Calibri"/>
                  <w:lang w:val="en-US"/>
                </w:rPr>
                <w:t>Matchmaking Ranking</w:t>
              </w:r>
            </w:ins>
          </w:p>
        </w:tc>
        <w:tc>
          <w:tcPr>
            <w:tcW w:w="1590" w:type="dxa"/>
            <w:tcBorders/>
          </w:tcPr>
          <w:p>
            <w:pPr>
              <w:pStyle w:val="Standard"/>
              <w:widowControl w:val="false"/>
              <w:jc w:val="center"/>
              <w:rPr>
                <w:rFonts w:ascii="Calibri" w:hAnsi="Calibri" w:eastAsia="Calibri" w:cs="Calibri"/>
                <w:color w:val="000000"/>
                <w:lang w:val="en-US"/>
                <w:ins w:id="306" w:author="Neznámy autor" w:date="2023-01-24T16:21:35Z"/>
              </w:rPr>
            </w:pPr>
            <w:ins w:id="305" w:author="Neznámy autor" w:date="2023-01-24T16:21:35Z">
              <w:r>
                <w:rPr>
                  <w:rFonts w:eastAsia="Calibri" w:cs="Calibri" w:ascii="Calibri" w:hAnsi="Calibri"/>
                  <w:color w:val="000000"/>
                  <w:lang w:val="en-US"/>
                </w:rPr>
                <w:t>age</w:t>
              </w:r>
            </w:ins>
          </w:p>
        </w:tc>
        <w:tc>
          <w:tcPr>
            <w:tcW w:w="1027" w:type="dxa"/>
            <w:tcBorders/>
          </w:tcPr>
          <w:p>
            <w:pPr>
              <w:pStyle w:val="Standard"/>
              <w:widowControl w:val="false"/>
              <w:jc w:val="center"/>
              <w:rPr>
                <w:rFonts w:ascii="Calibri" w:hAnsi="Calibri" w:eastAsia="Calibri" w:cs="Calibri"/>
                <w:color w:val="000000"/>
                <w:lang w:val="en-US"/>
                <w:ins w:id="308" w:author="Neznámy autor" w:date="2023-01-24T16:21:35Z"/>
              </w:rPr>
            </w:pPr>
            <w:ins w:id="307" w:author="Neznámy autor" w:date="2023-01-24T16:21:35Z">
              <w:r>
                <w:rPr>
                  <w:rFonts w:eastAsia="Calibri" w:cs="Calibri" w:ascii="Calibri" w:hAnsi="Calibri"/>
                  <w:color w:val="000000"/>
                  <w:lang w:val="en-US"/>
                </w:rPr>
                <w:t>d = .17</w:t>
              </w:r>
            </w:ins>
          </w:p>
        </w:tc>
        <w:tc>
          <w:tcPr>
            <w:tcW w:w="2881" w:type="dxa"/>
            <w:tcBorders/>
          </w:tcPr>
          <w:p>
            <w:pPr>
              <w:pStyle w:val="Standard"/>
              <w:widowControl w:val="false"/>
              <w:jc w:val="center"/>
              <w:rPr>
                <w:rFonts w:ascii="Calibri" w:hAnsi="Calibri" w:eastAsia="Calibri" w:cs="Calibri"/>
                <w:color w:val="000000"/>
                <w:lang w:val="en-US"/>
                <w:ins w:id="310" w:author="Neznámy autor" w:date="2023-01-24T16:21:35Z"/>
              </w:rPr>
            </w:pPr>
            <w:ins w:id="309" w:author="Neznámy autor" w:date="2023-01-24T16:21:35Z">
              <w:r>
                <w:rPr>
                  <w:rFonts w:eastAsia="Calibri" w:cs="Calibri" w:ascii="Calibri" w:hAnsi="Calibri"/>
                  <w:color w:val="000000"/>
                  <w:lang w:val="en-US"/>
                </w:rPr>
                <w:t>22–27 year old group had better performance than 28</w:t>
              </w:r>
            </w:ins>
          </w:p>
          <w:p>
            <w:pPr>
              <w:pStyle w:val="Standard"/>
              <w:widowControl w:val="false"/>
              <w:jc w:val="center"/>
              <w:rPr>
                <w:rFonts w:ascii="Calibri" w:hAnsi="Calibri" w:eastAsia="Calibri" w:cs="Calibri"/>
                <w:color w:val="000000"/>
                <w:lang w:val="en-US"/>
                <w:ins w:id="312" w:author="Neznámy autor" w:date="2023-01-24T16:21:35Z"/>
              </w:rPr>
            </w:pPr>
            <w:ins w:id="311" w:author="Neznámy autor" w:date="2023-01-24T16:21:35Z">
              <w:r>
                <w:rPr>
                  <w:rFonts w:eastAsia="Calibri" w:cs="Calibri" w:ascii="Calibri" w:hAnsi="Calibri"/>
                  <w:color w:val="000000"/>
                  <w:lang w:val="en-US"/>
                </w:rPr>
                <w:t>years and over group</w:t>
              </w:r>
            </w:ins>
          </w:p>
        </w:tc>
      </w:tr>
      <w:tr>
        <w:trPr/>
        <w:tc>
          <w:tcPr>
            <w:tcW w:w="1235" w:type="dxa"/>
            <w:tcBorders/>
          </w:tcPr>
          <w:p>
            <w:pPr>
              <w:pStyle w:val="Standard"/>
              <w:widowControl w:val="false"/>
              <w:rPr>
                <w:rFonts w:ascii="Calibri" w:hAnsi="Calibri" w:eastAsia="Calibri" w:cs="Calibri"/>
                <w:color w:val="000000"/>
                <w:lang w:val="en-US"/>
                <w:ins w:id="314" w:author="Neznámy autor" w:date="2023-01-24T16:21:35Z"/>
              </w:rPr>
            </w:pPr>
            <w:ins w:id="313" w:author="Neznámy autor" w:date="2023-01-24T16:21:35Z">
              <w:r>
                <w:rPr>
                  <w:rFonts w:eastAsia="Calibri" w:cs="Calibri" w:ascii="Calibri" w:hAnsi="Calibri"/>
                  <w:color w:val="000000"/>
                  <w:lang w:val="en-US"/>
                </w:rPr>
                <w:t>Mora-Cantallops &amp; Sicilia (2018)</w:t>
              </w:r>
            </w:ins>
          </w:p>
        </w:tc>
        <w:tc>
          <w:tcPr>
            <w:tcW w:w="1373" w:type="dxa"/>
            <w:tcBorders/>
          </w:tcPr>
          <w:p>
            <w:pPr>
              <w:pStyle w:val="Standard"/>
              <w:widowControl w:val="false"/>
              <w:jc w:val="center"/>
              <w:rPr>
                <w:rFonts w:ascii="Calibri" w:hAnsi="Calibri" w:eastAsia="Calibri" w:cs="Calibri"/>
                <w:color w:val="000000"/>
                <w:lang w:val="en-US"/>
                <w:ins w:id="316" w:author="Neznámy autor" w:date="2023-01-24T16:21:35Z"/>
              </w:rPr>
            </w:pPr>
            <w:ins w:id="315" w:author="Neznámy autor" w:date="2023-01-24T16:21:35Z">
              <w:r>
                <w:rPr>
                  <w:rFonts w:eastAsia="Calibri" w:cs="Calibri" w:ascii="Calibri" w:hAnsi="Calibri"/>
                  <w:color w:val="000000"/>
                  <w:lang w:val="en-US"/>
                </w:rPr>
                <w:t>547 LoL players</w:t>
              </w:r>
            </w:ins>
          </w:p>
        </w:tc>
        <w:tc>
          <w:tcPr>
            <w:tcW w:w="1534" w:type="dxa"/>
            <w:tcBorders/>
          </w:tcPr>
          <w:p>
            <w:pPr>
              <w:pStyle w:val="Standard"/>
              <w:widowControl w:val="false"/>
              <w:jc w:val="center"/>
              <w:rPr>
                <w:rFonts w:ascii="Calibri" w:hAnsi="Calibri" w:eastAsia="Calibri" w:cs="Calibri"/>
                <w:color w:val="000000"/>
                <w:lang w:val="en-US"/>
                <w:ins w:id="318" w:author="Neznámy autor" w:date="2023-01-24T16:21:35Z"/>
              </w:rPr>
            </w:pPr>
            <w:ins w:id="317" w:author="Neznámy autor" w:date="2023-01-24T16:21:35Z">
              <w:r>
                <w:rPr>
                  <w:rFonts w:eastAsia="Calibri" w:cs="Calibri" w:ascii="Calibri" w:hAnsi="Calibri"/>
                  <w:color w:val="000000"/>
                  <w:lang w:val="en-US"/>
                </w:rPr>
                <w:t>player’s rank</w:t>
              </w:r>
            </w:ins>
          </w:p>
        </w:tc>
        <w:tc>
          <w:tcPr>
            <w:tcW w:w="1590" w:type="dxa"/>
            <w:tcBorders/>
          </w:tcPr>
          <w:p>
            <w:pPr>
              <w:pStyle w:val="Standard"/>
              <w:widowControl w:val="false"/>
              <w:jc w:val="center"/>
              <w:rPr>
                <w:rFonts w:ascii="Calibri" w:hAnsi="Calibri" w:eastAsia="Calibri" w:cs="Calibri"/>
                <w:color w:val="000000"/>
                <w:lang w:val="en-US"/>
                <w:ins w:id="320" w:author="Neznámy autor" w:date="2023-01-24T16:21:35Z"/>
              </w:rPr>
            </w:pPr>
            <w:ins w:id="319" w:author="Neznámy autor" w:date="2023-01-24T16:21:35Z">
              <w:r>
                <w:rPr>
                  <w:rFonts w:eastAsia="Calibri" w:cs="Calibri" w:ascii="Calibri" w:hAnsi="Calibri"/>
                  <w:color w:val="000000"/>
                  <w:lang w:val="en-US"/>
                </w:rPr>
                <w:t>competence</w:t>
              </w:r>
            </w:ins>
          </w:p>
        </w:tc>
        <w:tc>
          <w:tcPr>
            <w:tcW w:w="1027" w:type="dxa"/>
            <w:tcBorders/>
          </w:tcPr>
          <w:p>
            <w:pPr>
              <w:pStyle w:val="Standard"/>
              <w:widowControl w:val="false"/>
              <w:jc w:val="center"/>
              <w:rPr>
                <w:rFonts w:ascii="Calibri" w:hAnsi="Calibri" w:eastAsia="Calibri" w:cs="Calibri"/>
                <w:color w:val="000000"/>
                <w:lang w:val="en-US"/>
                <w:ins w:id="322" w:author="Neznámy autor" w:date="2023-01-24T16:21:35Z"/>
              </w:rPr>
            </w:pPr>
            <w:ins w:id="321" w:author="Neznámy autor" w:date="2023-01-24T16:21:35Z">
              <w:r>
                <w:rPr>
                  <w:rFonts w:eastAsia="Calibri" w:cs="Calibri" w:ascii="Calibri" w:hAnsi="Calibri"/>
                  <w:color w:val="000000"/>
                  <w:lang w:val="en-US"/>
                </w:rPr>
                <w:t>NA</w:t>
              </w:r>
            </w:ins>
          </w:p>
        </w:tc>
        <w:tc>
          <w:tcPr>
            <w:tcW w:w="2881" w:type="dxa"/>
            <w:tcBorders/>
          </w:tcPr>
          <w:p>
            <w:pPr>
              <w:pStyle w:val="Standard"/>
              <w:widowControl w:val="false"/>
              <w:jc w:val="center"/>
              <w:rPr>
                <w:rFonts w:ascii="Calibri" w:hAnsi="Calibri" w:eastAsia="Calibri" w:cs="Calibri"/>
                <w:color w:val="000000"/>
                <w:lang w:val="en-US"/>
                <w:ins w:id="324" w:author="Neznámy autor" w:date="2023-01-24T16:21:35Z"/>
              </w:rPr>
            </w:pPr>
            <w:ins w:id="323" w:author="Neznámy autor" w:date="2023-01-24T16:21:35Z">
              <w:r>
                <w:rPr>
                  <w:rFonts w:eastAsia="Calibri" w:cs="Calibri" w:ascii="Calibri" w:hAnsi="Calibri"/>
                  <w:color w:val="000000"/>
                  <w:lang w:val="en-US"/>
                </w:rPr>
                <w:t>measured with The Player Experience of Need Satisfaction scale</w:t>
              </w:r>
            </w:ins>
          </w:p>
        </w:tc>
      </w:tr>
      <w:tr>
        <w:trPr/>
        <w:tc>
          <w:tcPr>
            <w:tcW w:w="1235" w:type="dxa"/>
            <w:tcBorders/>
          </w:tcPr>
          <w:p>
            <w:pPr>
              <w:pStyle w:val="Standard"/>
              <w:widowControl w:val="false"/>
              <w:rPr>
                <w:rFonts w:ascii="Calibri" w:hAnsi="Calibri" w:eastAsia="Calibri" w:cs="Calibri"/>
                <w:color w:val="000000"/>
                <w:lang w:val="en-US"/>
                <w:ins w:id="326" w:author="Neznámy autor" w:date="2023-01-24T16:21:35Z"/>
              </w:rPr>
            </w:pPr>
            <w:ins w:id="325" w:author="Neznámy autor" w:date="2023-01-24T16:21:35Z">
              <w:r>
                <w:rPr>
                  <w:rFonts w:eastAsia="Calibri" w:cs="Calibri" w:ascii="Calibri" w:hAnsi="Calibri"/>
                  <w:color w:val="000000"/>
                  <w:lang w:val="en-US"/>
                </w:rPr>
                <w:t>Mora-Cantallops &amp; Sicilia (2018)</w:t>
              </w:r>
            </w:ins>
          </w:p>
        </w:tc>
        <w:tc>
          <w:tcPr>
            <w:tcW w:w="1373" w:type="dxa"/>
            <w:tcBorders/>
          </w:tcPr>
          <w:p>
            <w:pPr>
              <w:pStyle w:val="Standard"/>
              <w:widowControl w:val="false"/>
              <w:jc w:val="center"/>
              <w:rPr>
                <w:rFonts w:ascii="Calibri" w:hAnsi="Calibri" w:eastAsia="Calibri" w:cs="Calibri"/>
                <w:color w:val="000000"/>
                <w:lang w:val="en-US"/>
                <w:ins w:id="328" w:author="Neznámy autor" w:date="2023-01-24T16:21:35Z"/>
              </w:rPr>
            </w:pPr>
            <w:ins w:id="327" w:author="Neznámy autor" w:date="2023-01-24T16:21:35Z">
              <w:r>
                <w:rPr>
                  <w:rFonts w:eastAsia="Calibri" w:cs="Calibri" w:ascii="Calibri" w:hAnsi="Calibri"/>
                  <w:color w:val="000000"/>
                  <w:lang w:val="en-US"/>
                </w:rPr>
                <w:t>547 LoL players</w:t>
              </w:r>
            </w:ins>
          </w:p>
        </w:tc>
        <w:tc>
          <w:tcPr>
            <w:tcW w:w="1534" w:type="dxa"/>
            <w:tcBorders/>
          </w:tcPr>
          <w:p>
            <w:pPr>
              <w:pStyle w:val="Standard"/>
              <w:widowControl w:val="false"/>
              <w:jc w:val="center"/>
              <w:rPr>
                <w:rFonts w:ascii="Calibri" w:hAnsi="Calibri" w:eastAsia="Calibri" w:cs="Calibri"/>
                <w:color w:val="000000"/>
                <w:lang w:val="en-US"/>
                <w:ins w:id="330" w:author="Neznámy autor" w:date="2023-01-24T16:21:35Z"/>
              </w:rPr>
            </w:pPr>
            <w:ins w:id="329" w:author="Neznámy autor" w:date="2023-01-24T16:21:35Z">
              <w:r>
                <w:rPr>
                  <w:rFonts w:eastAsia="Calibri" w:cs="Calibri" w:ascii="Calibri" w:hAnsi="Calibri"/>
                  <w:color w:val="000000"/>
                  <w:lang w:val="en-US"/>
                </w:rPr>
                <w:t>player’s rank</w:t>
              </w:r>
            </w:ins>
          </w:p>
        </w:tc>
        <w:tc>
          <w:tcPr>
            <w:tcW w:w="1590" w:type="dxa"/>
            <w:tcBorders/>
          </w:tcPr>
          <w:p>
            <w:pPr>
              <w:pStyle w:val="Standard"/>
              <w:widowControl w:val="false"/>
              <w:jc w:val="center"/>
              <w:rPr>
                <w:rFonts w:ascii="Calibri" w:hAnsi="Calibri" w:eastAsia="Calibri" w:cs="Calibri"/>
                <w:color w:val="000000"/>
                <w:lang w:val="en-US"/>
                <w:ins w:id="332" w:author="Neznámy autor" w:date="2023-01-24T16:21:35Z"/>
              </w:rPr>
            </w:pPr>
            <w:ins w:id="331" w:author="Neznámy autor" w:date="2023-01-24T16:21:35Z">
              <w:r>
                <w:rPr>
                  <w:rFonts w:eastAsia="Calibri" w:cs="Calibri" w:ascii="Calibri" w:hAnsi="Calibri"/>
                  <w:color w:val="000000"/>
                  <w:lang w:val="en-US"/>
                </w:rPr>
                <w:t>presence (immersion)</w:t>
              </w:r>
            </w:ins>
          </w:p>
        </w:tc>
        <w:tc>
          <w:tcPr>
            <w:tcW w:w="1027" w:type="dxa"/>
            <w:tcBorders/>
          </w:tcPr>
          <w:p>
            <w:pPr>
              <w:pStyle w:val="Standard"/>
              <w:widowControl w:val="false"/>
              <w:jc w:val="center"/>
              <w:rPr>
                <w:rFonts w:ascii="Calibri" w:hAnsi="Calibri" w:eastAsia="Calibri" w:cs="Calibri"/>
                <w:color w:val="000000"/>
                <w:lang w:val="en-US"/>
                <w:ins w:id="334" w:author="Neznámy autor" w:date="2023-01-24T16:21:35Z"/>
              </w:rPr>
            </w:pPr>
            <w:ins w:id="333" w:author="Neznámy autor" w:date="2023-01-24T16:21:35Z">
              <w:r>
                <w:rPr>
                  <w:rFonts w:eastAsia="Calibri" w:cs="Calibri" w:ascii="Calibri" w:hAnsi="Calibri"/>
                  <w:color w:val="000000"/>
                  <w:lang w:val="en-US"/>
                </w:rPr>
                <w:t>NA</w:t>
              </w:r>
            </w:ins>
          </w:p>
        </w:tc>
        <w:tc>
          <w:tcPr>
            <w:tcW w:w="2881" w:type="dxa"/>
            <w:tcBorders/>
          </w:tcPr>
          <w:p>
            <w:pPr>
              <w:pStyle w:val="Standard"/>
              <w:widowControl w:val="false"/>
              <w:jc w:val="center"/>
              <w:rPr>
                <w:rFonts w:ascii="Calibri" w:hAnsi="Calibri" w:eastAsia="Calibri" w:cs="Calibri"/>
                <w:color w:val="000000"/>
                <w:lang w:val="en-US"/>
                <w:ins w:id="336" w:author="Neznámy autor" w:date="2023-01-24T16:21:35Z"/>
              </w:rPr>
            </w:pPr>
            <w:ins w:id="335" w:author="Neznámy autor" w:date="2023-01-24T16:21:35Z">
              <w:r>
                <w:rPr>
                  <w:rFonts w:eastAsia="Calibri" w:cs="Calibri" w:ascii="Calibri" w:hAnsi="Calibri"/>
                  <w:color w:val="000000"/>
                  <w:lang w:val="en-US"/>
                </w:rPr>
                <w:t>measured with The Player Experience of Need Satisfaction scale</w:t>
              </w:r>
            </w:ins>
          </w:p>
        </w:tc>
      </w:tr>
      <w:tr>
        <w:trPr/>
        <w:tc>
          <w:tcPr>
            <w:tcW w:w="1235" w:type="dxa"/>
            <w:tcBorders/>
          </w:tcPr>
          <w:p>
            <w:pPr>
              <w:pStyle w:val="Standard"/>
              <w:widowControl w:val="false"/>
              <w:rPr>
                <w:rFonts w:ascii="Calibri" w:hAnsi="Calibri" w:eastAsia="Calibri" w:cs="Calibri"/>
                <w:color w:val="000000"/>
                <w:lang w:val="en-US"/>
                <w:ins w:id="338" w:author="Neznámy autor" w:date="2023-01-24T16:21:35Z"/>
              </w:rPr>
            </w:pPr>
            <w:ins w:id="337" w:author="Neznámy autor" w:date="2023-01-24T16:21:35Z">
              <w:r>
                <w:rPr>
                  <w:rFonts w:eastAsia="Calibri" w:cs="Calibri" w:ascii="Calibri" w:hAnsi="Calibri"/>
                  <w:color w:val="000000"/>
                  <w:lang w:val="en-US"/>
                </w:rPr>
                <w:t>Stamatis et al. (2019)</w:t>
              </w:r>
            </w:ins>
          </w:p>
        </w:tc>
        <w:tc>
          <w:tcPr>
            <w:tcW w:w="1373" w:type="dxa"/>
            <w:tcBorders/>
          </w:tcPr>
          <w:p>
            <w:pPr>
              <w:pStyle w:val="Standard"/>
              <w:widowControl w:val="false"/>
              <w:jc w:val="center"/>
              <w:rPr>
                <w:rFonts w:ascii="Calibri" w:hAnsi="Calibri" w:eastAsia="Calibri" w:cs="Calibri"/>
                <w:color w:val="000000"/>
                <w:lang w:val="en-US"/>
                <w:ins w:id="340" w:author="Neznámy autor" w:date="2023-01-24T16:21:35Z"/>
              </w:rPr>
            </w:pPr>
            <w:ins w:id="339" w:author="Neznámy autor" w:date="2023-01-24T16:21:35Z">
              <w:r>
                <w:rPr>
                  <w:rFonts w:eastAsia="Calibri" w:cs="Calibri" w:ascii="Calibri" w:hAnsi="Calibri"/>
                  <w:color w:val="000000"/>
                  <w:lang w:val="en-US"/>
                </w:rPr>
                <w:t>23 esports players</w:t>
              </w:r>
            </w:ins>
          </w:p>
        </w:tc>
        <w:tc>
          <w:tcPr>
            <w:tcW w:w="1534" w:type="dxa"/>
            <w:tcBorders/>
          </w:tcPr>
          <w:p>
            <w:pPr>
              <w:pStyle w:val="Standard"/>
              <w:widowControl w:val="false"/>
              <w:rPr>
                <w:rFonts w:ascii="Calibri" w:hAnsi="Calibri" w:eastAsia="Calibri" w:cs="Calibri"/>
                <w:lang w:val="en-US"/>
                <w:ins w:id="342" w:author="Neznámy autor" w:date="2023-01-24T16:21:35Z"/>
              </w:rPr>
            </w:pPr>
            <w:ins w:id="341" w:author="Neznámy autor" w:date="2023-01-24T16:21:35Z">
              <w:r>
                <w:rPr>
                  <w:rFonts w:eastAsia="Calibri" w:cs="Calibri" w:ascii="Calibri" w:hAnsi="Calibri"/>
                  <w:lang w:val="en-US"/>
                </w:rPr>
                <w:t>average place on Fortnite: Solo matches over 3-hours</w:t>
              </w:r>
            </w:ins>
          </w:p>
        </w:tc>
        <w:tc>
          <w:tcPr>
            <w:tcW w:w="1590" w:type="dxa"/>
            <w:tcBorders/>
          </w:tcPr>
          <w:p>
            <w:pPr>
              <w:pStyle w:val="Standard"/>
              <w:widowControl w:val="false"/>
              <w:jc w:val="center"/>
              <w:rPr>
                <w:rFonts w:ascii="Calibri" w:hAnsi="Calibri" w:eastAsia="Calibri" w:cs="Calibri"/>
                <w:color w:val="000000"/>
                <w:lang w:val="en-US"/>
                <w:ins w:id="344" w:author="Neznámy autor" w:date="2023-01-24T16:21:35Z"/>
              </w:rPr>
            </w:pPr>
            <w:ins w:id="343" w:author="Neznámy autor" w:date="2023-01-24T16:21:35Z">
              <w:r>
                <w:rPr>
                  <w:rFonts w:eastAsia="Calibri" w:cs="Calibri" w:ascii="Calibri" w:hAnsi="Calibri"/>
                  <w:color w:val="000000"/>
                  <w:lang w:val="en-US"/>
                </w:rPr>
                <w:t>physical exercise</w:t>
              </w:r>
            </w:ins>
          </w:p>
        </w:tc>
        <w:tc>
          <w:tcPr>
            <w:tcW w:w="1027" w:type="dxa"/>
            <w:tcBorders/>
          </w:tcPr>
          <w:p>
            <w:pPr>
              <w:pStyle w:val="Standard"/>
              <w:widowControl w:val="false"/>
              <w:jc w:val="center"/>
              <w:rPr>
                <w:rFonts w:ascii="Calibri" w:hAnsi="Calibri" w:eastAsia="Calibri" w:cs="Calibri"/>
                <w:color w:val="000000"/>
                <w:lang w:val="en-US"/>
                <w:ins w:id="346" w:author="Neznámy autor" w:date="2023-01-24T16:21:35Z"/>
              </w:rPr>
            </w:pPr>
            <w:ins w:id="345" w:author="Neznámy autor" w:date="2023-01-24T16:21:35Z">
              <w:r>
                <w:rPr>
                  <w:rFonts w:eastAsia="Calibri" w:cs="Calibri" w:ascii="Calibri" w:hAnsi="Calibri"/>
                  <w:color w:val="000000"/>
                  <w:lang w:val="en-US"/>
                </w:rPr>
                <w:t>NA</w:t>
              </w:r>
            </w:ins>
          </w:p>
        </w:tc>
        <w:tc>
          <w:tcPr>
            <w:tcW w:w="2881" w:type="dxa"/>
            <w:tcBorders/>
          </w:tcPr>
          <w:p>
            <w:pPr>
              <w:pStyle w:val="Standard"/>
              <w:widowControl w:val="false"/>
              <w:jc w:val="center"/>
              <w:rPr>
                <w:rFonts w:ascii="Calibri" w:hAnsi="Calibri" w:eastAsia="Calibri" w:cs="Calibri"/>
                <w:lang w:val="en-US"/>
                <w:ins w:id="348" w:author="Neznámy autor" w:date="2023-01-24T16:21:35Z"/>
              </w:rPr>
            </w:pPr>
            <w:ins w:id="347" w:author="Neznámy autor" w:date="2023-01-24T16:21:35Z">
              <w:r>
                <w:rPr>
                  <w:rFonts w:eastAsia="Calibri" w:cs="Calibri" w:ascii="Calibri" w:hAnsi="Calibri"/>
                  <w:lang w:val="en-US"/>
                </w:rPr>
                <w:t>players with higher placement spent more days of exercise per week</w:t>
              </w:r>
            </w:ins>
          </w:p>
        </w:tc>
      </w:tr>
      <w:tr>
        <w:trPr/>
        <w:tc>
          <w:tcPr>
            <w:tcW w:w="1235" w:type="dxa"/>
            <w:tcBorders/>
          </w:tcPr>
          <w:p>
            <w:pPr>
              <w:pStyle w:val="Standard"/>
              <w:widowControl w:val="false"/>
              <w:rPr>
                <w:rFonts w:ascii="Calibri" w:hAnsi="Calibri" w:eastAsia="Calibri" w:cs="Calibri"/>
                <w:color w:val="000000"/>
                <w:lang w:val="en-US"/>
                <w:ins w:id="350" w:author="Neznámy autor" w:date="2023-01-24T16:21:35Z"/>
              </w:rPr>
            </w:pPr>
            <w:ins w:id="349" w:author="Neznámy autor" w:date="2023-01-24T16:21:35Z">
              <w:r>
                <w:rPr>
                  <w:rFonts w:eastAsia="Calibri" w:cs="Calibri" w:ascii="Calibri" w:hAnsi="Calibri"/>
                  <w:color w:val="000000"/>
                  <w:lang w:val="en-US"/>
                </w:rPr>
                <w:t>Hulaj et al. (2020)</w:t>
              </w:r>
            </w:ins>
          </w:p>
        </w:tc>
        <w:tc>
          <w:tcPr>
            <w:tcW w:w="1373" w:type="dxa"/>
            <w:tcBorders/>
          </w:tcPr>
          <w:p>
            <w:pPr>
              <w:pStyle w:val="Standard"/>
              <w:widowControl w:val="false"/>
              <w:jc w:val="center"/>
              <w:rPr>
                <w:rFonts w:ascii="Calibri" w:hAnsi="Calibri" w:eastAsia="Calibri" w:cs="Calibri"/>
                <w:color w:val="000000"/>
                <w:lang w:val="en-US"/>
                <w:ins w:id="352" w:author="Neznámy autor" w:date="2023-01-24T16:21:35Z"/>
              </w:rPr>
            </w:pPr>
            <w:ins w:id="351" w:author="Neznámy autor" w:date="2023-01-24T16:21:35Z">
              <w:r>
                <w:rPr>
                  <w:rFonts w:eastAsia="Calibri" w:cs="Calibri" w:ascii="Calibri" w:hAnsi="Calibri"/>
                  <w:color w:val="000000"/>
                  <w:lang w:val="en-US"/>
                </w:rPr>
                <w:t>329 Dota 2 players</w:t>
              </w:r>
            </w:ins>
          </w:p>
        </w:tc>
        <w:tc>
          <w:tcPr>
            <w:tcW w:w="1534" w:type="dxa"/>
            <w:tcBorders/>
          </w:tcPr>
          <w:p>
            <w:pPr>
              <w:pStyle w:val="Standard"/>
              <w:widowControl w:val="false"/>
              <w:jc w:val="center"/>
              <w:rPr>
                <w:rFonts w:ascii="Calibri" w:hAnsi="Calibri" w:eastAsia="Calibri" w:cs="Calibri"/>
                <w:lang w:val="en-US"/>
                <w:ins w:id="354" w:author="Neznámy autor" w:date="2023-01-24T16:21:35Z"/>
              </w:rPr>
            </w:pPr>
            <w:ins w:id="353" w:author="Neznámy autor" w:date="2023-01-24T16:21:35Z">
              <w:r>
                <w:rPr>
                  <w:rFonts w:eastAsia="Calibri" w:cs="Calibri" w:ascii="Calibri" w:hAnsi="Calibri"/>
                  <w:lang w:val="en-US"/>
                </w:rPr>
                <w:t>Matchmaking Ranking</w:t>
              </w:r>
            </w:ins>
          </w:p>
        </w:tc>
        <w:tc>
          <w:tcPr>
            <w:tcW w:w="1590" w:type="dxa"/>
            <w:tcBorders/>
          </w:tcPr>
          <w:p>
            <w:pPr>
              <w:pStyle w:val="Standard"/>
              <w:widowControl w:val="false"/>
              <w:jc w:val="center"/>
              <w:rPr>
                <w:rFonts w:ascii="Calibri" w:hAnsi="Calibri" w:eastAsia="Calibri" w:cs="Calibri"/>
                <w:color w:val="000000"/>
                <w:lang w:val="en-US"/>
                <w:ins w:id="356" w:author="Neznámy autor" w:date="2023-01-24T16:21:35Z"/>
              </w:rPr>
            </w:pPr>
            <w:ins w:id="355" w:author="Neznámy autor" w:date="2023-01-24T16:21:35Z">
              <w:r>
                <w:rPr>
                  <w:rFonts w:eastAsia="Calibri" w:cs="Calibri" w:ascii="Calibri" w:hAnsi="Calibri"/>
                  <w:color w:val="000000"/>
                  <w:lang w:val="en-US"/>
                </w:rPr>
                <w:t>total number of games played</w:t>
              </w:r>
            </w:ins>
          </w:p>
        </w:tc>
        <w:tc>
          <w:tcPr>
            <w:tcW w:w="1027" w:type="dxa"/>
            <w:tcBorders/>
          </w:tcPr>
          <w:p>
            <w:pPr>
              <w:pStyle w:val="Standard"/>
              <w:widowControl w:val="false"/>
              <w:jc w:val="center"/>
              <w:rPr>
                <w:rFonts w:ascii="Calibri" w:hAnsi="Calibri" w:eastAsia="Calibri" w:cs="Calibri"/>
                <w:color w:val="000000"/>
                <w:lang w:val="en-US"/>
                <w:ins w:id="359" w:author="Neznámy autor" w:date="2023-01-24T16:21:35Z"/>
              </w:rPr>
            </w:pPr>
            <w:ins w:id="357" w:author="Neznámy autor" w:date="2023-01-24T16:21:35Z">
              <w:r>
                <w:rPr>
                  <w:rFonts w:eastAsia="Calibri" w:cs="Calibri" w:ascii="Calibri" w:hAnsi="Calibri"/>
                  <w:color w:val="000000"/>
                  <w:lang w:val="en-US"/>
                </w:rPr>
                <w:t xml:space="preserve"> </w:t>
              </w:r>
            </w:ins>
            <w:ins w:id="358" w:author="Neznámy autor" w:date="2023-01-24T16:21:35Z">
              <w:r>
                <w:rPr>
                  <w:rFonts w:eastAsia="Calibri" w:cs="Calibri" w:ascii="Calibri" w:hAnsi="Calibri"/>
                  <w:color w:val="000000"/>
                  <w:lang w:val="en-US"/>
                </w:rPr>
                <w:t>r = .59</w:t>
              </w:r>
            </w:ins>
          </w:p>
        </w:tc>
        <w:tc>
          <w:tcPr>
            <w:tcW w:w="2881" w:type="dxa"/>
            <w:tcBorders/>
          </w:tcPr>
          <w:p>
            <w:pPr>
              <w:pStyle w:val="Standard"/>
              <w:widowControl w:val="false"/>
              <w:jc w:val="center"/>
              <w:rPr>
                <w:rFonts w:ascii="Calibri" w:hAnsi="Calibri" w:eastAsia="Calibri" w:cs="Calibri"/>
                <w:lang w:val="en-US"/>
                <w:ins w:id="361" w:author="Neznámy autor" w:date="2023-01-24T16:21:35Z"/>
              </w:rPr>
            </w:pPr>
            <w:ins w:id="360" w:author="Neznámy autor" w:date="2023-01-24T16:21:35Z">
              <w:r>
                <w:rPr>
                  <w:rFonts w:eastAsia="Calibri" w:cs="Calibri" w:ascii="Calibri" w:hAnsi="Calibri"/>
                  <w:lang w:val="en-US"/>
                </w:rPr>
                <w:t>players with higher Matchmaking Ranking play more Dota games</w:t>
              </w:r>
            </w:ins>
          </w:p>
        </w:tc>
      </w:tr>
      <w:tr>
        <w:trPr/>
        <w:tc>
          <w:tcPr>
            <w:tcW w:w="1235" w:type="dxa"/>
            <w:tcBorders/>
          </w:tcPr>
          <w:p>
            <w:pPr>
              <w:pStyle w:val="Standard"/>
              <w:widowControl w:val="false"/>
              <w:rPr>
                <w:rFonts w:ascii="Calibri" w:hAnsi="Calibri" w:eastAsia="Calibri" w:cs="Calibri"/>
                <w:color w:val="000000"/>
                <w:lang w:val="en-US"/>
                <w:ins w:id="363" w:author="Neznámy autor" w:date="2023-01-24T16:21:35Z"/>
              </w:rPr>
            </w:pPr>
            <w:ins w:id="362" w:author="Neznámy autor" w:date="2023-01-24T16:21:35Z">
              <w:r>
                <w:rPr>
                  <w:rFonts w:eastAsia="Calibri" w:cs="Calibri" w:ascii="Calibri" w:hAnsi="Calibri"/>
                  <w:color w:val="000000"/>
                  <w:lang w:val="en-US"/>
                </w:rPr>
                <w:t>Hulaj et al. (2020)</w:t>
              </w:r>
            </w:ins>
          </w:p>
        </w:tc>
        <w:tc>
          <w:tcPr>
            <w:tcW w:w="1373" w:type="dxa"/>
            <w:tcBorders/>
          </w:tcPr>
          <w:p>
            <w:pPr>
              <w:pStyle w:val="Standard"/>
              <w:widowControl w:val="false"/>
              <w:jc w:val="center"/>
              <w:rPr>
                <w:rFonts w:ascii="Calibri" w:hAnsi="Calibri" w:eastAsia="Calibri" w:cs="Calibri"/>
                <w:color w:val="000000"/>
                <w:lang w:val="en-US"/>
                <w:ins w:id="365" w:author="Neznámy autor" w:date="2023-01-24T16:21:35Z"/>
              </w:rPr>
            </w:pPr>
            <w:ins w:id="364" w:author="Neznámy autor" w:date="2023-01-24T16:21:35Z">
              <w:r>
                <w:rPr>
                  <w:rFonts w:eastAsia="Calibri" w:cs="Calibri" w:ascii="Calibri" w:hAnsi="Calibri"/>
                  <w:color w:val="000000"/>
                  <w:lang w:val="en-US"/>
                </w:rPr>
                <w:t>329 Dota 2 players</w:t>
              </w:r>
            </w:ins>
          </w:p>
        </w:tc>
        <w:tc>
          <w:tcPr>
            <w:tcW w:w="1534" w:type="dxa"/>
            <w:tcBorders/>
          </w:tcPr>
          <w:p>
            <w:pPr>
              <w:pStyle w:val="Standard"/>
              <w:widowControl w:val="false"/>
              <w:jc w:val="center"/>
              <w:rPr>
                <w:rFonts w:ascii="Calibri" w:hAnsi="Calibri" w:eastAsia="Calibri" w:cs="Calibri"/>
                <w:lang w:val="en-US"/>
                <w:ins w:id="367" w:author="Neznámy autor" w:date="2023-01-24T16:21:35Z"/>
              </w:rPr>
            </w:pPr>
            <w:ins w:id="366" w:author="Neznámy autor" w:date="2023-01-24T16:21:35Z">
              <w:r>
                <w:rPr>
                  <w:rFonts w:eastAsia="Calibri" w:cs="Calibri" w:ascii="Calibri" w:hAnsi="Calibri"/>
                  <w:lang w:val="en-US"/>
                </w:rPr>
                <w:t>Matchmaking Ranking</w:t>
              </w:r>
            </w:ins>
          </w:p>
        </w:tc>
        <w:tc>
          <w:tcPr>
            <w:tcW w:w="1590" w:type="dxa"/>
            <w:tcBorders/>
          </w:tcPr>
          <w:p>
            <w:pPr>
              <w:pStyle w:val="Standard"/>
              <w:widowControl w:val="false"/>
              <w:jc w:val="center"/>
              <w:rPr>
                <w:rFonts w:ascii="Calibri" w:hAnsi="Calibri" w:eastAsia="Calibri" w:cs="Calibri"/>
                <w:color w:val="000000"/>
                <w:lang w:val="en-US"/>
                <w:ins w:id="369" w:author="Neznámy autor" w:date="2023-01-24T16:21:35Z"/>
              </w:rPr>
            </w:pPr>
            <w:ins w:id="368" w:author="Neznámy autor" w:date="2023-01-24T16:21:35Z">
              <w:r>
                <w:rPr>
                  <w:rFonts w:eastAsia="Calibri" w:cs="Calibri" w:ascii="Calibri" w:hAnsi="Calibri"/>
                  <w:color w:val="000000"/>
                  <w:lang w:val="en-US"/>
                </w:rPr>
                <w:t>motivation: integrated regulation</w:t>
              </w:r>
            </w:ins>
          </w:p>
        </w:tc>
        <w:tc>
          <w:tcPr>
            <w:tcW w:w="1027" w:type="dxa"/>
            <w:tcBorders/>
          </w:tcPr>
          <w:p>
            <w:pPr>
              <w:pStyle w:val="Standard"/>
              <w:widowControl w:val="false"/>
              <w:jc w:val="center"/>
              <w:rPr>
                <w:rFonts w:ascii="Calibri" w:hAnsi="Calibri" w:eastAsia="Calibri" w:cs="Calibri"/>
                <w:color w:val="000000"/>
                <w:lang w:val="en-US"/>
                <w:ins w:id="371" w:author="Neznámy autor" w:date="2023-01-24T16:21:35Z"/>
              </w:rPr>
            </w:pPr>
            <w:ins w:id="370" w:author="Neznámy autor" w:date="2023-01-24T16:21:35Z">
              <w:r>
                <w:rPr>
                  <w:rFonts w:eastAsia="Calibri" w:cs="Calibri" w:ascii="Calibri" w:hAnsi="Calibri"/>
                  <w:color w:val="000000"/>
                  <w:lang w:val="en-US"/>
                </w:rPr>
                <w:t>r = .18</w:t>
              </w:r>
            </w:ins>
          </w:p>
        </w:tc>
        <w:tc>
          <w:tcPr>
            <w:tcW w:w="2881" w:type="dxa"/>
            <w:tcBorders/>
          </w:tcPr>
          <w:p>
            <w:pPr>
              <w:pStyle w:val="Standard"/>
              <w:widowControl w:val="false"/>
              <w:jc w:val="center"/>
              <w:rPr>
                <w:rFonts w:ascii="Calibri" w:hAnsi="Calibri" w:eastAsia="Calibri" w:cs="Calibri"/>
                <w:lang w:val="en-US"/>
                <w:ins w:id="373" w:author="Neznámy autor" w:date="2023-01-24T16:21:35Z"/>
              </w:rPr>
            </w:pPr>
            <w:ins w:id="372" w:author="Neznámy autor" w:date="2023-01-24T16:21:35Z">
              <w:r>
                <w:rPr>
                  <w:rFonts w:eastAsia="Calibri" w:cs="Calibri" w:ascii="Calibri" w:hAnsi="Calibri"/>
                  <w:lang w:val="en-US"/>
                </w:rPr>
                <w:t>players with higher Matchmaking Ranking have higher integrated regulation motivation</w:t>
              </w:r>
            </w:ins>
          </w:p>
        </w:tc>
      </w:tr>
      <w:tr>
        <w:trPr/>
        <w:tc>
          <w:tcPr>
            <w:tcW w:w="1235" w:type="dxa"/>
            <w:tcBorders/>
          </w:tcPr>
          <w:p>
            <w:pPr>
              <w:pStyle w:val="Standard"/>
              <w:widowControl w:val="false"/>
              <w:rPr>
                <w:rFonts w:ascii="Calibri" w:hAnsi="Calibri" w:eastAsia="Calibri" w:cs="Calibri"/>
                <w:color w:val="000000"/>
                <w:lang w:val="en-US"/>
                <w:ins w:id="375" w:author="Neznámy autor" w:date="2023-01-24T16:21:35Z"/>
              </w:rPr>
            </w:pPr>
            <w:ins w:id="374" w:author="Neznámy autor" w:date="2023-01-24T16:21:35Z">
              <w:r>
                <w:rPr>
                  <w:rFonts w:eastAsia="Calibri" w:cs="Calibri" w:ascii="Calibri" w:hAnsi="Calibri"/>
                  <w:color w:val="000000"/>
                  <w:lang w:val="en-US"/>
                </w:rPr>
                <w:t>Hulaj et al. (2020)</w:t>
              </w:r>
            </w:ins>
          </w:p>
        </w:tc>
        <w:tc>
          <w:tcPr>
            <w:tcW w:w="1373" w:type="dxa"/>
            <w:tcBorders/>
          </w:tcPr>
          <w:p>
            <w:pPr>
              <w:pStyle w:val="Standard"/>
              <w:widowControl w:val="false"/>
              <w:jc w:val="center"/>
              <w:rPr>
                <w:rFonts w:ascii="Calibri" w:hAnsi="Calibri" w:eastAsia="Calibri" w:cs="Calibri"/>
                <w:color w:val="000000"/>
                <w:lang w:val="en-US"/>
                <w:ins w:id="377" w:author="Neznámy autor" w:date="2023-01-24T16:21:35Z"/>
              </w:rPr>
            </w:pPr>
            <w:ins w:id="376" w:author="Neznámy autor" w:date="2023-01-24T16:21:35Z">
              <w:r>
                <w:rPr>
                  <w:rFonts w:eastAsia="Calibri" w:cs="Calibri" w:ascii="Calibri" w:hAnsi="Calibri"/>
                  <w:color w:val="000000"/>
                  <w:lang w:val="en-US"/>
                </w:rPr>
                <w:t>329 Dota 2 players</w:t>
              </w:r>
            </w:ins>
          </w:p>
        </w:tc>
        <w:tc>
          <w:tcPr>
            <w:tcW w:w="1534" w:type="dxa"/>
            <w:tcBorders/>
          </w:tcPr>
          <w:p>
            <w:pPr>
              <w:pStyle w:val="Standard"/>
              <w:widowControl w:val="false"/>
              <w:jc w:val="center"/>
              <w:rPr>
                <w:rFonts w:ascii="Calibri" w:hAnsi="Calibri" w:eastAsia="Calibri" w:cs="Calibri"/>
                <w:lang w:val="en-US"/>
                <w:ins w:id="379" w:author="Neznámy autor" w:date="2023-01-24T16:21:35Z"/>
              </w:rPr>
            </w:pPr>
            <w:ins w:id="378" w:author="Neznámy autor" w:date="2023-01-24T16:21:35Z">
              <w:r>
                <w:rPr>
                  <w:rFonts w:eastAsia="Calibri" w:cs="Calibri" w:ascii="Calibri" w:hAnsi="Calibri"/>
                  <w:lang w:val="en-US"/>
                </w:rPr>
                <w:t>Matchmaking Ranking</w:t>
              </w:r>
            </w:ins>
          </w:p>
        </w:tc>
        <w:tc>
          <w:tcPr>
            <w:tcW w:w="1590" w:type="dxa"/>
            <w:tcBorders/>
          </w:tcPr>
          <w:p>
            <w:pPr>
              <w:pStyle w:val="Standard"/>
              <w:widowControl w:val="false"/>
              <w:jc w:val="center"/>
              <w:rPr>
                <w:rFonts w:ascii="Calibri" w:hAnsi="Calibri" w:eastAsia="Calibri" w:cs="Calibri"/>
                <w:color w:val="000000"/>
                <w:lang w:val="en-US"/>
                <w:ins w:id="381" w:author="Neznámy autor" w:date="2023-01-24T16:21:35Z"/>
              </w:rPr>
            </w:pPr>
            <w:ins w:id="380" w:author="Neznámy autor" w:date="2023-01-24T16:21:35Z">
              <w:r>
                <w:rPr>
                  <w:rFonts w:eastAsia="Calibri" w:cs="Calibri" w:ascii="Calibri" w:hAnsi="Calibri"/>
                  <w:color w:val="000000"/>
                  <w:lang w:val="en-US"/>
                </w:rPr>
                <w:t>basic need: competence</w:t>
              </w:r>
            </w:ins>
          </w:p>
        </w:tc>
        <w:tc>
          <w:tcPr>
            <w:tcW w:w="1027" w:type="dxa"/>
            <w:tcBorders/>
          </w:tcPr>
          <w:p>
            <w:pPr>
              <w:pStyle w:val="Standard"/>
              <w:widowControl w:val="false"/>
              <w:jc w:val="center"/>
              <w:rPr>
                <w:rFonts w:ascii="Calibri" w:hAnsi="Calibri" w:eastAsia="Calibri" w:cs="Calibri"/>
                <w:color w:val="000000"/>
                <w:lang w:val="en-US"/>
                <w:ins w:id="383" w:author="Neznámy autor" w:date="2023-01-24T16:21:35Z"/>
              </w:rPr>
            </w:pPr>
            <w:ins w:id="382" w:author="Neznámy autor" w:date="2023-01-24T16:21:35Z">
              <w:r>
                <w:rPr>
                  <w:rFonts w:eastAsia="Calibri" w:cs="Calibri" w:ascii="Calibri" w:hAnsi="Calibri"/>
                  <w:color w:val="000000"/>
                  <w:lang w:val="en-US"/>
                </w:rPr>
                <w:t>r = .44</w:t>
              </w:r>
            </w:ins>
          </w:p>
        </w:tc>
        <w:tc>
          <w:tcPr>
            <w:tcW w:w="2881" w:type="dxa"/>
            <w:tcBorders/>
          </w:tcPr>
          <w:p>
            <w:pPr>
              <w:pStyle w:val="Standard"/>
              <w:widowControl w:val="false"/>
              <w:jc w:val="center"/>
              <w:rPr>
                <w:rFonts w:ascii="Calibri" w:hAnsi="Calibri" w:eastAsia="Calibri" w:cs="Calibri"/>
                <w:lang w:val="en-US"/>
                <w:ins w:id="385" w:author="Neznámy autor" w:date="2023-01-24T16:21:35Z"/>
              </w:rPr>
            </w:pPr>
            <w:ins w:id="384" w:author="Neznámy autor" w:date="2023-01-24T16:21:35Z">
              <w:r>
                <w:rPr>
                  <w:rFonts w:eastAsia="Calibri" w:cs="Calibri" w:ascii="Calibri" w:hAnsi="Calibri"/>
                  <w:lang w:val="en-US"/>
                </w:rPr>
                <w:t>players with higher Matchmaking Ranking felt more competent in the game</w:t>
              </w:r>
            </w:ins>
          </w:p>
        </w:tc>
      </w:tr>
      <w:tr>
        <w:trPr/>
        <w:tc>
          <w:tcPr>
            <w:tcW w:w="1235" w:type="dxa"/>
            <w:tcBorders/>
          </w:tcPr>
          <w:p>
            <w:pPr>
              <w:pStyle w:val="Standard"/>
              <w:widowControl w:val="false"/>
              <w:rPr>
                <w:rFonts w:ascii="Calibri" w:hAnsi="Calibri" w:eastAsia="Calibri" w:cs="Calibri"/>
                <w:color w:val="000000"/>
                <w:lang w:val="en-US"/>
                <w:ins w:id="387" w:author="Neznámy autor" w:date="2023-01-24T16:21:35Z"/>
              </w:rPr>
            </w:pPr>
            <w:ins w:id="386" w:author="Neznámy autor" w:date="2023-01-24T16:21:35Z">
              <w:r>
                <w:rPr>
                  <w:rFonts w:eastAsia="Calibri" w:cs="Calibri" w:ascii="Calibri" w:hAnsi="Calibri"/>
                  <w:color w:val="000000"/>
                  <w:lang w:val="en-US"/>
                </w:rPr>
                <w:t>Hulaj et al. (2020)</w:t>
              </w:r>
            </w:ins>
          </w:p>
        </w:tc>
        <w:tc>
          <w:tcPr>
            <w:tcW w:w="1373" w:type="dxa"/>
            <w:tcBorders/>
          </w:tcPr>
          <w:p>
            <w:pPr>
              <w:pStyle w:val="Standard"/>
              <w:widowControl w:val="false"/>
              <w:jc w:val="center"/>
              <w:rPr>
                <w:rFonts w:ascii="Calibri" w:hAnsi="Calibri" w:eastAsia="Calibri" w:cs="Calibri"/>
                <w:color w:val="000000"/>
                <w:lang w:val="en-US"/>
                <w:ins w:id="389" w:author="Neznámy autor" w:date="2023-01-24T16:21:35Z"/>
              </w:rPr>
            </w:pPr>
            <w:ins w:id="388" w:author="Neznámy autor" w:date="2023-01-24T16:21:35Z">
              <w:r>
                <w:rPr>
                  <w:rFonts w:eastAsia="Calibri" w:cs="Calibri" w:ascii="Calibri" w:hAnsi="Calibri"/>
                  <w:color w:val="000000"/>
                  <w:lang w:val="en-US"/>
                </w:rPr>
                <w:t>329 Dota 2 players</w:t>
              </w:r>
            </w:ins>
          </w:p>
        </w:tc>
        <w:tc>
          <w:tcPr>
            <w:tcW w:w="1534" w:type="dxa"/>
            <w:tcBorders/>
          </w:tcPr>
          <w:p>
            <w:pPr>
              <w:pStyle w:val="Standard"/>
              <w:widowControl w:val="false"/>
              <w:jc w:val="center"/>
              <w:rPr>
                <w:rFonts w:ascii="Calibri" w:hAnsi="Calibri" w:eastAsia="Calibri" w:cs="Calibri"/>
                <w:lang w:val="en-US"/>
                <w:ins w:id="391" w:author="Neznámy autor" w:date="2023-01-24T16:21:35Z"/>
              </w:rPr>
            </w:pPr>
            <w:ins w:id="390" w:author="Neznámy autor" w:date="2023-01-24T16:21:35Z">
              <w:r>
                <w:rPr>
                  <w:rFonts w:eastAsia="Calibri" w:cs="Calibri" w:ascii="Calibri" w:hAnsi="Calibri"/>
                  <w:lang w:val="en-US"/>
                </w:rPr>
                <w:t>Matchmaking Ranking</w:t>
              </w:r>
            </w:ins>
          </w:p>
        </w:tc>
        <w:tc>
          <w:tcPr>
            <w:tcW w:w="1590" w:type="dxa"/>
            <w:tcBorders/>
          </w:tcPr>
          <w:p>
            <w:pPr>
              <w:pStyle w:val="Standard"/>
              <w:widowControl w:val="false"/>
              <w:jc w:val="center"/>
              <w:rPr>
                <w:rFonts w:ascii="Calibri" w:hAnsi="Calibri" w:eastAsia="Calibri" w:cs="Calibri"/>
                <w:color w:val="000000"/>
                <w:lang w:val="en-US"/>
                <w:ins w:id="393" w:author="Neznámy autor" w:date="2023-01-24T16:21:35Z"/>
              </w:rPr>
            </w:pPr>
            <w:ins w:id="392" w:author="Neznámy autor" w:date="2023-01-24T16:21:35Z">
              <w:r>
                <w:rPr>
                  <w:rFonts w:eastAsia="Calibri" w:cs="Calibri" w:ascii="Calibri" w:hAnsi="Calibri"/>
                  <w:color w:val="000000"/>
                  <w:lang w:val="en-US"/>
                </w:rPr>
                <w:t>basic need: autonomy</w:t>
              </w:r>
            </w:ins>
          </w:p>
        </w:tc>
        <w:tc>
          <w:tcPr>
            <w:tcW w:w="1027" w:type="dxa"/>
            <w:tcBorders/>
          </w:tcPr>
          <w:p>
            <w:pPr>
              <w:pStyle w:val="Standard"/>
              <w:widowControl w:val="false"/>
              <w:jc w:val="center"/>
              <w:rPr>
                <w:rFonts w:ascii="Calibri" w:hAnsi="Calibri" w:eastAsia="Calibri" w:cs="Calibri"/>
                <w:color w:val="000000"/>
                <w:lang w:val="en-US"/>
                <w:ins w:id="395" w:author="Neznámy autor" w:date="2023-01-24T16:21:35Z"/>
              </w:rPr>
            </w:pPr>
            <w:ins w:id="394" w:author="Neznámy autor" w:date="2023-01-24T16:21:35Z">
              <w:r>
                <w:rPr>
                  <w:rFonts w:eastAsia="Calibri" w:cs="Calibri" w:ascii="Calibri" w:hAnsi="Calibri"/>
                  <w:color w:val="000000"/>
                  <w:lang w:val="en-US"/>
                </w:rPr>
                <w:t>r = .18</w:t>
              </w:r>
            </w:ins>
          </w:p>
        </w:tc>
        <w:tc>
          <w:tcPr>
            <w:tcW w:w="2881" w:type="dxa"/>
            <w:tcBorders/>
          </w:tcPr>
          <w:p>
            <w:pPr>
              <w:pStyle w:val="Standard"/>
              <w:widowControl w:val="false"/>
              <w:jc w:val="center"/>
              <w:rPr>
                <w:rFonts w:ascii="Calibri" w:hAnsi="Calibri" w:eastAsia="Calibri" w:cs="Calibri"/>
                <w:lang w:val="en-US"/>
                <w:ins w:id="397" w:author="Neznámy autor" w:date="2023-01-24T16:21:35Z"/>
              </w:rPr>
            </w:pPr>
            <w:ins w:id="396" w:author="Neznámy autor" w:date="2023-01-24T16:21:35Z">
              <w:r>
                <w:rPr>
                  <w:rFonts w:eastAsia="Calibri" w:cs="Calibri" w:ascii="Calibri" w:hAnsi="Calibri"/>
                  <w:lang w:val="en-US"/>
                </w:rPr>
                <w:t>players with higher Matchmaking Ranking experienced more freedom in the game</w:t>
              </w:r>
            </w:ins>
          </w:p>
        </w:tc>
      </w:tr>
      <w:tr>
        <w:trPr/>
        <w:tc>
          <w:tcPr>
            <w:tcW w:w="1235" w:type="dxa"/>
            <w:tcBorders/>
          </w:tcPr>
          <w:p>
            <w:pPr>
              <w:pStyle w:val="Standard"/>
              <w:widowControl w:val="false"/>
              <w:rPr>
                <w:rFonts w:ascii="Calibri" w:hAnsi="Calibri" w:eastAsia="Calibri" w:cs="Calibri"/>
                <w:color w:val="000000"/>
                <w:lang w:val="en-US"/>
                <w:ins w:id="399" w:author="Neznámy autor" w:date="2023-01-24T16:21:35Z"/>
              </w:rPr>
            </w:pPr>
            <w:ins w:id="398" w:author="Neznámy autor" w:date="2023-01-24T16:21:35Z">
              <w:r>
                <w:rPr>
                  <w:rFonts w:eastAsia="Calibri" w:cs="Calibri" w:ascii="Calibri" w:hAnsi="Calibri"/>
                  <w:color w:val="000000"/>
                  <w:lang w:val="en-US"/>
                </w:rPr>
                <w:t>Hulaj et al. (2020)</w:t>
              </w:r>
            </w:ins>
          </w:p>
        </w:tc>
        <w:tc>
          <w:tcPr>
            <w:tcW w:w="1373" w:type="dxa"/>
            <w:tcBorders/>
          </w:tcPr>
          <w:p>
            <w:pPr>
              <w:pStyle w:val="Standard"/>
              <w:widowControl w:val="false"/>
              <w:jc w:val="center"/>
              <w:rPr>
                <w:rFonts w:ascii="Calibri" w:hAnsi="Calibri" w:eastAsia="Calibri" w:cs="Calibri"/>
                <w:color w:val="000000"/>
                <w:lang w:val="en-US"/>
                <w:ins w:id="401" w:author="Neznámy autor" w:date="2023-01-24T16:21:35Z"/>
              </w:rPr>
            </w:pPr>
            <w:ins w:id="400" w:author="Neznámy autor" w:date="2023-01-24T16:21:35Z">
              <w:r>
                <w:rPr>
                  <w:rFonts w:eastAsia="Calibri" w:cs="Calibri" w:ascii="Calibri" w:hAnsi="Calibri"/>
                  <w:color w:val="000000"/>
                  <w:lang w:val="en-US"/>
                </w:rPr>
                <w:t>329 Dota 2 players</w:t>
              </w:r>
            </w:ins>
          </w:p>
        </w:tc>
        <w:tc>
          <w:tcPr>
            <w:tcW w:w="1534" w:type="dxa"/>
            <w:tcBorders/>
          </w:tcPr>
          <w:p>
            <w:pPr>
              <w:pStyle w:val="Standard"/>
              <w:widowControl w:val="false"/>
              <w:jc w:val="center"/>
              <w:rPr>
                <w:rFonts w:ascii="Calibri" w:hAnsi="Calibri" w:eastAsia="Calibri" w:cs="Calibri"/>
                <w:lang w:val="en-US"/>
                <w:ins w:id="403" w:author="Neznámy autor" w:date="2023-01-24T16:21:35Z"/>
              </w:rPr>
            </w:pPr>
            <w:ins w:id="402" w:author="Neznámy autor" w:date="2023-01-24T16:21:35Z">
              <w:r>
                <w:rPr>
                  <w:rFonts w:eastAsia="Calibri" w:cs="Calibri" w:ascii="Calibri" w:hAnsi="Calibri"/>
                  <w:lang w:val="en-US"/>
                </w:rPr>
                <w:t>Matchmaking Ranking</w:t>
              </w:r>
            </w:ins>
          </w:p>
        </w:tc>
        <w:tc>
          <w:tcPr>
            <w:tcW w:w="1590" w:type="dxa"/>
            <w:tcBorders/>
          </w:tcPr>
          <w:p>
            <w:pPr>
              <w:pStyle w:val="Standard"/>
              <w:widowControl w:val="false"/>
              <w:jc w:val="center"/>
              <w:rPr>
                <w:rFonts w:ascii="Calibri" w:hAnsi="Calibri" w:eastAsia="Calibri" w:cs="Calibri"/>
                <w:color w:val="000000"/>
                <w:lang w:val="en-US"/>
                <w:ins w:id="405" w:author="Neznámy autor" w:date="2023-01-24T16:21:35Z"/>
              </w:rPr>
            </w:pPr>
            <w:ins w:id="404" w:author="Neznámy autor" w:date="2023-01-24T16:21:35Z">
              <w:r>
                <w:rPr>
                  <w:rFonts w:eastAsia="Calibri" w:cs="Calibri" w:ascii="Calibri" w:hAnsi="Calibri"/>
                  <w:color w:val="000000"/>
                  <w:lang w:val="en-US"/>
                </w:rPr>
                <w:t>basic need: relatedness</w:t>
              </w:r>
            </w:ins>
          </w:p>
        </w:tc>
        <w:tc>
          <w:tcPr>
            <w:tcW w:w="1027" w:type="dxa"/>
            <w:tcBorders/>
          </w:tcPr>
          <w:p>
            <w:pPr>
              <w:pStyle w:val="Standard"/>
              <w:widowControl w:val="false"/>
              <w:jc w:val="center"/>
              <w:rPr>
                <w:rFonts w:ascii="Calibri" w:hAnsi="Calibri" w:eastAsia="Calibri" w:cs="Calibri"/>
                <w:color w:val="000000"/>
                <w:lang w:val="en-US"/>
                <w:ins w:id="407" w:author="Neznámy autor" w:date="2023-01-24T16:21:35Z"/>
              </w:rPr>
            </w:pPr>
            <w:ins w:id="406" w:author="Neznámy autor" w:date="2023-01-24T16:21:35Z">
              <w:r>
                <w:rPr>
                  <w:rFonts w:eastAsia="Calibri" w:cs="Calibri" w:ascii="Calibri" w:hAnsi="Calibri"/>
                  <w:color w:val="000000"/>
                  <w:lang w:val="en-US"/>
                </w:rPr>
                <w:t>r = .12</w:t>
              </w:r>
            </w:ins>
          </w:p>
        </w:tc>
        <w:tc>
          <w:tcPr>
            <w:tcW w:w="2881" w:type="dxa"/>
            <w:tcBorders/>
          </w:tcPr>
          <w:p>
            <w:pPr>
              <w:pStyle w:val="Standard"/>
              <w:widowControl w:val="false"/>
              <w:jc w:val="center"/>
              <w:rPr>
                <w:rFonts w:ascii="Calibri" w:hAnsi="Calibri" w:eastAsia="Calibri" w:cs="Calibri"/>
                <w:lang w:val="en-US"/>
                <w:ins w:id="409" w:author="Neznámy autor" w:date="2023-01-24T16:21:35Z"/>
              </w:rPr>
            </w:pPr>
            <w:ins w:id="408" w:author="Neznámy autor" w:date="2023-01-24T16:21:35Z">
              <w:r>
                <w:rPr>
                  <w:rFonts w:eastAsia="Calibri" w:cs="Calibri" w:ascii="Calibri" w:hAnsi="Calibri"/>
                  <w:lang w:val="en-US"/>
                </w:rPr>
                <w:t>players with higher Matchmaking Ranking perceive relationships in the game as more important</w:t>
              </w:r>
            </w:ins>
          </w:p>
        </w:tc>
      </w:tr>
      <w:tr>
        <w:trPr/>
        <w:tc>
          <w:tcPr>
            <w:tcW w:w="1235" w:type="dxa"/>
            <w:tcBorders/>
          </w:tcPr>
          <w:p>
            <w:pPr>
              <w:pStyle w:val="Standard"/>
              <w:widowControl w:val="false"/>
              <w:rPr>
                <w:rFonts w:ascii="Calibri" w:hAnsi="Calibri" w:eastAsia="Calibri" w:cs="Calibri"/>
                <w:color w:val="000000"/>
                <w:lang w:val="en-US"/>
                <w:ins w:id="411" w:author="Neznámy autor" w:date="2023-01-24T16:21:35Z"/>
              </w:rPr>
            </w:pPr>
            <w:ins w:id="410" w:author="Neznámy autor" w:date="2023-01-24T16:21:35Z">
              <w:r>
                <w:rPr>
                  <w:rFonts w:eastAsia="Calibri" w:cs="Calibri" w:ascii="Calibri" w:hAnsi="Calibri"/>
                  <w:color w:val="000000"/>
                  <w:lang w:val="en-US"/>
                </w:rPr>
                <w:t>Li et al. (2020)</w:t>
              </w:r>
            </w:ins>
          </w:p>
        </w:tc>
        <w:tc>
          <w:tcPr>
            <w:tcW w:w="1373" w:type="dxa"/>
            <w:tcBorders/>
          </w:tcPr>
          <w:p>
            <w:pPr>
              <w:pStyle w:val="Standard"/>
              <w:widowControl w:val="false"/>
              <w:jc w:val="center"/>
              <w:rPr>
                <w:rFonts w:ascii="Calibri" w:hAnsi="Calibri" w:eastAsia="Calibri" w:cs="Calibri"/>
                <w:color w:val="000000"/>
                <w:lang w:val="en-US"/>
                <w:ins w:id="413" w:author="Neznámy autor" w:date="2023-01-24T16:21:35Z"/>
              </w:rPr>
            </w:pPr>
            <w:ins w:id="412" w:author="Neznámy autor" w:date="2023-01-24T16:21:35Z">
              <w:r>
                <w:rPr>
                  <w:rFonts w:eastAsia="Calibri" w:cs="Calibri" w:ascii="Calibri" w:hAnsi="Calibri"/>
                  <w:color w:val="000000"/>
                  <w:lang w:val="en-US"/>
                </w:rPr>
                <w:t>70 LoL players</w:t>
              </w:r>
            </w:ins>
          </w:p>
        </w:tc>
        <w:tc>
          <w:tcPr>
            <w:tcW w:w="1534" w:type="dxa"/>
            <w:tcBorders/>
          </w:tcPr>
          <w:p>
            <w:pPr>
              <w:pStyle w:val="Standard"/>
              <w:widowControl w:val="false"/>
              <w:snapToGrid w:val="false"/>
              <w:jc w:val="center"/>
              <w:rPr>
                <w:rFonts w:ascii="Calibri" w:hAnsi="Calibri" w:eastAsia="Calibri" w:cs="Calibri"/>
                <w:color w:val="000000"/>
                <w:lang w:val="en-US"/>
                <w:ins w:id="415" w:author="Neznámy autor" w:date="2023-01-24T16:21:35Z"/>
              </w:rPr>
            </w:pPr>
            <w:ins w:id="414" w:author="Neznámy autor" w:date="2023-01-24T16:21:35Z">
              <w:r>
                <w:rPr>
                  <w:rFonts w:eastAsia="Calibri" w:cs="Calibri" w:ascii="Calibri" w:hAnsi="Calibri"/>
                  <w:color w:val="000000"/>
                  <w:lang w:val="en-US"/>
                </w:rPr>
              </w:r>
            </w:ins>
          </w:p>
        </w:tc>
        <w:tc>
          <w:tcPr>
            <w:tcW w:w="1590" w:type="dxa"/>
            <w:tcBorders/>
          </w:tcPr>
          <w:p>
            <w:pPr>
              <w:pStyle w:val="Standard"/>
              <w:widowControl w:val="false"/>
              <w:jc w:val="center"/>
              <w:rPr>
                <w:rFonts w:ascii="Calibri" w:hAnsi="Calibri" w:eastAsia="Calibri" w:cs="Calibri"/>
                <w:color w:val="000000"/>
                <w:lang w:val="en-US"/>
                <w:ins w:id="417" w:author="Neznámy autor" w:date="2023-01-24T16:21:35Z"/>
              </w:rPr>
            </w:pPr>
            <w:ins w:id="416" w:author="Neznámy autor" w:date="2023-01-24T16:21:35Z">
              <w:r>
                <w:rPr>
                  <w:rFonts w:eastAsia="Calibri" w:cs="Calibri" w:ascii="Calibri" w:hAnsi="Calibri"/>
                  <w:color w:val="000000"/>
                  <w:lang w:val="en-US"/>
                </w:rPr>
                <w:t>cognitive flexibility (task-</w:t>
              </w:r>
            </w:ins>
          </w:p>
          <w:p>
            <w:pPr>
              <w:pStyle w:val="Standard"/>
              <w:widowControl w:val="false"/>
              <w:jc w:val="center"/>
              <w:rPr>
                <w:rFonts w:ascii="Calibri" w:hAnsi="Calibri" w:eastAsia="Calibri" w:cs="Calibri"/>
                <w:color w:val="000000"/>
                <w:lang w:val="en-US"/>
                <w:ins w:id="419" w:author="Neznámy autor" w:date="2023-01-24T16:21:35Z"/>
              </w:rPr>
            </w:pPr>
            <w:ins w:id="418" w:author="Neznámy autor" w:date="2023-01-24T16:21:35Z">
              <w:r>
                <w:rPr>
                  <w:rFonts w:eastAsia="Calibri" w:cs="Calibri" w:ascii="Calibri" w:hAnsi="Calibri"/>
                  <w:color w:val="000000"/>
                  <w:lang w:val="en-US"/>
                </w:rPr>
                <w:t>switching costs)</w:t>
              </w:r>
            </w:ins>
          </w:p>
        </w:tc>
        <w:tc>
          <w:tcPr>
            <w:tcW w:w="1027" w:type="dxa"/>
            <w:tcBorders/>
          </w:tcPr>
          <w:p>
            <w:pPr>
              <w:pStyle w:val="Standard"/>
              <w:widowControl w:val="false"/>
              <w:jc w:val="center"/>
              <w:rPr>
                <w:rFonts w:ascii="Calibri" w:hAnsi="Calibri" w:eastAsia="Calibri" w:cs="Calibri"/>
                <w:color w:val="000000"/>
                <w:lang w:val="en-US"/>
                <w:ins w:id="421" w:author="Neznámy autor" w:date="2023-01-24T16:21:35Z"/>
              </w:rPr>
            </w:pPr>
            <w:ins w:id="420" w:author="Neznámy autor" w:date="2023-01-24T16:21:35Z">
              <w:r>
                <w:rPr>
                  <w:rFonts w:eastAsia="Calibri" w:cs="Calibri" w:ascii="Calibri" w:hAnsi="Calibri"/>
                  <w:color w:val="000000"/>
                  <w:lang w:val="en-US"/>
                </w:rPr>
                <w:t>d = −.49; d = −.57; d = −.77</w:t>
              </w:r>
            </w:ins>
          </w:p>
        </w:tc>
        <w:tc>
          <w:tcPr>
            <w:tcW w:w="2881" w:type="dxa"/>
            <w:tcBorders/>
          </w:tcPr>
          <w:p>
            <w:pPr>
              <w:pStyle w:val="Standard"/>
              <w:widowControl w:val="false"/>
              <w:jc w:val="center"/>
              <w:rPr>
                <w:rFonts w:ascii="Calibri" w:hAnsi="Calibri" w:eastAsia="Calibri" w:cs="Calibri"/>
                <w:color w:val="000000"/>
                <w:lang w:val="en-US"/>
                <w:ins w:id="423" w:author="Neznámy autor" w:date="2023-01-24T16:21:35Z"/>
              </w:rPr>
            </w:pPr>
            <w:ins w:id="422" w:author="Neznámy autor" w:date="2023-01-24T16:21:35Z">
              <w:r>
                <w:rPr>
                  <w:rFonts w:eastAsia="Calibri" w:cs="Calibri" w:ascii="Calibri" w:hAnsi="Calibri"/>
                  <w:color w:val="000000"/>
                  <w:lang w:val="en-US"/>
                </w:rPr>
                <w:t>differences between Bronze:Diamond group and Master and over group in the Stroop-switching</w:t>
              </w:r>
            </w:ins>
          </w:p>
          <w:p>
            <w:pPr>
              <w:pStyle w:val="Standard"/>
              <w:widowControl w:val="false"/>
              <w:jc w:val="center"/>
              <w:rPr>
                <w:rFonts w:ascii="Calibri" w:hAnsi="Calibri" w:eastAsia="Calibri" w:cs="Calibri"/>
                <w:color w:val="000000"/>
                <w:lang w:val="en-US"/>
                <w:ins w:id="425" w:author="Neznámy autor" w:date="2023-01-24T16:21:35Z"/>
              </w:rPr>
            </w:pPr>
            <w:ins w:id="424" w:author="Neznámy autor" w:date="2023-01-24T16:21:35Z">
              <w:r>
                <w:rPr>
                  <w:rFonts w:eastAsia="Calibri" w:cs="Calibri" w:ascii="Calibri" w:hAnsi="Calibri"/>
                  <w:color w:val="000000"/>
                  <w:lang w:val="en-US"/>
                </w:rPr>
                <w:t>test (three conditions: congruent, neutral, incongruent)</w:t>
              </w:r>
            </w:ins>
          </w:p>
        </w:tc>
      </w:tr>
      <w:tr>
        <w:trPr/>
        <w:tc>
          <w:tcPr>
            <w:tcW w:w="1235" w:type="dxa"/>
            <w:tcBorders/>
          </w:tcPr>
          <w:p>
            <w:pPr>
              <w:pStyle w:val="Standard"/>
              <w:widowControl w:val="false"/>
              <w:rPr>
                <w:rFonts w:ascii="Calibri" w:hAnsi="Calibri" w:eastAsia="Calibri" w:cs="Calibri"/>
                <w:color w:val="000000"/>
                <w:lang w:val="en-US"/>
                <w:ins w:id="427" w:author="Neznámy autor" w:date="2023-01-24T16:21:35Z"/>
              </w:rPr>
            </w:pPr>
            <w:ins w:id="426" w:author="Neznámy autor" w:date="2023-01-24T16:21:35Z">
              <w:r>
                <w:rPr>
                  <w:rFonts w:eastAsia="Calibri" w:cs="Calibri" w:ascii="Calibri" w:hAnsi="Calibri"/>
                  <w:color w:val="000000"/>
                  <w:lang w:val="en-US"/>
                </w:rPr>
                <w:t>Matuszewski et al. (2020)</w:t>
              </w:r>
            </w:ins>
          </w:p>
        </w:tc>
        <w:tc>
          <w:tcPr>
            <w:tcW w:w="1373" w:type="dxa"/>
            <w:tcBorders/>
          </w:tcPr>
          <w:p>
            <w:pPr>
              <w:pStyle w:val="Standard"/>
              <w:widowControl w:val="false"/>
              <w:jc w:val="center"/>
              <w:rPr>
                <w:rFonts w:ascii="Calibri" w:hAnsi="Calibri" w:eastAsia="Calibri" w:cs="Calibri"/>
                <w:color w:val="000000"/>
                <w:lang w:val="en-US"/>
                <w:ins w:id="429" w:author="Neznámy autor" w:date="2023-01-24T16:21:35Z"/>
              </w:rPr>
            </w:pPr>
            <w:ins w:id="428" w:author="Neznámy autor" w:date="2023-01-24T16:21:35Z">
              <w:r>
                <w:rPr>
                  <w:rFonts w:eastAsia="Calibri" w:cs="Calibri" w:ascii="Calibri" w:hAnsi="Calibri"/>
                  <w:color w:val="000000"/>
                  <w:lang w:val="en-US"/>
                </w:rPr>
                <w:t>206 LoL players</w:t>
              </w:r>
            </w:ins>
          </w:p>
        </w:tc>
        <w:tc>
          <w:tcPr>
            <w:tcW w:w="1534" w:type="dxa"/>
            <w:tcBorders/>
          </w:tcPr>
          <w:p>
            <w:pPr>
              <w:pStyle w:val="Standard"/>
              <w:widowControl w:val="false"/>
              <w:jc w:val="center"/>
              <w:rPr>
                <w:rFonts w:ascii="Calibri" w:hAnsi="Calibri" w:eastAsia="Calibri" w:cs="Calibri"/>
                <w:color w:val="000000"/>
                <w:lang w:val="en-US"/>
                <w:ins w:id="431" w:author="Neznámy autor" w:date="2023-01-24T16:21:35Z"/>
              </w:rPr>
            </w:pPr>
            <w:ins w:id="430" w:author="Neznámy autor" w:date="2023-01-24T16:21:35Z">
              <w:r>
                <w:rPr>
                  <w:rFonts w:eastAsia="Calibri" w:cs="Calibri" w:ascii="Calibri" w:hAnsi="Calibri"/>
                  <w:color w:val="000000"/>
                  <w:lang w:val="en-US"/>
                </w:rPr>
                <w:t>player’s rank</w:t>
              </w:r>
            </w:ins>
          </w:p>
        </w:tc>
        <w:tc>
          <w:tcPr>
            <w:tcW w:w="1590" w:type="dxa"/>
            <w:tcBorders/>
          </w:tcPr>
          <w:p>
            <w:pPr>
              <w:pStyle w:val="Standard"/>
              <w:widowControl w:val="false"/>
              <w:jc w:val="center"/>
              <w:rPr>
                <w:rFonts w:ascii="Calibri" w:hAnsi="Calibri" w:eastAsia="Calibri" w:cs="Calibri"/>
                <w:color w:val="000000"/>
                <w:lang w:val="en-US"/>
                <w:ins w:id="433" w:author="Neznámy autor" w:date="2023-01-24T16:21:35Z"/>
              </w:rPr>
            </w:pPr>
            <w:ins w:id="432" w:author="Neznámy autor" w:date="2023-01-24T16:21:35Z">
              <w:r>
                <w:rPr>
                  <w:rFonts w:eastAsia="Calibri" w:cs="Calibri" w:ascii="Calibri" w:hAnsi="Calibri"/>
                  <w:color w:val="000000"/>
                  <w:lang w:val="en-US"/>
                </w:rPr>
                <w:t>extraversion</w:t>
              </w:r>
            </w:ins>
          </w:p>
        </w:tc>
        <w:tc>
          <w:tcPr>
            <w:tcW w:w="1027" w:type="dxa"/>
            <w:tcBorders/>
          </w:tcPr>
          <w:p>
            <w:pPr>
              <w:pStyle w:val="Standard"/>
              <w:widowControl w:val="false"/>
              <w:jc w:val="center"/>
              <w:rPr>
                <w:rFonts w:ascii="Calibri" w:hAnsi="Calibri" w:cs="Calibri"/>
                <w:lang w:val="en-US"/>
                <w:ins w:id="437" w:author="Neznámy autor" w:date="2023-01-24T16:21:35Z"/>
              </w:rPr>
            </w:pPr>
            <w:ins w:id="434" w:author="Neznámy autor" w:date="2023-01-24T16:21:35Z">
              <w:r>
                <w:rPr>
                  <w:rFonts w:eastAsia="Calibri" w:cs="Calibri" w:ascii="Calibri" w:hAnsi="Calibri"/>
                  <w:color w:val="000000"/>
                  <w:lang w:val="en-US"/>
                </w:rPr>
                <w:t>ηp</w:t>
              </w:r>
            </w:ins>
            <w:ins w:id="435" w:author="Neznámy autor" w:date="2023-01-24T16:21:35Z">
              <w:r>
                <w:rPr>
                  <w:rFonts w:eastAsia="Calibri" w:cs="Calibri" w:ascii="Calibri" w:hAnsi="Calibri"/>
                  <w:color w:val="000000"/>
                  <w:vertAlign w:val="superscript"/>
                  <w:lang w:val="en-US"/>
                </w:rPr>
                <w:t>2</w:t>
              </w:r>
            </w:ins>
            <w:ins w:id="436" w:author="Neznámy autor" w:date="2023-01-24T16:21:35Z">
              <w:r>
                <w:rPr>
                  <w:rFonts w:eastAsia="Calibri" w:cs="Calibri" w:ascii="Calibri" w:hAnsi="Calibri"/>
                  <w:color w:val="000000"/>
                  <w:lang w:val="en-US"/>
                </w:rPr>
                <w:t xml:space="preserve"> = .025</w:t>
              </w:r>
            </w:ins>
          </w:p>
        </w:tc>
        <w:tc>
          <w:tcPr>
            <w:tcW w:w="2881" w:type="dxa"/>
            <w:tcBorders/>
          </w:tcPr>
          <w:p>
            <w:pPr>
              <w:pStyle w:val="Standard"/>
              <w:widowControl w:val="false"/>
              <w:jc w:val="center"/>
              <w:rPr>
                <w:rFonts w:ascii="Calibri" w:hAnsi="Calibri" w:eastAsia="Calibri" w:cs="Calibri"/>
                <w:color w:val="000000"/>
                <w:lang w:val="en-US"/>
                <w:ins w:id="439" w:author="Neznámy autor" w:date="2023-01-24T16:21:35Z"/>
              </w:rPr>
            </w:pPr>
            <w:ins w:id="438" w:author="Neznámy autor" w:date="2023-01-24T16:21:35Z">
              <w:r>
                <w:rPr>
                  <w:rFonts w:eastAsia="Calibri" w:cs="Calibri" w:ascii="Calibri" w:hAnsi="Calibri"/>
                  <w:color w:val="000000"/>
                  <w:lang w:val="en-US"/>
                </w:rPr>
                <w:t>differences between the three lowest (Bronze, Silver, and Gold) and</w:t>
              </w:r>
            </w:ins>
          </w:p>
          <w:p>
            <w:pPr>
              <w:pStyle w:val="Standard"/>
              <w:widowControl w:val="false"/>
              <w:jc w:val="center"/>
              <w:rPr>
                <w:rFonts w:ascii="Calibri" w:hAnsi="Calibri" w:eastAsia="Calibri" w:cs="Calibri"/>
                <w:color w:val="000000"/>
                <w:lang w:val="en-US"/>
                <w:ins w:id="441" w:author="Neznámy autor" w:date="2023-01-24T16:21:35Z"/>
              </w:rPr>
            </w:pPr>
            <w:ins w:id="440" w:author="Neznámy autor" w:date="2023-01-24T16:21:35Z">
              <w:r>
                <w:rPr>
                  <w:rFonts w:eastAsia="Calibri" w:cs="Calibri" w:ascii="Calibri" w:hAnsi="Calibri"/>
                  <w:color w:val="000000"/>
                  <w:lang w:val="en-US"/>
                </w:rPr>
                <w:t>three highest (Platinum, Diamond, and Master) divisions</w:t>
              </w:r>
            </w:ins>
          </w:p>
        </w:tc>
      </w:tr>
      <w:tr>
        <w:trPr/>
        <w:tc>
          <w:tcPr>
            <w:tcW w:w="1235" w:type="dxa"/>
            <w:tcBorders/>
          </w:tcPr>
          <w:p>
            <w:pPr>
              <w:pStyle w:val="Standard"/>
              <w:widowControl w:val="false"/>
              <w:rPr>
                <w:rFonts w:ascii="Calibri" w:hAnsi="Calibri" w:eastAsia="Calibri" w:cs="Calibri"/>
                <w:color w:val="000000"/>
                <w:lang w:val="en-US"/>
                <w:ins w:id="443" w:author="Neznámy autor" w:date="2023-01-24T16:21:35Z"/>
              </w:rPr>
            </w:pPr>
            <w:ins w:id="442" w:author="Neznámy autor" w:date="2023-01-24T16:21:35Z">
              <w:r>
                <w:rPr>
                  <w:rFonts w:eastAsia="Calibri" w:cs="Calibri" w:ascii="Calibri" w:hAnsi="Calibri"/>
                  <w:color w:val="000000"/>
                  <w:lang w:val="en-US"/>
                </w:rPr>
                <w:t>Matuszewski et al. (2020)</w:t>
              </w:r>
            </w:ins>
          </w:p>
        </w:tc>
        <w:tc>
          <w:tcPr>
            <w:tcW w:w="1373" w:type="dxa"/>
            <w:tcBorders/>
          </w:tcPr>
          <w:p>
            <w:pPr>
              <w:pStyle w:val="Standard"/>
              <w:widowControl w:val="false"/>
              <w:jc w:val="center"/>
              <w:rPr>
                <w:rFonts w:ascii="Calibri" w:hAnsi="Calibri" w:eastAsia="Calibri" w:cs="Calibri"/>
                <w:color w:val="000000"/>
                <w:lang w:val="en-US"/>
                <w:ins w:id="445" w:author="Neznámy autor" w:date="2023-01-24T16:21:35Z"/>
              </w:rPr>
            </w:pPr>
            <w:ins w:id="444" w:author="Neznámy autor" w:date="2023-01-24T16:21:35Z">
              <w:r>
                <w:rPr>
                  <w:rFonts w:eastAsia="Calibri" w:cs="Calibri" w:ascii="Calibri" w:hAnsi="Calibri"/>
                  <w:color w:val="000000"/>
                  <w:lang w:val="en-US"/>
                </w:rPr>
                <w:t>206 LoL players</w:t>
              </w:r>
            </w:ins>
          </w:p>
        </w:tc>
        <w:tc>
          <w:tcPr>
            <w:tcW w:w="1534" w:type="dxa"/>
            <w:tcBorders/>
          </w:tcPr>
          <w:p>
            <w:pPr>
              <w:pStyle w:val="Standard"/>
              <w:widowControl w:val="false"/>
              <w:jc w:val="center"/>
              <w:rPr>
                <w:rFonts w:ascii="Calibri" w:hAnsi="Calibri" w:eastAsia="Calibri" w:cs="Calibri"/>
                <w:color w:val="000000"/>
                <w:lang w:val="en-US"/>
                <w:ins w:id="447" w:author="Neznámy autor" w:date="2023-01-24T16:21:35Z"/>
              </w:rPr>
            </w:pPr>
            <w:ins w:id="446" w:author="Neznámy autor" w:date="2023-01-24T16:21:35Z">
              <w:r>
                <w:rPr>
                  <w:rFonts w:eastAsia="Calibri" w:cs="Calibri" w:ascii="Calibri" w:hAnsi="Calibri"/>
                  <w:color w:val="000000"/>
                  <w:lang w:val="en-US"/>
                </w:rPr>
                <w:t>player’s rank</w:t>
              </w:r>
            </w:ins>
          </w:p>
        </w:tc>
        <w:tc>
          <w:tcPr>
            <w:tcW w:w="1590" w:type="dxa"/>
            <w:tcBorders/>
          </w:tcPr>
          <w:p>
            <w:pPr>
              <w:pStyle w:val="Standard"/>
              <w:widowControl w:val="false"/>
              <w:jc w:val="center"/>
              <w:rPr>
                <w:rFonts w:ascii="Calibri" w:hAnsi="Calibri" w:eastAsia="Calibri" w:cs="Calibri"/>
                <w:color w:val="000000"/>
                <w:lang w:val="en-US"/>
                <w:ins w:id="449" w:author="Neznámy autor" w:date="2023-01-24T16:21:35Z"/>
              </w:rPr>
            </w:pPr>
            <w:ins w:id="448" w:author="Neznámy autor" w:date="2023-01-24T16:21:35Z">
              <w:r>
                <w:rPr>
                  <w:rFonts w:eastAsia="Calibri" w:cs="Calibri" w:ascii="Calibri" w:hAnsi="Calibri"/>
                  <w:color w:val="000000"/>
                  <w:lang w:val="en-US"/>
                </w:rPr>
                <w:t>agreeableness</w:t>
              </w:r>
            </w:ins>
          </w:p>
        </w:tc>
        <w:tc>
          <w:tcPr>
            <w:tcW w:w="1027" w:type="dxa"/>
            <w:tcBorders/>
          </w:tcPr>
          <w:p>
            <w:pPr>
              <w:pStyle w:val="Standard"/>
              <w:widowControl w:val="false"/>
              <w:jc w:val="center"/>
              <w:rPr>
                <w:rFonts w:ascii="Calibri" w:hAnsi="Calibri" w:cs="Calibri"/>
                <w:lang w:val="en-US"/>
                <w:ins w:id="453" w:author="Neznámy autor" w:date="2023-01-24T16:21:35Z"/>
              </w:rPr>
            </w:pPr>
            <w:ins w:id="450" w:author="Neznámy autor" w:date="2023-01-24T16:21:35Z">
              <w:r>
                <w:rPr>
                  <w:rFonts w:eastAsia="Calibri" w:cs="Calibri" w:ascii="Calibri" w:hAnsi="Calibri"/>
                  <w:color w:val="000000"/>
                  <w:lang w:val="en-US"/>
                </w:rPr>
                <w:t>ηp</w:t>
              </w:r>
            </w:ins>
            <w:ins w:id="451" w:author="Neznámy autor" w:date="2023-01-24T16:21:35Z">
              <w:r>
                <w:rPr>
                  <w:rFonts w:eastAsia="Calibri" w:cs="Calibri" w:ascii="Calibri" w:hAnsi="Calibri"/>
                  <w:color w:val="000000"/>
                  <w:vertAlign w:val="superscript"/>
                  <w:lang w:val="en-US"/>
                </w:rPr>
                <w:t>2</w:t>
              </w:r>
            </w:ins>
            <w:ins w:id="452" w:author="Neznámy autor" w:date="2023-01-24T16:21:35Z">
              <w:r>
                <w:rPr>
                  <w:rFonts w:eastAsia="Calibri" w:cs="Calibri" w:ascii="Calibri" w:hAnsi="Calibri"/>
                  <w:color w:val="000000"/>
                  <w:lang w:val="en-US"/>
                </w:rPr>
                <w:t xml:space="preserve"> = .023</w:t>
              </w:r>
            </w:ins>
          </w:p>
        </w:tc>
        <w:tc>
          <w:tcPr>
            <w:tcW w:w="2881" w:type="dxa"/>
            <w:tcBorders/>
          </w:tcPr>
          <w:p>
            <w:pPr>
              <w:pStyle w:val="Standard"/>
              <w:widowControl w:val="false"/>
              <w:jc w:val="center"/>
              <w:rPr>
                <w:rFonts w:ascii="Calibri" w:hAnsi="Calibri" w:eastAsia="Calibri" w:cs="Calibri"/>
                <w:color w:val="000000"/>
                <w:lang w:val="en-US"/>
                <w:ins w:id="455" w:author="Neznámy autor" w:date="2023-01-24T16:21:35Z"/>
              </w:rPr>
            </w:pPr>
            <w:ins w:id="454" w:author="Neznámy autor" w:date="2023-01-24T16:21:35Z">
              <w:r>
                <w:rPr>
                  <w:rFonts w:eastAsia="Calibri" w:cs="Calibri" w:ascii="Calibri" w:hAnsi="Calibri"/>
                  <w:color w:val="000000"/>
                  <w:lang w:val="en-US"/>
                </w:rPr>
                <w:t>differences between the three lowest (Bronze, Silver, and Gold) and</w:t>
              </w:r>
            </w:ins>
          </w:p>
          <w:p>
            <w:pPr>
              <w:pStyle w:val="Standard"/>
              <w:widowControl w:val="false"/>
              <w:jc w:val="center"/>
              <w:rPr>
                <w:rFonts w:ascii="Calibri" w:hAnsi="Calibri" w:eastAsia="Calibri" w:cs="Calibri"/>
                <w:color w:val="000000"/>
                <w:lang w:val="en-US"/>
                <w:ins w:id="457" w:author="Neznámy autor" w:date="2023-01-24T16:21:35Z"/>
              </w:rPr>
            </w:pPr>
            <w:ins w:id="456" w:author="Neznámy autor" w:date="2023-01-24T16:21:35Z">
              <w:r>
                <w:rPr>
                  <w:rFonts w:eastAsia="Calibri" w:cs="Calibri" w:ascii="Calibri" w:hAnsi="Calibri"/>
                  <w:color w:val="000000"/>
                  <w:lang w:val="en-US"/>
                </w:rPr>
                <w:t>three highest (Platinum, Diamond, and Master) divisions</w:t>
              </w:r>
            </w:ins>
          </w:p>
        </w:tc>
      </w:tr>
      <w:tr>
        <w:trPr/>
        <w:tc>
          <w:tcPr>
            <w:tcW w:w="1235" w:type="dxa"/>
            <w:tcBorders/>
          </w:tcPr>
          <w:p>
            <w:pPr>
              <w:pStyle w:val="Standard"/>
              <w:widowControl w:val="false"/>
              <w:rPr>
                <w:rFonts w:ascii="Calibri" w:hAnsi="Calibri" w:eastAsia="Calibri" w:cs="Calibri"/>
                <w:color w:val="000000"/>
                <w:lang w:val="en-US"/>
                <w:ins w:id="459" w:author="Neznámy autor" w:date="2023-01-24T16:21:35Z"/>
              </w:rPr>
            </w:pPr>
            <w:ins w:id="458" w:author="Neznámy autor" w:date="2023-01-24T16:21:35Z">
              <w:r>
                <w:rPr>
                  <w:rFonts w:eastAsia="Calibri" w:cs="Calibri" w:ascii="Calibri" w:hAnsi="Calibri"/>
                  <w:color w:val="000000"/>
                  <w:lang w:val="en-US"/>
                </w:rPr>
                <w:t>Matuszewski et al. (2020)</w:t>
              </w:r>
            </w:ins>
          </w:p>
        </w:tc>
        <w:tc>
          <w:tcPr>
            <w:tcW w:w="1373" w:type="dxa"/>
            <w:tcBorders/>
          </w:tcPr>
          <w:p>
            <w:pPr>
              <w:pStyle w:val="Standard"/>
              <w:widowControl w:val="false"/>
              <w:jc w:val="center"/>
              <w:rPr>
                <w:rFonts w:ascii="Calibri" w:hAnsi="Calibri" w:eastAsia="Calibri" w:cs="Calibri"/>
                <w:color w:val="000000"/>
                <w:lang w:val="en-US"/>
                <w:ins w:id="461" w:author="Neznámy autor" w:date="2023-01-24T16:21:35Z"/>
              </w:rPr>
            </w:pPr>
            <w:ins w:id="460" w:author="Neznámy autor" w:date="2023-01-24T16:21:35Z">
              <w:r>
                <w:rPr>
                  <w:rFonts w:eastAsia="Calibri" w:cs="Calibri" w:ascii="Calibri" w:hAnsi="Calibri"/>
                  <w:color w:val="000000"/>
                  <w:lang w:val="en-US"/>
                </w:rPr>
                <w:t>206 LoL players</w:t>
              </w:r>
            </w:ins>
          </w:p>
        </w:tc>
        <w:tc>
          <w:tcPr>
            <w:tcW w:w="1534" w:type="dxa"/>
            <w:tcBorders/>
          </w:tcPr>
          <w:p>
            <w:pPr>
              <w:pStyle w:val="Standard"/>
              <w:widowControl w:val="false"/>
              <w:jc w:val="center"/>
              <w:rPr>
                <w:rFonts w:ascii="Calibri" w:hAnsi="Calibri" w:eastAsia="Calibri" w:cs="Calibri"/>
                <w:color w:val="000000"/>
                <w:lang w:val="en-US"/>
                <w:ins w:id="463" w:author="Neznámy autor" w:date="2023-01-24T16:21:35Z"/>
              </w:rPr>
            </w:pPr>
            <w:ins w:id="462" w:author="Neznámy autor" w:date="2023-01-24T16:21:35Z">
              <w:r>
                <w:rPr>
                  <w:rFonts w:eastAsia="Calibri" w:cs="Calibri" w:ascii="Calibri" w:hAnsi="Calibri"/>
                  <w:color w:val="000000"/>
                  <w:lang w:val="en-US"/>
                </w:rPr>
                <w:t>player’s rank</w:t>
              </w:r>
            </w:ins>
          </w:p>
        </w:tc>
        <w:tc>
          <w:tcPr>
            <w:tcW w:w="1590" w:type="dxa"/>
            <w:tcBorders/>
          </w:tcPr>
          <w:p>
            <w:pPr>
              <w:pStyle w:val="Standard"/>
              <w:widowControl w:val="false"/>
              <w:jc w:val="center"/>
              <w:rPr>
                <w:rFonts w:ascii="Calibri" w:hAnsi="Calibri" w:eastAsia="Calibri" w:cs="Calibri"/>
                <w:color w:val="000000"/>
                <w:lang w:val="en-US"/>
                <w:ins w:id="465" w:author="Neznámy autor" w:date="2023-01-24T16:21:35Z"/>
              </w:rPr>
            </w:pPr>
            <w:ins w:id="464" w:author="Neznámy autor" w:date="2023-01-24T16:21:35Z">
              <w:r>
                <w:rPr>
                  <w:rFonts w:eastAsia="Calibri" w:cs="Calibri" w:ascii="Calibri" w:hAnsi="Calibri"/>
                  <w:color w:val="000000"/>
                  <w:lang w:val="en-US"/>
                </w:rPr>
                <w:t>openness</w:t>
              </w:r>
            </w:ins>
          </w:p>
        </w:tc>
        <w:tc>
          <w:tcPr>
            <w:tcW w:w="1027" w:type="dxa"/>
            <w:tcBorders/>
          </w:tcPr>
          <w:p>
            <w:pPr>
              <w:pStyle w:val="Standard"/>
              <w:widowControl w:val="false"/>
              <w:jc w:val="center"/>
              <w:rPr>
                <w:rFonts w:ascii="Calibri" w:hAnsi="Calibri" w:cs="Calibri"/>
                <w:lang w:val="en-US"/>
                <w:ins w:id="469" w:author="Neznámy autor" w:date="2023-01-24T16:21:35Z"/>
              </w:rPr>
            </w:pPr>
            <w:ins w:id="466" w:author="Neznámy autor" w:date="2023-01-24T16:21:35Z">
              <w:r>
                <w:rPr>
                  <w:rFonts w:eastAsia="Calibri" w:cs="Calibri" w:ascii="Calibri" w:hAnsi="Calibri"/>
                  <w:color w:val="000000"/>
                  <w:lang w:val="en-US"/>
                </w:rPr>
                <w:t>ηp</w:t>
              </w:r>
            </w:ins>
            <w:ins w:id="467" w:author="Neznámy autor" w:date="2023-01-24T16:21:35Z">
              <w:r>
                <w:rPr>
                  <w:rFonts w:eastAsia="Calibri" w:cs="Calibri" w:ascii="Calibri" w:hAnsi="Calibri"/>
                  <w:color w:val="000000"/>
                  <w:vertAlign w:val="superscript"/>
                  <w:lang w:val="en-US"/>
                </w:rPr>
                <w:t>2</w:t>
              </w:r>
            </w:ins>
            <w:ins w:id="468" w:author="Neznámy autor" w:date="2023-01-24T16:21:35Z">
              <w:r>
                <w:rPr>
                  <w:rFonts w:eastAsia="Calibri" w:cs="Calibri" w:ascii="Calibri" w:hAnsi="Calibri"/>
                  <w:color w:val="000000"/>
                  <w:lang w:val="en-US"/>
                </w:rPr>
                <w:t xml:space="preserve"> = .030</w:t>
              </w:r>
            </w:ins>
          </w:p>
        </w:tc>
        <w:tc>
          <w:tcPr>
            <w:tcW w:w="2881" w:type="dxa"/>
            <w:tcBorders/>
          </w:tcPr>
          <w:p>
            <w:pPr>
              <w:pStyle w:val="Standard"/>
              <w:widowControl w:val="false"/>
              <w:jc w:val="center"/>
              <w:rPr>
                <w:rFonts w:ascii="Calibri" w:hAnsi="Calibri" w:eastAsia="Calibri" w:cs="Calibri"/>
                <w:color w:val="000000"/>
                <w:lang w:val="en-US"/>
                <w:ins w:id="471" w:author="Neznámy autor" w:date="2023-01-24T16:21:35Z"/>
              </w:rPr>
            </w:pPr>
            <w:ins w:id="470" w:author="Neznámy autor" w:date="2023-01-24T16:21:35Z">
              <w:r>
                <w:rPr>
                  <w:rFonts w:eastAsia="Calibri" w:cs="Calibri" w:ascii="Calibri" w:hAnsi="Calibri"/>
                  <w:color w:val="000000"/>
                  <w:lang w:val="en-US"/>
                </w:rPr>
                <w:t>differences between the three lowest (Bronze, Silver, and Gold) and</w:t>
              </w:r>
            </w:ins>
          </w:p>
          <w:p>
            <w:pPr>
              <w:pStyle w:val="Standard"/>
              <w:widowControl w:val="false"/>
              <w:jc w:val="center"/>
              <w:rPr>
                <w:rFonts w:ascii="Calibri" w:hAnsi="Calibri" w:eastAsia="Calibri" w:cs="Calibri"/>
                <w:color w:val="000000"/>
                <w:lang w:val="en-US"/>
                <w:ins w:id="473" w:author="Neznámy autor" w:date="2023-01-24T16:21:35Z"/>
              </w:rPr>
            </w:pPr>
            <w:ins w:id="472" w:author="Neznámy autor" w:date="2023-01-24T16:21:35Z">
              <w:r>
                <w:rPr>
                  <w:rFonts w:eastAsia="Calibri" w:cs="Calibri" w:ascii="Calibri" w:hAnsi="Calibri"/>
                  <w:color w:val="000000"/>
                  <w:lang w:val="en-US"/>
                </w:rPr>
                <w:t>three highest (Platinum, Diamond, and Master) divisions</w:t>
              </w:r>
            </w:ins>
          </w:p>
        </w:tc>
      </w:tr>
      <w:tr>
        <w:trPr>
          <w:trHeight w:val="591" w:hRule="atLeast"/>
        </w:trPr>
        <w:tc>
          <w:tcPr>
            <w:tcW w:w="1235" w:type="dxa"/>
            <w:tcBorders/>
          </w:tcPr>
          <w:p>
            <w:pPr>
              <w:pStyle w:val="Standard"/>
              <w:widowControl w:val="false"/>
              <w:rPr>
                <w:rFonts w:ascii="Calibri" w:hAnsi="Calibri" w:eastAsia="Calibri" w:cs="Calibri"/>
                <w:color w:val="000000"/>
                <w:lang w:val="en-US"/>
                <w:ins w:id="475" w:author="Neznámy autor" w:date="2023-01-24T16:21:35Z"/>
              </w:rPr>
            </w:pPr>
            <w:ins w:id="474" w:author="Neznámy autor" w:date="2023-01-24T16:21:35Z">
              <w:r>
                <w:rPr>
                  <w:rFonts w:eastAsia="Calibri" w:cs="Calibri" w:ascii="Calibri" w:hAnsi="Calibri"/>
                  <w:color w:val="000000"/>
                  <w:lang w:val="en-US"/>
                </w:rPr>
                <w:t>Trotter et al. (2021)</w:t>
              </w:r>
            </w:ins>
          </w:p>
        </w:tc>
        <w:tc>
          <w:tcPr>
            <w:tcW w:w="1373" w:type="dxa"/>
            <w:tcBorders/>
          </w:tcPr>
          <w:p>
            <w:pPr>
              <w:pStyle w:val="Standard"/>
              <w:widowControl w:val="false"/>
              <w:jc w:val="center"/>
              <w:rPr>
                <w:rFonts w:ascii="Calibri" w:hAnsi="Calibri" w:cs="Calibri"/>
                <w:lang w:val="en-US"/>
                <w:ins w:id="479" w:author="Neznámy autor" w:date="2023-01-24T16:21:35Z"/>
              </w:rPr>
            </w:pPr>
            <w:ins w:id="476" w:author="Neznámy autor" w:date="2023-01-24T16:21:35Z">
              <w:r>
                <w:rPr>
                  <w:rFonts w:eastAsia="Calibri" w:cs="Calibri" w:ascii="Calibri" w:hAnsi="Calibri"/>
                  <w:color w:val="000000"/>
                  <w:lang w:val="en-US"/>
                </w:rPr>
                <w:t xml:space="preserve">1440 adult esports players (mostly playing Overwatch, LoL, CS:GO, Rocket League, and </w:t>
              </w:r>
            </w:ins>
            <w:ins w:id="477" w:author="Neznámy autor" w:date="2023-01-24T16:21:35Z">
              <w:r>
                <w:rPr>
                  <w:rFonts w:eastAsia="Calibri" w:cs="Calibri" w:ascii="Calibri" w:hAnsi="Calibri"/>
                  <w:lang w:val="en-US"/>
                </w:rPr>
                <w:t>Dota</w:t>
              </w:r>
            </w:ins>
            <w:ins w:id="478" w:author="Neznámy autor" w:date="2023-01-24T16:21:35Z">
              <w:r>
                <w:rPr>
                  <w:rFonts w:eastAsia="Calibri" w:cs="Calibri" w:ascii="Calibri" w:hAnsi="Calibri"/>
                  <w:color w:val="000000"/>
                  <w:lang w:val="en-US"/>
                </w:rPr>
                <w:t>)</w:t>
              </w:r>
            </w:ins>
          </w:p>
        </w:tc>
        <w:tc>
          <w:tcPr>
            <w:tcW w:w="1534" w:type="dxa"/>
            <w:tcBorders/>
          </w:tcPr>
          <w:p>
            <w:pPr>
              <w:pStyle w:val="Standard"/>
              <w:widowControl w:val="false"/>
              <w:jc w:val="center"/>
              <w:rPr>
                <w:rFonts w:ascii="Calibri" w:hAnsi="Calibri" w:eastAsia="Calibri" w:cs="Calibri"/>
                <w:color w:val="000000"/>
                <w:lang w:val="en-US"/>
                <w:ins w:id="481" w:author="Neznámy autor" w:date="2023-01-24T16:21:35Z"/>
              </w:rPr>
            </w:pPr>
            <w:ins w:id="480" w:author="Neznámy autor" w:date="2023-01-24T16:21:35Z">
              <w:r>
                <w:rPr>
                  <w:rFonts w:eastAsia="Calibri" w:cs="Calibri" w:ascii="Calibri" w:hAnsi="Calibri"/>
                  <w:color w:val="000000"/>
                  <w:lang w:val="en-US"/>
                </w:rPr>
                <w:t>four rank categories based on percentages</w:t>
              </w:r>
            </w:ins>
          </w:p>
        </w:tc>
        <w:tc>
          <w:tcPr>
            <w:tcW w:w="1590" w:type="dxa"/>
            <w:tcBorders/>
          </w:tcPr>
          <w:p>
            <w:pPr>
              <w:pStyle w:val="Standard"/>
              <w:widowControl w:val="false"/>
              <w:jc w:val="center"/>
              <w:rPr>
                <w:rFonts w:ascii="Calibri" w:hAnsi="Calibri" w:eastAsia="Calibri" w:cs="Calibri"/>
                <w:color w:val="000000"/>
                <w:lang w:val="en-US"/>
                <w:ins w:id="483" w:author="Neznámy autor" w:date="2023-01-24T16:21:35Z"/>
              </w:rPr>
            </w:pPr>
            <w:ins w:id="482" w:author="Neznámy autor" w:date="2023-01-24T16:21:35Z">
              <w:r>
                <w:rPr>
                  <w:rFonts w:eastAsia="Calibri" w:cs="Calibri" w:ascii="Calibri" w:hAnsi="Calibri"/>
                  <w:color w:val="000000"/>
                  <w:lang w:val="en-US"/>
                </w:rPr>
                <w:t>social support</w:t>
              </w:r>
            </w:ins>
          </w:p>
        </w:tc>
        <w:tc>
          <w:tcPr>
            <w:tcW w:w="1027" w:type="dxa"/>
            <w:tcBorders/>
          </w:tcPr>
          <w:p>
            <w:pPr>
              <w:pStyle w:val="Standard"/>
              <w:widowControl w:val="false"/>
              <w:jc w:val="center"/>
              <w:rPr>
                <w:rFonts w:ascii="Calibri" w:hAnsi="Calibri" w:cs="Calibri"/>
                <w:lang w:val="en-US"/>
                <w:ins w:id="487" w:author="Neznámy autor" w:date="2023-01-24T16:21:35Z"/>
              </w:rPr>
            </w:pPr>
            <w:ins w:id="484" w:author="Neznámy autor" w:date="2023-01-24T16:21:35Z">
              <w:r>
                <w:rPr>
                  <w:rFonts w:eastAsia="Calibri" w:cs="Calibri" w:ascii="Calibri" w:hAnsi="Calibri"/>
                  <w:color w:val="000000"/>
                  <w:lang w:val="en-US"/>
                </w:rPr>
                <w:t>ηp</w:t>
              </w:r>
            </w:ins>
            <w:ins w:id="485" w:author="Neznámy autor" w:date="2023-01-24T16:21:35Z">
              <w:r>
                <w:rPr>
                  <w:rFonts w:eastAsia="Calibri" w:cs="Calibri" w:ascii="Calibri" w:hAnsi="Calibri"/>
                  <w:color w:val="000000"/>
                  <w:vertAlign w:val="superscript"/>
                  <w:lang w:val="en-US"/>
                </w:rPr>
                <w:t>2</w:t>
              </w:r>
            </w:ins>
            <w:ins w:id="486" w:author="Neznámy autor" w:date="2023-01-24T16:21:35Z">
              <w:r>
                <w:rPr>
                  <w:rFonts w:eastAsia="Calibri" w:cs="Calibri" w:ascii="Calibri" w:hAnsi="Calibri"/>
                  <w:color w:val="000000"/>
                  <w:lang w:val="en-US"/>
                </w:rPr>
                <w:t xml:space="preserve"> = .02</w:t>
              </w:r>
            </w:ins>
          </w:p>
        </w:tc>
        <w:tc>
          <w:tcPr>
            <w:tcW w:w="2881" w:type="dxa"/>
            <w:tcBorders/>
          </w:tcPr>
          <w:p>
            <w:pPr>
              <w:pStyle w:val="Standard"/>
              <w:widowControl w:val="false"/>
              <w:jc w:val="center"/>
              <w:rPr>
                <w:rFonts w:ascii="Calibri" w:hAnsi="Calibri" w:eastAsia="Calibri" w:cs="Calibri"/>
                <w:color w:val="000000"/>
                <w:lang w:val="en-US"/>
                <w:ins w:id="489" w:author="Neznámy autor" w:date="2023-01-24T16:21:35Z"/>
              </w:rPr>
            </w:pPr>
            <w:ins w:id="488" w:author="Neznámy autor" w:date="2023-01-24T16:21:35Z">
              <w:r>
                <w:rPr>
                  <w:rFonts w:eastAsia="Calibri" w:cs="Calibri" w:ascii="Calibri" w:hAnsi="Calibri"/>
                  <w:color w:val="000000"/>
                  <w:lang w:val="en-US"/>
                </w:rPr>
                <w:t>small differences found for esteem, emotional, informational, and tangible support</w:t>
              </w:r>
            </w:ins>
          </w:p>
        </w:tc>
      </w:tr>
      <w:tr>
        <w:trPr/>
        <w:tc>
          <w:tcPr>
            <w:tcW w:w="1235" w:type="dxa"/>
            <w:tcBorders/>
          </w:tcPr>
          <w:p>
            <w:pPr>
              <w:pStyle w:val="Standard"/>
              <w:widowControl w:val="false"/>
              <w:rPr>
                <w:rFonts w:ascii="Calibri" w:hAnsi="Calibri" w:eastAsia="Calibri" w:cs="Calibri"/>
                <w:color w:val="000000"/>
                <w:lang w:val="en-US"/>
                <w:ins w:id="491" w:author="Neznámy autor" w:date="2023-01-24T16:21:35Z"/>
              </w:rPr>
            </w:pPr>
            <w:ins w:id="490" w:author="Neznámy autor" w:date="2023-01-24T16:21:35Z">
              <w:r>
                <w:rPr>
                  <w:rFonts w:eastAsia="Calibri" w:cs="Calibri" w:ascii="Calibri" w:hAnsi="Calibri"/>
                  <w:color w:val="000000"/>
                  <w:lang w:val="en-US"/>
                </w:rPr>
                <w:t>Trotter et al. (2021)</w:t>
              </w:r>
            </w:ins>
          </w:p>
        </w:tc>
        <w:tc>
          <w:tcPr>
            <w:tcW w:w="1373" w:type="dxa"/>
            <w:tcBorders/>
          </w:tcPr>
          <w:p>
            <w:pPr>
              <w:pStyle w:val="Standard"/>
              <w:widowControl w:val="false"/>
              <w:jc w:val="center"/>
              <w:rPr>
                <w:rFonts w:ascii="Calibri" w:hAnsi="Calibri" w:cs="Calibri"/>
                <w:lang w:val="en-US"/>
                <w:ins w:id="495" w:author="Neznámy autor" w:date="2023-01-24T16:21:35Z"/>
              </w:rPr>
            </w:pPr>
            <w:ins w:id="492" w:author="Neznámy autor" w:date="2023-01-24T16:21:35Z">
              <w:r>
                <w:rPr>
                  <w:rFonts w:eastAsia="Calibri" w:cs="Calibri" w:ascii="Calibri" w:hAnsi="Calibri"/>
                  <w:color w:val="000000"/>
                  <w:lang w:val="en-US"/>
                </w:rPr>
                <w:t xml:space="preserve">1440 adult esports players (mostly playing Overwatch, LoL, CS:GO, Rocket League, and </w:t>
              </w:r>
            </w:ins>
            <w:ins w:id="493" w:author="Neznámy autor" w:date="2023-01-24T16:21:35Z">
              <w:r>
                <w:rPr>
                  <w:rFonts w:eastAsia="Calibri" w:cs="Calibri" w:ascii="Calibri" w:hAnsi="Calibri"/>
                  <w:lang w:val="en-US"/>
                </w:rPr>
                <w:t>Dota</w:t>
              </w:r>
            </w:ins>
            <w:ins w:id="494" w:author="Neznámy autor" w:date="2023-01-24T16:21:35Z">
              <w:r>
                <w:rPr>
                  <w:rFonts w:eastAsia="Calibri" w:cs="Calibri" w:ascii="Calibri" w:hAnsi="Calibri"/>
                  <w:color w:val="000000"/>
                  <w:lang w:val="en-US"/>
                </w:rPr>
                <w:t>)</w:t>
              </w:r>
            </w:ins>
          </w:p>
        </w:tc>
        <w:tc>
          <w:tcPr>
            <w:tcW w:w="1534" w:type="dxa"/>
            <w:tcBorders/>
          </w:tcPr>
          <w:p>
            <w:pPr>
              <w:pStyle w:val="Standard"/>
              <w:widowControl w:val="false"/>
              <w:jc w:val="center"/>
              <w:rPr>
                <w:rFonts w:ascii="Calibri" w:hAnsi="Calibri" w:eastAsia="Calibri" w:cs="Calibri"/>
                <w:color w:val="000000"/>
                <w:lang w:val="en-US"/>
                <w:ins w:id="497" w:author="Neznámy autor" w:date="2023-01-24T16:21:35Z"/>
              </w:rPr>
            </w:pPr>
            <w:ins w:id="496" w:author="Neznámy autor" w:date="2023-01-24T16:21:35Z">
              <w:r>
                <w:rPr>
                  <w:rFonts w:eastAsia="Calibri" w:cs="Calibri" w:ascii="Calibri" w:hAnsi="Calibri"/>
                  <w:color w:val="000000"/>
                  <w:lang w:val="en-US"/>
                </w:rPr>
                <w:t>four rank categories based on percentages</w:t>
              </w:r>
            </w:ins>
          </w:p>
        </w:tc>
        <w:tc>
          <w:tcPr>
            <w:tcW w:w="1590" w:type="dxa"/>
            <w:tcBorders/>
          </w:tcPr>
          <w:p>
            <w:pPr>
              <w:pStyle w:val="Standard"/>
              <w:widowControl w:val="false"/>
              <w:jc w:val="center"/>
              <w:rPr>
                <w:rFonts w:ascii="Calibri" w:hAnsi="Calibri" w:eastAsia="Calibri" w:cs="Calibri"/>
                <w:color w:val="000000"/>
                <w:lang w:val="en-US"/>
                <w:ins w:id="499" w:author="Neznámy autor" w:date="2023-01-24T16:21:35Z"/>
              </w:rPr>
            </w:pPr>
            <w:ins w:id="498" w:author="Neznámy autor" w:date="2023-01-24T16:21:35Z">
              <w:r>
                <w:rPr>
                  <w:rFonts w:eastAsia="Calibri" w:cs="Calibri" w:ascii="Calibri" w:hAnsi="Calibri"/>
                  <w:color w:val="000000"/>
                  <w:lang w:val="en-US"/>
                </w:rPr>
                <w:t>self-regulation</w:t>
              </w:r>
            </w:ins>
          </w:p>
        </w:tc>
        <w:tc>
          <w:tcPr>
            <w:tcW w:w="1027" w:type="dxa"/>
            <w:tcBorders/>
          </w:tcPr>
          <w:p>
            <w:pPr>
              <w:pStyle w:val="Standard"/>
              <w:widowControl w:val="false"/>
              <w:jc w:val="center"/>
              <w:rPr>
                <w:rFonts w:ascii="Calibri" w:hAnsi="Calibri" w:cs="Calibri"/>
                <w:lang w:val="en-US"/>
                <w:ins w:id="503" w:author="Neznámy autor" w:date="2023-01-24T16:21:35Z"/>
              </w:rPr>
            </w:pPr>
            <w:ins w:id="500" w:author="Neznámy autor" w:date="2023-01-24T16:21:35Z">
              <w:r>
                <w:rPr>
                  <w:rFonts w:eastAsia="Calibri" w:cs="Calibri" w:ascii="Calibri" w:hAnsi="Calibri"/>
                  <w:color w:val="000000"/>
                  <w:lang w:val="en-US"/>
                </w:rPr>
                <w:t>ηp</w:t>
              </w:r>
            </w:ins>
            <w:ins w:id="501" w:author="Neznámy autor" w:date="2023-01-24T16:21:35Z">
              <w:r>
                <w:rPr>
                  <w:rFonts w:eastAsia="Calibri" w:cs="Calibri" w:ascii="Calibri" w:hAnsi="Calibri"/>
                  <w:color w:val="000000"/>
                  <w:vertAlign w:val="superscript"/>
                  <w:lang w:val="en-US"/>
                </w:rPr>
                <w:t>2</w:t>
              </w:r>
            </w:ins>
            <w:ins w:id="502" w:author="Neznámy autor" w:date="2023-01-24T16:21:35Z">
              <w:r>
                <w:rPr>
                  <w:rFonts w:eastAsia="Calibri" w:cs="Calibri" w:ascii="Calibri" w:hAnsi="Calibri"/>
                  <w:color w:val="000000"/>
                  <w:lang w:val="en-US"/>
                </w:rPr>
                <w:t xml:space="preserve"> = .21</w:t>
              </w:r>
            </w:ins>
          </w:p>
        </w:tc>
        <w:tc>
          <w:tcPr>
            <w:tcW w:w="2881" w:type="dxa"/>
            <w:tcBorders/>
          </w:tcPr>
          <w:p>
            <w:pPr>
              <w:pStyle w:val="Standard"/>
              <w:widowControl w:val="false"/>
              <w:jc w:val="center"/>
              <w:rPr>
                <w:rFonts w:ascii="Calibri" w:hAnsi="Calibri" w:eastAsia="Calibri" w:cs="Calibri"/>
                <w:color w:val="000000"/>
                <w:lang w:val="en-US"/>
                <w:ins w:id="505" w:author="Neznámy autor" w:date="2023-01-24T16:21:35Z"/>
              </w:rPr>
            </w:pPr>
            <w:ins w:id="504" w:author="Neznámy autor" w:date="2023-01-24T16:21:35Z">
              <w:r>
                <w:rPr>
                  <w:rFonts w:eastAsia="Calibri" w:cs="Calibri" w:ascii="Calibri" w:hAnsi="Calibri"/>
                  <w:color w:val="000000"/>
                  <w:lang w:val="en-US"/>
                </w:rPr>
                <w:t>small differences found in triggering, input, searching, planning, and assessing</w:t>
              </w:r>
            </w:ins>
          </w:p>
        </w:tc>
      </w:tr>
      <w:tr>
        <w:trPr/>
        <w:tc>
          <w:tcPr>
            <w:tcW w:w="1235" w:type="dxa"/>
            <w:tcBorders/>
          </w:tcPr>
          <w:p>
            <w:pPr>
              <w:pStyle w:val="Standard"/>
              <w:widowControl w:val="false"/>
              <w:rPr>
                <w:rFonts w:ascii="Calibri" w:hAnsi="Calibri" w:eastAsia="Calibri" w:cs="Calibri"/>
                <w:color w:val="000000"/>
                <w:lang w:val="en-US"/>
                <w:ins w:id="507" w:author="Neznámy autor" w:date="2023-01-24T16:21:35Z"/>
              </w:rPr>
            </w:pPr>
            <w:ins w:id="506" w:author="Neznámy autor" w:date="2023-01-24T16:21:35Z">
              <w:r>
                <w:rPr>
                  <w:rFonts w:eastAsia="Calibri" w:cs="Calibri" w:ascii="Calibri" w:hAnsi="Calibri"/>
                  <w:color w:val="000000"/>
                  <w:lang w:val="en-US"/>
                </w:rPr>
                <w:t>Trotter et al. (2021)</w:t>
              </w:r>
            </w:ins>
          </w:p>
        </w:tc>
        <w:tc>
          <w:tcPr>
            <w:tcW w:w="1373" w:type="dxa"/>
            <w:tcBorders/>
          </w:tcPr>
          <w:p>
            <w:pPr>
              <w:pStyle w:val="Standard"/>
              <w:widowControl w:val="false"/>
              <w:jc w:val="center"/>
              <w:rPr>
                <w:rFonts w:ascii="Calibri" w:hAnsi="Calibri" w:cs="Calibri"/>
                <w:lang w:val="en-US"/>
                <w:ins w:id="511" w:author="Neznámy autor" w:date="2023-01-24T16:21:35Z"/>
              </w:rPr>
            </w:pPr>
            <w:ins w:id="508" w:author="Neznámy autor" w:date="2023-01-24T16:21:35Z">
              <w:r>
                <w:rPr>
                  <w:rFonts w:eastAsia="Calibri" w:cs="Calibri" w:ascii="Calibri" w:hAnsi="Calibri"/>
                  <w:color w:val="000000"/>
                  <w:lang w:val="en-US"/>
                </w:rPr>
                <w:t xml:space="preserve">1440 adult  esports players (mostly playing Overwatch, LoL, CS:GO, Rocket League, and </w:t>
              </w:r>
            </w:ins>
            <w:ins w:id="509" w:author="Neznámy autor" w:date="2023-01-24T16:21:35Z">
              <w:r>
                <w:rPr>
                  <w:rFonts w:eastAsia="Calibri" w:cs="Calibri" w:ascii="Calibri" w:hAnsi="Calibri"/>
                  <w:lang w:val="en-US"/>
                </w:rPr>
                <w:t>Dota</w:t>
              </w:r>
            </w:ins>
            <w:ins w:id="510" w:author="Neznámy autor" w:date="2023-01-24T16:21:35Z">
              <w:r>
                <w:rPr>
                  <w:rFonts w:eastAsia="Calibri" w:cs="Calibri" w:ascii="Calibri" w:hAnsi="Calibri"/>
                  <w:color w:val="000000"/>
                  <w:lang w:val="en-US"/>
                </w:rPr>
                <w:t>)</w:t>
              </w:r>
            </w:ins>
          </w:p>
        </w:tc>
        <w:tc>
          <w:tcPr>
            <w:tcW w:w="1534" w:type="dxa"/>
            <w:tcBorders/>
          </w:tcPr>
          <w:p>
            <w:pPr>
              <w:pStyle w:val="Standard"/>
              <w:widowControl w:val="false"/>
              <w:jc w:val="center"/>
              <w:rPr>
                <w:rFonts w:ascii="Calibri" w:hAnsi="Calibri" w:eastAsia="Calibri" w:cs="Calibri"/>
                <w:color w:val="000000"/>
                <w:lang w:val="en-US"/>
                <w:ins w:id="513" w:author="Neznámy autor" w:date="2023-01-24T16:21:35Z"/>
              </w:rPr>
            </w:pPr>
            <w:ins w:id="512" w:author="Neznámy autor" w:date="2023-01-24T16:21:35Z">
              <w:r>
                <w:rPr>
                  <w:rFonts w:eastAsia="Calibri" w:cs="Calibri" w:ascii="Calibri" w:hAnsi="Calibri"/>
                  <w:color w:val="000000"/>
                  <w:lang w:val="en-US"/>
                </w:rPr>
                <w:t>four rank categories based on percentages</w:t>
              </w:r>
            </w:ins>
          </w:p>
        </w:tc>
        <w:tc>
          <w:tcPr>
            <w:tcW w:w="1590" w:type="dxa"/>
            <w:tcBorders/>
          </w:tcPr>
          <w:p>
            <w:pPr>
              <w:pStyle w:val="Standard"/>
              <w:widowControl w:val="false"/>
              <w:jc w:val="center"/>
              <w:rPr>
                <w:rFonts w:ascii="Calibri" w:hAnsi="Calibri" w:eastAsia="Calibri" w:cs="Calibri"/>
                <w:color w:val="000000"/>
                <w:lang w:val="en-US"/>
                <w:ins w:id="515" w:author="Neznámy autor" w:date="2023-01-24T16:21:35Z"/>
              </w:rPr>
            </w:pPr>
            <w:ins w:id="514" w:author="Neznámy autor" w:date="2023-01-24T16:21:35Z">
              <w:r>
                <w:rPr>
                  <w:rFonts w:eastAsia="Calibri" w:cs="Calibri" w:ascii="Calibri" w:hAnsi="Calibri"/>
                  <w:color w:val="000000"/>
                  <w:lang w:val="en-US"/>
                </w:rPr>
                <w:t>psychological skill use</w:t>
              </w:r>
            </w:ins>
          </w:p>
        </w:tc>
        <w:tc>
          <w:tcPr>
            <w:tcW w:w="1027" w:type="dxa"/>
            <w:tcBorders/>
          </w:tcPr>
          <w:p>
            <w:pPr>
              <w:pStyle w:val="Standard"/>
              <w:widowControl w:val="false"/>
              <w:jc w:val="center"/>
              <w:rPr>
                <w:rFonts w:ascii="Calibri" w:hAnsi="Calibri" w:cs="Calibri"/>
                <w:lang w:val="en-US"/>
                <w:ins w:id="519" w:author="Neznámy autor" w:date="2023-01-24T16:21:35Z"/>
              </w:rPr>
            </w:pPr>
            <w:ins w:id="516" w:author="Neznámy autor" w:date="2023-01-24T16:21:35Z">
              <w:r>
                <w:rPr>
                  <w:rFonts w:eastAsia="Calibri" w:cs="Calibri" w:ascii="Calibri" w:hAnsi="Calibri"/>
                  <w:color w:val="000000"/>
                  <w:lang w:val="en-US"/>
                </w:rPr>
                <w:t>ηp</w:t>
              </w:r>
            </w:ins>
            <w:ins w:id="517" w:author="Neznámy autor" w:date="2023-01-24T16:21:35Z">
              <w:r>
                <w:rPr>
                  <w:rFonts w:eastAsia="Calibri" w:cs="Calibri" w:ascii="Calibri" w:hAnsi="Calibri"/>
                  <w:color w:val="000000"/>
                  <w:vertAlign w:val="superscript"/>
                  <w:lang w:val="en-US"/>
                </w:rPr>
                <w:t>2</w:t>
              </w:r>
            </w:ins>
            <w:ins w:id="518" w:author="Neznámy autor" w:date="2023-01-24T16:21:35Z">
              <w:r>
                <w:rPr>
                  <w:rFonts w:eastAsia="Calibri" w:cs="Calibri" w:ascii="Calibri" w:hAnsi="Calibri"/>
                  <w:color w:val="000000"/>
                  <w:lang w:val="en-US"/>
                </w:rPr>
                <w:t xml:space="preserve"> = .37</w:t>
              </w:r>
            </w:ins>
          </w:p>
        </w:tc>
        <w:tc>
          <w:tcPr>
            <w:tcW w:w="2881" w:type="dxa"/>
            <w:tcBorders/>
          </w:tcPr>
          <w:p>
            <w:pPr>
              <w:pStyle w:val="Standard"/>
              <w:widowControl w:val="false"/>
              <w:jc w:val="center"/>
              <w:rPr>
                <w:rFonts w:ascii="Calibri" w:hAnsi="Calibri" w:eastAsia="Calibri" w:cs="Calibri"/>
                <w:color w:val="000000"/>
                <w:lang w:val="en-US"/>
                <w:ins w:id="521" w:author="Neznámy autor" w:date="2023-01-24T16:21:35Z"/>
              </w:rPr>
            </w:pPr>
            <w:ins w:id="520" w:author="Neznámy autor" w:date="2023-01-24T16:21:35Z">
              <w:r>
                <w:rPr>
                  <w:rFonts w:eastAsia="Calibri" w:cs="Calibri" w:ascii="Calibri" w:hAnsi="Calibri"/>
                  <w:color w:val="000000"/>
                  <w:lang w:val="en-US"/>
                </w:rPr>
                <w:t>small differences found in self-talk, automaticity, goal-setting, imagery, and activation</w:t>
              </w:r>
            </w:ins>
          </w:p>
        </w:tc>
      </w:tr>
      <w:tr>
        <w:trPr/>
        <w:tc>
          <w:tcPr>
            <w:tcW w:w="1235" w:type="dxa"/>
            <w:tcBorders>
              <w:bottom w:val="single" w:sz="6" w:space="0" w:color="000000"/>
            </w:tcBorders>
          </w:tcPr>
          <w:p>
            <w:pPr>
              <w:pStyle w:val="Standard"/>
              <w:widowControl w:val="false"/>
              <w:rPr>
                <w:rFonts w:ascii="Calibri" w:hAnsi="Calibri" w:eastAsia="Calibri" w:cs="Calibri"/>
                <w:color w:val="000000"/>
                <w:lang w:val="en-US"/>
                <w:ins w:id="523" w:author="Neznámy autor" w:date="2023-01-24T16:21:35Z"/>
              </w:rPr>
            </w:pPr>
            <w:ins w:id="522" w:author="Neznámy autor" w:date="2023-01-24T16:21:35Z">
              <w:r>
                <w:rPr>
                  <w:rFonts w:eastAsia="Calibri" w:cs="Calibri" w:ascii="Calibri" w:hAnsi="Calibri"/>
                  <w:color w:val="000000"/>
                  <w:lang w:val="en-US"/>
                </w:rPr>
                <w:t>Toth et al. (2021)</w:t>
              </w:r>
            </w:ins>
          </w:p>
        </w:tc>
        <w:tc>
          <w:tcPr>
            <w:tcW w:w="1373" w:type="dxa"/>
            <w:tcBorders>
              <w:bottom w:val="single" w:sz="6" w:space="0" w:color="000000"/>
            </w:tcBorders>
          </w:tcPr>
          <w:p>
            <w:pPr>
              <w:pStyle w:val="Standard"/>
              <w:widowControl w:val="false"/>
              <w:jc w:val="center"/>
              <w:rPr>
                <w:rFonts w:ascii="Calibri" w:hAnsi="Calibri" w:eastAsia="Calibri" w:cs="Calibri"/>
                <w:color w:val="000000"/>
                <w:lang w:val="en-US"/>
                <w:ins w:id="525" w:author="Neznámy autor" w:date="2023-01-24T16:21:35Z"/>
              </w:rPr>
            </w:pPr>
            <w:ins w:id="524" w:author="Neznámy autor" w:date="2023-01-24T16:21:35Z">
              <w:r>
                <w:rPr>
                  <w:rFonts w:eastAsia="Calibri" w:cs="Calibri" w:ascii="Calibri" w:hAnsi="Calibri"/>
                  <w:color w:val="000000"/>
                  <w:lang w:val="en-US"/>
                </w:rPr>
                <w:t>39 CS:GO players</w:t>
              </w:r>
            </w:ins>
          </w:p>
        </w:tc>
        <w:tc>
          <w:tcPr>
            <w:tcW w:w="1534" w:type="dxa"/>
            <w:tcBorders>
              <w:bottom w:val="single" w:sz="6" w:space="0" w:color="000000"/>
            </w:tcBorders>
          </w:tcPr>
          <w:p>
            <w:pPr>
              <w:pStyle w:val="Standard"/>
              <w:widowControl w:val="false"/>
              <w:jc w:val="center"/>
              <w:rPr>
                <w:rFonts w:ascii="Calibri" w:hAnsi="Calibri" w:eastAsia="Calibri" w:cs="Calibri"/>
                <w:color w:val="000000"/>
                <w:lang w:val="en-US"/>
                <w:ins w:id="527" w:author="Neznámy autor" w:date="2023-01-24T16:21:35Z"/>
              </w:rPr>
            </w:pPr>
            <w:ins w:id="526" w:author="Neznámy autor" w:date="2023-01-24T16:21:35Z">
              <w:r>
                <w:rPr>
                  <w:rFonts w:eastAsia="Calibri" w:cs="Calibri" w:ascii="Calibri" w:hAnsi="Calibri"/>
                  <w:color w:val="000000"/>
                  <w:lang w:val="en-US"/>
                </w:rPr>
                <w:t>player’s rank</w:t>
              </w:r>
            </w:ins>
          </w:p>
        </w:tc>
        <w:tc>
          <w:tcPr>
            <w:tcW w:w="1590" w:type="dxa"/>
            <w:tcBorders>
              <w:bottom w:val="single" w:sz="6" w:space="0" w:color="000000"/>
            </w:tcBorders>
          </w:tcPr>
          <w:p>
            <w:pPr>
              <w:pStyle w:val="Standard"/>
              <w:widowControl w:val="false"/>
              <w:jc w:val="center"/>
              <w:rPr>
                <w:rFonts w:ascii="Calibri" w:hAnsi="Calibri" w:eastAsia="Calibri" w:cs="Calibri"/>
                <w:color w:val="000000"/>
                <w:lang w:val="en-US"/>
                <w:ins w:id="529" w:author="Neznámy autor" w:date="2023-01-24T16:21:35Z"/>
              </w:rPr>
            </w:pPr>
            <w:ins w:id="528" w:author="Neznámy autor" w:date="2023-01-24T16:21:35Z">
              <w:r>
                <w:rPr>
                  <w:rFonts w:eastAsia="Calibri" w:cs="Calibri" w:ascii="Calibri" w:hAnsi="Calibri"/>
                  <w:color w:val="000000"/>
                  <w:lang w:val="en-US"/>
                </w:rPr>
                <w:t>time to shoot, time to destroy, ammo to destroy</w:t>
              </w:r>
            </w:ins>
          </w:p>
        </w:tc>
        <w:tc>
          <w:tcPr>
            <w:tcW w:w="1027" w:type="dxa"/>
            <w:tcBorders>
              <w:bottom w:val="single" w:sz="6" w:space="0" w:color="000000"/>
            </w:tcBorders>
          </w:tcPr>
          <w:p>
            <w:pPr>
              <w:pStyle w:val="Standard"/>
              <w:widowControl w:val="false"/>
              <w:jc w:val="center"/>
              <w:rPr>
                <w:rFonts w:ascii="Calibri" w:hAnsi="Calibri" w:eastAsia="Calibri" w:cs="Calibri"/>
                <w:color w:val="000000"/>
                <w:lang w:val="en-US"/>
                <w:ins w:id="531" w:author="Neznámy autor" w:date="2023-01-24T16:21:35Z"/>
              </w:rPr>
            </w:pPr>
            <w:ins w:id="530" w:author="Neznámy autor" w:date="2023-01-24T16:21:35Z">
              <w:r>
                <w:rPr>
                  <w:rFonts w:eastAsia="Calibri" w:cs="Calibri" w:ascii="Calibri" w:hAnsi="Calibri"/>
                  <w:color w:val="000000"/>
                  <w:lang w:val="en-US"/>
                </w:rPr>
                <w:t>NA</w:t>
              </w:r>
            </w:ins>
          </w:p>
        </w:tc>
        <w:tc>
          <w:tcPr>
            <w:tcW w:w="2881" w:type="dxa"/>
            <w:tcBorders>
              <w:bottom w:val="single" w:sz="6" w:space="0" w:color="000000"/>
            </w:tcBorders>
          </w:tcPr>
          <w:p>
            <w:pPr>
              <w:pStyle w:val="Standard"/>
              <w:widowControl w:val="false"/>
              <w:jc w:val="center"/>
              <w:rPr>
                <w:rFonts w:ascii="Calibri" w:hAnsi="Calibri" w:eastAsia="Calibri" w:cs="Calibri"/>
                <w:color w:val="000000"/>
                <w:lang w:val="en-US"/>
                <w:ins w:id="533" w:author="Neznámy autor" w:date="2023-01-24T16:21:35Z"/>
              </w:rPr>
            </w:pPr>
            <w:ins w:id="532" w:author="Neznámy autor" w:date="2023-01-24T16:21:35Z">
              <w:r>
                <w:rPr>
                  <w:rFonts w:eastAsia="Calibri" w:cs="Calibri" w:ascii="Calibri" w:hAnsi="Calibri"/>
                  <w:color w:val="000000"/>
                  <w:lang w:val="en-US"/>
                </w:rPr>
                <w:t>high rank (Gold Nova Master – Global Elite) had better performance (less seconds, ammo) than low rank group (Silver 1 – Gold Nova 3)</w:t>
              </w:r>
            </w:ins>
          </w:p>
        </w:tc>
      </w:tr>
    </w:tbl>
    <w:p>
      <w:pPr>
        <w:pStyle w:val="Standard"/>
        <w:rPr>
          <w:rFonts w:ascii="Calibri" w:hAnsi="Calibri" w:eastAsia="Calibri" w:cs="Calibri"/>
          <w:color w:val="000000"/>
          <w:lang w:val="en-US"/>
          <w:ins w:id="535" w:author="Neznámy autor" w:date="2023-01-24T16:21:35Z"/>
        </w:rPr>
      </w:pPr>
      <w:ins w:id="534" w:author="Neznámy autor" w:date="2023-01-24T16:21:35Z">
        <w:r>
          <w:rPr>
            <w:rFonts w:eastAsia="Calibri" w:cs="Calibri" w:ascii="Calibri" w:hAnsi="Calibri"/>
            <w:color w:val="000000"/>
            <w:lang w:val="en-US"/>
          </w:rPr>
        </w:r>
      </w:ins>
    </w:p>
    <w:p>
      <w:pPr>
        <w:pStyle w:val="Standard"/>
        <w:rPr>
          <w:rFonts w:ascii="Calibri" w:hAnsi="Calibri" w:cs="Calibri"/>
          <w:lang w:val="en-US"/>
          <w:ins w:id="541" w:author="Neznámy autor" w:date="2023-01-24T16:21:35Z"/>
        </w:rPr>
      </w:pPr>
      <w:ins w:id="536" w:author="Neznámy autor" w:date="2023-01-24T16:21:35Z">
        <w:r>
          <w:rPr>
            <w:rFonts w:eastAsia="Calibri" w:cs="Calibri" w:ascii="Calibri" w:hAnsi="Calibri"/>
            <w:color w:val="000000"/>
            <w:lang w:val="en-US"/>
          </w:rPr>
          <w:tab/>
          <w:t>Additionally, we found four qualitative studies that reported interviews with high-level esports players. For Overwatch, the relevance of game sense and mechanics were highlighted (Fanfarelli, 2018). For League of Legends, strategic thinking, game knowledge, decision making, motivation, attention, warm-up, communication, adaptability, team dynamics, replays, and practice were highlighted (Himmelstein et al., 2017) (</w:t>
        </w:r>
      </w:ins>
      <w:ins w:id="537" w:author="Neznámy autor" w:date="2023-01-24T16:21:35Z">
        <w:r>
          <w:rPr>
            <w:rFonts w:eastAsia="Calibri" w:cs="Calibri" w:ascii="Calibri" w:hAnsi="Calibri"/>
            <w:lang w:val="en-US"/>
          </w:rPr>
          <w:t>regarding</w:t>
        </w:r>
      </w:ins>
      <w:ins w:id="538" w:author="Neznámy autor" w:date="2023-01-24T16:21:35Z">
        <w:r>
          <w:rPr>
            <w:rFonts w:eastAsia="Calibri" w:cs="Calibri" w:ascii="Calibri" w:hAnsi="Calibri"/>
            <w:color w:val="000000"/>
            <w:lang w:val="en-US"/>
          </w:rPr>
          <w:t xml:space="preserve"> the effectiveness of these activities, see also Abbott et al., 2022). For both above esports, factors such as practice conditions, coping with stress, emotion regulation, team cohesion or presence of a coach were also suggested (Poulus et al., 2022). In addition to the often proposed mechanical expertise, Donaldson (2015, p. 440) further suggested the importance of so-called metagame expertise, defined more broadly as an awareness of all unique details and contexts around the game, such as ”formulation of new strategies after a patch, the use of mathematical techniques to determine the effectiveness of a particular item or ability combination.“ Many of the above factors have also been identified in phenomenological qualitative work on esports (Karhulahti, 2020; Witkowski, 2012). Based on this reviewed literature, it seems </w:t>
        </w:r>
      </w:ins>
      <w:ins w:id="539" w:author="Neznámy autor" w:date="2023-01-24T16:21:35Z">
        <w:r>
          <w:rPr>
            <w:rFonts w:eastAsia="Calibri" w:cs="Calibri" w:ascii="Calibri" w:hAnsi="Calibri"/>
            <w:lang w:val="en-US"/>
          </w:rPr>
          <w:t>possible</w:t>
        </w:r>
      </w:ins>
      <w:ins w:id="540" w:author="Neznámy autor" w:date="2023-01-24T16:21:35Z">
        <w:r>
          <w:rPr>
            <w:rFonts w:eastAsia="Calibri" w:cs="Calibri" w:ascii="Calibri" w:hAnsi="Calibri"/>
            <w:color w:val="000000"/>
            <w:lang w:val="en-US"/>
          </w:rPr>
          <w:t xml:space="preserve"> that various psychological, environmental, and game-related factors correlate with long-term esports success, and  these factors might differ between esports titles. In order to formulate informative hypotheses, we carried out two pilot studies based on the literature.</w:t>
        </w:r>
      </w:ins>
    </w:p>
    <w:tbl>
      <w:tblPr>
        <w:tblW w:w="9642" w:type="dxa"/>
        <w:jc w:val="left"/>
        <w:tblInd w:w="0" w:type="dxa"/>
        <w:tblLayout w:type="fixed"/>
        <w:tblCellMar>
          <w:top w:w="0" w:type="dxa"/>
          <w:left w:w="0" w:type="dxa"/>
          <w:bottom w:w="0" w:type="dxa"/>
          <w:right w:w="0" w:type="dxa"/>
        </w:tblCellMar>
        <w:tblLook w:val="0000" w:noHBand="0" w:noVBand="0" w:firstColumn="0" w:lastRow="0" w:lastColumn="0" w:firstRow="0"/>
      </w:tblPr>
      <w:tblGrid>
        <w:gridCol w:w="1238"/>
        <w:gridCol w:w="1374"/>
        <w:gridCol w:w="1532"/>
        <w:gridCol w:w="1591"/>
        <w:gridCol w:w="1025"/>
        <w:gridCol w:w="2881"/>
      </w:tblGrid>
      <w:tr>
        <w:trPr/>
        <w:tc>
          <w:tcPr>
            <w:tcW w:w="1238" w:type="dxa"/>
            <w:tcBorders>
              <w:top w:val="single" w:sz="6" w:space="0" w:color="000000"/>
              <w:bottom w:val="single" w:sz="6" w:space="0" w:color="000000"/>
            </w:tcBorders>
          </w:tcPr>
          <w:p>
            <w:pPr>
              <w:pStyle w:val="LOnormal1"/>
              <w:widowControl w:val="false"/>
              <w:jc w:val="center"/>
              <w:rPr>
                <w:rFonts w:ascii="Calibri" w:hAnsi="Calibri"/>
                <w:color w:val="000000"/>
                <w:del w:id="543" w:author="Neznámy autor" w:date="2023-01-24T16:21:35Z"/>
              </w:rPr>
            </w:pPr>
            <w:del w:id="542" w:author="Neznámy autor" w:date="2023-01-24T16:21:35Z">
              <w:r>
                <w:rPr>
                  <w:rFonts w:ascii="Calibri" w:hAnsi="Calibri"/>
                  <w:color w:val="000000"/>
                </w:rPr>
                <w:delText>Study</w:delText>
              </w:r>
            </w:del>
          </w:p>
        </w:tc>
        <w:tc>
          <w:tcPr>
            <w:tcW w:w="1374" w:type="dxa"/>
            <w:tcBorders>
              <w:top w:val="single" w:sz="6" w:space="0" w:color="000000"/>
              <w:bottom w:val="single" w:sz="6" w:space="0" w:color="000000"/>
            </w:tcBorders>
          </w:tcPr>
          <w:p>
            <w:pPr>
              <w:pStyle w:val="LOnormal1"/>
              <w:widowControl w:val="false"/>
              <w:jc w:val="center"/>
              <w:rPr>
                <w:rFonts w:ascii="Calibri" w:hAnsi="Calibri"/>
                <w:color w:val="000000"/>
                <w:del w:id="545" w:author="Neznámy autor" w:date="2023-01-24T16:21:35Z"/>
              </w:rPr>
            </w:pPr>
            <w:del w:id="544" w:author="Neznámy autor" w:date="2023-01-24T16:21:35Z">
              <w:r>
                <w:rPr>
                  <w:rFonts w:ascii="Calibri" w:hAnsi="Calibri"/>
                  <w:color w:val="000000"/>
                </w:rPr>
                <w:delText>Study sample</w:delText>
              </w:r>
            </w:del>
          </w:p>
        </w:tc>
        <w:tc>
          <w:tcPr>
            <w:tcW w:w="1532" w:type="dxa"/>
            <w:tcBorders>
              <w:top w:val="single" w:sz="6" w:space="0" w:color="000000"/>
              <w:bottom w:val="single" w:sz="6" w:space="0" w:color="000000"/>
            </w:tcBorders>
          </w:tcPr>
          <w:p>
            <w:pPr>
              <w:pStyle w:val="LOnormal1"/>
              <w:widowControl w:val="false"/>
              <w:jc w:val="center"/>
              <w:rPr>
                <w:rFonts w:ascii="Calibri" w:hAnsi="Calibri"/>
                <w:color w:val="000000"/>
                <w:del w:id="547" w:author="Neznámy autor" w:date="2023-01-24T16:21:35Z"/>
              </w:rPr>
            </w:pPr>
            <w:del w:id="546" w:author="Neznámy autor" w:date="2023-01-24T16:21:35Z">
              <w:r>
                <w:rPr>
                  <w:rFonts w:ascii="Calibri" w:hAnsi="Calibri"/>
                  <w:color w:val="000000"/>
                </w:rPr>
                <w:delText>Esports performance variable</w:delText>
              </w:r>
            </w:del>
          </w:p>
        </w:tc>
        <w:tc>
          <w:tcPr>
            <w:tcW w:w="1591" w:type="dxa"/>
            <w:tcBorders>
              <w:top w:val="single" w:sz="6" w:space="0" w:color="000000"/>
              <w:bottom w:val="single" w:sz="6" w:space="0" w:color="000000"/>
            </w:tcBorders>
          </w:tcPr>
          <w:p>
            <w:pPr>
              <w:pStyle w:val="LOnormal1"/>
              <w:widowControl w:val="false"/>
              <w:jc w:val="center"/>
              <w:rPr>
                <w:rFonts w:ascii="Calibri" w:hAnsi="Calibri"/>
                <w:color w:val="000000"/>
                <w:del w:id="549" w:author="Neznámy autor" w:date="2023-01-24T16:21:35Z"/>
              </w:rPr>
            </w:pPr>
            <w:del w:id="548" w:author="Neznámy autor" w:date="2023-01-24T16:21:35Z">
              <w:r>
                <w:rPr>
                  <w:rFonts w:ascii="Calibri" w:hAnsi="Calibri"/>
                  <w:color w:val="000000"/>
                </w:rPr>
                <w:delText>Correlate</w:delText>
              </w:r>
            </w:del>
          </w:p>
        </w:tc>
        <w:tc>
          <w:tcPr>
            <w:tcW w:w="1025" w:type="dxa"/>
            <w:tcBorders>
              <w:top w:val="single" w:sz="6" w:space="0" w:color="000000"/>
              <w:bottom w:val="single" w:sz="6" w:space="0" w:color="000000"/>
            </w:tcBorders>
          </w:tcPr>
          <w:p>
            <w:pPr>
              <w:pStyle w:val="LOnormal1"/>
              <w:widowControl w:val="false"/>
              <w:jc w:val="center"/>
              <w:rPr>
                <w:rFonts w:ascii="Calibri" w:hAnsi="Calibri"/>
                <w:color w:val="000000"/>
                <w:del w:id="551" w:author="Neznámy autor" w:date="2023-01-24T16:21:35Z"/>
              </w:rPr>
            </w:pPr>
            <w:del w:id="550" w:author="Neznámy autor" w:date="2023-01-24T16:21:35Z">
              <w:r>
                <w:rPr>
                  <w:rFonts w:ascii="Calibri" w:hAnsi="Calibri"/>
                  <w:color w:val="000000"/>
                </w:rPr>
                <w:delText>Effect size</w:delText>
              </w:r>
            </w:del>
          </w:p>
        </w:tc>
        <w:tc>
          <w:tcPr>
            <w:tcW w:w="2881" w:type="dxa"/>
            <w:tcBorders>
              <w:top w:val="single" w:sz="6" w:space="0" w:color="000000"/>
              <w:bottom w:val="single" w:sz="6" w:space="0" w:color="000000"/>
            </w:tcBorders>
          </w:tcPr>
          <w:p>
            <w:pPr>
              <w:pStyle w:val="LOnormal1"/>
              <w:widowControl w:val="false"/>
              <w:jc w:val="center"/>
              <w:rPr>
                <w:rFonts w:ascii="Calibri" w:hAnsi="Calibri"/>
                <w:color w:val="000000"/>
                <w:del w:id="553" w:author="Neznámy autor" w:date="2023-01-24T16:21:35Z"/>
              </w:rPr>
            </w:pPr>
            <w:del w:id="552" w:author="Neznámy autor" w:date="2023-01-24T16:21:35Z">
              <w:r>
                <w:rPr>
                  <w:rFonts w:ascii="Calibri" w:hAnsi="Calibri"/>
                  <w:color w:val="000000"/>
                </w:rPr>
                <w:delText>Notes</w:delText>
              </w:r>
            </w:del>
          </w:p>
        </w:tc>
      </w:tr>
      <w:tr>
        <w:trPr/>
        <w:tc>
          <w:tcPr>
            <w:tcW w:w="1238" w:type="dxa"/>
            <w:tcBorders/>
          </w:tcPr>
          <w:p>
            <w:pPr>
              <w:pStyle w:val="LOnormal1"/>
              <w:widowControl w:val="false"/>
              <w:rPr>
                <w:rFonts w:ascii="Calibri" w:hAnsi="Calibri"/>
                <w:color w:val="000000"/>
                <w:del w:id="555" w:author="Neznámy autor" w:date="2023-01-24T16:21:35Z"/>
              </w:rPr>
            </w:pPr>
            <w:del w:id="554" w:author="Neznámy autor" w:date="2023-01-24T16:21:35Z">
              <w:r>
                <w:rPr>
                  <w:rFonts w:ascii="Calibri" w:hAnsi="Calibri"/>
                  <w:color w:val="000000"/>
                </w:rPr>
                <w:delText>Thompson et al. (2013)</w:delText>
              </w:r>
            </w:del>
          </w:p>
        </w:tc>
        <w:tc>
          <w:tcPr>
            <w:tcW w:w="1374" w:type="dxa"/>
            <w:tcBorders/>
          </w:tcPr>
          <w:p>
            <w:pPr>
              <w:pStyle w:val="LOnormal1"/>
              <w:widowControl w:val="false"/>
              <w:jc w:val="center"/>
              <w:rPr>
                <w:rFonts w:ascii="Calibri" w:hAnsi="Calibri"/>
                <w:color w:val="000000"/>
                <w:del w:id="557" w:author="Neznámy autor" w:date="2023-01-24T16:21:35Z"/>
              </w:rPr>
            </w:pPr>
            <w:del w:id="556" w:author="Neznámy autor" w:date="2023-01-24T16:21:35Z">
              <w:r>
                <w:rPr>
                  <w:rFonts w:ascii="Calibri" w:hAnsi="Calibri"/>
                  <w:color w:val="000000"/>
                </w:rPr>
                <w:delText>3360 Starcraft 2 players</w:delText>
              </w:r>
            </w:del>
          </w:p>
        </w:tc>
        <w:tc>
          <w:tcPr>
            <w:tcW w:w="1532" w:type="dxa"/>
            <w:tcBorders/>
          </w:tcPr>
          <w:p>
            <w:pPr>
              <w:pStyle w:val="LOnormal1"/>
              <w:widowControl w:val="false"/>
              <w:jc w:val="center"/>
              <w:rPr>
                <w:rFonts w:ascii="Calibri" w:hAnsi="Calibri"/>
                <w:color w:val="000000"/>
                <w:del w:id="559" w:author="Neznámy autor" w:date="2023-01-24T16:21:35Z"/>
              </w:rPr>
            </w:pPr>
            <w:del w:id="558" w:author="Neznámy autor" w:date="2023-01-24T16:21:35Z">
              <w:r>
                <w:rPr>
                  <w:rFonts w:ascii="Calibri" w:hAnsi="Calibri"/>
                  <w:color w:val="000000"/>
                </w:rPr>
                <w:delText>game rank</w:delText>
              </w:r>
            </w:del>
          </w:p>
        </w:tc>
        <w:tc>
          <w:tcPr>
            <w:tcW w:w="1591" w:type="dxa"/>
            <w:tcBorders/>
          </w:tcPr>
          <w:p>
            <w:pPr>
              <w:pStyle w:val="LOnormal1"/>
              <w:widowControl w:val="false"/>
              <w:jc w:val="center"/>
              <w:rPr>
                <w:rFonts w:ascii="Calibri" w:hAnsi="Calibri"/>
                <w:color w:val="000000"/>
                <w:lang w:val="en-US"/>
                <w:del w:id="561" w:author="Neznámy autor" w:date="2023-01-24T16:21:35Z"/>
              </w:rPr>
            </w:pPr>
            <w:del w:id="560" w:author="Neznámy autor" w:date="2023-01-24T16:21:35Z">
              <w:r>
                <w:rPr>
                  <w:rFonts w:ascii="Calibri" w:hAnsi="Calibri"/>
                  <w:color w:val="000000"/>
                  <w:lang w:val="en-US"/>
                </w:rPr>
                <w:delText>APM; use of control groups (hotkeys); action latency; perception action cycles</w:delText>
              </w:r>
            </w:del>
          </w:p>
          <w:p>
            <w:pPr>
              <w:pStyle w:val="LOnormal1"/>
              <w:widowControl w:val="false"/>
              <w:jc w:val="center"/>
              <w:rPr>
                <w:rFonts w:ascii="Calibri" w:hAnsi="Calibri"/>
                <w:color w:val="000000"/>
                <w:del w:id="563" w:author="Neznámy autor" w:date="2023-01-24T16:21:35Z"/>
              </w:rPr>
            </w:pPr>
            <w:del w:id="562" w:author="Neznámy autor" w:date="2023-01-24T16:21:35Z">
              <w:r>
                <w:rPr>
                  <w:rFonts w:ascii="Calibri" w:hAnsi="Calibri"/>
                  <w:color w:val="000000"/>
                </w:rPr>
                <w:delText>(PACs)</w:delText>
              </w:r>
            </w:del>
          </w:p>
        </w:tc>
        <w:tc>
          <w:tcPr>
            <w:tcW w:w="1025" w:type="dxa"/>
            <w:tcBorders/>
          </w:tcPr>
          <w:p>
            <w:pPr>
              <w:pStyle w:val="LOnormal1"/>
              <w:widowControl w:val="false"/>
              <w:jc w:val="center"/>
              <w:rPr>
                <w:rFonts w:ascii="Calibri" w:hAnsi="Calibri"/>
                <w:color w:val="000000"/>
                <w:del w:id="565" w:author="Neznámy autor" w:date="2023-01-24T16:21:35Z"/>
              </w:rPr>
            </w:pPr>
            <w:del w:id="564" w:author="Neznámy autor" w:date="2023-01-24T16:21:35Z">
              <w:r>
                <w:rPr>
                  <w:rFonts w:ascii="Calibri" w:hAnsi="Calibri"/>
                  <w:color w:val="000000"/>
                </w:rPr>
              </w:r>
            </w:del>
          </w:p>
        </w:tc>
        <w:tc>
          <w:tcPr>
            <w:tcW w:w="2881" w:type="dxa"/>
            <w:tcBorders/>
          </w:tcPr>
          <w:p>
            <w:pPr>
              <w:pStyle w:val="LOnormal1"/>
              <w:widowControl w:val="false"/>
              <w:jc w:val="center"/>
              <w:rPr>
                <w:rFonts w:ascii="Calibri" w:hAnsi="Calibri"/>
                <w:color w:val="000000"/>
                <w:lang w:val="en-US"/>
                <w:del w:id="567" w:author="Neznámy autor" w:date="2023-01-24T16:21:35Z"/>
              </w:rPr>
            </w:pPr>
            <w:del w:id="566" w:author="Neznámy autor" w:date="2023-01-24T16:21:35Z">
              <w:r>
                <w:rPr>
                  <w:rFonts w:ascii="Calibri" w:hAnsi="Calibri"/>
                  <w:color w:val="000000"/>
                  <w:lang w:val="en-US"/>
                </w:rPr>
                <w:delText>report different importance of variables for different rank groups</w:delText>
              </w:r>
            </w:del>
          </w:p>
        </w:tc>
      </w:tr>
      <w:tr>
        <w:trPr/>
        <w:tc>
          <w:tcPr>
            <w:tcW w:w="1238" w:type="dxa"/>
            <w:tcBorders/>
          </w:tcPr>
          <w:p>
            <w:pPr>
              <w:pStyle w:val="LOnormal1"/>
              <w:widowControl w:val="false"/>
              <w:rPr>
                <w:rFonts w:ascii="Calibri" w:hAnsi="Calibri"/>
                <w:color w:val="000000"/>
                <w:del w:id="569" w:author="Neznámy autor" w:date="2023-01-24T16:21:35Z"/>
              </w:rPr>
            </w:pPr>
            <w:del w:id="568" w:author="Neznámy autor" w:date="2023-01-24T16:21:35Z">
              <w:r>
                <w:rPr>
                  <w:rFonts w:ascii="Calibri" w:hAnsi="Calibri"/>
                  <w:color w:val="000000"/>
                </w:rPr>
                <w:delText>Bonny et al. (2016)</w:delText>
              </w:r>
            </w:del>
          </w:p>
        </w:tc>
        <w:tc>
          <w:tcPr>
            <w:tcW w:w="1374" w:type="dxa"/>
            <w:tcBorders/>
          </w:tcPr>
          <w:p>
            <w:pPr>
              <w:pStyle w:val="LOnormal1"/>
              <w:widowControl w:val="false"/>
              <w:jc w:val="center"/>
              <w:rPr>
                <w:rFonts w:ascii="Calibri" w:hAnsi="Calibri"/>
                <w:color w:val="000000"/>
                <w:del w:id="571" w:author="Neznámy autor" w:date="2023-01-24T16:21:35Z"/>
              </w:rPr>
            </w:pPr>
            <w:del w:id="570" w:author="Neznámy autor" w:date="2023-01-24T16:21:35Z">
              <w:r>
                <w:rPr>
                  <w:rFonts w:ascii="Calibri" w:hAnsi="Calibri"/>
                  <w:color w:val="000000"/>
                </w:rPr>
                <w:delText>396 MOBA players</w:delText>
              </w:r>
            </w:del>
          </w:p>
        </w:tc>
        <w:tc>
          <w:tcPr>
            <w:tcW w:w="1532" w:type="dxa"/>
            <w:tcBorders/>
          </w:tcPr>
          <w:p>
            <w:pPr>
              <w:pStyle w:val="LOnormal1"/>
              <w:widowControl w:val="false"/>
              <w:jc w:val="center"/>
              <w:rPr>
                <w:rFonts w:ascii="Calibri" w:hAnsi="Calibri"/>
                <w:color w:val="000000"/>
                <w:del w:id="573" w:author="Neznámy autor" w:date="2023-01-24T16:21:35Z"/>
              </w:rPr>
            </w:pPr>
            <w:del w:id="572" w:author="Neznámy autor" w:date="2023-01-24T16:21:35Z">
              <w:r>
                <w:rPr>
                  <w:rFonts w:ascii="Calibri" w:hAnsi="Calibri"/>
                  <w:color w:val="000000"/>
                </w:rPr>
                <w:delText>MMR</w:delText>
              </w:r>
            </w:del>
          </w:p>
        </w:tc>
        <w:tc>
          <w:tcPr>
            <w:tcW w:w="1591" w:type="dxa"/>
            <w:tcBorders/>
          </w:tcPr>
          <w:p>
            <w:pPr>
              <w:pStyle w:val="LOnormal1"/>
              <w:widowControl w:val="false"/>
              <w:jc w:val="center"/>
              <w:rPr>
                <w:rFonts w:ascii="Calibri" w:hAnsi="Calibri"/>
                <w:color w:val="000000"/>
                <w:del w:id="575" w:author="Neznámy autor" w:date="2023-01-24T16:21:35Z"/>
              </w:rPr>
            </w:pPr>
            <w:del w:id="574" w:author="Neznámy autor" w:date="2023-01-24T16:21:35Z">
              <w:r>
                <w:rPr>
                  <w:rFonts w:ascii="Calibri" w:hAnsi="Calibri"/>
                  <w:color w:val="000000"/>
                </w:rPr>
                <w:delText>total playtime</w:delText>
              </w:r>
            </w:del>
          </w:p>
        </w:tc>
        <w:tc>
          <w:tcPr>
            <w:tcW w:w="1025" w:type="dxa"/>
            <w:tcBorders/>
          </w:tcPr>
          <w:p>
            <w:pPr>
              <w:pStyle w:val="LOnormal1"/>
              <w:widowControl w:val="false"/>
              <w:jc w:val="center"/>
              <w:rPr>
                <w:rFonts w:ascii="Calibri" w:hAnsi="Calibri"/>
                <w:color w:val="000000"/>
                <w:del w:id="577" w:author="Neznámy autor" w:date="2023-01-24T16:21:35Z"/>
              </w:rPr>
            </w:pPr>
            <w:del w:id="576" w:author="Neznámy autor" w:date="2023-01-24T16:21:35Z">
              <w:r>
                <w:rPr>
                  <w:rFonts w:ascii="Calibri" w:hAnsi="Calibri"/>
                  <w:color w:val="000000"/>
                </w:rPr>
                <w:delText>r = .409</w:delText>
              </w:r>
            </w:del>
          </w:p>
        </w:tc>
        <w:tc>
          <w:tcPr>
            <w:tcW w:w="2881" w:type="dxa"/>
            <w:tcBorders/>
          </w:tcPr>
          <w:p>
            <w:pPr>
              <w:pStyle w:val="LOnormal1"/>
              <w:widowControl w:val="false"/>
              <w:jc w:val="center"/>
              <w:rPr>
                <w:rFonts w:ascii="Calibri" w:hAnsi="Calibri"/>
                <w:color w:val="000000"/>
                <w:del w:id="579" w:author="Neznámy autor" w:date="2023-01-24T16:21:35Z"/>
              </w:rPr>
            </w:pPr>
            <w:del w:id="578" w:author="Neznámy autor" w:date="2023-01-24T16:21:35Z">
              <w:r>
                <w:rPr>
                  <w:rFonts w:ascii="Calibri" w:hAnsi="Calibri"/>
                  <w:color w:val="000000"/>
                </w:rPr>
              </w:r>
            </w:del>
          </w:p>
        </w:tc>
      </w:tr>
      <w:tr>
        <w:trPr/>
        <w:tc>
          <w:tcPr>
            <w:tcW w:w="1238" w:type="dxa"/>
            <w:tcBorders/>
          </w:tcPr>
          <w:p>
            <w:pPr>
              <w:pStyle w:val="LOnormal1"/>
              <w:widowControl w:val="false"/>
              <w:rPr>
                <w:rFonts w:ascii="Calibri" w:hAnsi="Calibri"/>
                <w:color w:val="000000"/>
                <w:del w:id="581" w:author="Neznámy autor" w:date="2023-01-24T16:21:35Z"/>
              </w:rPr>
            </w:pPr>
            <w:del w:id="580" w:author="Neznámy autor" w:date="2023-01-24T16:21:35Z">
              <w:r>
                <w:rPr>
                  <w:rFonts w:ascii="Calibri" w:hAnsi="Calibri"/>
                  <w:color w:val="000000"/>
                </w:rPr>
                <w:delText>Bonny et al. (2016)</w:delText>
              </w:r>
            </w:del>
          </w:p>
        </w:tc>
        <w:tc>
          <w:tcPr>
            <w:tcW w:w="1374" w:type="dxa"/>
            <w:tcBorders/>
          </w:tcPr>
          <w:p>
            <w:pPr>
              <w:pStyle w:val="LOnormal1"/>
              <w:widowControl w:val="false"/>
              <w:jc w:val="center"/>
              <w:rPr>
                <w:rFonts w:ascii="Calibri" w:hAnsi="Calibri"/>
                <w:color w:val="000000"/>
                <w:del w:id="583" w:author="Neznámy autor" w:date="2023-01-24T16:21:35Z"/>
              </w:rPr>
            </w:pPr>
            <w:del w:id="582" w:author="Neznámy autor" w:date="2023-01-24T16:21:35Z">
              <w:r>
                <w:rPr>
                  <w:rFonts w:ascii="Calibri" w:hAnsi="Calibri"/>
                  <w:color w:val="000000"/>
                </w:rPr>
                <w:delText>396 MOBA players</w:delText>
              </w:r>
            </w:del>
          </w:p>
        </w:tc>
        <w:tc>
          <w:tcPr>
            <w:tcW w:w="1532" w:type="dxa"/>
            <w:tcBorders/>
          </w:tcPr>
          <w:p>
            <w:pPr>
              <w:pStyle w:val="LOnormal1"/>
              <w:widowControl w:val="false"/>
              <w:jc w:val="center"/>
              <w:rPr>
                <w:rFonts w:ascii="Calibri" w:hAnsi="Calibri"/>
                <w:color w:val="000000"/>
                <w:del w:id="585" w:author="Neznámy autor" w:date="2023-01-24T16:21:35Z"/>
              </w:rPr>
            </w:pPr>
            <w:del w:id="584" w:author="Neznámy autor" w:date="2023-01-24T16:21:35Z">
              <w:r>
                <w:rPr>
                  <w:rFonts w:ascii="Calibri" w:hAnsi="Calibri"/>
                  <w:color w:val="000000"/>
                </w:rPr>
                <w:delText>MMR</w:delText>
              </w:r>
            </w:del>
          </w:p>
        </w:tc>
        <w:tc>
          <w:tcPr>
            <w:tcW w:w="1591" w:type="dxa"/>
            <w:tcBorders/>
          </w:tcPr>
          <w:p>
            <w:pPr>
              <w:pStyle w:val="LOnormal1"/>
              <w:widowControl w:val="false"/>
              <w:jc w:val="center"/>
              <w:rPr>
                <w:rFonts w:ascii="Calibri" w:hAnsi="Calibri"/>
                <w:color w:val="000000"/>
                <w:del w:id="587" w:author="Neznámy autor" w:date="2023-01-24T16:21:35Z"/>
              </w:rPr>
            </w:pPr>
            <w:del w:id="586" w:author="Neznámy autor" w:date="2023-01-24T16:21:35Z">
              <w:r>
                <w:rPr>
                  <w:rFonts w:ascii="Calibri" w:hAnsi="Calibri"/>
                  <w:color w:val="000000"/>
                </w:rPr>
                <w:delText>age</w:delText>
              </w:r>
            </w:del>
          </w:p>
        </w:tc>
        <w:tc>
          <w:tcPr>
            <w:tcW w:w="1025" w:type="dxa"/>
            <w:tcBorders/>
          </w:tcPr>
          <w:p>
            <w:pPr>
              <w:pStyle w:val="LOnormal1"/>
              <w:widowControl w:val="false"/>
              <w:jc w:val="center"/>
              <w:rPr>
                <w:rFonts w:ascii="Calibri" w:hAnsi="Calibri"/>
                <w:color w:val="000000"/>
                <w:del w:id="589" w:author="Neznámy autor" w:date="2023-01-24T16:21:35Z"/>
              </w:rPr>
            </w:pPr>
            <w:del w:id="588" w:author="Neznámy autor" w:date="2023-01-24T16:21:35Z">
              <w:r>
                <w:rPr>
                  <w:rFonts w:ascii="Calibri" w:hAnsi="Calibri"/>
                  <w:color w:val="000000"/>
                </w:rPr>
                <w:delText>r = .184</w:delText>
              </w:r>
            </w:del>
          </w:p>
        </w:tc>
        <w:tc>
          <w:tcPr>
            <w:tcW w:w="2881" w:type="dxa"/>
            <w:tcBorders/>
          </w:tcPr>
          <w:p>
            <w:pPr>
              <w:pStyle w:val="LOnormal1"/>
              <w:widowControl w:val="false"/>
              <w:jc w:val="center"/>
              <w:rPr>
                <w:rFonts w:ascii="Calibri" w:hAnsi="Calibri"/>
                <w:color w:val="000000"/>
                <w:del w:id="591" w:author="Neznámy autor" w:date="2023-01-24T16:21:35Z"/>
              </w:rPr>
            </w:pPr>
            <w:del w:id="590" w:author="Neznámy autor" w:date="2023-01-24T16:21:35Z">
              <w:r>
                <w:rPr>
                  <w:rFonts w:ascii="Calibri" w:hAnsi="Calibri"/>
                  <w:color w:val="000000"/>
                </w:rPr>
              </w:r>
            </w:del>
          </w:p>
        </w:tc>
      </w:tr>
      <w:tr>
        <w:trPr/>
        <w:tc>
          <w:tcPr>
            <w:tcW w:w="1238" w:type="dxa"/>
            <w:tcBorders/>
          </w:tcPr>
          <w:p>
            <w:pPr>
              <w:pStyle w:val="LOnormal1"/>
              <w:widowControl w:val="false"/>
              <w:rPr>
                <w:rFonts w:ascii="Calibri" w:hAnsi="Calibri"/>
                <w:color w:val="000000"/>
                <w:del w:id="593" w:author="Neznámy autor" w:date="2023-01-24T16:21:35Z"/>
              </w:rPr>
            </w:pPr>
            <w:del w:id="592" w:author="Neznámy autor" w:date="2023-01-24T16:21:35Z">
              <w:r>
                <w:rPr>
                  <w:rFonts w:ascii="Calibri" w:hAnsi="Calibri"/>
                  <w:color w:val="000000"/>
                </w:rPr>
                <w:delText>Bonny et al. (2016)</w:delText>
              </w:r>
            </w:del>
          </w:p>
        </w:tc>
        <w:tc>
          <w:tcPr>
            <w:tcW w:w="1374" w:type="dxa"/>
            <w:tcBorders/>
          </w:tcPr>
          <w:p>
            <w:pPr>
              <w:pStyle w:val="LOnormal1"/>
              <w:widowControl w:val="false"/>
              <w:jc w:val="center"/>
              <w:rPr>
                <w:rFonts w:ascii="Calibri" w:hAnsi="Calibri"/>
                <w:color w:val="000000"/>
                <w:del w:id="595" w:author="Neznámy autor" w:date="2023-01-24T16:21:35Z"/>
              </w:rPr>
            </w:pPr>
            <w:del w:id="594" w:author="Neznámy autor" w:date="2023-01-24T16:21:35Z">
              <w:r>
                <w:rPr>
                  <w:rFonts w:ascii="Calibri" w:hAnsi="Calibri"/>
                  <w:color w:val="000000"/>
                </w:rPr>
                <w:delText>396 MOBA players</w:delText>
              </w:r>
            </w:del>
          </w:p>
        </w:tc>
        <w:tc>
          <w:tcPr>
            <w:tcW w:w="1532" w:type="dxa"/>
            <w:tcBorders/>
          </w:tcPr>
          <w:p>
            <w:pPr>
              <w:pStyle w:val="LOnormal1"/>
              <w:widowControl w:val="false"/>
              <w:jc w:val="center"/>
              <w:rPr>
                <w:rFonts w:ascii="Calibri" w:hAnsi="Calibri"/>
                <w:color w:val="000000"/>
                <w:del w:id="597" w:author="Neznámy autor" w:date="2023-01-24T16:21:35Z"/>
              </w:rPr>
            </w:pPr>
            <w:del w:id="596" w:author="Neznámy autor" w:date="2023-01-24T16:21:35Z">
              <w:r>
                <w:rPr>
                  <w:rFonts w:ascii="Calibri" w:hAnsi="Calibri"/>
                  <w:color w:val="000000"/>
                </w:rPr>
                <w:delText>MMR</w:delText>
              </w:r>
            </w:del>
          </w:p>
        </w:tc>
        <w:tc>
          <w:tcPr>
            <w:tcW w:w="1591" w:type="dxa"/>
            <w:tcBorders/>
          </w:tcPr>
          <w:p>
            <w:pPr>
              <w:pStyle w:val="LOnormal1"/>
              <w:widowControl w:val="false"/>
              <w:jc w:val="center"/>
              <w:rPr>
                <w:rFonts w:ascii="Calibri" w:hAnsi="Calibri"/>
                <w:color w:val="000000"/>
                <w:lang w:val="en-US"/>
                <w:del w:id="599" w:author="Neznámy autor" w:date="2023-01-24T16:21:35Z"/>
              </w:rPr>
            </w:pPr>
            <w:del w:id="598" w:author="Neznámy autor" w:date="2023-01-24T16:21:35Z">
              <w:r>
                <w:rPr>
                  <w:rFonts w:ascii="Calibri" w:hAnsi="Calibri"/>
                  <w:color w:val="000000"/>
                  <w:lang w:val="en-US"/>
                </w:rPr>
                <w:delText>cognitive performance (number task accuracy)</w:delText>
              </w:r>
            </w:del>
          </w:p>
        </w:tc>
        <w:tc>
          <w:tcPr>
            <w:tcW w:w="1025" w:type="dxa"/>
            <w:tcBorders/>
          </w:tcPr>
          <w:p>
            <w:pPr>
              <w:pStyle w:val="LOnormal1"/>
              <w:widowControl w:val="false"/>
              <w:jc w:val="center"/>
              <w:rPr>
                <w:rFonts w:ascii="Calibri" w:hAnsi="Calibri"/>
                <w:color w:val="000000"/>
                <w:del w:id="601" w:author="Neznámy autor" w:date="2023-01-24T16:21:35Z"/>
              </w:rPr>
            </w:pPr>
            <w:del w:id="600" w:author="Neznámy autor" w:date="2023-01-24T16:21:35Z">
              <w:r>
                <w:rPr>
                  <w:rFonts w:ascii="Calibri" w:hAnsi="Calibri"/>
                  <w:color w:val="000000"/>
                </w:rPr>
                <w:delText>r = .242</w:delText>
              </w:r>
            </w:del>
          </w:p>
        </w:tc>
        <w:tc>
          <w:tcPr>
            <w:tcW w:w="2881" w:type="dxa"/>
            <w:tcBorders/>
          </w:tcPr>
          <w:p>
            <w:pPr>
              <w:pStyle w:val="LOnormal1"/>
              <w:widowControl w:val="false"/>
              <w:jc w:val="center"/>
              <w:rPr>
                <w:rFonts w:ascii="Calibri" w:hAnsi="Calibri"/>
                <w:color w:val="000000"/>
                <w:lang w:val="en-US"/>
                <w:del w:id="603" w:author="Neznámy autor" w:date="2023-01-24T16:21:35Z"/>
              </w:rPr>
            </w:pPr>
            <w:del w:id="602" w:author="Neznámy autor" w:date="2023-01-24T16:21:35Z">
              <w:r>
                <w:rPr>
                  <w:rFonts w:ascii="Calibri" w:hAnsi="Calibri"/>
                  <w:color w:val="000000"/>
                  <w:lang w:val="en-US"/>
                </w:rPr>
                <w:delText>number task RT was non-significant with r = -.105</w:delText>
              </w:r>
            </w:del>
          </w:p>
        </w:tc>
      </w:tr>
      <w:tr>
        <w:trPr/>
        <w:tc>
          <w:tcPr>
            <w:tcW w:w="1238" w:type="dxa"/>
            <w:tcBorders/>
          </w:tcPr>
          <w:p>
            <w:pPr>
              <w:pStyle w:val="LOnormal1"/>
              <w:widowControl w:val="false"/>
              <w:rPr>
                <w:rFonts w:ascii="Calibri" w:hAnsi="Calibri"/>
                <w:color w:val="000000"/>
                <w:del w:id="605" w:author="Neznámy autor" w:date="2023-01-24T16:21:35Z"/>
              </w:rPr>
            </w:pPr>
            <w:del w:id="604" w:author="Neznámy autor" w:date="2023-01-24T16:21:35Z">
              <w:r>
                <w:rPr>
                  <w:rFonts w:ascii="Calibri" w:hAnsi="Calibri"/>
                  <w:color w:val="000000"/>
                </w:rPr>
                <w:delText>Kokkinakis et al. (2017)</w:delText>
              </w:r>
            </w:del>
          </w:p>
        </w:tc>
        <w:tc>
          <w:tcPr>
            <w:tcW w:w="1374" w:type="dxa"/>
            <w:tcBorders/>
          </w:tcPr>
          <w:p>
            <w:pPr>
              <w:pStyle w:val="LOnormal1"/>
              <w:widowControl w:val="false"/>
              <w:jc w:val="center"/>
              <w:rPr>
                <w:rFonts w:ascii="Calibri" w:hAnsi="Calibri"/>
                <w:color w:val="000000"/>
                <w:del w:id="607" w:author="Neznámy autor" w:date="2023-01-24T16:21:35Z"/>
              </w:rPr>
            </w:pPr>
            <w:del w:id="606" w:author="Neznámy autor" w:date="2023-01-24T16:21:35Z">
              <w:r>
                <w:rPr>
                  <w:rFonts w:ascii="Calibri" w:hAnsi="Calibri"/>
                  <w:color w:val="000000"/>
                </w:rPr>
                <w:delText>56 LoL players</w:delText>
              </w:r>
            </w:del>
          </w:p>
        </w:tc>
        <w:tc>
          <w:tcPr>
            <w:tcW w:w="1532" w:type="dxa"/>
            <w:tcBorders/>
          </w:tcPr>
          <w:p>
            <w:pPr>
              <w:pStyle w:val="LOnormal1"/>
              <w:widowControl w:val="false"/>
              <w:jc w:val="center"/>
              <w:rPr>
                <w:rFonts w:ascii="Calibri" w:hAnsi="Calibri"/>
                <w:color w:val="000000"/>
                <w:del w:id="609" w:author="Neznámy autor" w:date="2023-01-24T16:21:35Z"/>
              </w:rPr>
            </w:pPr>
            <w:del w:id="608" w:author="Neznámy autor" w:date="2023-01-24T16:21:35Z">
              <w:r>
                <w:rPr>
                  <w:rFonts w:ascii="Calibri" w:hAnsi="Calibri"/>
                  <w:color w:val="000000"/>
                </w:rPr>
                <w:delText>game rank</w:delText>
              </w:r>
            </w:del>
          </w:p>
        </w:tc>
        <w:tc>
          <w:tcPr>
            <w:tcW w:w="1591" w:type="dxa"/>
            <w:tcBorders/>
          </w:tcPr>
          <w:p>
            <w:pPr>
              <w:pStyle w:val="LOnormal1"/>
              <w:widowControl w:val="false"/>
              <w:jc w:val="center"/>
              <w:rPr>
                <w:rFonts w:ascii="Calibri" w:hAnsi="Calibri"/>
                <w:color w:val="000000"/>
                <w:del w:id="611" w:author="Neznámy autor" w:date="2023-01-24T16:21:35Z"/>
              </w:rPr>
            </w:pPr>
            <w:del w:id="610" w:author="Neznámy autor" w:date="2023-01-24T16:21:35Z">
              <w:r>
                <w:rPr>
                  <w:rFonts w:ascii="Calibri" w:hAnsi="Calibri"/>
                  <w:color w:val="000000"/>
                </w:rPr>
                <w:delText>fluid intelligence</w:delText>
              </w:r>
            </w:del>
          </w:p>
        </w:tc>
        <w:tc>
          <w:tcPr>
            <w:tcW w:w="1025" w:type="dxa"/>
            <w:tcBorders/>
          </w:tcPr>
          <w:p>
            <w:pPr>
              <w:pStyle w:val="LOnormal1"/>
              <w:widowControl w:val="false"/>
              <w:jc w:val="center"/>
              <w:rPr>
                <w:rFonts w:ascii="Calibri" w:hAnsi="Calibri"/>
                <w:color w:val="000000"/>
                <w:del w:id="613" w:author="Neznámy autor" w:date="2023-01-24T16:21:35Z"/>
              </w:rPr>
            </w:pPr>
            <w:del w:id="612" w:author="Neznámy autor" w:date="2023-01-24T16:21:35Z">
              <w:r>
                <w:rPr>
                  <w:rFonts w:ascii="Calibri" w:hAnsi="Calibri"/>
                  <w:color w:val="000000"/>
                </w:rPr>
                <w:delText>rs = .44</w:delText>
              </w:r>
            </w:del>
          </w:p>
        </w:tc>
        <w:tc>
          <w:tcPr>
            <w:tcW w:w="2881" w:type="dxa"/>
            <w:tcBorders/>
          </w:tcPr>
          <w:p>
            <w:pPr>
              <w:pStyle w:val="LOnormal1"/>
              <w:widowControl w:val="false"/>
              <w:jc w:val="center"/>
              <w:rPr>
                <w:rFonts w:ascii="Calibri" w:hAnsi="Calibri"/>
                <w:color w:val="000000"/>
                <w:del w:id="615" w:author="Neznámy autor" w:date="2023-01-24T16:21:35Z"/>
              </w:rPr>
            </w:pPr>
            <w:del w:id="614" w:author="Neznámy autor" w:date="2023-01-24T16:21:35Z">
              <w:r>
                <w:rPr>
                  <w:rFonts w:ascii="Calibri" w:hAnsi="Calibri"/>
                  <w:color w:val="000000"/>
                </w:rPr>
              </w:r>
            </w:del>
          </w:p>
        </w:tc>
      </w:tr>
      <w:tr>
        <w:trPr/>
        <w:tc>
          <w:tcPr>
            <w:tcW w:w="1238" w:type="dxa"/>
            <w:tcBorders/>
          </w:tcPr>
          <w:p>
            <w:pPr>
              <w:pStyle w:val="LOnormal1"/>
              <w:widowControl w:val="false"/>
              <w:rPr>
                <w:rFonts w:ascii="Calibri" w:hAnsi="Calibri"/>
                <w:color w:val="000000"/>
                <w:del w:id="617" w:author="Neznámy autor" w:date="2023-01-24T16:21:35Z"/>
              </w:rPr>
            </w:pPr>
            <w:del w:id="616" w:author="Neznámy autor" w:date="2023-01-24T16:21:35Z">
              <w:r>
                <w:rPr>
                  <w:rFonts w:ascii="Calibri" w:hAnsi="Calibri"/>
                  <w:color w:val="000000"/>
                </w:rPr>
                <w:delText>Kokkinakis et al. (2017)</w:delText>
              </w:r>
            </w:del>
          </w:p>
        </w:tc>
        <w:tc>
          <w:tcPr>
            <w:tcW w:w="1374" w:type="dxa"/>
            <w:tcBorders/>
          </w:tcPr>
          <w:p>
            <w:pPr>
              <w:pStyle w:val="LOnormal1"/>
              <w:widowControl w:val="false"/>
              <w:jc w:val="center"/>
              <w:rPr>
                <w:rFonts w:ascii="Calibri" w:hAnsi="Calibri"/>
                <w:color w:val="000000"/>
                <w:del w:id="619" w:author="Neznámy autor" w:date="2023-01-24T16:21:35Z"/>
              </w:rPr>
            </w:pPr>
            <w:del w:id="618" w:author="Neznámy autor" w:date="2023-01-24T16:21:35Z">
              <w:r>
                <w:rPr>
                  <w:rFonts w:ascii="Calibri" w:hAnsi="Calibri"/>
                  <w:color w:val="000000"/>
                </w:rPr>
                <w:delText>8743 Battlefield 3 players</w:delText>
              </w:r>
            </w:del>
          </w:p>
        </w:tc>
        <w:tc>
          <w:tcPr>
            <w:tcW w:w="1532" w:type="dxa"/>
            <w:tcBorders/>
          </w:tcPr>
          <w:p>
            <w:pPr>
              <w:pStyle w:val="LOnormal1"/>
              <w:widowControl w:val="false"/>
              <w:jc w:val="center"/>
              <w:rPr>
                <w:rFonts w:ascii="Calibri" w:hAnsi="Calibri"/>
                <w:color w:val="000000"/>
                <w:del w:id="621" w:author="Neznámy autor" w:date="2023-01-24T16:21:35Z"/>
              </w:rPr>
            </w:pPr>
            <w:del w:id="620" w:author="Neznámy autor" w:date="2023-01-24T16:21:35Z">
              <w:r>
                <w:rPr>
                  <w:rFonts w:ascii="Calibri" w:hAnsi="Calibri"/>
                  <w:color w:val="000000"/>
                </w:rPr>
                <w:delText>MMR</w:delText>
              </w:r>
            </w:del>
          </w:p>
        </w:tc>
        <w:tc>
          <w:tcPr>
            <w:tcW w:w="1591" w:type="dxa"/>
            <w:tcBorders/>
          </w:tcPr>
          <w:p>
            <w:pPr>
              <w:pStyle w:val="LOnormal1"/>
              <w:widowControl w:val="false"/>
              <w:jc w:val="center"/>
              <w:rPr>
                <w:rFonts w:ascii="Calibri" w:hAnsi="Calibri"/>
                <w:color w:val="000000"/>
                <w:del w:id="623" w:author="Neznámy autor" w:date="2023-01-24T16:21:35Z"/>
              </w:rPr>
            </w:pPr>
            <w:del w:id="622" w:author="Neznámy autor" w:date="2023-01-24T16:21:35Z">
              <w:r>
                <w:rPr>
                  <w:rFonts w:ascii="Calibri" w:hAnsi="Calibri"/>
                  <w:color w:val="000000"/>
                </w:rPr>
                <w:delText>age</w:delText>
              </w:r>
            </w:del>
          </w:p>
        </w:tc>
        <w:tc>
          <w:tcPr>
            <w:tcW w:w="1025" w:type="dxa"/>
            <w:tcBorders/>
          </w:tcPr>
          <w:p>
            <w:pPr>
              <w:pStyle w:val="LOnormal1"/>
              <w:widowControl w:val="false"/>
              <w:jc w:val="center"/>
              <w:rPr>
                <w:rFonts w:ascii="Calibri" w:hAnsi="Calibri"/>
                <w:color w:val="000000"/>
                <w:del w:id="625" w:author="Neznámy autor" w:date="2023-01-24T16:21:35Z"/>
              </w:rPr>
            </w:pPr>
            <w:del w:id="624" w:author="Neznámy autor" w:date="2023-01-24T16:21:35Z">
              <w:r>
                <w:rPr>
                  <w:rFonts w:ascii="Calibri" w:hAnsi="Calibri"/>
                  <w:color w:val="000000"/>
                </w:rPr>
                <w:delText>d = .4</w:delText>
              </w:r>
            </w:del>
          </w:p>
        </w:tc>
        <w:tc>
          <w:tcPr>
            <w:tcW w:w="2881" w:type="dxa"/>
            <w:tcBorders/>
          </w:tcPr>
          <w:p>
            <w:pPr>
              <w:pStyle w:val="LOnormal1"/>
              <w:widowControl w:val="false"/>
              <w:jc w:val="center"/>
              <w:rPr>
                <w:rFonts w:ascii="Calibri" w:hAnsi="Calibri"/>
                <w:color w:val="000000"/>
                <w:lang w:val="en-US"/>
                <w:del w:id="627" w:author="Neznámy autor" w:date="2023-01-24T16:21:35Z"/>
              </w:rPr>
            </w:pPr>
            <w:del w:id="626" w:author="Neznámy autor" w:date="2023-01-24T16:21:35Z">
              <w:r>
                <w:rPr>
                  <w:rFonts w:ascii="Calibri" w:hAnsi="Calibri"/>
                  <w:color w:val="000000"/>
                  <w:lang w:val="en-US"/>
                </w:rPr>
                <w:delText>22–27 year old group had better performance than 28</w:delText>
              </w:r>
            </w:del>
          </w:p>
          <w:p>
            <w:pPr>
              <w:pStyle w:val="LOnormal1"/>
              <w:widowControl w:val="false"/>
              <w:jc w:val="center"/>
              <w:rPr>
                <w:rFonts w:ascii="Calibri" w:hAnsi="Calibri"/>
                <w:color w:val="000000"/>
                <w:del w:id="629" w:author="Neznámy autor" w:date="2023-01-24T16:21:35Z"/>
              </w:rPr>
            </w:pPr>
            <w:del w:id="628" w:author="Neznámy autor" w:date="2023-01-24T16:21:35Z">
              <w:r>
                <w:rPr>
                  <w:rFonts w:ascii="Calibri" w:hAnsi="Calibri"/>
                  <w:color w:val="000000"/>
                </w:rPr>
                <w:delText>years and over group</w:delText>
              </w:r>
            </w:del>
          </w:p>
        </w:tc>
      </w:tr>
      <w:tr>
        <w:trPr>
          <w:trHeight w:val="825" w:hRule="atLeast"/>
        </w:trPr>
        <w:tc>
          <w:tcPr>
            <w:tcW w:w="1238" w:type="dxa"/>
            <w:tcBorders/>
          </w:tcPr>
          <w:p>
            <w:pPr>
              <w:pStyle w:val="LOnormal1"/>
              <w:widowControl w:val="false"/>
              <w:rPr>
                <w:rFonts w:ascii="Calibri" w:hAnsi="Calibri"/>
                <w:color w:val="000000"/>
                <w:del w:id="631" w:author="Neznámy autor" w:date="2023-01-24T16:21:35Z"/>
              </w:rPr>
            </w:pPr>
            <w:del w:id="630" w:author="Neznámy autor" w:date="2023-01-24T16:21:35Z">
              <w:r>
                <w:rPr>
                  <w:rFonts w:ascii="Calibri" w:hAnsi="Calibri"/>
                  <w:color w:val="000000"/>
                </w:rPr>
                <w:delText>Kokkinakis et al. (2017)</w:delText>
              </w:r>
            </w:del>
          </w:p>
        </w:tc>
        <w:tc>
          <w:tcPr>
            <w:tcW w:w="1374" w:type="dxa"/>
            <w:tcBorders/>
          </w:tcPr>
          <w:p>
            <w:pPr>
              <w:pStyle w:val="LOnormal1"/>
              <w:widowControl w:val="false"/>
              <w:jc w:val="center"/>
              <w:rPr>
                <w:rFonts w:ascii="Calibri" w:hAnsi="Calibri"/>
                <w:color w:val="000000"/>
                <w:del w:id="633" w:author="Neznámy autor" w:date="2023-01-24T16:21:35Z"/>
              </w:rPr>
            </w:pPr>
            <w:del w:id="632" w:author="Neznámy autor" w:date="2023-01-24T16:21:35Z">
              <w:r>
                <w:rPr>
                  <w:rFonts w:ascii="Calibri" w:hAnsi="Calibri"/>
                  <w:color w:val="000000"/>
                </w:rPr>
                <w:delText>1669 Destiny players</w:delText>
              </w:r>
            </w:del>
          </w:p>
        </w:tc>
        <w:tc>
          <w:tcPr>
            <w:tcW w:w="1532" w:type="dxa"/>
            <w:tcBorders/>
          </w:tcPr>
          <w:p>
            <w:pPr>
              <w:pStyle w:val="LOnormal1"/>
              <w:widowControl w:val="false"/>
              <w:jc w:val="center"/>
              <w:rPr>
                <w:rFonts w:ascii="Calibri" w:hAnsi="Calibri"/>
                <w:color w:val="000000"/>
                <w:del w:id="635" w:author="Neznámy autor" w:date="2023-01-24T16:21:35Z"/>
              </w:rPr>
            </w:pPr>
            <w:del w:id="634" w:author="Neznámy autor" w:date="2023-01-24T16:21:35Z">
              <w:r>
                <w:rPr>
                  <w:rFonts w:ascii="Calibri" w:hAnsi="Calibri"/>
                  <w:color w:val="000000"/>
                </w:rPr>
                <w:delText>MMR</w:delText>
              </w:r>
            </w:del>
          </w:p>
        </w:tc>
        <w:tc>
          <w:tcPr>
            <w:tcW w:w="1591" w:type="dxa"/>
            <w:tcBorders/>
          </w:tcPr>
          <w:p>
            <w:pPr>
              <w:pStyle w:val="LOnormal1"/>
              <w:widowControl w:val="false"/>
              <w:jc w:val="center"/>
              <w:rPr>
                <w:rFonts w:ascii="Calibri" w:hAnsi="Calibri"/>
                <w:color w:val="000000"/>
                <w:del w:id="637" w:author="Neznámy autor" w:date="2023-01-24T16:21:35Z"/>
              </w:rPr>
            </w:pPr>
            <w:del w:id="636" w:author="Neznámy autor" w:date="2023-01-24T16:21:35Z">
              <w:r>
                <w:rPr>
                  <w:rFonts w:ascii="Calibri" w:hAnsi="Calibri"/>
                  <w:color w:val="000000"/>
                </w:rPr>
                <w:delText>age</w:delText>
              </w:r>
            </w:del>
          </w:p>
        </w:tc>
        <w:tc>
          <w:tcPr>
            <w:tcW w:w="1025" w:type="dxa"/>
            <w:tcBorders/>
          </w:tcPr>
          <w:p>
            <w:pPr>
              <w:pStyle w:val="LOnormal1"/>
              <w:widowControl w:val="false"/>
              <w:jc w:val="center"/>
              <w:rPr>
                <w:rFonts w:ascii="Calibri" w:hAnsi="Calibri"/>
                <w:color w:val="000000"/>
                <w:del w:id="639" w:author="Neznámy autor" w:date="2023-01-24T16:21:35Z"/>
              </w:rPr>
            </w:pPr>
            <w:del w:id="638" w:author="Neznámy autor" w:date="2023-01-24T16:21:35Z">
              <w:r>
                <w:rPr>
                  <w:rFonts w:ascii="Calibri" w:hAnsi="Calibri"/>
                  <w:color w:val="000000"/>
                </w:rPr>
                <w:delText>d = .45</w:delText>
              </w:r>
            </w:del>
          </w:p>
        </w:tc>
        <w:tc>
          <w:tcPr>
            <w:tcW w:w="2881" w:type="dxa"/>
            <w:tcBorders/>
          </w:tcPr>
          <w:p>
            <w:pPr>
              <w:pStyle w:val="LOnormal1"/>
              <w:widowControl w:val="false"/>
              <w:jc w:val="center"/>
              <w:rPr>
                <w:rFonts w:ascii="Calibri" w:hAnsi="Calibri"/>
                <w:color w:val="000000"/>
                <w:lang w:val="en-US"/>
                <w:del w:id="641" w:author="Neznámy autor" w:date="2023-01-24T16:21:35Z"/>
              </w:rPr>
            </w:pPr>
            <w:del w:id="640" w:author="Neznámy autor" w:date="2023-01-24T16:21:35Z">
              <w:r>
                <w:rPr>
                  <w:rFonts w:ascii="Calibri" w:hAnsi="Calibri"/>
                  <w:color w:val="000000"/>
                  <w:lang w:val="en-US"/>
                </w:rPr>
                <w:delText>22–27 year old group had better performance than 28</w:delText>
              </w:r>
            </w:del>
          </w:p>
          <w:p>
            <w:pPr>
              <w:pStyle w:val="LOnormal1"/>
              <w:widowControl w:val="false"/>
              <w:jc w:val="center"/>
              <w:rPr>
                <w:rFonts w:ascii="Calibri" w:hAnsi="Calibri"/>
                <w:color w:val="000000"/>
                <w:del w:id="643" w:author="Neznámy autor" w:date="2023-01-24T16:21:35Z"/>
              </w:rPr>
            </w:pPr>
            <w:del w:id="642" w:author="Neznámy autor" w:date="2023-01-24T16:21:35Z">
              <w:r>
                <w:rPr>
                  <w:rFonts w:ascii="Calibri" w:hAnsi="Calibri"/>
                  <w:color w:val="000000"/>
                </w:rPr>
                <w:delText>years and over group</w:delText>
              </w:r>
            </w:del>
          </w:p>
        </w:tc>
      </w:tr>
      <w:tr>
        <w:trPr/>
        <w:tc>
          <w:tcPr>
            <w:tcW w:w="1238" w:type="dxa"/>
            <w:tcBorders/>
          </w:tcPr>
          <w:p>
            <w:pPr>
              <w:pStyle w:val="LOnormal1"/>
              <w:widowControl w:val="false"/>
              <w:rPr>
                <w:rFonts w:ascii="Calibri" w:hAnsi="Calibri"/>
                <w:color w:val="000000"/>
                <w:del w:id="645" w:author="Neznámy autor" w:date="2023-01-24T16:21:35Z"/>
              </w:rPr>
            </w:pPr>
            <w:del w:id="644" w:author="Neznámy autor" w:date="2023-01-24T16:21:35Z">
              <w:r>
                <w:rPr>
                  <w:rFonts w:ascii="Calibri" w:hAnsi="Calibri"/>
                  <w:color w:val="000000"/>
                </w:rPr>
                <w:delText>Kokkinakis et al. (2017)</w:delText>
              </w:r>
            </w:del>
          </w:p>
        </w:tc>
        <w:tc>
          <w:tcPr>
            <w:tcW w:w="1374" w:type="dxa"/>
            <w:tcBorders/>
          </w:tcPr>
          <w:p>
            <w:pPr>
              <w:pStyle w:val="LOnormal1"/>
              <w:widowControl w:val="false"/>
              <w:jc w:val="center"/>
              <w:rPr>
                <w:rFonts w:ascii="Calibri" w:hAnsi="Calibri"/>
                <w:color w:val="000000"/>
                <w:del w:id="647" w:author="Neznámy autor" w:date="2023-01-24T16:21:35Z"/>
              </w:rPr>
            </w:pPr>
            <w:del w:id="646" w:author="Neznámy autor" w:date="2023-01-24T16:21:35Z">
              <w:r>
                <w:rPr>
                  <w:rFonts w:ascii="Calibri" w:hAnsi="Calibri"/>
                  <w:color w:val="000000"/>
                </w:rPr>
                <w:delText>286 Dota 2 players</w:delText>
              </w:r>
            </w:del>
          </w:p>
        </w:tc>
        <w:tc>
          <w:tcPr>
            <w:tcW w:w="1532" w:type="dxa"/>
            <w:tcBorders/>
          </w:tcPr>
          <w:p>
            <w:pPr>
              <w:pStyle w:val="LOnormal1"/>
              <w:widowControl w:val="false"/>
              <w:jc w:val="center"/>
              <w:rPr>
                <w:rFonts w:ascii="Calibri" w:hAnsi="Calibri"/>
                <w:color w:val="000000"/>
                <w:del w:id="649" w:author="Neznámy autor" w:date="2023-01-24T16:21:35Z"/>
              </w:rPr>
            </w:pPr>
            <w:del w:id="648" w:author="Neznámy autor" w:date="2023-01-24T16:21:35Z">
              <w:r>
                <w:rPr>
                  <w:rFonts w:ascii="Calibri" w:hAnsi="Calibri"/>
                  <w:color w:val="000000"/>
                </w:rPr>
                <w:delText>MMR</w:delText>
              </w:r>
            </w:del>
          </w:p>
        </w:tc>
        <w:tc>
          <w:tcPr>
            <w:tcW w:w="1591" w:type="dxa"/>
            <w:tcBorders/>
          </w:tcPr>
          <w:p>
            <w:pPr>
              <w:pStyle w:val="LOnormal1"/>
              <w:widowControl w:val="false"/>
              <w:jc w:val="center"/>
              <w:rPr>
                <w:rFonts w:ascii="Calibri" w:hAnsi="Calibri"/>
                <w:color w:val="000000"/>
                <w:del w:id="651" w:author="Neznámy autor" w:date="2023-01-24T16:21:35Z"/>
              </w:rPr>
            </w:pPr>
            <w:del w:id="650" w:author="Neznámy autor" w:date="2023-01-24T16:21:35Z">
              <w:r>
                <w:rPr>
                  <w:rFonts w:ascii="Calibri" w:hAnsi="Calibri"/>
                  <w:color w:val="000000"/>
                </w:rPr>
                <w:delText>age</w:delText>
              </w:r>
            </w:del>
          </w:p>
        </w:tc>
        <w:tc>
          <w:tcPr>
            <w:tcW w:w="1025" w:type="dxa"/>
            <w:tcBorders/>
          </w:tcPr>
          <w:p>
            <w:pPr>
              <w:pStyle w:val="LOnormal1"/>
              <w:widowControl w:val="false"/>
              <w:jc w:val="center"/>
              <w:rPr>
                <w:rFonts w:ascii="Calibri" w:hAnsi="Calibri"/>
                <w:color w:val="000000"/>
                <w:del w:id="653" w:author="Neznámy autor" w:date="2023-01-24T16:21:35Z"/>
              </w:rPr>
            </w:pPr>
            <w:del w:id="652" w:author="Neznámy autor" w:date="2023-01-24T16:21:35Z">
              <w:r>
                <w:rPr>
                  <w:rFonts w:ascii="Calibri" w:hAnsi="Calibri"/>
                  <w:color w:val="000000"/>
                </w:rPr>
                <w:delText>d = .38</w:delText>
              </w:r>
            </w:del>
          </w:p>
        </w:tc>
        <w:tc>
          <w:tcPr>
            <w:tcW w:w="2881" w:type="dxa"/>
            <w:tcBorders/>
          </w:tcPr>
          <w:p>
            <w:pPr>
              <w:pStyle w:val="LOnormal1"/>
              <w:widowControl w:val="false"/>
              <w:jc w:val="center"/>
              <w:rPr>
                <w:rFonts w:ascii="Calibri" w:hAnsi="Calibri"/>
                <w:color w:val="000000"/>
                <w:lang w:val="en-US"/>
                <w:del w:id="655" w:author="Neznámy autor" w:date="2023-01-24T16:21:35Z"/>
              </w:rPr>
            </w:pPr>
            <w:del w:id="654" w:author="Neznámy autor" w:date="2023-01-24T16:21:35Z">
              <w:r>
                <w:rPr>
                  <w:rFonts w:ascii="Calibri" w:hAnsi="Calibri"/>
                  <w:color w:val="000000"/>
                  <w:lang w:val="en-US"/>
                </w:rPr>
                <w:delText>22–27 year old group had better performance than 28</w:delText>
              </w:r>
            </w:del>
          </w:p>
          <w:p>
            <w:pPr>
              <w:pStyle w:val="LOnormal1"/>
              <w:widowControl w:val="false"/>
              <w:jc w:val="center"/>
              <w:rPr>
                <w:rFonts w:ascii="Calibri" w:hAnsi="Calibri"/>
                <w:color w:val="000000"/>
                <w:del w:id="657" w:author="Neznámy autor" w:date="2023-01-24T16:21:35Z"/>
              </w:rPr>
            </w:pPr>
            <w:del w:id="656" w:author="Neznámy autor" w:date="2023-01-24T16:21:35Z">
              <w:r>
                <w:rPr>
                  <w:rFonts w:ascii="Calibri" w:hAnsi="Calibri"/>
                  <w:color w:val="000000"/>
                </w:rPr>
                <w:delText>years and over group</w:delText>
              </w:r>
            </w:del>
          </w:p>
        </w:tc>
      </w:tr>
      <w:tr>
        <w:trPr/>
        <w:tc>
          <w:tcPr>
            <w:tcW w:w="1238" w:type="dxa"/>
            <w:tcBorders/>
          </w:tcPr>
          <w:p>
            <w:pPr>
              <w:pStyle w:val="LOnormal1"/>
              <w:widowControl w:val="false"/>
              <w:rPr>
                <w:rFonts w:ascii="Calibri" w:hAnsi="Calibri"/>
                <w:color w:val="000000"/>
                <w:del w:id="659" w:author="Neznámy autor" w:date="2023-01-24T16:21:35Z"/>
              </w:rPr>
            </w:pPr>
            <w:del w:id="658" w:author="Neznámy autor" w:date="2023-01-24T16:21:35Z">
              <w:r>
                <w:rPr>
                  <w:rFonts w:ascii="Calibri" w:hAnsi="Calibri"/>
                  <w:color w:val="000000"/>
                </w:rPr>
                <w:delText>Kokkinakis et al. (2017)</w:delText>
              </w:r>
            </w:del>
          </w:p>
        </w:tc>
        <w:tc>
          <w:tcPr>
            <w:tcW w:w="1374" w:type="dxa"/>
            <w:tcBorders/>
          </w:tcPr>
          <w:p>
            <w:pPr>
              <w:pStyle w:val="LOnormal1"/>
              <w:widowControl w:val="false"/>
              <w:jc w:val="center"/>
              <w:rPr>
                <w:rFonts w:ascii="Calibri" w:hAnsi="Calibri"/>
                <w:color w:val="000000"/>
                <w:del w:id="661" w:author="Neznámy autor" w:date="2023-01-24T16:21:35Z"/>
              </w:rPr>
            </w:pPr>
            <w:del w:id="660" w:author="Neznámy autor" w:date="2023-01-24T16:21:35Z">
              <w:r>
                <w:rPr>
                  <w:rFonts w:ascii="Calibri" w:hAnsi="Calibri"/>
                  <w:color w:val="000000"/>
                </w:rPr>
                <w:delText>17861 LoL players</w:delText>
              </w:r>
            </w:del>
          </w:p>
        </w:tc>
        <w:tc>
          <w:tcPr>
            <w:tcW w:w="1532" w:type="dxa"/>
            <w:tcBorders/>
          </w:tcPr>
          <w:p>
            <w:pPr>
              <w:pStyle w:val="LOnormal1"/>
              <w:widowControl w:val="false"/>
              <w:jc w:val="center"/>
              <w:rPr>
                <w:rFonts w:ascii="Calibri" w:hAnsi="Calibri"/>
                <w:color w:val="000000"/>
                <w:del w:id="663" w:author="Neznámy autor" w:date="2023-01-24T16:21:35Z"/>
              </w:rPr>
            </w:pPr>
            <w:del w:id="662" w:author="Neznámy autor" w:date="2023-01-24T16:21:35Z">
              <w:r>
                <w:rPr>
                  <w:rFonts w:ascii="Calibri" w:hAnsi="Calibri"/>
                  <w:color w:val="000000"/>
                </w:rPr>
                <w:delText>MMR</w:delText>
              </w:r>
            </w:del>
          </w:p>
        </w:tc>
        <w:tc>
          <w:tcPr>
            <w:tcW w:w="1591" w:type="dxa"/>
            <w:tcBorders/>
          </w:tcPr>
          <w:p>
            <w:pPr>
              <w:pStyle w:val="LOnormal1"/>
              <w:widowControl w:val="false"/>
              <w:jc w:val="center"/>
              <w:rPr>
                <w:rFonts w:ascii="Calibri" w:hAnsi="Calibri"/>
                <w:color w:val="000000"/>
                <w:del w:id="665" w:author="Neznámy autor" w:date="2023-01-24T16:21:35Z"/>
              </w:rPr>
            </w:pPr>
            <w:del w:id="664" w:author="Neznámy autor" w:date="2023-01-24T16:21:35Z">
              <w:r>
                <w:rPr>
                  <w:rFonts w:ascii="Calibri" w:hAnsi="Calibri"/>
                  <w:color w:val="000000"/>
                </w:rPr>
                <w:delText>age</w:delText>
              </w:r>
            </w:del>
          </w:p>
        </w:tc>
        <w:tc>
          <w:tcPr>
            <w:tcW w:w="1025" w:type="dxa"/>
            <w:tcBorders/>
          </w:tcPr>
          <w:p>
            <w:pPr>
              <w:pStyle w:val="LOnormal1"/>
              <w:widowControl w:val="false"/>
              <w:jc w:val="center"/>
              <w:rPr>
                <w:rFonts w:ascii="Calibri" w:hAnsi="Calibri"/>
                <w:color w:val="000000"/>
                <w:del w:id="667" w:author="Neznámy autor" w:date="2023-01-24T16:21:35Z"/>
              </w:rPr>
            </w:pPr>
            <w:del w:id="666" w:author="Neznámy autor" w:date="2023-01-24T16:21:35Z">
              <w:r>
                <w:rPr>
                  <w:rFonts w:ascii="Calibri" w:hAnsi="Calibri"/>
                  <w:color w:val="000000"/>
                </w:rPr>
                <w:delText>d = .17</w:delText>
              </w:r>
            </w:del>
          </w:p>
        </w:tc>
        <w:tc>
          <w:tcPr>
            <w:tcW w:w="2881" w:type="dxa"/>
            <w:tcBorders/>
          </w:tcPr>
          <w:p>
            <w:pPr>
              <w:pStyle w:val="LOnormal1"/>
              <w:widowControl w:val="false"/>
              <w:jc w:val="center"/>
              <w:rPr>
                <w:rFonts w:ascii="Calibri" w:hAnsi="Calibri"/>
                <w:color w:val="000000"/>
                <w:lang w:val="en-US"/>
                <w:del w:id="669" w:author="Neznámy autor" w:date="2023-01-24T16:21:35Z"/>
              </w:rPr>
            </w:pPr>
            <w:del w:id="668" w:author="Neznámy autor" w:date="2023-01-24T16:21:35Z">
              <w:r>
                <w:rPr>
                  <w:rFonts w:ascii="Calibri" w:hAnsi="Calibri"/>
                  <w:color w:val="000000"/>
                  <w:lang w:val="en-US"/>
                </w:rPr>
                <w:delText>22–27 year old group had better performance than 28</w:delText>
              </w:r>
            </w:del>
          </w:p>
          <w:p>
            <w:pPr>
              <w:pStyle w:val="LOnormal1"/>
              <w:widowControl w:val="false"/>
              <w:jc w:val="center"/>
              <w:rPr>
                <w:rFonts w:ascii="Calibri" w:hAnsi="Calibri"/>
                <w:color w:val="000000"/>
                <w:del w:id="671" w:author="Neznámy autor" w:date="2023-01-24T16:21:35Z"/>
              </w:rPr>
            </w:pPr>
            <w:del w:id="670" w:author="Neznámy autor" w:date="2023-01-24T16:21:35Z">
              <w:r>
                <w:rPr>
                  <w:rFonts w:ascii="Calibri" w:hAnsi="Calibri"/>
                  <w:color w:val="000000"/>
                </w:rPr>
                <w:delText>years and over group</w:delText>
              </w:r>
            </w:del>
          </w:p>
        </w:tc>
      </w:tr>
      <w:tr>
        <w:trPr/>
        <w:tc>
          <w:tcPr>
            <w:tcW w:w="1238" w:type="dxa"/>
            <w:tcBorders/>
          </w:tcPr>
          <w:p>
            <w:pPr>
              <w:pStyle w:val="LOnormal1"/>
              <w:widowControl w:val="false"/>
              <w:rPr>
                <w:rFonts w:ascii="Calibri" w:hAnsi="Calibri"/>
                <w:color w:val="000000"/>
                <w:del w:id="673" w:author="Neznámy autor" w:date="2023-01-24T16:21:35Z"/>
              </w:rPr>
            </w:pPr>
            <w:del w:id="672" w:author="Neznámy autor" w:date="2023-01-24T16:21:35Z">
              <w:r>
                <w:rPr>
                  <w:rFonts w:ascii="Calibri" w:hAnsi="Calibri"/>
                  <w:color w:val="000000"/>
                </w:rPr>
                <w:delText>Mora-Cantallops &amp; Sicilia (2018)</w:delText>
              </w:r>
            </w:del>
          </w:p>
        </w:tc>
        <w:tc>
          <w:tcPr>
            <w:tcW w:w="1374" w:type="dxa"/>
            <w:tcBorders/>
          </w:tcPr>
          <w:p>
            <w:pPr>
              <w:pStyle w:val="LOnormal1"/>
              <w:widowControl w:val="false"/>
              <w:jc w:val="center"/>
              <w:rPr>
                <w:rFonts w:ascii="Calibri" w:hAnsi="Calibri"/>
                <w:color w:val="000000"/>
                <w:del w:id="675" w:author="Neznámy autor" w:date="2023-01-24T16:21:35Z"/>
              </w:rPr>
            </w:pPr>
            <w:del w:id="674" w:author="Neznámy autor" w:date="2023-01-24T16:21:35Z">
              <w:r>
                <w:rPr>
                  <w:rFonts w:ascii="Calibri" w:hAnsi="Calibri"/>
                  <w:color w:val="000000"/>
                </w:rPr>
                <w:delText>547 LoL players</w:delText>
              </w:r>
            </w:del>
          </w:p>
        </w:tc>
        <w:tc>
          <w:tcPr>
            <w:tcW w:w="1532" w:type="dxa"/>
            <w:tcBorders/>
          </w:tcPr>
          <w:p>
            <w:pPr>
              <w:pStyle w:val="LOnormal1"/>
              <w:widowControl w:val="false"/>
              <w:jc w:val="center"/>
              <w:rPr>
                <w:rFonts w:ascii="Calibri" w:hAnsi="Calibri"/>
                <w:color w:val="000000"/>
                <w:del w:id="677" w:author="Neznámy autor" w:date="2023-01-24T16:21:35Z"/>
              </w:rPr>
            </w:pPr>
            <w:del w:id="676" w:author="Neznámy autor" w:date="2023-01-24T16:21:35Z">
              <w:r>
                <w:rPr>
                  <w:rFonts w:ascii="Calibri" w:hAnsi="Calibri"/>
                  <w:color w:val="000000"/>
                </w:rPr>
                <w:delText>player’s rank</w:delText>
              </w:r>
            </w:del>
          </w:p>
        </w:tc>
        <w:tc>
          <w:tcPr>
            <w:tcW w:w="1591" w:type="dxa"/>
            <w:tcBorders/>
          </w:tcPr>
          <w:p>
            <w:pPr>
              <w:pStyle w:val="LOnormal1"/>
              <w:widowControl w:val="false"/>
              <w:jc w:val="center"/>
              <w:rPr>
                <w:rFonts w:ascii="Calibri" w:hAnsi="Calibri"/>
                <w:color w:val="000000"/>
                <w:del w:id="679" w:author="Neznámy autor" w:date="2023-01-24T16:21:35Z"/>
              </w:rPr>
            </w:pPr>
            <w:del w:id="678" w:author="Neznámy autor" w:date="2023-01-24T16:21:35Z">
              <w:r>
                <w:rPr>
                  <w:rFonts w:ascii="Calibri" w:hAnsi="Calibri"/>
                  <w:color w:val="000000"/>
                </w:rPr>
                <w:delText>competence</w:delText>
              </w:r>
            </w:del>
          </w:p>
        </w:tc>
        <w:tc>
          <w:tcPr>
            <w:tcW w:w="1025" w:type="dxa"/>
            <w:tcBorders/>
          </w:tcPr>
          <w:p>
            <w:pPr>
              <w:pStyle w:val="LOnormal1"/>
              <w:widowControl w:val="false"/>
              <w:jc w:val="center"/>
              <w:rPr>
                <w:rFonts w:ascii="Calibri" w:hAnsi="Calibri"/>
                <w:color w:val="000000"/>
                <w:del w:id="681" w:author="Neznámy autor" w:date="2023-01-24T16:21:35Z"/>
              </w:rPr>
            </w:pPr>
            <w:del w:id="680" w:author="Neznámy autor" w:date="2023-01-24T16:21:35Z">
              <w:r>
                <w:rPr>
                  <w:rFonts w:ascii="Calibri" w:hAnsi="Calibri"/>
                  <w:color w:val="000000"/>
                </w:rPr>
                <w:delText>NA</w:delText>
              </w:r>
            </w:del>
          </w:p>
        </w:tc>
        <w:tc>
          <w:tcPr>
            <w:tcW w:w="2881" w:type="dxa"/>
            <w:tcBorders/>
          </w:tcPr>
          <w:p>
            <w:pPr>
              <w:pStyle w:val="LOnormal1"/>
              <w:widowControl w:val="false"/>
              <w:jc w:val="center"/>
              <w:rPr>
                <w:rFonts w:ascii="Calibri" w:hAnsi="Calibri"/>
                <w:color w:val="000000"/>
                <w:lang w:val="en-US"/>
                <w:del w:id="683" w:author="Neznámy autor" w:date="2023-01-24T16:21:35Z"/>
              </w:rPr>
            </w:pPr>
            <w:del w:id="682" w:author="Neznámy autor" w:date="2023-01-24T16:21:35Z">
              <w:r>
                <w:rPr>
                  <w:rFonts w:ascii="Calibri" w:hAnsi="Calibri"/>
                  <w:color w:val="000000"/>
                  <w:lang w:val="en-US"/>
                </w:rPr>
                <w:delText>measured with The Player Experience of Need Satisfaction scale</w:delText>
              </w:r>
            </w:del>
          </w:p>
        </w:tc>
      </w:tr>
      <w:tr>
        <w:trPr/>
        <w:tc>
          <w:tcPr>
            <w:tcW w:w="1238" w:type="dxa"/>
            <w:tcBorders/>
          </w:tcPr>
          <w:p>
            <w:pPr>
              <w:pStyle w:val="LOnormal1"/>
              <w:widowControl w:val="false"/>
              <w:rPr>
                <w:rFonts w:ascii="Calibri" w:hAnsi="Calibri"/>
                <w:color w:val="000000"/>
                <w:del w:id="685" w:author="Neznámy autor" w:date="2023-01-24T16:21:35Z"/>
              </w:rPr>
            </w:pPr>
            <w:del w:id="684" w:author="Neznámy autor" w:date="2023-01-24T16:21:35Z">
              <w:r>
                <w:rPr>
                  <w:rFonts w:ascii="Calibri" w:hAnsi="Calibri"/>
                  <w:color w:val="000000"/>
                </w:rPr>
                <w:delText>Mora-Cantallops &amp; Sicilia (2018)</w:delText>
              </w:r>
            </w:del>
          </w:p>
        </w:tc>
        <w:tc>
          <w:tcPr>
            <w:tcW w:w="1374" w:type="dxa"/>
            <w:tcBorders/>
          </w:tcPr>
          <w:p>
            <w:pPr>
              <w:pStyle w:val="LOnormal1"/>
              <w:widowControl w:val="false"/>
              <w:jc w:val="center"/>
              <w:rPr>
                <w:rFonts w:ascii="Calibri" w:hAnsi="Calibri"/>
                <w:color w:val="000000"/>
                <w:del w:id="687" w:author="Neznámy autor" w:date="2023-01-24T16:21:35Z"/>
              </w:rPr>
            </w:pPr>
            <w:del w:id="686" w:author="Neznámy autor" w:date="2023-01-24T16:21:35Z">
              <w:r>
                <w:rPr>
                  <w:rFonts w:ascii="Calibri" w:hAnsi="Calibri"/>
                  <w:color w:val="000000"/>
                </w:rPr>
                <w:delText>547 LoL players</w:delText>
              </w:r>
            </w:del>
          </w:p>
        </w:tc>
        <w:tc>
          <w:tcPr>
            <w:tcW w:w="1532" w:type="dxa"/>
            <w:tcBorders/>
          </w:tcPr>
          <w:p>
            <w:pPr>
              <w:pStyle w:val="LOnormal1"/>
              <w:widowControl w:val="false"/>
              <w:jc w:val="center"/>
              <w:rPr>
                <w:rFonts w:ascii="Calibri" w:hAnsi="Calibri"/>
                <w:color w:val="000000"/>
                <w:del w:id="689" w:author="Neznámy autor" w:date="2023-01-24T16:21:35Z"/>
              </w:rPr>
            </w:pPr>
            <w:del w:id="688" w:author="Neznámy autor" w:date="2023-01-24T16:21:35Z">
              <w:r>
                <w:rPr>
                  <w:rFonts w:ascii="Calibri" w:hAnsi="Calibri"/>
                  <w:color w:val="000000"/>
                </w:rPr>
                <w:delText>player’s rank</w:delText>
              </w:r>
            </w:del>
          </w:p>
        </w:tc>
        <w:tc>
          <w:tcPr>
            <w:tcW w:w="1591" w:type="dxa"/>
            <w:tcBorders/>
          </w:tcPr>
          <w:p>
            <w:pPr>
              <w:pStyle w:val="LOnormal1"/>
              <w:widowControl w:val="false"/>
              <w:jc w:val="center"/>
              <w:rPr>
                <w:rFonts w:ascii="Calibri" w:hAnsi="Calibri"/>
                <w:color w:val="000000"/>
                <w:del w:id="691" w:author="Neznámy autor" w:date="2023-01-24T16:21:35Z"/>
              </w:rPr>
            </w:pPr>
            <w:del w:id="690" w:author="Neznámy autor" w:date="2023-01-24T16:21:35Z">
              <w:r>
                <w:rPr>
                  <w:rFonts w:ascii="Calibri" w:hAnsi="Calibri"/>
                  <w:color w:val="000000"/>
                </w:rPr>
                <w:delText>presence (immersion)</w:delText>
              </w:r>
            </w:del>
          </w:p>
        </w:tc>
        <w:tc>
          <w:tcPr>
            <w:tcW w:w="1025" w:type="dxa"/>
            <w:tcBorders/>
          </w:tcPr>
          <w:p>
            <w:pPr>
              <w:pStyle w:val="LOnormal1"/>
              <w:widowControl w:val="false"/>
              <w:jc w:val="center"/>
              <w:rPr>
                <w:rFonts w:ascii="Calibri" w:hAnsi="Calibri"/>
                <w:color w:val="000000"/>
                <w:del w:id="693" w:author="Neznámy autor" w:date="2023-01-24T16:21:35Z"/>
              </w:rPr>
            </w:pPr>
            <w:del w:id="692" w:author="Neznámy autor" w:date="2023-01-24T16:21:35Z">
              <w:r>
                <w:rPr>
                  <w:rFonts w:ascii="Calibri" w:hAnsi="Calibri"/>
                  <w:color w:val="000000"/>
                </w:rPr>
                <w:delText>NA</w:delText>
              </w:r>
            </w:del>
          </w:p>
        </w:tc>
        <w:tc>
          <w:tcPr>
            <w:tcW w:w="2881" w:type="dxa"/>
            <w:tcBorders/>
          </w:tcPr>
          <w:p>
            <w:pPr>
              <w:pStyle w:val="LOnormal1"/>
              <w:widowControl w:val="false"/>
              <w:jc w:val="center"/>
              <w:rPr>
                <w:rFonts w:ascii="Calibri" w:hAnsi="Calibri"/>
                <w:color w:val="000000"/>
                <w:lang w:val="en-US"/>
                <w:del w:id="695" w:author="Neznámy autor" w:date="2023-01-24T16:21:35Z"/>
              </w:rPr>
            </w:pPr>
            <w:del w:id="694" w:author="Neznámy autor" w:date="2023-01-24T16:21:35Z">
              <w:r>
                <w:rPr>
                  <w:rFonts w:ascii="Calibri" w:hAnsi="Calibri"/>
                  <w:color w:val="000000"/>
                  <w:lang w:val="en-US"/>
                </w:rPr>
                <w:delText>measured with The Player Experience of Need Satisfaction scale</w:delText>
              </w:r>
            </w:del>
          </w:p>
        </w:tc>
      </w:tr>
      <w:tr>
        <w:trPr/>
        <w:tc>
          <w:tcPr>
            <w:tcW w:w="1238" w:type="dxa"/>
            <w:tcBorders/>
          </w:tcPr>
          <w:p>
            <w:pPr>
              <w:pStyle w:val="LOnormal1"/>
              <w:widowControl w:val="false"/>
              <w:rPr>
                <w:rFonts w:ascii="Calibri" w:hAnsi="Calibri"/>
                <w:color w:val="000000"/>
                <w:del w:id="697" w:author="Neznámy autor" w:date="2023-01-24T16:21:35Z"/>
              </w:rPr>
            </w:pPr>
            <w:del w:id="696" w:author="Neznámy autor" w:date="2023-01-24T16:21:35Z">
              <w:r>
                <w:rPr>
                  <w:rFonts w:ascii="Calibri" w:hAnsi="Calibri"/>
                  <w:color w:val="000000"/>
                </w:rPr>
                <w:delText>Stamatis et al. (2019)</w:delText>
              </w:r>
            </w:del>
          </w:p>
        </w:tc>
        <w:tc>
          <w:tcPr>
            <w:tcW w:w="1374" w:type="dxa"/>
            <w:tcBorders/>
          </w:tcPr>
          <w:p>
            <w:pPr>
              <w:pStyle w:val="LOnormal1"/>
              <w:widowControl w:val="false"/>
              <w:jc w:val="center"/>
              <w:rPr>
                <w:rFonts w:ascii="Calibri" w:hAnsi="Calibri"/>
                <w:color w:val="000000"/>
                <w:del w:id="699" w:author="Neznámy autor" w:date="2023-01-24T16:21:35Z"/>
              </w:rPr>
            </w:pPr>
            <w:del w:id="698" w:author="Neznámy autor" w:date="2023-01-24T16:21:35Z">
              <w:r>
                <w:rPr>
                  <w:rFonts w:ascii="Calibri" w:hAnsi="Calibri"/>
                  <w:color w:val="000000"/>
                </w:rPr>
                <w:delText>23 esports players</w:delText>
              </w:r>
            </w:del>
          </w:p>
        </w:tc>
        <w:tc>
          <w:tcPr>
            <w:tcW w:w="1532" w:type="dxa"/>
            <w:tcBorders/>
          </w:tcPr>
          <w:p>
            <w:pPr>
              <w:pStyle w:val="LOnormal1"/>
              <w:widowControl w:val="false"/>
              <w:jc w:val="center"/>
              <w:rPr>
                <w:rFonts w:ascii="Calibri" w:hAnsi="Calibri"/>
                <w:color w:val="000000"/>
                <w:lang w:val="en-US"/>
                <w:del w:id="702" w:author="Neznámy autor" w:date="2023-01-24T16:21:35Z"/>
              </w:rPr>
            </w:pPr>
            <w:del w:id="700" w:author="Neznámy autor" w:date="2023-01-24T16:21:35Z">
              <w:r>
                <w:rPr>
                  <w:rFonts w:ascii="Calibri" w:hAnsi="Calibri"/>
                  <w:color w:val="000000"/>
                  <w:lang w:val="en-US"/>
                </w:rPr>
                <w:delText>„</w:delText>
              </w:r>
            </w:del>
            <w:del w:id="701" w:author="Neznámy autor" w:date="2023-01-24T16:21:35Z">
              <w:r>
                <w:rPr>
                  <w:rFonts w:ascii="Calibri" w:hAnsi="Calibri"/>
                  <w:color w:val="000000"/>
                  <w:lang w:val="en-US"/>
                </w:rPr>
                <w:delText>key performance indicators, such as placement in a contest“</w:delText>
              </w:r>
            </w:del>
          </w:p>
        </w:tc>
        <w:tc>
          <w:tcPr>
            <w:tcW w:w="1591" w:type="dxa"/>
            <w:tcBorders/>
          </w:tcPr>
          <w:p>
            <w:pPr>
              <w:pStyle w:val="LOnormal1"/>
              <w:widowControl w:val="false"/>
              <w:jc w:val="center"/>
              <w:rPr>
                <w:rFonts w:ascii="Calibri" w:hAnsi="Calibri"/>
                <w:color w:val="000000"/>
                <w:del w:id="704" w:author="Neznámy autor" w:date="2023-01-24T16:21:35Z"/>
              </w:rPr>
            </w:pPr>
            <w:del w:id="703" w:author="Neznámy autor" w:date="2023-01-24T16:21:35Z">
              <w:r>
                <w:rPr>
                  <w:rFonts w:ascii="Calibri" w:hAnsi="Calibri"/>
                  <w:color w:val="000000"/>
                </w:rPr>
                <w:delText>physical exercise</w:delText>
              </w:r>
            </w:del>
          </w:p>
        </w:tc>
        <w:tc>
          <w:tcPr>
            <w:tcW w:w="1025" w:type="dxa"/>
            <w:tcBorders/>
          </w:tcPr>
          <w:p>
            <w:pPr>
              <w:pStyle w:val="LOnormal1"/>
              <w:widowControl w:val="false"/>
              <w:jc w:val="center"/>
              <w:rPr>
                <w:rFonts w:ascii="Calibri" w:hAnsi="Calibri"/>
                <w:color w:val="000000"/>
                <w:del w:id="706" w:author="Neznámy autor" w:date="2023-01-24T16:21:35Z"/>
              </w:rPr>
            </w:pPr>
            <w:del w:id="705" w:author="Neznámy autor" w:date="2023-01-24T16:21:35Z">
              <w:r>
                <w:rPr>
                  <w:rFonts w:ascii="Calibri" w:hAnsi="Calibri"/>
                  <w:color w:val="000000"/>
                </w:rPr>
                <w:delText>NA</w:delText>
              </w:r>
            </w:del>
          </w:p>
        </w:tc>
        <w:tc>
          <w:tcPr>
            <w:tcW w:w="2881" w:type="dxa"/>
            <w:tcBorders/>
          </w:tcPr>
          <w:p>
            <w:pPr>
              <w:pStyle w:val="LOnormal1"/>
              <w:widowControl w:val="false"/>
              <w:jc w:val="center"/>
              <w:rPr>
                <w:rFonts w:ascii="Calibri" w:hAnsi="Calibri"/>
                <w:color w:val="000000"/>
                <w:del w:id="708" w:author="Neznámy autor" w:date="2023-01-24T16:21:35Z"/>
              </w:rPr>
            </w:pPr>
            <w:del w:id="707" w:author="Neznámy autor" w:date="2023-01-24T16:21:35Z">
              <w:r>
                <w:rPr>
                  <w:rFonts w:ascii="Calibri" w:hAnsi="Calibri"/>
                  <w:color w:val="000000"/>
                </w:rPr>
              </w:r>
            </w:del>
          </w:p>
        </w:tc>
      </w:tr>
      <w:tr>
        <w:trPr/>
        <w:tc>
          <w:tcPr>
            <w:tcW w:w="1238" w:type="dxa"/>
            <w:tcBorders/>
          </w:tcPr>
          <w:p>
            <w:pPr>
              <w:pStyle w:val="LOnormal1"/>
              <w:widowControl w:val="false"/>
              <w:rPr>
                <w:rFonts w:ascii="Calibri" w:hAnsi="Calibri"/>
                <w:color w:val="000000"/>
                <w:del w:id="710" w:author="Neznámy autor" w:date="2023-01-24T16:21:35Z"/>
              </w:rPr>
            </w:pPr>
            <w:del w:id="709" w:author="Neznámy autor" w:date="2023-01-24T16:21:35Z">
              <w:r>
                <w:rPr>
                  <w:rFonts w:ascii="Calibri" w:hAnsi="Calibri"/>
                  <w:color w:val="000000"/>
                </w:rPr>
                <w:delText>Behnke et al. (2020)</w:delText>
              </w:r>
            </w:del>
          </w:p>
        </w:tc>
        <w:tc>
          <w:tcPr>
            <w:tcW w:w="1374" w:type="dxa"/>
            <w:tcBorders/>
          </w:tcPr>
          <w:p>
            <w:pPr>
              <w:pStyle w:val="LOnormal1"/>
              <w:widowControl w:val="false"/>
              <w:jc w:val="center"/>
              <w:rPr>
                <w:rFonts w:ascii="Calibri" w:hAnsi="Calibri"/>
                <w:color w:val="000000"/>
                <w:del w:id="712" w:author="Neznámy autor" w:date="2023-01-24T16:21:35Z"/>
              </w:rPr>
            </w:pPr>
            <w:del w:id="711" w:author="Neznámy autor" w:date="2023-01-24T16:21:35Z">
              <w:r>
                <w:rPr>
                  <w:rFonts w:ascii="Calibri" w:hAnsi="Calibri"/>
                  <w:color w:val="000000"/>
                </w:rPr>
                <w:delText>82 CS:GO players</w:delText>
              </w:r>
            </w:del>
          </w:p>
        </w:tc>
        <w:tc>
          <w:tcPr>
            <w:tcW w:w="1532" w:type="dxa"/>
            <w:tcBorders/>
          </w:tcPr>
          <w:p>
            <w:pPr>
              <w:pStyle w:val="LOnormal1"/>
              <w:widowControl w:val="false"/>
              <w:jc w:val="center"/>
              <w:rPr>
                <w:rFonts w:ascii="Calibri" w:hAnsi="Calibri"/>
                <w:color w:val="000000"/>
                <w:lang w:val="en-US"/>
                <w:del w:id="714" w:author="Neznámy autor" w:date="2023-01-24T16:21:35Z"/>
              </w:rPr>
            </w:pPr>
            <w:del w:id="713" w:author="Neznámy autor" w:date="2023-01-24T16:21:35Z">
              <w:r>
                <w:rPr>
                  <w:rFonts w:ascii="Calibri" w:hAnsi="Calibri"/>
                  <w:color w:val="000000"/>
                  <w:lang w:val="en-US"/>
                </w:rPr>
                <w:delText>match score calculated as points</w:delText>
              </w:r>
            </w:del>
          </w:p>
          <w:p>
            <w:pPr>
              <w:pStyle w:val="LOnormal1"/>
              <w:widowControl w:val="false"/>
              <w:jc w:val="center"/>
              <w:rPr>
                <w:rFonts w:ascii="Calibri" w:hAnsi="Calibri"/>
                <w:color w:val="000000"/>
                <w:lang w:val="en-US"/>
                <w:del w:id="718" w:author="Neznámy autor" w:date="2023-01-24T16:21:35Z"/>
              </w:rPr>
            </w:pPr>
            <w:del w:id="715" w:author="Neznámy autor" w:date="2023-01-24T16:21:35Z">
              <w:r>
                <w:rPr>
                  <w:rFonts w:ascii="Calibri" w:hAnsi="Calibri"/>
                  <w:color w:val="000000"/>
                  <w:lang w:val="en-US"/>
                </w:rPr>
                <w:delText>for eliminating each enemy bot by the weapon di</w:delText>
              </w:r>
            </w:del>
            <w:del w:id="716" w:author="Neznámy autor" w:date="2023-01-24T16:21:35Z">
              <w:r>
                <w:rPr>
                  <w:rFonts w:ascii="Calibri" w:hAnsi="Calibri"/>
                  <w:color w:val="000000"/>
                </w:rPr>
                <w:delText>ﬃ</w:delText>
              </w:r>
            </w:del>
            <w:del w:id="717" w:author="Neznámy autor" w:date="2023-01-24T16:21:35Z">
              <w:r>
                <w:rPr>
                  <w:rFonts w:ascii="Calibri" w:hAnsi="Calibri"/>
                  <w:color w:val="000000"/>
                  <w:lang w:val="en-US"/>
                </w:rPr>
                <w:delText>culty level. Higher</w:delText>
              </w:r>
            </w:del>
          </w:p>
          <w:p>
            <w:pPr>
              <w:pStyle w:val="LOnormal1"/>
              <w:widowControl w:val="false"/>
              <w:jc w:val="center"/>
              <w:rPr>
                <w:rFonts w:ascii="Calibri" w:hAnsi="Calibri"/>
                <w:color w:val="000000"/>
                <w:lang w:val="en-US"/>
                <w:del w:id="720" w:author="Neznámy autor" w:date="2023-01-24T16:21:35Z"/>
              </w:rPr>
            </w:pPr>
            <w:del w:id="719" w:author="Neznámy autor" w:date="2023-01-24T16:21:35Z">
              <w:r>
                <w:rPr>
                  <w:rFonts w:ascii="Calibri" w:hAnsi="Calibri"/>
                  <w:color w:val="000000"/>
                  <w:lang w:val="en-US"/>
                </w:rPr>
                <w:delText>scores indicated better performance.</w:delText>
              </w:r>
            </w:del>
          </w:p>
        </w:tc>
        <w:tc>
          <w:tcPr>
            <w:tcW w:w="1591" w:type="dxa"/>
            <w:tcBorders/>
          </w:tcPr>
          <w:p>
            <w:pPr>
              <w:pStyle w:val="LOnormal1"/>
              <w:widowControl w:val="false"/>
              <w:jc w:val="center"/>
              <w:rPr>
                <w:rFonts w:ascii="Calibri" w:hAnsi="Calibri"/>
                <w:color w:val="000000"/>
                <w:del w:id="722" w:author="Neznámy autor" w:date="2023-01-24T16:21:35Z"/>
              </w:rPr>
            </w:pPr>
            <w:del w:id="721" w:author="Neznámy autor" w:date="2023-01-24T16:21:35Z">
              <w:r>
                <w:rPr>
                  <w:rFonts w:ascii="Calibri" w:hAnsi="Calibri"/>
                  <w:color w:val="000000"/>
                </w:rPr>
                <w:delText>challenge and threat evaluation</w:delText>
              </w:r>
            </w:del>
          </w:p>
          <w:p>
            <w:pPr>
              <w:pStyle w:val="LOnormal1"/>
              <w:widowControl w:val="false"/>
              <w:jc w:val="center"/>
              <w:rPr>
                <w:rFonts w:ascii="Calibri" w:hAnsi="Calibri"/>
                <w:color w:val="000000"/>
                <w:del w:id="724" w:author="Neznámy autor" w:date="2023-01-24T16:21:35Z"/>
              </w:rPr>
            </w:pPr>
            <w:del w:id="723" w:author="Neznámy autor" w:date="2023-01-24T16:21:35Z">
              <w:r>
                <w:rPr>
                  <w:rFonts w:ascii="Calibri" w:hAnsi="Calibri"/>
                  <w:color w:val="000000"/>
                </w:rPr>
              </w:r>
            </w:del>
          </w:p>
        </w:tc>
        <w:tc>
          <w:tcPr>
            <w:tcW w:w="1025" w:type="dxa"/>
            <w:tcBorders/>
          </w:tcPr>
          <w:p>
            <w:pPr>
              <w:pStyle w:val="LOnormal1"/>
              <w:widowControl w:val="false"/>
              <w:jc w:val="center"/>
              <w:rPr>
                <w:rFonts w:ascii="Calibri" w:hAnsi="Calibri"/>
                <w:color w:val="000000"/>
                <w:del w:id="730" w:author="Neznámy autor" w:date="2023-01-24T16:21:35Z"/>
              </w:rPr>
            </w:pPr>
            <w:del w:id="725" w:author="Neznámy autor" w:date="2023-01-24T16:21:35Z">
              <w:r>
                <w:rPr>
                  <w:rFonts w:ascii="Calibri" w:hAnsi="Calibri"/>
                  <w:color w:val="000000"/>
                </w:rPr>
                <w:delText>r</w:delText>
              </w:r>
            </w:del>
            <w:del w:id="726" w:author="Neznámy autor" w:date="2023-01-24T16:21:35Z">
              <w:r>
                <w:rPr>
                  <w:rFonts w:ascii="Calibri" w:hAnsi="Calibri"/>
                  <w:color w:val="000000"/>
                  <w:vertAlign w:val="subscript"/>
                </w:rPr>
                <w:delText>1</w:delText>
              </w:r>
            </w:del>
            <w:del w:id="727" w:author="Neznámy autor" w:date="2023-01-24T16:21:35Z">
              <w:r>
                <w:rPr>
                  <w:rFonts w:ascii="Calibri" w:hAnsi="Calibri"/>
                  <w:color w:val="000000"/>
                </w:rPr>
                <w:delText>= .32; r</w:delText>
              </w:r>
            </w:del>
            <w:del w:id="728" w:author="Neznámy autor" w:date="2023-01-24T16:21:35Z">
              <w:r>
                <w:rPr>
                  <w:rFonts w:ascii="Calibri" w:hAnsi="Calibri"/>
                  <w:color w:val="000000"/>
                  <w:vertAlign w:val="subscript"/>
                </w:rPr>
                <w:delText>2</w:delText>
              </w:r>
            </w:del>
            <w:del w:id="729" w:author="Neznámy autor" w:date="2023-01-24T16:21:35Z">
              <w:r>
                <w:rPr>
                  <w:rFonts w:ascii="Calibri" w:hAnsi="Calibri"/>
                  <w:color w:val="000000"/>
                </w:rPr>
                <w:delText>= .30</w:delText>
              </w:r>
            </w:del>
          </w:p>
        </w:tc>
        <w:tc>
          <w:tcPr>
            <w:tcW w:w="2881" w:type="dxa"/>
            <w:tcBorders/>
          </w:tcPr>
          <w:p>
            <w:pPr>
              <w:pStyle w:val="LOnormal1"/>
              <w:widowControl w:val="false"/>
              <w:jc w:val="center"/>
              <w:rPr>
                <w:rFonts w:ascii="Calibri" w:hAnsi="Calibri"/>
                <w:color w:val="000000"/>
                <w:lang w:val="en-US"/>
                <w:del w:id="732" w:author="Neznámy autor" w:date="2023-01-24T16:21:35Z"/>
              </w:rPr>
            </w:pPr>
            <w:del w:id="731" w:author="Neznámy autor" w:date="2023-01-24T16:21:35Z">
              <w:r>
                <w:rPr>
                  <w:rFonts w:ascii="Calibri" w:hAnsi="Calibri"/>
                  <w:color w:val="000000"/>
                  <w:lang w:val="en-US"/>
                </w:rPr>
                <w:delText>better performance for players who perceived an</w:delText>
              </w:r>
            </w:del>
          </w:p>
          <w:p>
            <w:pPr>
              <w:pStyle w:val="LOnormal1"/>
              <w:widowControl w:val="false"/>
              <w:jc w:val="center"/>
              <w:rPr>
                <w:rFonts w:ascii="Calibri" w:hAnsi="Calibri"/>
                <w:color w:val="000000"/>
                <w:del w:id="734" w:author="Neznámy autor" w:date="2023-01-24T16:21:35Z"/>
              </w:rPr>
            </w:pPr>
            <w:del w:id="733" w:author="Neznámy autor" w:date="2023-01-24T16:21:35Z">
              <w:r>
                <w:rPr>
                  <w:rFonts w:ascii="Calibri" w:hAnsi="Calibri"/>
                  <w:color w:val="000000"/>
                </w:rPr>
                <w:delText>advantage over their rivals</w:delText>
              </w:r>
            </w:del>
          </w:p>
        </w:tc>
      </w:tr>
      <w:tr>
        <w:trPr/>
        <w:tc>
          <w:tcPr>
            <w:tcW w:w="1238" w:type="dxa"/>
            <w:tcBorders/>
          </w:tcPr>
          <w:p>
            <w:pPr>
              <w:pStyle w:val="LOnormal1"/>
              <w:widowControl w:val="false"/>
              <w:rPr>
                <w:rFonts w:ascii="Calibri" w:hAnsi="Calibri"/>
                <w:color w:val="000000"/>
                <w:del w:id="736" w:author="Neznámy autor" w:date="2023-01-24T16:21:35Z"/>
              </w:rPr>
            </w:pPr>
            <w:del w:id="735" w:author="Neznámy autor" w:date="2023-01-24T16:21:35Z">
              <w:r>
                <w:rPr>
                  <w:rFonts w:ascii="Calibri" w:hAnsi="Calibri"/>
                  <w:color w:val="000000"/>
                </w:rPr>
                <w:delText>Hulaj et al. (2020)</w:delText>
              </w:r>
            </w:del>
          </w:p>
        </w:tc>
        <w:tc>
          <w:tcPr>
            <w:tcW w:w="1374" w:type="dxa"/>
            <w:tcBorders/>
          </w:tcPr>
          <w:p>
            <w:pPr>
              <w:pStyle w:val="LOnormal1"/>
              <w:widowControl w:val="false"/>
              <w:jc w:val="center"/>
              <w:rPr>
                <w:rFonts w:ascii="Calibri" w:hAnsi="Calibri"/>
                <w:color w:val="000000"/>
                <w:del w:id="738" w:author="Neznámy autor" w:date="2023-01-24T16:21:35Z"/>
              </w:rPr>
            </w:pPr>
            <w:del w:id="737" w:author="Neznámy autor" w:date="2023-01-24T16:21:35Z">
              <w:r>
                <w:rPr>
                  <w:rFonts w:ascii="Calibri" w:hAnsi="Calibri"/>
                  <w:color w:val="000000"/>
                </w:rPr>
                <w:delText>329 Dota 2 players</w:delText>
              </w:r>
            </w:del>
          </w:p>
        </w:tc>
        <w:tc>
          <w:tcPr>
            <w:tcW w:w="1532" w:type="dxa"/>
            <w:tcBorders/>
          </w:tcPr>
          <w:p>
            <w:pPr>
              <w:pStyle w:val="LOnormal1"/>
              <w:widowControl w:val="false"/>
              <w:jc w:val="center"/>
              <w:rPr>
                <w:rFonts w:ascii="Calibri" w:hAnsi="Calibri"/>
                <w:color w:val="000000"/>
                <w:del w:id="740" w:author="Neznámy autor" w:date="2023-01-24T16:21:35Z"/>
              </w:rPr>
            </w:pPr>
            <w:del w:id="739" w:author="Neznámy autor" w:date="2023-01-24T16:21:35Z">
              <w:r>
                <w:rPr>
                  <w:rFonts w:ascii="Calibri" w:hAnsi="Calibri"/>
                  <w:color w:val="000000"/>
                </w:rPr>
                <w:delText>MMR</w:delText>
              </w:r>
            </w:del>
          </w:p>
        </w:tc>
        <w:tc>
          <w:tcPr>
            <w:tcW w:w="1591" w:type="dxa"/>
            <w:tcBorders/>
          </w:tcPr>
          <w:p>
            <w:pPr>
              <w:pStyle w:val="LOnormal1"/>
              <w:widowControl w:val="false"/>
              <w:jc w:val="center"/>
              <w:rPr>
                <w:rFonts w:ascii="Calibri" w:hAnsi="Calibri"/>
                <w:color w:val="000000"/>
                <w:lang w:val="en-US"/>
                <w:del w:id="742" w:author="Neznámy autor" w:date="2023-01-24T16:21:35Z"/>
              </w:rPr>
            </w:pPr>
            <w:del w:id="741" w:author="Neznámy autor" w:date="2023-01-24T16:21:35Z">
              <w:r>
                <w:rPr>
                  <w:rFonts w:ascii="Calibri" w:hAnsi="Calibri"/>
                  <w:color w:val="000000"/>
                  <w:lang w:val="en-US"/>
                </w:rPr>
                <w:delText>total number of games played</w:delText>
              </w:r>
            </w:del>
          </w:p>
        </w:tc>
        <w:tc>
          <w:tcPr>
            <w:tcW w:w="1025" w:type="dxa"/>
            <w:tcBorders/>
          </w:tcPr>
          <w:p>
            <w:pPr>
              <w:pStyle w:val="LOnormal1"/>
              <w:widowControl w:val="false"/>
              <w:jc w:val="center"/>
              <w:rPr>
                <w:rFonts w:ascii="Calibri" w:hAnsi="Calibri"/>
                <w:color w:val="000000"/>
                <w:del w:id="745" w:author="Neznámy autor" w:date="2023-01-24T16:21:35Z"/>
              </w:rPr>
            </w:pPr>
            <w:del w:id="743" w:author="Neznámy autor" w:date="2023-01-24T16:21:35Z">
              <w:r>
                <w:rPr>
                  <w:rFonts w:ascii="Calibri" w:hAnsi="Calibri"/>
                  <w:color w:val="000000"/>
                  <w:lang w:val="en-US"/>
                </w:rPr>
                <w:delText xml:space="preserve"> </w:delText>
              </w:r>
            </w:del>
            <w:del w:id="744" w:author="Neznámy autor" w:date="2023-01-24T16:21:35Z">
              <w:r>
                <w:rPr>
                  <w:rFonts w:ascii="Calibri" w:hAnsi="Calibri"/>
                  <w:color w:val="000000"/>
                </w:rPr>
                <w:delText>r = .59</w:delText>
              </w:r>
            </w:del>
          </w:p>
        </w:tc>
        <w:tc>
          <w:tcPr>
            <w:tcW w:w="2881" w:type="dxa"/>
            <w:tcBorders/>
          </w:tcPr>
          <w:p>
            <w:pPr>
              <w:pStyle w:val="LOnormal1"/>
              <w:widowControl w:val="false"/>
              <w:jc w:val="center"/>
              <w:rPr>
                <w:rFonts w:ascii="Calibri" w:hAnsi="Calibri"/>
                <w:color w:val="000000"/>
                <w:del w:id="747" w:author="Neznámy autor" w:date="2023-01-24T16:21:35Z"/>
              </w:rPr>
            </w:pPr>
            <w:del w:id="746" w:author="Neznámy autor" w:date="2023-01-24T16:21:35Z">
              <w:r>
                <w:rPr>
                  <w:rFonts w:ascii="Calibri" w:hAnsi="Calibri"/>
                  <w:color w:val="000000"/>
                </w:rPr>
              </w:r>
            </w:del>
          </w:p>
        </w:tc>
      </w:tr>
      <w:tr>
        <w:trPr/>
        <w:tc>
          <w:tcPr>
            <w:tcW w:w="1238" w:type="dxa"/>
            <w:tcBorders/>
          </w:tcPr>
          <w:p>
            <w:pPr>
              <w:pStyle w:val="LOnormal1"/>
              <w:widowControl w:val="false"/>
              <w:rPr>
                <w:rFonts w:ascii="Calibri" w:hAnsi="Calibri"/>
                <w:color w:val="000000"/>
                <w:del w:id="749" w:author="Neznámy autor" w:date="2023-01-24T16:21:35Z"/>
              </w:rPr>
            </w:pPr>
            <w:del w:id="748" w:author="Neznámy autor" w:date="2023-01-24T16:21:35Z">
              <w:r>
                <w:rPr>
                  <w:rFonts w:ascii="Calibri" w:hAnsi="Calibri"/>
                  <w:color w:val="000000"/>
                </w:rPr>
                <w:delText>Hulaj et al. (2020)</w:delText>
              </w:r>
            </w:del>
          </w:p>
        </w:tc>
        <w:tc>
          <w:tcPr>
            <w:tcW w:w="1374" w:type="dxa"/>
            <w:tcBorders/>
          </w:tcPr>
          <w:p>
            <w:pPr>
              <w:pStyle w:val="LOnormal1"/>
              <w:widowControl w:val="false"/>
              <w:jc w:val="center"/>
              <w:rPr>
                <w:rFonts w:ascii="Calibri" w:hAnsi="Calibri"/>
                <w:color w:val="000000"/>
                <w:del w:id="751" w:author="Neznámy autor" w:date="2023-01-24T16:21:35Z"/>
              </w:rPr>
            </w:pPr>
            <w:del w:id="750" w:author="Neznámy autor" w:date="2023-01-24T16:21:35Z">
              <w:r>
                <w:rPr>
                  <w:rFonts w:ascii="Calibri" w:hAnsi="Calibri"/>
                  <w:color w:val="000000"/>
                </w:rPr>
                <w:delText>329 Dota 2 players</w:delText>
              </w:r>
            </w:del>
          </w:p>
        </w:tc>
        <w:tc>
          <w:tcPr>
            <w:tcW w:w="1532" w:type="dxa"/>
            <w:tcBorders/>
          </w:tcPr>
          <w:p>
            <w:pPr>
              <w:pStyle w:val="LOnormal1"/>
              <w:widowControl w:val="false"/>
              <w:jc w:val="center"/>
              <w:rPr>
                <w:rFonts w:ascii="Calibri" w:hAnsi="Calibri"/>
                <w:color w:val="000000"/>
                <w:del w:id="753" w:author="Neznámy autor" w:date="2023-01-24T16:21:35Z"/>
              </w:rPr>
            </w:pPr>
            <w:del w:id="752" w:author="Neznámy autor" w:date="2023-01-24T16:21:35Z">
              <w:r>
                <w:rPr>
                  <w:rFonts w:ascii="Calibri" w:hAnsi="Calibri"/>
                  <w:color w:val="000000"/>
                </w:rPr>
                <w:delText>MMR</w:delText>
              </w:r>
            </w:del>
          </w:p>
        </w:tc>
        <w:tc>
          <w:tcPr>
            <w:tcW w:w="1591" w:type="dxa"/>
            <w:tcBorders/>
          </w:tcPr>
          <w:p>
            <w:pPr>
              <w:pStyle w:val="LOnormal1"/>
              <w:widowControl w:val="false"/>
              <w:jc w:val="center"/>
              <w:rPr>
                <w:rFonts w:ascii="Calibri" w:hAnsi="Calibri"/>
                <w:color w:val="000000"/>
                <w:del w:id="755" w:author="Neznámy autor" w:date="2023-01-24T16:21:35Z"/>
              </w:rPr>
            </w:pPr>
            <w:del w:id="754" w:author="Neznámy autor" w:date="2023-01-24T16:21:35Z">
              <w:r>
                <w:rPr>
                  <w:rFonts w:ascii="Calibri" w:hAnsi="Calibri"/>
                  <w:color w:val="000000"/>
                </w:rPr>
                <w:delText>motivation: integrated regulation</w:delText>
              </w:r>
            </w:del>
          </w:p>
        </w:tc>
        <w:tc>
          <w:tcPr>
            <w:tcW w:w="1025" w:type="dxa"/>
            <w:tcBorders/>
          </w:tcPr>
          <w:p>
            <w:pPr>
              <w:pStyle w:val="LOnormal1"/>
              <w:widowControl w:val="false"/>
              <w:jc w:val="center"/>
              <w:rPr>
                <w:rFonts w:ascii="Calibri" w:hAnsi="Calibri"/>
                <w:color w:val="000000"/>
                <w:del w:id="757" w:author="Neznámy autor" w:date="2023-01-24T16:21:35Z"/>
              </w:rPr>
            </w:pPr>
            <w:del w:id="756" w:author="Neznámy autor" w:date="2023-01-24T16:21:35Z">
              <w:r>
                <w:rPr>
                  <w:rFonts w:ascii="Calibri" w:hAnsi="Calibri"/>
                  <w:color w:val="000000"/>
                </w:rPr>
                <w:delText>r = .18</w:delText>
              </w:r>
            </w:del>
          </w:p>
        </w:tc>
        <w:tc>
          <w:tcPr>
            <w:tcW w:w="2881" w:type="dxa"/>
            <w:tcBorders/>
          </w:tcPr>
          <w:p>
            <w:pPr>
              <w:pStyle w:val="LOnormal1"/>
              <w:widowControl w:val="false"/>
              <w:jc w:val="center"/>
              <w:rPr>
                <w:rFonts w:ascii="Calibri" w:hAnsi="Calibri"/>
                <w:color w:val="000000"/>
                <w:del w:id="759" w:author="Neznámy autor" w:date="2023-01-24T16:21:35Z"/>
              </w:rPr>
            </w:pPr>
            <w:del w:id="758" w:author="Neznámy autor" w:date="2023-01-24T16:21:35Z">
              <w:r>
                <w:rPr>
                  <w:rFonts w:ascii="Calibri" w:hAnsi="Calibri"/>
                  <w:color w:val="000000"/>
                </w:rPr>
              </w:r>
            </w:del>
          </w:p>
        </w:tc>
      </w:tr>
      <w:tr>
        <w:trPr/>
        <w:tc>
          <w:tcPr>
            <w:tcW w:w="1238" w:type="dxa"/>
            <w:tcBorders/>
          </w:tcPr>
          <w:p>
            <w:pPr>
              <w:pStyle w:val="LOnormal1"/>
              <w:widowControl w:val="false"/>
              <w:rPr>
                <w:rFonts w:ascii="Calibri" w:hAnsi="Calibri"/>
                <w:color w:val="000000"/>
                <w:del w:id="761" w:author="Neznámy autor" w:date="2023-01-24T16:21:35Z"/>
              </w:rPr>
            </w:pPr>
            <w:del w:id="760" w:author="Neznámy autor" w:date="2023-01-24T16:21:35Z">
              <w:r>
                <w:rPr>
                  <w:rFonts w:ascii="Calibri" w:hAnsi="Calibri"/>
                  <w:color w:val="000000"/>
                </w:rPr>
                <w:delText>Hulaj et al. (2020)</w:delText>
              </w:r>
            </w:del>
          </w:p>
        </w:tc>
        <w:tc>
          <w:tcPr>
            <w:tcW w:w="1374" w:type="dxa"/>
            <w:tcBorders/>
          </w:tcPr>
          <w:p>
            <w:pPr>
              <w:pStyle w:val="LOnormal1"/>
              <w:widowControl w:val="false"/>
              <w:jc w:val="center"/>
              <w:rPr>
                <w:rFonts w:ascii="Calibri" w:hAnsi="Calibri"/>
                <w:color w:val="000000"/>
                <w:del w:id="763" w:author="Neznámy autor" w:date="2023-01-24T16:21:35Z"/>
              </w:rPr>
            </w:pPr>
            <w:del w:id="762" w:author="Neznámy autor" w:date="2023-01-24T16:21:35Z">
              <w:r>
                <w:rPr>
                  <w:rFonts w:ascii="Calibri" w:hAnsi="Calibri"/>
                  <w:color w:val="000000"/>
                </w:rPr>
                <w:delText>329 Dota 2 players</w:delText>
              </w:r>
            </w:del>
          </w:p>
        </w:tc>
        <w:tc>
          <w:tcPr>
            <w:tcW w:w="1532" w:type="dxa"/>
            <w:tcBorders/>
          </w:tcPr>
          <w:p>
            <w:pPr>
              <w:pStyle w:val="LOnormal1"/>
              <w:widowControl w:val="false"/>
              <w:jc w:val="center"/>
              <w:rPr>
                <w:rFonts w:ascii="Calibri" w:hAnsi="Calibri"/>
                <w:color w:val="000000"/>
                <w:del w:id="765" w:author="Neznámy autor" w:date="2023-01-24T16:21:35Z"/>
              </w:rPr>
            </w:pPr>
            <w:del w:id="764" w:author="Neznámy autor" w:date="2023-01-24T16:21:35Z">
              <w:r>
                <w:rPr>
                  <w:rFonts w:ascii="Calibri" w:hAnsi="Calibri"/>
                  <w:color w:val="000000"/>
                </w:rPr>
                <w:delText>MMR</w:delText>
              </w:r>
            </w:del>
          </w:p>
        </w:tc>
        <w:tc>
          <w:tcPr>
            <w:tcW w:w="1591" w:type="dxa"/>
            <w:tcBorders/>
          </w:tcPr>
          <w:p>
            <w:pPr>
              <w:pStyle w:val="LOnormal1"/>
              <w:widowControl w:val="false"/>
              <w:jc w:val="center"/>
              <w:rPr>
                <w:rFonts w:ascii="Calibri" w:hAnsi="Calibri"/>
                <w:color w:val="000000"/>
                <w:del w:id="767" w:author="Neznámy autor" w:date="2023-01-24T16:21:35Z"/>
              </w:rPr>
            </w:pPr>
            <w:del w:id="766" w:author="Neznámy autor" w:date="2023-01-24T16:21:35Z">
              <w:r>
                <w:rPr>
                  <w:rFonts w:ascii="Calibri" w:hAnsi="Calibri"/>
                  <w:color w:val="000000"/>
                </w:rPr>
                <w:delText>basic need: competence</w:delText>
              </w:r>
            </w:del>
          </w:p>
        </w:tc>
        <w:tc>
          <w:tcPr>
            <w:tcW w:w="1025" w:type="dxa"/>
            <w:tcBorders/>
          </w:tcPr>
          <w:p>
            <w:pPr>
              <w:pStyle w:val="LOnormal1"/>
              <w:widowControl w:val="false"/>
              <w:jc w:val="center"/>
              <w:rPr>
                <w:rFonts w:ascii="Calibri" w:hAnsi="Calibri"/>
                <w:color w:val="000000"/>
                <w:del w:id="769" w:author="Neznámy autor" w:date="2023-01-24T16:21:35Z"/>
              </w:rPr>
            </w:pPr>
            <w:del w:id="768" w:author="Neznámy autor" w:date="2023-01-24T16:21:35Z">
              <w:r>
                <w:rPr>
                  <w:rFonts w:ascii="Calibri" w:hAnsi="Calibri"/>
                  <w:color w:val="000000"/>
                </w:rPr>
                <w:delText>r = .44</w:delText>
              </w:r>
            </w:del>
          </w:p>
        </w:tc>
        <w:tc>
          <w:tcPr>
            <w:tcW w:w="2881" w:type="dxa"/>
            <w:tcBorders/>
          </w:tcPr>
          <w:p>
            <w:pPr>
              <w:pStyle w:val="LOnormal1"/>
              <w:widowControl w:val="false"/>
              <w:jc w:val="center"/>
              <w:rPr>
                <w:rFonts w:ascii="Calibri" w:hAnsi="Calibri"/>
                <w:color w:val="000000"/>
                <w:del w:id="771" w:author="Neznámy autor" w:date="2023-01-24T16:21:35Z"/>
              </w:rPr>
            </w:pPr>
            <w:del w:id="770" w:author="Neznámy autor" w:date="2023-01-24T16:21:35Z">
              <w:r>
                <w:rPr>
                  <w:rFonts w:ascii="Calibri" w:hAnsi="Calibri"/>
                  <w:color w:val="000000"/>
                </w:rPr>
              </w:r>
            </w:del>
          </w:p>
        </w:tc>
      </w:tr>
      <w:tr>
        <w:trPr/>
        <w:tc>
          <w:tcPr>
            <w:tcW w:w="1238" w:type="dxa"/>
            <w:tcBorders/>
          </w:tcPr>
          <w:p>
            <w:pPr>
              <w:pStyle w:val="LOnormal1"/>
              <w:widowControl w:val="false"/>
              <w:rPr>
                <w:rFonts w:ascii="Calibri" w:hAnsi="Calibri"/>
                <w:color w:val="000000"/>
                <w:del w:id="773" w:author="Neznámy autor" w:date="2023-01-24T16:21:35Z"/>
              </w:rPr>
            </w:pPr>
            <w:del w:id="772" w:author="Neznámy autor" w:date="2023-01-24T16:21:35Z">
              <w:r>
                <w:rPr>
                  <w:rFonts w:ascii="Calibri" w:hAnsi="Calibri"/>
                  <w:color w:val="000000"/>
                </w:rPr>
                <w:delText>Hulaj et al. (2020)</w:delText>
              </w:r>
            </w:del>
          </w:p>
        </w:tc>
        <w:tc>
          <w:tcPr>
            <w:tcW w:w="1374" w:type="dxa"/>
            <w:tcBorders/>
          </w:tcPr>
          <w:p>
            <w:pPr>
              <w:pStyle w:val="LOnormal1"/>
              <w:widowControl w:val="false"/>
              <w:jc w:val="center"/>
              <w:rPr>
                <w:rFonts w:ascii="Calibri" w:hAnsi="Calibri"/>
                <w:color w:val="000000"/>
                <w:del w:id="775" w:author="Neznámy autor" w:date="2023-01-24T16:21:35Z"/>
              </w:rPr>
            </w:pPr>
            <w:del w:id="774" w:author="Neznámy autor" w:date="2023-01-24T16:21:35Z">
              <w:r>
                <w:rPr>
                  <w:rFonts w:ascii="Calibri" w:hAnsi="Calibri"/>
                  <w:color w:val="000000"/>
                </w:rPr>
                <w:delText>329 Dota 2 players</w:delText>
              </w:r>
            </w:del>
          </w:p>
        </w:tc>
        <w:tc>
          <w:tcPr>
            <w:tcW w:w="1532" w:type="dxa"/>
            <w:tcBorders/>
          </w:tcPr>
          <w:p>
            <w:pPr>
              <w:pStyle w:val="LOnormal1"/>
              <w:widowControl w:val="false"/>
              <w:jc w:val="center"/>
              <w:rPr>
                <w:rFonts w:ascii="Calibri" w:hAnsi="Calibri"/>
                <w:color w:val="000000"/>
                <w:del w:id="777" w:author="Neznámy autor" w:date="2023-01-24T16:21:35Z"/>
              </w:rPr>
            </w:pPr>
            <w:del w:id="776" w:author="Neznámy autor" w:date="2023-01-24T16:21:35Z">
              <w:r>
                <w:rPr>
                  <w:rFonts w:ascii="Calibri" w:hAnsi="Calibri"/>
                  <w:color w:val="000000"/>
                </w:rPr>
                <w:delText>MMR</w:delText>
              </w:r>
            </w:del>
          </w:p>
        </w:tc>
        <w:tc>
          <w:tcPr>
            <w:tcW w:w="1591" w:type="dxa"/>
            <w:tcBorders/>
          </w:tcPr>
          <w:p>
            <w:pPr>
              <w:pStyle w:val="LOnormal1"/>
              <w:widowControl w:val="false"/>
              <w:jc w:val="center"/>
              <w:rPr>
                <w:rFonts w:ascii="Calibri" w:hAnsi="Calibri"/>
                <w:color w:val="000000"/>
                <w:del w:id="779" w:author="Neznámy autor" w:date="2023-01-24T16:21:35Z"/>
              </w:rPr>
            </w:pPr>
            <w:del w:id="778" w:author="Neznámy autor" w:date="2023-01-24T16:21:35Z">
              <w:r>
                <w:rPr>
                  <w:rFonts w:ascii="Calibri" w:hAnsi="Calibri"/>
                  <w:color w:val="000000"/>
                </w:rPr>
                <w:delText>basic need: autonomy</w:delText>
              </w:r>
            </w:del>
          </w:p>
        </w:tc>
        <w:tc>
          <w:tcPr>
            <w:tcW w:w="1025" w:type="dxa"/>
            <w:tcBorders/>
          </w:tcPr>
          <w:p>
            <w:pPr>
              <w:pStyle w:val="LOnormal1"/>
              <w:widowControl w:val="false"/>
              <w:jc w:val="center"/>
              <w:rPr>
                <w:rFonts w:ascii="Calibri" w:hAnsi="Calibri"/>
                <w:color w:val="000000"/>
                <w:del w:id="781" w:author="Neznámy autor" w:date="2023-01-24T16:21:35Z"/>
              </w:rPr>
            </w:pPr>
            <w:del w:id="780" w:author="Neznámy autor" w:date="2023-01-24T16:21:35Z">
              <w:r>
                <w:rPr>
                  <w:rFonts w:ascii="Calibri" w:hAnsi="Calibri"/>
                  <w:color w:val="000000"/>
                </w:rPr>
                <w:delText>r = .18</w:delText>
              </w:r>
            </w:del>
          </w:p>
        </w:tc>
        <w:tc>
          <w:tcPr>
            <w:tcW w:w="2881" w:type="dxa"/>
            <w:tcBorders/>
          </w:tcPr>
          <w:p>
            <w:pPr>
              <w:pStyle w:val="LOnormal1"/>
              <w:widowControl w:val="false"/>
              <w:jc w:val="center"/>
              <w:rPr>
                <w:rFonts w:ascii="Calibri" w:hAnsi="Calibri"/>
                <w:color w:val="000000"/>
                <w:del w:id="783" w:author="Neznámy autor" w:date="2023-01-24T16:21:35Z"/>
              </w:rPr>
            </w:pPr>
            <w:del w:id="782" w:author="Neznámy autor" w:date="2023-01-24T16:21:35Z">
              <w:r>
                <w:rPr>
                  <w:rFonts w:ascii="Calibri" w:hAnsi="Calibri"/>
                  <w:color w:val="000000"/>
                </w:rPr>
              </w:r>
            </w:del>
          </w:p>
        </w:tc>
      </w:tr>
      <w:tr>
        <w:trPr/>
        <w:tc>
          <w:tcPr>
            <w:tcW w:w="1238" w:type="dxa"/>
            <w:tcBorders/>
          </w:tcPr>
          <w:p>
            <w:pPr>
              <w:pStyle w:val="LOnormal1"/>
              <w:widowControl w:val="false"/>
              <w:rPr>
                <w:rFonts w:ascii="Calibri" w:hAnsi="Calibri"/>
                <w:color w:val="000000"/>
                <w:del w:id="785" w:author="Neznámy autor" w:date="2023-01-24T16:21:35Z"/>
              </w:rPr>
            </w:pPr>
            <w:del w:id="784" w:author="Neznámy autor" w:date="2023-01-24T16:21:35Z">
              <w:r>
                <w:rPr>
                  <w:rFonts w:ascii="Calibri" w:hAnsi="Calibri"/>
                  <w:color w:val="000000"/>
                </w:rPr>
                <w:delText>Hulaj et al. (2020)</w:delText>
              </w:r>
            </w:del>
          </w:p>
        </w:tc>
        <w:tc>
          <w:tcPr>
            <w:tcW w:w="1374" w:type="dxa"/>
            <w:tcBorders/>
          </w:tcPr>
          <w:p>
            <w:pPr>
              <w:pStyle w:val="LOnormal1"/>
              <w:widowControl w:val="false"/>
              <w:jc w:val="center"/>
              <w:rPr>
                <w:rFonts w:ascii="Calibri" w:hAnsi="Calibri"/>
                <w:color w:val="000000"/>
                <w:del w:id="787" w:author="Neznámy autor" w:date="2023-01-24T16:21:35Z"/>
              </w:rPr>
            </w:pPr>
            <w:del w:id="786" w:author="Neznámy autor" w:date="2023-01-24T16:21:35Z">
              <w:r>
                <w:rPr>
                  <w:rFonts w:ascii="Calibri" w:hAnsi="Calibri"/>
                  <w:color w:val="000000"/>
                </w:rPr>
                <w:delText>329 Dota 2 players</w:delText>
              </w:r>
            </w:del>
          </w:p>
        </w:tc>
        <w:tc>
          <w:tcPr>
            <w:tcW w:w="1532" w:type="dxa"/>
            <w:tcBorders/>
          </w:tcPr>
          <w:p>
            <w:pPr>
              <w:pStyle w:val="LOnormal1"/>
              <w:widowControl w:val="false"/>
              <w:jc w:val="center"/>
              <w:rPr>
                <w:rFonts w:ascii="Calibri" w:hAnsi="Calibri"/>
                <w:color w:val="000000"/>
                <w:del w:id="789" w:author="Neznámy autor" w:date="2023-01-24T16:21:35Z"/>
              </w:rPr>
            </w:pPr>
            <w:del w:id="788" w:author="Neznámy autor" w:date="2023-01-24T16:21:35Z">
              <w:r>
                <w:rPr>
                  <w:rFonts w:ascii="Calibri" w:hAnsi="Calibri"/>
                  <w:color w:val="000000"/>
                </w:rPr>
                <w:delText>MMR</w:delText>
              </w:r>
            </w:del>
          </w:p>
        </w:tc>
        <w:tc>
          <w:tcPr>
            <w:tcW w:w="1591" w:type="dxa"/>
            <w:tcBorders/>
          </w:tcPr>
          <w:p>
            <w:pPr>
              <w:pStyle w:val="LOnormal1"/>
              <w:widowControl w:val="false"/>
              <w:jc w:val="center"/>
              <w:rPr>
                <w:rFonts w:ascii="Calibri" w:hAnsi="Calibri"/>
                <w:color w:val="000000"/>
                <w:del w:id="791" w:author="Neznámy autor" w:date="2023-01-24T16:21:35Z"/>
              </w:rPr>
            </w:pPr>
            <w:del w:id="790" w:author="Neznámy autor" w:date="2023-01-24T16:21:35Z">
              <w:r>
                <w:rPr>
                  <w:rFonts w:ascii="Calibri" w:hAnsi="Calibri"/>
                  <w:color w:val="000000"/>
                </w:rPr>
                <w:delText>basic need: relatedness</w:delText>
              </w:r>
            </w:del>
          </w:p>
        </w:tc>
        <w:tc>
          <w:tcPr>
            <w:tcW w:w="1025" w:type="dxa"/>
            <w:tcBorders/>
          </w:tcPr>
          <w:p>
            <w:pPr>
              <w:pStyle w:val="LOnormal1"/>
              <w:widowControl w:val="false"/>
              <w:jc w:val="center"/>
              <w:rPr>
                <w:rFonts w:ascii="Calibri" w:hAnsi="Calibri"/>
                <w:color w:val="000000"/>
                <w:del w:id="793" w:author="Neznámy autor" w:date="2023-01-24T16:21:35Z"/>
              </w:rPr>
            </w:pPr>
            <w:del w:id="792" w:author="Neznámy autor" w:date="2023-01-24T16:21:35Z">
              <w:r>
                <w:rPr>
                  <w:rFonts w:ascii="Calibri" w:hAnsi="Calibri"/>
                  <w:color w:val="000000"/>
                </w:rPr>
                <w:delText>r = .12</w:delText>
              </w:r>
            </w:del>
          </w:p>
        </w:tc>
        <w:tc>
          <w:tcPr>
            <w:tcW w:w="2881" w:type="dxa"/>
            <w:tcBorders/>
          </w:tcPr>
          <w:p>
            <w:pPr>
              <w:pStyle w:val="LOnormal1"/>
              <w:widowControl w:val="false"/>
              <w:jc w:val="center"/>
              <w:rPr>
                <w:rFonts w:ascii="Calibri" w:hAnsi="Calibri"/>
                <w:color w:val="000000"/>
                <w:del w:id="795" w:author="Neznámy autor" w:date="2023-01-24T16:21:35Z"/>
              </w:rPr>
            </w:pPr>
            <w:del w:id="794" w:author="Neznámy autor" w:date="2023-01-24T16:21:35Z">
              <w:r>
                <w:rPr>
                  <w:rFonts w:ascii="Calibri" w:hAnsi="Calibri"/>
                  <w:color w:val="000000"/>
                </w:rPr>
              </w:r>
            </w:del>
          </w:p>
        </w:tc>
      </w:tr>
      <w:tr>
        <w:trPr/>
        <w:tc>
          <w:tcPr>
            <w:tcW w:w="1238" w:type="dxa"/>
            <w:tcBorders/>
          </w:tcPr>
          <w:p>
            <w:pPr>
              <w:pStyle w:val="LOnormal1"/>
              <w:widowControl w:val="false"/>
              <w:rPr>
                <w:rFonts w:ascii="Calibri" w:hAnsi="Calibri"/>
                <w:color w:val="000000"/>
                <w:del w:id="797" w:author="Neznámy autor" w:date="2023-01-24T16:21:35Z"/>
              </w:rPr>
            </w:pPr>
            <w:del w:id="796" w:author="Neznámy autor" w:date="2023-01-24T16:21:35Z">
              <w:r>
                <w:rPr>
                  <w:rFonts w:ascii="Calibri" w:hAnsi="Calibri"/>
                  <w:color w:val="000000"/>
                </w:rPr>
                <w:delText>Li et al. (2020)</w:delText>
              </w:r>
            </w:del>
          </w:p>
        </w:tc>
        <w:tc>
          <w:tcPr>
            <w:tcW w:w="1374" w:type="dxa"/>
            <w:tcBorders/>
          </w:tcPr>
          <w:p>
            <w:pPr>
              <w:pStyle w:val="LOnormal1"/>
              <w:widowControl w:val="false"/>
              <w:jc w:val="center"/>
              <w:rPr>
                <w:rFonts w:ascii="Calibri" w:hAnsi="Calibri"/>
                <w:color w:val="000000"/>
                <w:del w:id="799" w:author="Neznámy autor" w:date="2023-01-24T16:21:35Z"/>
              </w:rPr>
            </w:pPr>
            <w:del w:id="798" w:author="Neznámy autor" w:date="2023-01-24T16:21:35Z">
              <w:r>
                <w:rPr>
                  <w:rFonts w:ascii="Calibri" w:hAnsi="Calibri"/>
                  <w:color w:val="000000"/>
                </w:rPr>
                <w:delText>70 LoL players</w:delText>
              </w:r>
            </w:del>
          </w:p>
        </w:tc>
        <w:tc>
          <w:tcPr>
            <w:tcW w:w="1532" w:type="dxa"/>
            <w:tcBorders/>
          </w:tcPr>
          <w:p>
            <w:pPr>
              <w:pStyle w:val="LOnormal1"/>
              <w:widowControl w:val="false"/>
              <w:jc w:val="center"/>
              <w:rPr>
                <w:rFonts w:ascii="Calibri" w:hAnsi="Calibri"/>
                <w:color w:val="000000"/>
                <w:del w:id="801" w:author="Neznámy autor" w:date="2023-01-24T16:21:35Z"/>
              </w:rPr>
            </w:pPr>
            <w:del w:id="800" w:author="Neznámy autor" w:date="2023-01-24T16:21:35Z">
              <w:r>
                <w:rPr>
                  <w:rFonts w:ascii="Calibri" w:hAnsi="Calibri"/>
                  <w:color w:val="000000"/>
                </w:rPr>
              </w:r>
            </w:del>
          </w:p>
        </w:tc>
        <w:tc>
          <w:tcPr>
            <w:tcW w:w="1591" w:type="dxa"/>
            <w:tcBorders/>
          </w:tcPr>
          <w:p>
            <w:pPr>
              <w:pStyle w:val="LOnormal1"/>
              <w:widowControl w:val="false"/>
              <w:jc w:val="center"/>
              <w:rPr>
                <w:rFonts w:ascii="Calibri" w:hAnsi="Calibri"/>
                <w:color w:val="000000"/>
                <w:lang w:val="en-US"/>
                <w:del w:id="803" w:author="Neznámy autor" w:date="2023-01-24T16:21:35Z"/>
              </w:rPr>
            </w:pPr>
            <w:del w:id="802" w:author="Neznámy autor" w:date="2023-01-24T16:21:35Z">
              <w:r>
                <w:rPr>
                  <w:rFonts w:ascii="Calibri" w:hAnsi="Calibri"/>
                  <w:color w:val="000000"/>
                  <w:lang w:val="en-US"/>
                </w:rPr>
                <w:delText>cognitive flexibility (task-</w:delText>
              </w:r>
            </w:del>
          </w:p>
          <w:p>
            <w:pPr>
              <w:pStyle w:val="LOnormal1"/>
              <w:widowControl w:val="false"/>
              <w:jc w:val="center"/>
              <w:rPr>
                <w:rFonts w:ascii="Calibri" w:hAnsi="Calibri"/>
                <w:color w:val="000000"/>
                <w:lang w:val="en-US"/>
                <w:del w:id="805" w:author="Neznámy autor" w:date="2023-01-24T16:21:35Z"/>
              </w:rPr>
            </w:pPr>
            <w:del w:id="804" w:author="Neznámy autor" w:date="2023-01-24T16:21:35Z">
              <w:r>
                <w:rPr>
                  <w:rFonts w:ascii="Calibri" w:hAnsi="Calibri"/>
                  <w:color w:val="000000"/>
                  <w:lang w:val="en-US"/>
                </w:rPr>
                <w:delText>switching costs)</w:delText>
              </w:r>
            </w:del>
          </w:p>
        </w:tc>
        <w:tc>
          <w:tcPr>
            <w:tcW w:w="1025" w:type="dxa"/>
            <w:tcBorders/>
          </w:tcPr>
          <w:p>
            <w:pPr>
              <w:pStyle w:val="LOnormal1"/>
              <w:widowControl w:val="false"/>
              <w:jc w:val="center"/>
              <w:rPr>
                <w:rFonts w:ascii="Calibri" w:hAnsi="Calibri"/>
                <w:color w:val="000000"/>
                <w:del w:id="807" w:author="Neznámy autor" w:date="2023-01-24T16:21:35Z"/>
              </w:rPr>
            </w:pPr>
            <w:del w:id="806" w:author="Neznámy autor" w:date="2023-01-24T16:21:35Z">
              <w:r>
                <w:rPr>
                  <w:rFonts w:ascii="Calibri" w:hAnsi="Calibri"/>
                  <w:color w:val="000000"/>
                </w:rPr>
                <w:delText>d = −.49; d = −.57; d = −.77</w:delText>
              </w:r>
            </w:del>
          </w:p>
        </w:tc>
        <w:tc>
          <w:tcPr>
            <w:tcW w:w="2881" w:type="dxa"/>
            <w:tcBorders/>
          </w:tcPr>
          <w:p>
            <w:pPr>
              <w:pStyle w:val="LOnormal1"/>
              <w:widowControl w:val="false"/>
              <w:jc w:val="center"/>
              <w:rPr>
                <w:rFonts w:ascii="Calibri" w:hAnsi="Calibri"/>
                <w:color w:val="000000"/>
                <w:lang w:val="en-US"/>
                <w:del w:id="809" w:author="Neznámy autor" w:date="2023-01-24T16:21:35Z"/>
              </w:rPr>
            </w:pPr>
            <w:del w:id="808" w:author="Neznámy autor" w:date="2023-01-24T16:21:35Z">
              <w:r>
                <w:rPr>
                  <w:rFonts w:ascii="Calibri" w:hAnsi="Calibri"/>
                  <w:color w:val="000000"/>
                  <w:lang w:val="en-US"/>
                </w:rPr>
                <w:delText>differences between Bronze:Diamond group and Master and over group in the Stroop-switching</w:delText>
              </w:r>
            </w:del>
          </w:p>
          <w:p>
            <w:pPr>
              <w:pStyle w:val="LOnormal1"/>
              <w:widowControl w:val="false"/>
              <w:jc w:val="center"/>
              <w:rPr>
                <w:rFonts w:ascii="Calibri" w:hAnsi="Calibri"/>
                <w:color w:val="000000"/>
                <w:del w:id="811" w:author="Neznámy autor" w:date="2023-01-24T16:21:35Z"/>
              </w:rPr>
            </w:pPr>
            <w:del w:id="810" w:author="Neznámy autor" w:date="2023-01-24T16:21:35Z">
              <w:r>
                <w:rPr>
                  <w:rFonts w:ascii="Calibri" w:hAnsi="Calibri"/>
                  <w:color w:val="000000"/>
                </w:rPr>
                <w:delText>test</w:delText>
              </w:r>
            </w:del>
          </w:p>
        </w:tc>
      </w:tr>
      <w:tr>
        <w:trPr/>
        <w:tc>
          <w:tcPr>
            <w:tcW w:w="1238" w:type="dxa"/>
            <w:tcBorders/>
          </w:tcPr>
          <w:p>
            <w:pPr>
              <w:pStyle w:val="LOnormal1"/>
              <w:widowControl w:val="false"/>
              <w:rPr>
                <w:rFonts w:ascii="Calibri" w:hAnsi="Calibri"/>
                <w:color w:val="000000"/>
                <w:del w:id="813" w:author="Neznámy autor" w:date="2023-01-24T16:21:35Z"/>
              </w:rPr>
            </w:pPr>
            <w:del w:id="812" w:author="Neznámy autor" w:date="2023-01-24T16:21:35Z">
              <w:r>
                <w:rPr>
                  <w:rFonts w:ascii="Calibri" w:hAnsi="Calibri"/>
                  <w:color w:val="000000"/>
                </w:rPr>
                <w:delText>Matuszewski et al. (2020)</w:delText>
              </w:r>
            </w:del>
          </w:p>
        </w:tc>
        <w:tc>
          <w:tcPr>
            <w:tcW w:w="1374" w:type="dxa"/>
            <w:tcBorders/>
          </w:tcPr>
          <w:p>
            <w:pPr>
              <w:pStyle w:val="LOnormal1"/>
              <w:widowControl w:val="false"/>
              <w:jc w:val="center"/>
              <w:rPr>
                <w:rFonts w:ascii="Calibri" w:hAnsi="Calibri"/>
                <w:color w:val="000000"/>
                <w:del w:id="815" w:author="Neznámy autor" w:date="2023-01-24T16:21:35Z"/>
              </w:rPr>
            </w:pPr>
            <w:del w:id="814" w:author="Neznámy autor" w:date="2023-01-24T16:21:35Z">
              <w:r>
                <w:rPr>
                  <w:rFonts w:ascii="Calibri" w:hAnsi="Calibri"/>
                  <w:color w:val="000000"/>
                </w:rPr>
                <w:delText>206 LoL players</w:delText>
              </w:r>
            </w:del>
          </w:p>
        </w:tc>
        <w:tc>
          <w:tcPr>
            <w:tcW w:w="1532" w:type="dxa"/>
            <w:tcBorders/>
          </w:tcPr>
          <w:p>
            <w:pPr>
              <w:pStyle w:val="LOnormal1"/>
              <w:widowControl w:val="false"/>
              <w:jc w:val="center"/>
              <w:rPr>
                <w:rFonts w:ascii="Calibri" w:hAnsi="Calibri"/>
                <w:color w:val="000000"/>
                <w:del w:id="817" w:author="Neznámy autor" w:date="2023-01-24T16:21:35Z"/>
              </w:rPr>
            </w:pPr>
            <w:del w:id="816" w:author="Neznámy autor" w:date="2023-01-24T16:21:35Z">
              <w:r>
                <w:rPr>
                  <w:rFonts w:ascii="Calibri" w:hAnsi="Calibri"/>
                  <w:color w:val="000000"/>
                </w:rPr>
                <w:delText>player’s rank</w:delText>
              </w:r>
            </w:del>
          </w:p>
        </w:tc>
        <w:tc>
          <w:tcPr>
            <w:tcW w:w="1591" w:type="dxa"/>
            <w:tcBorders/>
          </w:tcPr>
          <w:p>
            <w:pPr>
              <w:pStyle w:val="LOnormal1"/>
              <w:widowControl w:val="false"/>
              <w:jc w:val="center"/>
              <w:rPr>
                <w:rFonts w:ascii="Calibri" w:hAnsi="Calibri"/>
                <w:color w:val="000000"/>
                <w:del w:id="819" w:author="Neznámy autor" w:date="2023-01-24T16:21:35Z"/>
              </w:rPr>
            </w:pPr>
            <w:del w:id="818" w:author="Neznámy autor" w:date="2023-01-24T16:21:35Z">
              <w:r>
                <w:rPr>
                  <w:rFonts w:ascii="Calibri" w:hAnsi="Calibri"/>
                  <w:color w:val="000000"/>
                </w:rPr>
                <w:delText>extraversion</w:delText>
              </w:r>
            </w:del>
          </w:p>
        </w:tc>
        <w:tc>
          <w:tcPr>
            <w:tcW w:w="1025" w:type="dxa"/>
            <w:tcBorders/>
          </w:tcPr>
          <w:p>
            <w:pPr>
              <w:pStyle w:val="LOnormal1"/>
              <w:widowControl w:val="false"/>
              <w:jc w:val="center"/>
              <w:rPr>
                <w:rFonts w:ascii="Calibri" w:hAnsi="Calibri"/>
                <w:color w:val="000000"/>
                <w:del w:id="823" w:author="Neznámy autor" w:date="2023-01-24T16:21:35Z"/>
              </w:rPr>
            </w:pPr>
            <w:del w:id="820" w:author="Neznámy autor" w:date="2023-01-24T16:21:35Z">
              <w:r>
                <w:rPr>
                  <w:rFonts w:ascii="Calibri" w:hAnsi="Calibri"/>
                  <w:color w:val="000000"/>
                </w:rPr>
                <w:delText>ηp</w:delText>
              </w:r>
            </w:del>
            <w:del w:id="821" w:author="Neznámy autor" w:date="2023-01-24T16:21:35Z">
              <w:r>
                <w:rPr>
                  <w:rFonts w:ascii="Calibri" w:hAnsi="Calibri"/>
                  <w:color w:val="000000"/>
                  <w:vertAlign w:val="superscript"/>
                </w:rPr>
                <w:delText>2</w:delText>
              </w:r>
            </w:del>
            <w:del w:id="822" w:author="Neznámy autor" w:date="2023-01-24T16:21:35Z">
              <w:r>
                <w:rPr>
                  <w:rFonts w:ascii="Calibri" w:hAnsi="Calibri"/>
                  <w:color w:val="000000"/>
                </w:rPr>
                <w:delText xml:space="preserve"> = .025</w:delText>
              </w:r>
            </w:del>
          </w:p>
        </w:tc>
        <w:tc>
          <w:tcPr>
            <w:tcW w:w="2881" w:type="dxa"/>
            <w:tcBorders/>
          </w:tcPr>
          <w:p>
            <w:pPr>
              <w:pStyle w:val="LOnormal1"/>
              <w:widowControl w:val="false"/>
              <w:jc w:val="center"/>
              <w:rPr>
                <w:rFonts w:ascii="Calibri" w:hAnsi="Calibri"/>
                <w:color w:val="000000"/>
                <w:lang w:val="en-US"/>
                <w:del w:id="825" w:author="Neznámy autor" w:date="2023-01-24T16:21:35Z"/>
              </w:rPr>
            </w:pPr>
            <w:del w:id="824" w:author="Neznámy autor" w:date="2023-01-24T16:21:35Z">
              <w:r>
                <w:rPr>
                  <w:rFonts w:ascii="Calibri" w:hAnsi="Calibri"/>
                  <w:color w:val="000000"/>
                  <w:lang w:val="en-US"/>
                </w:rPr>
                <w:delText>differences between the three lowest (Bronze, Silver, and Gold) and</w:delText>
              </w:r>
            </w:del>
          </w:p>
          <w:p>
            <w:pPr>
              <w:pStyle w:val="LOnormal1"/>
              <w:widowControl w:val="false"/>
              <w:jc w:val="center"/>
              <w:rPr>
                <w:rFonts w:ascii="Calibri" w:hAnsi="Calibri"/>
                <w:color w:val="000000"/>
                <w:lang w:val="en-US"/>
                <w:del w:id="827" w:author="Neznámy autor" w:date="2023-01-24T16:21:35Z"/>
              </w:rPr>
            </w:pPr>
            <w:del w:id="826" w:author="Neznámy autor" w:date="2023-01-24T16:21:35Z">
              <w:r>
                <w:rPr>
                  <w:rFonts w:ascii="Calibri" w:hAnsi="Calibri"/>
                  <w:color w:val="000000"/>
                  <w:lang w:val="en-US"/>
                </w:rPr>
                <w:delText>three highest (Platinum, Diamond, and Master) divisions</w:delText>
              </w:r>
            </w:del>
          </w:p>
        </w:tc>
      </w:tr>
      <w:tr>
        <w:trPr/>
        <w:tc>
          <w:tcPr>
            <w:tcW w:w="1238" w:type="dxa"/>
            <w:tcBorders/>
          </w:tcPr>
          <w:p>
            <w:pPr>
              <w:pStyle w:val="LOnormal1"/>
              <w:widowControl w:val="false"/>
              <w:rPr>
                <w:rFonts w:ascii="Calibri" w:hAnsi="Calibri"/>
                <w:color w:val="000000"/>
                <w:del w:id="829" w:author="Neznámy autor" w:date="2023-01-24T16:21:35Z"/>
              </w:rPr>
            </w:pPr>
            <w:del w:id="828" w:author="Neznámy autor" w:date="2023-01-24T16:21:35Z">
              <w:r>
                <w:rPr>
                  <w:rFonts w:ascii="Calibri" w:hAnsi="Calibri"/>
                  <w:color w:val="000000"/>
                </w:rPr>
                <w:delText>Matuszewski et al. (2020)</w:delText>
              </w:r>
            </w:del>
          </w:p>
        </w:tc>
        <w:tc>
          <w:tcPr>
            <w:tcW w:w="1374" w:type="dxa"/>
            <w:tcBorders/>
          </w:tcPr>
          <w:p>
            <w:pPr>
              <w:pStyle w:val="LOnormal1"/>
              <w:widowControl w:val="false"/>
              <w:jc w:val="center"/>
              <w:rPr>
                <w:rFonts w:ascii="Calibri" w:hAnsi="Calibri"/>
                <w:color w:val="000000"/>
                <w:del w:id="831" w:author="Neznámy autor" w:date="2023-01-24T16:21:35Z"/>
              </w:rPr>
            </w:pPr>
            <w:del w:id="830" w:author="Neznámy autor" w:date="2023-01-24T16:21:35Z">
              <w:r>
                <w:rPr>
                  <w:rFonts w:ascii="Calibri" w:hAnsi="Calibri"/>
                  <w:color w:val="000000"/>
                </w:rPr>
                <w:delText>206 LoL players</w:delText>
              </w:r>
            </w:del>
          </w:p>
        </w:tc>
        <w:tc>
          <w:tcPr>
            <w:tcW w:w="1532" w:type="dxa"/>
            <w:tcBorders/>
          </w:tcPr>
          <w:p>
            <w:pPr>
              <w:pStyle w:val="LOnormal1"/>
              <w:widowControl w:val="false"/>
              <w:jc w:val="center"/>
              <w:rPr>
                <w:rFonts w:ascii="Calibri" w:hAnsi="Calibri"/>
                <w:color w:val="000000"/>
                <w:del w:id="833" w:author="Neznámy autor" w:date="2023-01-24T16:21:35Z"/>
              </w:rPr>
            </w:pPr>
            <w:del w:id="832" w:author="Neznámy autor" w:date="2023-01-24T16:21:35Z">
              <w:r>
                <w:rPr>
                  <w:rFonts w:ascii="Calibri" w:hAnsi="Calibri"/>
                  <w:color w:val="000000"/>
                </w:rPr>
                <w:delText>player’s rank</w:delText>
              </w:r>
            </w:del>
          </w:p>
        </w:tc>
        <w:tc>
          <w:tcPr>
            <w:tcW w:w="1591" w:type="dxa"/>
            <w:tcBorders/>
          </w:tcPr>
          <w:p>
            <w:pPr>
              <w:pStyle w:val="LOnormal1"/>
              <w:widowControl w:val="false"/>
              <w:jc w:val="center"/>
              <w:rPr>
                <w:rFonts w:ascii="Calibri" w:hAnsi="Calibri"/>
                <w:color w:val="000000"/>
                <w:del w:id="835" w:author="Neznámy autor" w:date="2023-01-24T16:21:35Z"/>
              </w:rPr>
            </w:pPr>
            <w:del w:id="834" w:author="Neznámy autor" w:date="2023-01-24T16:21:35Z">
              <w:r>
                <w:rPr>
                  <w:rFonts w:ascii="Calibri" w:hAnsi="Calibri"/>
                  <w:color w:val="000000"/>
                </w:rPr>
                <w:delText>agreeableness</w:delText>
              </w:r>
            </w:del>
          </w:p>
        </w:tc>
        <w:tc>
          <w:tcPr>
            <w:tcW w:w="1025" w:type="dxa"/>
            <w:tcBorders/>
          </w:tcPr>
          <w:p>
            <w:pPr>
              <w:pStyle w:val="LOnormal1"/>
              <w:widowControl w:val="false"/>
              <w:jc w:val="center"/>
              <w:rPr>
                <w:rFonts w:ascii="Calibri" w:hAnsi="Calibri"/>
                <w:color w:val="000000"/>
                <w:del w:id="839" w:author="Neznámy autor" w:date="2023-01-24T16:21:35Z"/>
              </w:rPr>
            </w:pPr>
            <w:del w:id="836" w:author="Neznámy autor" w:date="2023-01-24T16:21:35Z">
              <w:r>
                <w:rPr>
                  <w:rFonts w:ascii="Calibri" w:hAnsi="Calibri"/>
                  <w:color w:val="000000"/>
                </w:rPr>
                <w:delText>ηp</w:delText>
              </w:r>
            </w:del>
            <w:del w:id="837" w:author="Neznámy autor" w:date="2023-01-24T16:21:35Z">
              <w:r>
                <w:rPr>
                  <w:rFonts w:ascii="Calibri" w:hAnsi="Calibri"/>
                  <w:color w:val="000000"/>
                  <w:vertAlign w:val="superscript"/>
                </w:rPr>
                <w:delText>2</w:delText>
              </w:r>
            </w:del>
            <w:del w:id="838" w:author="Neznámy autor" w:date="2023-01-24T16:21:35Z">
              <w:r>
                <w:rPr>
                  <w:rFonts w:ascii="Calibri" w:hAnsi="Calibri"/>
                  <w:color w:val="000000"/>
                </w:rPr>
                <w:delText xml:space="preserve"> = .023</w:delText>
              </w:r>
            </w:del>
          </w:p>
        </w:tc>
        <w:tc>
          <w:tcPr>
            <w:tcW w:w="2881" w:type="dxa"/>
            <w:tcBorders/>
          </w:tcPr>
          <w:p>
            <w:pPr>
              <w:pStyle w:val="LOnormal1"/>
              <w:widowControl w:val="false"/>
              <w:jc w:val="center"/>
              <w:rPr>
                <w:rFonts w:ascii="Calibri" w:hAnsi="Calibri"/>
                <w:color w:val="000000"/>
                <w:lang w:val="en-US"/>
                <w:del w:id="841" w:author="Neznámy autor" w:date="2023-01-24T16:21:35Z"/>
              </w:rPr>
            </w:pPr>
            <w:del w:id="840" w:author="Neznámy autor" w:date="2023-01-24T16:21:35Z">
              <w:r>
                <w:rPr>
                  <w:rFonts w:ascii="Calibri" w:hAnsi="Calibri"/>
                  <w:color w:val="000000"/>
                  <w:lang w:val="en-US"/>
                </w:rPr>
                <w:delText>differences between the three lowest (Bronze, Silver, and Gold) and</w:delText>
              </w:r>
            </w:del>
          </w:p>
          <w:p>
            <w:pPr>
              <w:pStyle w:val="LOnormal1"/>
              <w:widowControl w:val="false"/>
              <w:jc w:val="center"/>
              <w:rPr>
                <w:rFonts w:ascii="Calibri" w:hAnsi="Calibri"/>
                <w:color w:val="000000"/>
                <w:lang w:val="en-US"/>
                <w:del w:id="843" w:author="Neznámy autor" w:date="2023-01-24T16:21:35Z"/>
              </w:rPr>
            </w:pPr>
            <w:del w:id="842" w:author="Neznámy autor" w:date="2023-01-24T16:21:35Z">
              <w:r>
                <w:rPr>
                  <w:rFonts w:ascii="Calibri" w:hAnsi="Calibri"/>
                  <w:color w:val="000000"/>
                  <w:lang w:val="en-US"/>
                </w:rPr>
                <w:delText>three highest (Platinum, Diamond, and Master) divisions</w:delText>
              </w:r>
            </w:del>
          </w:p>
        </w:tc>
      </w:tr>
      <w:tr>
        <w:trPr/>
        <w:tc>
          <w:tcPr>
            <w:tcW w:w="1238" w:type="dxa"/>
            <w:tcBorders/>
          </w:tcPr>
          <w:p>
            <w:pPr>
              <w:pStyle w:val="LOnormal1"/>
              <w:widowControl w:val="false"/>
              <w:rPr>
                <w:rFonts w:ascii="Calibri" w:hAnsi="Calibri"/>
                <w:color w:val="000000"/>
                <w:del w:id="845" w:author="Neznámy autor" w:date="2023-01-24T16:21:35Z"/>
              </w:rPr>
            </w:pPr>
            <w:del w:id="844" w:author="Neznámy autor" w:date="2023-01-24T16:21:35Z">
              <w:r>
                <w:rPr>
                  <w:rFonts w:ascii="Calibri" w:hAnsi="Calibri"/>
                  <w:color w:val="000000"/>
                </w:rPr>
                <w:delText>Matuszewski et al. (2020)</w:delText>
              </w:r>
            </w:del>
          </w:p>
        </w:tc>
        <w:tc>
          <w:tcPr>
            <w:tcW w:w="1374" w:type="dxa"/>
            <w:tcBorders/>
          </w:tcPr>
          <w:p>
            <w:pPr>
              <w:pStyle w:val="LOnormal1"/>
              <w:widowControl w:val="false"/>
              <w:jc w:val="center"/>
              <w:rPr>
                <w:rFonts w:ascii="Calibri" w:hAnsi="Calibri"/>
                <w:color w:val="000000"/>
                <w:del w:id="847" w:author="Neznámy autor" w:date="2023-01-24T16:21:35Z"/>
              </w:rPr>
            </w:pPr>
            <w:del w:id="846" w:author="Neznámy autor" w:date="2023-01-24T16:21:35Z">
              <w:r>
                <w:rPr>
                  <w:rFonts w:ascii="Calibri" w:hAnsi="Calibri"/>
                  <w:color w:val="000000"/>
                </w:rPr>
                <w:delText>206 LoL players</w:delText>
              </w:r>
            </w:del>
          </w:p>
        </w:tc>
        <w:tc>
          <w:tcPr>
            <w:tcW w:w="1532" w:type="dxa"/>
            <w:tcBorders/>
          </w:tcPr>
          <w:p>
            <w:pPr>
              <w:pStyle w:val="LOnormal1"/>
              <w:widowControl w:val="false"/>
              <w:jc w:val="center"/>
              <w:rPr>
                <w:rFonts w:ascii="Calibri" w:hAnsi="Calibri"/>
                <w:color w:val="000000"/>
                <w:del w:id="849" w:author="Neznámy autor" w:date="2023-01-24T16:21:35Z"/>
              </w:rPr>
            </w:pPr>
            <w:del w:id="848" w:author="Neznámy autor" w:date="2023-01-24T16:21:35Z">
              <w:r>
                <w:rPr>
                  <w:rFonts w:ascii="Calibri" w:hAnsi="Calibri"/>
                  <w:color w:val="000000"/>
                </w:rPr>
                <w:delText>player’s rank</w:delText>
              </w:r>
            </w:del>
          </w:p>
        </w:tc>
        <w:tc>
          <w:tcPr>
            <w:tcW w:w="1591" w:type="dxa"/>
            <w:tcBorders/>
          </w:tcPr>
          <w:p>
            <w:pPr>
              <w:pStyle w:val="LOnormal1"/>
              <w:widowControl w:val="false"/>
              <w:jc w:val="center"/>
              <w:rPr>
                <w:rFonts w:ascii="Calibri" w:hAnsi="Calibri"/>
                <w:color w:val="000000"/>
                <w:del w:id="851" w:author="Neznámy autor" w:date="2023-01-24T16:21:35Z"/>
              </w:rPr>
            </w:pPr>
            <w:del w:id="850" w:author="Neznámy autor" w:date="2023-01-24T16:21:35Z">
              <w:r>
                <w:rPr>
                  <w:rFonts w:ascii="Calibri" w:hAnsi="Calibri"/>
                  <w:color w:val="000000"/>
                </w:rPr>
                <w:delText>openness</w:delText>
              </w:r>
            </w:del>
          </w:p>
        </w:tc>
        <w:tc>
          <w:tcPr>
            <w:tcW w:w="1025" w:type="dxa"/>
            <w:tcBorders/>
          </w:tcPr>
          <w:p>
            <w:pPr>
              <w:pStyle w:val="LOnormal1"/>
              <w:widowControl w:val="false"/>
              <w:jc w:val="center"/>
              <w:rPr>
                <w:rFonts w:ascii="Calibri" w:hAnsi="Calibri"/>
                <w:color w:val="000000"/>
                <w:del w:id="855" w:author="Neznámy autor" w:date="2023-01-24T16:21:35Z"/>
              </w:rPr>
            </w:pPr>
            <w:del w:id="852" w:author="Neznámy autor" w:date="2023-01-24T16:21:35Z">
              <w:r>
                <w:rPr>
                  <w:rFonts w:ascii="Calibri" w:hAnsi="Calibri"/>
                  <w:color w:val="000000"/>
                </w:rPr>
                <w:delText>ηp</w:delText>
              </w:r>
            </w:del>
            <w:del w:id="853" w:author="Neznámy autor" w:date="2023-01-24T16:21:35Z">
              <w:r>
                <w:rPr>
                  <w:rFonts w:ascii="Calibri" w:hAnsi="Calibri"/>
                  <w:color w:val="000000"/>
                  <w:vertAlign w:val="superscript"/>
                </w:rPr>
                <w:delText>2</w:delText>
              </w:r>
            </w:del>
            <w:del w:id="854" w:author="Neznámy autor" w:date="2023-01-24T16:21:35Z">
              <w:r>
                <w:rPr>
                  <w:rFonts w:ascii="Calibri" w:hAnsi="Calibri"/>
                  <w:color w:val="000000"/>
                </w:rPr>
                <w:delText xml:space="preserve"> = .030</w:delText>
              </w:r>
            </w:del>
          </w:p>
        </w:tc>
        <w:tc>
          <w:tcPr>
            <w:tcW w:w="2881" w:type="dxa"/>
            <w:tcBorders/>
          </w:tcPr>
          <w:p>
            <w:pPr>
              <w:pStyle w:val="LOnormal1"/>
              <w:widowControl w:val="false"/>
              <w:jc w:val="center"/>
              <w:rPr>
                <w:rFonts w:ascii="Calibri" w:hAnsi="Calibri"/>
                <w:color w:val="000000"/>
                <w:lang w:val="en-US"/>
                <w:del w:id="857" w:author="Neznámy autor" w:date="2023-01-24T16:21:35Z"/>
              </w:rPr>
            </w:pPr>
            <w:del w:id="856" w:author="Neznámy autor" w:date="2023-01-24T16:21:35Z">
              <w:r>
                <w:rPr>
                  <w:rFonts w:ascii="Calibri" w:hAnsi="Calibri"/>
                  <w:color w:val="000000"/>
                  <w:lang w:val="en-US"/>
                </w:rPr>
                <w:delText>differences between the three lowest (Bronze, Silver, and Gold) and</w:delText>
              </w:r>
            </w:del>
          </w:p>
          <w:p>
            <w:pPr>
              <w:pStyle w:val="LOnormal1"/>
              <w:widowControl w:val="false"/>
              <w:jc w:val="center"/>
              <w:rPr>
                <w:rFonts w:ascii="Calibri" w:hAnsi="Calibri"/>
                <w:color w:val="000000"/>
                <w:lang w:val="en-US"/>
                <w:del w:id="859" w:author="Neznámy autor" w:date="2023-01-24T16:21:35Z"/>
              </w:rPr>
            </w:pPr>
            <w:del w:id="858" w:author="Neznámy autor" w:date="2023-01-24T16:21:35Z">
              <w:r>
                <w:rPr>
                  <w:rFonts w:ascii="Calibri" w:hAnsi="Calibri"/>
                  <w:color w:val="000000"/>
                  <w:lang w:val="en-US"/>
                </w:rPr>
                <w:delText>three highest (Platinum, Diamond, and Master) divisions</w:delText>
              </w:r>
            </w:del>
          </w:p>
        </w:tc>
      </w:tr>
      <w:tr>
        <w:trPr>
          <w:trHeight w:val="591" w:hRule="atLeast"/>
        </w:trPr>
        <w:tc>
          <w:tcPr>
            <w:tcW w:w="1238" w:type="dxa"/>
            <w:tcBorders/>
          </w:tcPr>
          <w:p>
            <w:pPr>
              <w:pStyle w:val="LOnormal1"/>
              <w:widowControl w:val="false"/>
              <w:rPr>
                <w:rFonts w:ascii="Calibri" w:hAnsi="Calibri"/>
                <w:color w:val="000000"/>
                <w:del w:id="861" w:author="Neznámy autor" w:date="2023-01-24T16:21:35Z"/>
              </w:rPr>
            </w:pPr>
            <w:del w:id="860" w:author="Neznámy autor" w:date="2023-01-24T16:21:35Z">
              <w:r>
                <w:rPr>
                  <w:rFonts w:ascii="Calibri" w:hAnsi="Calibri"/>
                  <w:color w:val="000000"/>
                </w:rPr>
                <w:delText>Trotter et al. (2021)</w:delText>
              </w:r>
            </w:del>
          </w:p>
        </w:tc>
        <w:tc>
          <w:tcPr>
            <w:tcW w:w="1374" w:type="dxa"/>
            <w:tcBorders/>
          </w:tcPr>
          <w:p>
            <w:pPr>
              <w:pStyle w:val="LOnormal1"/>
              <w:widowControl w:val="false"/>
              <w:jc w:val="center"/>
              <w:rPr>
                <w:rFonts w:ascii="Calibri" w:hAnsi="Calibri"/>
                <w:color w:val="000000"/>
                <w:lang w:val="en-US"/>
                <w:del w:id="863" w:author="Neznámy autor" w:date="2023-01-24T16:21:35Z"/>
              </w:rPr>
            </w:pPr>
            <w:del w:id="862" w:author="Neznámy autor" w:date="2023-01-24T16:21:35Z">
              <w:r>
                <w:rPr>
                  <w:rFonts w:ascii="Calibri" w:hAnsi="Calibri"/>
                  <w:color w:val="000000"/>
                  <w:lang w:val="en-US"/>
                </w:rPr>
                <w:delText>1440 adult esports players (mostly playing Overwatch, LoL, CS:GO, Rocket League, and DOTA)</w:delText>
              </w:r>
            </w:del>
          </w:p>
        </w:tc>
        <w:tc>
          <w:tcPr>
            <w:tcW w:w="1532" w:type="dxa"/>
            <w:tcBorders/>
          </w:tcPr>
          <w:p>
            <w:pPr>
              <w:pStyle w:val="LOnormal1"/>
              <w:widowControl w:val="false"/>
              <w:jc w:val="center"/>
              <w:rPr>
                <w:rFonts w:ascii="Calibri" w:hAnsi="Calibri"/>
                <w:color w:val="000000"/>
                <w:lang w:val="en-US"/>
                <w:del w:id="865" w:author="Neznámy autor" w:date="2023-01-24T16:21:35Z"/>
              </w:rPr>
            </w:pPr>
            <w:del w:id="864" w:author="Neznámy autor" w:date="2023-01-24T16:21:35Z">
              <w:r>
                <w:rPr>
                  <w:rFonts w:ascii="Calibri" w:hAnsi="Calibri"/>
                  <w:color w:val="000000"/>
                  <w:lang w:val="en-US"/>
                </w:rPr>
                <w:delText>four rank categories based on percentages</w:delText>
              </w:r>
            </w:del>
          </w:p>
        </w:tc>
        <w:tc>
          <w:tcPr>
            <w:tcW w:w="1591" w:type="dxa"/>
            <w:tcBorders/>
          </w:tcPr>
          <w:p>
            <w:pPr>
              <w:pStyle w:val="LOnormal1"/>
              <w:widowControl w:val="false"/>
              <w:jc w:val="center"/>
              <w:rPr>
                <w:rFonts w:ascii="Calibri" w:hAnsi="Calibri"/>
                <w:color w:val="000000"/>
                <w:del w:id="867" w:author="Neznámy autor" w:date="2023-01-24T16:21:35Z"/>
              </w:rPr>
            </w:pPr>
            <w:del w:id="866" w:author="Neznámy autor" w:date="2023-01-24T16:21:35Z">
              <w:r>
                <w:rPr>
                  <w:rFonts w:ascii="Calibri" w:hAnsi="Calibri"/>
                  <w:color w:val="000000"/>
                </w:rPr>
                <w:delText>social support</w:delText>
              </w:r>
            </w:del>
          </w:p>
        </w:tc>
        <w:tc>
          <w:tcPr>
            <w:tcW w:w="1025" w:type="dxa"/>
            <w:tcBorders/>
          </w:tcPr>
          <w:p>
            <w:pPr>
              <w:pStyle w:val="LOnormal1"/>
              <w:widowControl w:val="false"/>
              <w:jc w:val="center"/>
              <w:rPr>
                <w:rFonts w:ascii="Calibri" w:hAnsi="Calibri"/>
                <w:color w:val="000000"/>
                <w:del w:id="871" w:author="Neznámy autor" w:date="2023-01-24T16:21:35Z"/>
              </w:rPr>
            </w:pPr>
            <w:del w:id="868" w:author="Neznámy autor" w:date="2023-01-24T16:21:35Z">
              <w:r>
                <w:rPr>
                  <w:rFonts w:ascii="Calibri" w:hAnsi="Calibri"/>
                  <w:color w:val="000000"/>
                </w:rPr>
                <w:delText>ηp</w:delText>
              </w:r>
            </w:del>
            <w:del w:id="869" w:author="Neznámy autor" w:date="2023-01-24T16:21:35Z">
              <w:r>
                <w:rPr>
                  <w:rFonts w:ascii="Calibri" w:hAnsi="Calibri"/>
                  <w:color w:val="000000"/>
                  <w:vertAlign w:val="superscript"/>
                </w:rPr>
                <w:delText>2</w:delText>
              </w:r>
            </w:del>
            <w:del w:id="870" w:author="Neznámy autor" w:date="2023-01-24T16:21:35Z">
              <w:r>
                <w:rPr>
                  <w:rFonts w:ascii="Calibri" w:hAnsi="Calibri"/>
                  <w:color w:val="000000"/>
                </w:rPr>
                <w:delText xml:space="preserve"> = .02</w:delText>
              </w:r>
            </w:del>
          </w:p>
        </w:tc>
        <w:tc>
          <w:tcPr>
            <w:tcW w:w="2881" w:type="dxa"/>
            <w:tcBorders/>
          </w:tcPr>
          <w:p>
            <w:pPr>
              <w:pStyle w:val="LOnormal1"/>
              <w:widowControl w:val="false"/>
              <w:jc w:val="center"/>
              <w:rPr>
                <w:rFonts w:ascii="Calibri" w:hAnsi="Calibri"/>
                <w:color w:val="000000"/>
                <w:lang w:val="en-US"/>
                <w:del w:id="873" w:author="Neznámy autor" w:date="2023-01-24T16:21:35Z"/>
              </w:rPr>
            </w:pPr>
            <w:del w:id="872" w:author="Neznámy autor" w:date="2023-01-24T16:21:35Z">
              <w:r>
                <w:rPr>
                  <w:rFonts w:ascii="Calibri" w:hAnsi="Calibri"/>
                  <w:color w:val="000000"/>
                  <w:lang w:val="en-US"/>
                </w:rPr>
                <w:delText>small differences found for esteem, emotional, informational, and tangible support</w:delText>
              </w:r>
            </w:del>
          </w:p>
        </w:tc>
      </w:tr>
      <w:tr>
        <w:trPr/>
        <w:tc>
          <w:tcPr>
            <w:tcW w:w="1238" w:type="dxa"/>
            <w:tcBorders/>
          </w:tcPr>
          <w:p>
            <w:pPr>
              <w:pStyle w:val="LOnormal1"/>
              <w:widowControl w:val="false"/>
              <w:rPr>
                <w:rFonts w:ascii="Calibri" w:hAnsi="Calibri"/>
                <w:color w:val="000000"/>
                <w:del w:id="875" w:author="Neznámy autor" w:date="2023-01-24T16:21:35Z"/>
              </w:rPr>
            </w:pPr>
            <w:del w:id="874" w:author="Neznámy autor" w:date="2023-01-24T16:21:35Z">
              <w:r>
                <w:rPr>
                  <w:rFonts w:ascii="Calibri" w:hAnsi="Calibri"/>
                  <w:color w:val="000000"/>
                </w:rPr>
                <w:delText>Trotter et al. (2021)</w:delText>
              </w:r>
            </w:del>
          </w:p>
        </w:tc>
        <w:tc>
          <w:tcPr>
            <w:tcW w:w="1374" w:type="dxa"/>
            <w:tcBorders/>
          </w:tcPr>
          <w:p>
            <w:pPr>
              <w:pStyle w:val="LOnormal1"/>
              <w:widowControl w:val="false"/>
              <w:jc w:val="center"/>
              <w:rPr>
                <w:rFonts w:ascii="Calibri" w:hAnsi="Calibri"/>
                <w:color w:val="000000"/>
                <w:lang w:val="en-US"/>
                <w:del w:id="877" w:author="Neznámy autor" w:date="2023-01-24T16:21:35Z"/>
              </w:rPr>
            </w:pPr>
            <w:del w:id="876" w:author="Neznámy autor" w:date="2023-01-24T16:21:35Z">
              <w:r>
                <w:rPr>
                  <w:rFonts w:ascii="Calibri" w:hAnsi="Calibri"/>
                  <w:color w:val="000000"/>
                  <w:lang w:val="en-US"/>
                </w:rPr>
                <w:delText>1440 adult esports players (mostly playing Overwatch, LoL, CS:GO, Rocket League, and DOTA)</w:delText>
              </w:r>
            </w:del>
          </w:p>
        </w:tc>
        <w:tc>
          <w:tcPr>
            <w:tcW w:w="1532" w:type="dxa"/>
            <w:tcBorders/>
          </w:tcPr>
          <w:p>
            <w:pPr>
              <w:pStyle w:val="LOnormal1"/>
              <w:widowControl w:val="false"/>
              <w:jc w:val="center"/>
              <w:rPr>
                <w:rFonts w:ascii="Calibri" w:hAnsi="Calibri"/>
                <w:color w:val="000000"/>
                <w:lang w:val="en-US"/>
                <w:del w:id="879" w:author="Neznámy autor" w:date="2023-01-24T16:21:35Z"/>
              </w:rPr>
            </w:pPr>
            <w:del w:id="878" w:author="Neznámy autor" w:date="2023-01-24T16:21:35Z">
              <w:r>
                <w:rPr>
                  <w:rFonts w:ascii="Calibri" w:hAnsi="Calibri"/>
                  <w:color w:val="000000"/>
                  <w:lang w:val="en-US"/>
                </w:rPr>
                <w:delText>four rank categories based on percentages</w:delText>
              </w:r>
            </w:del>
          </w:p>
        </w:tc>
        <w:tc>
          <w:tcPr>
            <w:tcW w:w="1591" w:type="dxa"/>
            <w:tcBorders/>
          </w:tcPr>
          <w:p>
            <w:pPr>
              <w:pStyle w:val="LOnormal1"/>
              <w:widowControl w:val="false"/>
              <w:jc w:val="center"/>
              <w:rPr>
                <w:rFonts w:ascii="Calibri" w:hAnsi="Calibri"/>
                <w:color w:val="000000"/>
                <w:del w:id="881" w:author="Neznámy autor" w:date="2023-01-24T16:21:35Z"/>
              </w:rPr>
            </w:pPr>
            <w:del w:id="880" w:author="Neznámy autor" w:date="2023-01-24T16:21:35Z">
              <w:r>
                <w:rPr>
                  <w:rFonts w:ascii="Calibri" w:hAnsi="Calibri"/>
                  <w:color w:val="000000"/>
                </w:rPr>
                <w:delText>self-regulation</w:delText>
              </w:r>
            </w:del>
          </w:p>
        </w:tc>
        <w:tc>
          <w:tcPr>
            <w:tcW w:w="1025" w:type="dxa"/>
            <w:tcBorders/>
          </w:tcPr>
          <w:p>
            <w:pPr>
              <w:pStyle w:val="LOnormal1"/>
              <w:widowControl w:val="false"/>
              <w:jc w:val="center"/>
              <w:rPr>
                <w:rFonts w:ascii="Calibri" w:hAnsi="Calibri"/>
                <w:color w:val="000000"/>
                <w:del w:id="885" w:author="Neznámy autor" w:date="2023-01-24T16:21:35Z"/>
              </w:rPr>
            </w:pPr>
            <w:del w:id="882" w:author="Neznámy autor" w:date="2023-01-24T16:21:35Z">
              <w:r>
                <w:rPr>
                  <w:rFonts w:ascii="Calibri" w:hAnsi="Calibri"/>
                  <w:color w:val="000000"/>
                </w:rPr>
                <w:delText>ηp</w:delText>
              </w:r>
            </w:del>
            <w:del w:id="883" w:author="Neznámy autor" w:date="2023-01-24T16:21:35Z">
              <w:r>
                <w:rPr>
                  <w:rFonts w:ascii="Calibri" w:hAnsi="Calibri"/>
                  <w:color w:val="000000"/>
                  <w:vertAlign w:val="superscript"/>
                </w:rPr>
                <w:delText>2</w:delText>
              </w:r>
            </w:del>
            <w:del w:id="884" w:author="Neznámy autor" w:date="2023-01-24T16:21:35Z">
              <w:r>
                <w:rPr>
                  <w:rFonts w:ascii="Calibri" w:hAnsi="Calibri"/>
                  <w:color w:val="000000"/>
                </w:rPr>
                <w:delText xml:space="preserve"> = .21</w:delText>
              </w:r>
            </w:del>
          </w:p>
        </w:tc>
        <w:tc>
          <w:tcPr>
            <w:tcW w:w="2881" w:type="dxa"/>
            <w:tcBorders/>
          </w:tcPr>
          <w:p>
            <w:pPr>
              <w:pStyle w:val="LOnormal1"/>
              <w:widowControl w:val="false"/>
              <w:jc w:val="center"/>
              <w:rPr>
                <w:rFonts w:ascii="Calibri" w:hAnsi="Calibri"/>
                <w:color w:val="000000"/>
                <w:lang w:val="en-US"/>
                <w:del w:id="887" w:author="Neznámy autor" w:date="2023-01-24T16:21:35Z"/>
              </w:rPr>
            </w:pPr>
            <w:del w:id="886" w:author="Neznámy autor" w:date="2023-01-24T16:21:35Z">
              <w:r>
                <w:rPr>
                  <w:rFonts w:ascii="Calibri" w:hAnsi="Calibri"/>
                  <w:color w:val="000000"/>
                  <w:lang w:val="en-US"/>
                </w:rPr>
                <w:delText>small differences found in triggering, input, searching, planning, and assessing</w:delText>
              </w:r>
            </w:del>
          </w:p>
        </w:tc>
      </w:tr>
      <w:tr>
        <w:trPr/>
        <w:tc>
          <w:tcPr>
            <w:tcW w:w="1238" w:type="dxa"/>
            <w:tcBorders/>
          </w:tcPr>
          <w:p>
            <w:pPr>
              <w:pStyle w:val="LOnormal1"/>
              <w:widowControl w:val="false"/>
              <w:rPr>
                <w:rFonts w:ascii="Calibri" w:hAnsi="Calibri"/>
                <w:color w:val="000000"/>
                <w:del w:id="889" w:author="Neznámy autor" w:date="2023-01-24T16:21:35Z"/>
              </w:rPr>
            </w:pPr>
            <w:del w:id="888" w:author="Neznámy autor" w:date="2023-01-24T16:21:35Z">
              <w:r>
                <w:rPr>
                  <w:rFonts w:ascii="Calibri" w:hAnsi="Calibri"/>
                  <w:color w:val="000000"/>
                </w:rPr>
                <w:delText>Trotter et al. (2021)</w:delText>
              </w:r>
            </w:del>
          </w:p>
        </w:tc>
        <w:tc>
          <w:tcPr>
            <w:tcW w:w="1374" w:type="dxa"/>
            <w:tcBorders/>
          </w:tcPr>
          <w:p>
            <w:pPr>
              <w:pStyle w:val="LOnormal1"/>
              <w:widowControl w:val="false"/>
              <w:jc w:val="center"/>
              <w:rPr>
                <w:rFonts w:ascii="Calibri" w:hAnsi="Calibri"/>
                <w:color w:val="000000"/>
                <w:lang w:val="en-US"/>
                <w:del w:id="891" w:author="Neznámy autor" w:date="2023-01-24T16:21:35Z"/>
              </w:rPr>
            </w:pPr>
            <w:del w:id="890" w:author="Neznámy autor" w:date="2023-01-24T16:21:35Z">
              <w:r>
                <w:rPr>
                  <w:rFonts w:ascii="Calibri" w:hAnsi="Calibri"/>
                  <w:color w:val="000000"/>
                  <w:lang w:val="en-US"/>
                </w:rPr>
                <w:delText>1440 adult  esports players (mostly playing Overwatch, LoL, CS:GO, Rocket League, and DOTA)</w:delText>
              </w:r>
            </w:del>
          </w:p>
        </w:tc>
        <w:tc>
          <w:tcPr>
            <w:tcW w:w="1532" w:type="dxa"/>
            <w:tcBorders/>
          </w:tcPr>
          <w:p>
            <w:pPr>
              <w:pStyle w:val="LOnormal1"/>
              <w:widowControl w:val="false"/>
              <w:jc w:val="center"/>
              <w:rPr>
                <w:rFonts w:ascii="Calibri" w:hAnsi="Calibri"/>
                <w:color w:val="000000"/>
                <w:lang w:val="en-US"/>
                <w:del w:id="893" w:author="Neznámy autor" w:date="2023-01-24T16:21:35Z"/>
              </w:rPr>
            </w:pPr>
            <w:del w:id="892" w:author="Neznámy autor" w:date="2023-01-24T16:21:35Z">
              <w:r>
                <w:rPr>
                  <w:rFonts w:ascii="Calibri" w:hAnsi="Calibri"/>
                  <w:color w:val="000000"/>
                  <w:lang w:val="en-US"/>
                </w:rPr>
                <w:delText>four rank categories based on percentages</w:delText>
              </w:r>
            </w:del>
          </w:p>
        </w:tc>
        <w:tc>
          <w:tcPr>
            <w:tcW w:w="1591" w:type="dxa"/>
            <w:tcBorders/>
          </w:tcPr>
          <w:p>
            <w:pPr>
              <w:pStyle w:val="LOnormal1"/>
              <w:widowControl w:val="false"/>
              <w:jc w:val="center"/>
              <w:rPr>
                <w:rFonts w:ascii="Calibri" w:hAnsi="Calibri"/>
                <w:color w:val="000000"/>
                <w:del w:id="895" w:author="Neznámy autor" w:date="2023-01-24T16:21:35Z"/>
              </w:rPr>
            </w:pPr>
            <w:del w:id="894" w:author="Neznámy autor" w:date="2023-01-24T16:21:35Z">
              <w:r>
                <w:rPr>
                  <w:rFonts w:ascii="Calibri" w:hAnsi="Calibri"/>
                  <w:color w:val="000000"/>
                </w:rPr>
                <w:delText>psychological skill use</w:delText>
              </w:r>
            </w:del>
          </w:p>
        </w:tc>
        <w:tc>
          <w:tcPr>
            <w:tcW w:w="1025" w:type="dxa"/>
            <w:tcBorders/>
          </w:tcPr>
          <w:p>
            <w:pPr>
              <w:pStyle w:val="LOnormal1"/>
              <w:widowControl w:val="false"/>
              <w:jc w:val="center"/>
              <w:rPr>
                <w:rFonts w:ascii="Calibri" w:hAnsi="Calibri"/>
                <w:color w:val="000000"/>
                <w:del w:id="899" w:author="Neznámy autor" w:date="2023-01-24T16:21:35Z"/>
              </w:rPr>
            </w:pPr>
            <w:del w:id="896" w:author="Neznámy autor" w:date="2023-01-24T16:21:35Z">
              <w:r>
                <w:rPr>
                  <w:rFonts w:ascii="Calibri" w:hAnsi="Calibri"/>
                  <w:color w:val="000000"/>
                </w:rPr>
                <w:delText>ηp</w:delText>
              </w:r>
            </w:del>
            <w:del w:id="897" w:author="Neznámy autor" w:date="2023-01-24T16:21:35Z">
              <w:r>
                <w:rPr>
                  <w:rFonts w:ascii="Calibri" w:hAnsi="Calibri"/>
                  <w:color w:val="000000"/>
                  <w:vertAlign w:val="superscript"/>
                </w:rPr>
                <w:delText>2</w:delText>
              </w:r>
            </w:del>
            <w:del w:id="898" w:author="Neznámy autor" w:date="2023-01-24T16:21:35Z">
              <w:r>
                <w:rPr>
                  <w:rFonts w:ascii="Calibri" w:hAnsi="Calibri"/>
                  <w:color w:val="000000"/>
                </w:rPr>
                <w:delText xml:space="preserve"> = .37</w:delText>
              </w:r>
            </w:del>
          </w:p>
        </w:tc>
        <w:tc>
          <w:tcPr>
            <w:tcW w:w="2881" w:type="dxa"/>
            <w:tcBorders/>
          </w:tcPr>
          <w:p>
            <w:pPr>
              <w:pStyle w:val="LOnormal1"/>
              <w:widowControl w:val="false"/>
              <w:jc w:val="center"/>
              <w:rPr>
                <w:rFonts w:ascii="Calibri" w:hAnsi="Calibri"/>
                <w:color w:val="000000"/>
                <w:lang w:val="en-US"/>
                <w:del w:id="901" w:author="Neznámy autor" w:date="2023-01-24T16:21:35Z"/>
              </w:rPr>
            </w:pPr>
            <w:del w:id="900" w:author="Neznámy autor" w:date="2023-01-24T16:21:35Z">
              <w:r>
                <w:rPr>
                  <w:rFonts w:ascii="Calibri" w:hAnsi="Calibri"/>
                  <w:color w:val="000000"/>
                  <w:lang w:val="en-US"/>
                </w:rPr>
                <w:delText>small differences found in self-talk, automaticity, goal-setting, imagery, and activation</w:delText>
              </w:r>
            </w:del>
          </w:p>
        </w:tc>
      </w:tr>
      <w:tr>
        <w:trPr/>
        <w:tc>
          <w:tcPr>
            <w:tcW w:w="1238" w:type="dxa"/>
            <w:tcBorders>
              <w:bottom w:val="single" w:sz="6" w:space="0" w:color="000000"/>
            </w:tcBorders>
          </w:tcPr>
          <w:p>
            <w:pPr>
              <w:pStyle w:val="LOnormal1"/>
              <w:widowControl w:val="false"/>
              <w:rPr>
                <w:rFonts w:ascii="Calibri" w:hAnsi="Calibri"/>
                <w:color w:val="000000"/>
                <w:del w:id="903" w:author="Neznámy autor" w:date="2023-01-24T16:21:35Z"/>
              </w:rPr>
            </w:pPr>
            <w:del w:id="902" w:author="Neznámy autor" w:date="2023-01-24T16:21:35Z">
              <w:r>
                <w:rPr>
                  <w:rFonts w:ascii="Calibri" w:hAnsi="Calibri"/>
                  <w:color w:val="000000"/>
                </w:rPr>
                <w:delText>Toth et al. (2021)</w:delText>
              </w:r>
            </w:del>
          </w:p>
        </w:tc>
        <w:tc>
          <w:tcPr>
            <w:tcW w:w="1374" w:type="dxa"/>
            <w:tcBorders>
              <w:bottom w:val="single" w:sz="6" w:space="0" w:color="000000"/>
            </w:tcBorders>
          </w:tcPr>
          <w:p>
            <w:pPr>
              <w:pStyle w:val="LOnormal1"/>
              <w:widowControl w:val="false"/>
              <w:jc w:val="center"/>
              <w:rPr>
                <w:rFonts w:ascii="Calibri" w:hAnsi="Calibri"/>
                <w:color w:val="000000"/>
                <w:del w:id="905" w:author="Neznámy autor" w:date="2023-01-24T16:21:35Z"/>
              </w:rPr>
            </w:pPr>
            <w:del w:id="904" w:author="Neznámy autor" w:date="2023-01-24T16:21:35Z">
              <w:r>
                <w:rPr>
                  <w:rFonts w:ascii="Calibri" w:hAnsi="Calibri"/>
                  <w:color w:val="000000"/>
                </w:rPr>
                <w:delText>39 CS:GO players</w:delText>
              </w:r>
            </w:del>
          </w:p>
        </w:tc>
        <w:tc>
          <w:tcPr>
            <w:tcW w:w="1532" w:type="dxa"/>
            <w:tcBorders>
              <w:bottom w:val="single" w:sz="6" w:space="0" w:color="000000"/>
            </w:tcBorders>
          </w:tcPr>
          <w:p>
            <w:pPr>
              <w:pStyle w:val="LOnormal1"/>
              <w:widowControl w:val="false"/>
              <w:jc w:val="center"/>
              <w:rPr>
                <w:rFonts w:ascii="Calibri" w:hAnsi="Calibri"/>
                <w:color w:val="000000"/>
                <w:del w:id="907" w:author="Neznámy autor" w:date="2023-01-24T16:21:35Z"/>
              </w:rPr>
            </w:pPr>
            <w:del w:id="906" w:author="Neznámy autor" w:date="2023-01-24T16:21:35Z">
              <w:r>
                <w:rPr>
                  <w:rFonts w:ascii="Calibri" w:hAnsi="Calibri"/>
                  <w:color w:val="000000"/>
                </w:rPr>
                <w:delText>player’s rank</w:delText>
              </w:r>
            </w:del>
          </w:p>
        </w:tc>
        <w:tc>
          <w:tcPr>
            <w:tcW w:w="1591" w:type="dxa"/>
            <w:tcBorders>
              <w:bottom w:val="single" w:sz="6" w:space="0" w:color="000000"/>
            </w:tcBorders>
          </w:tcPr>
          <w:p>
            <w:pPr>
              <w:pStyle w:val="LOnormal1"/>
              <w:widowControl w:val="false"/>
              <w:jc w:val="center"/>
              <w:rPr>
                <w:rFonts w:ascii="Calibri" w:hAnsi="Calibri"/>
                <w:color w:val="000000"/>
                <w:lang w:val="en-US"/>
                <w:del w:id="909" w:author="Neznámy autor" w:date="2023-01-24T16:21:35Z"/>
              </w:rPr>
            </w:pPr>
            <w:del w:id="908" w:author="Neznámy autor" w:date="2023-01-24T16:21:35Z">
              <w:r>
                <w:rPr>
                  <w:rFonts w:ascii="Calibri" w:hAnsi="Calibri"/>
                  <w:color w:val="000000"/>
                  <w:lang w:val="en-US"/>
                </w:rPr>
                <w:delText>time to shoot, time to destroy, ammo to destroy</w:delText>
              </w:r>
            </w:del>
          </w:p>
        </w:tc>
        <w:tc>
          <w:tcPr>
            <w:tcW w:w="1025" w:type="dxa"/>
            <w:tcBorders>
              <w:bottom w:val="single" w:sz="6" w:space="0" w:color="000000"/>
            </w:tcBorders>
          </w:tcPr>
          <w:p>
            <w:pPr>
              <w:pStyle w:val="LOnormal1"/>
              <w:widowControl w:val="false"/>
              <w:jc w:val="center"/>
              <w:rPr>
                <w:rFonts w:ascii="Calibri" w:hAnsi="Calibri"/>
                <w:color w:val="000000"/>
                <w:del w:id="911" w:author="Neznámy autor" w:date="2023-01-24T16:21:35Z"/>
              </w:rPr>
            </w:pPr>
            <w:del w:id="910" w:author="Neznámy autor" w:date="2023-01-24T16:21:35Z">
              <w:r>
                <w:rPr>
                  <w:rFonts w:ascii="Calibri" w:hAnsi="Calibri"/>
                  <w:color w:val="000000"/>
                </w:rPr>
                <w:delText>NA</w:delText>
              </w:r>
            </w:del>
          </w:p>
        </w:tc>
        <w:tc>
          <w:tcPr>
            <w:tcW w:w="2881" w:type="dxa"/>
            <w:tcBorders>
              <w:bottom w:val="single" w:sz="6" w:space="0" w:color="000000"/>
            </w:tcBorders>
          </w:tcPr>
          <w:p>
            <w:pPr>
              <w:pStyle w:val="LOnormal1"/>
              <w:widowControl w:val="false"/>
              <w:jc w:val="center"/>
              <w:rPr>
                <w:rFonts w:ascii="Calibri" w:hAnsi="Calibri"/>
                <w:color w:val="000000"/>
                <w:lang w:val="en-US"/>
                <w:del w:id="913" w:author="Neznámy autor" w:date="2023-01-24T16:21:35Z"/>
              </w:rPr>
            </w:pPr>
            <w:del w:id="912" w:author="Neznámy autor" w:date="2023-01-24T16:21:35Z">
              <w:r>
                <w:rPr>
                  <w:rFonts w:ascii="Calibri" w:hAnsi="Calibri"/>
                  <w:color w:val="000000"/>
                  <w:lang w:val="en-US"/>
                </w:rPr>
                <w:delText>high rank (Gold Nova Master – Global Elite) had better performance (less seconds, ammo) than low rank group (Silver 1 – Gold Nova 3)</w:delText>
              </w:r>
            </w:del>
          </w:p>
        </w:tc>
      </w:tr>
    </w:tbl>
    <w:p>
      <w:pPr>
        <w:pStyle w:val="Standard"/>
        <w:rPr>
          <w:rFonts w:ascii="Calibri" w:hAnsi="Calibri" w:eastAsia="Calibri" w:cs="Calibri"/>
          <w:color w:val="000000"/>
          <w:lang w:val="en-US"/>
        </w:rPr>
      </w:pPr>
      <w:r>
        <w:rPr>
          <w:rFonts w:eastAsia="Calibri" w:cs="Calibri" w:ascii="Calibri" w:hAnsi="Calibri"/>
          <w:color w:val="000000"/>
          <w:lang w:val="en-US"/>
        </w:rPr>
      </w:r>
    </w:p>
    <w:p>
      <w:pPr>
        <w:pStyle w:val="Standard"/>
        <w:numPr>
          <w:ilvl w:val="0"/>
          <w:numId w:val="9"/>
        </w:numPr>
        <w:rPr>
          <w:rFonts w:ascii="Calibri" w:hAnsi="Calibri" w:cs="Calibri"/>
          <w:lang w:val="en-US"/>
          <w:ins w:id="924" w:author="Neznámy autor" w:date="2023-01-24T16:21:35Z"/>
        </w:rPr>
      </w:pPr>
      <w:ins w:id="914" w:author="Neznámy autor" w:date="2023-01-24T16:21:35Z">
        <w:r>
          <w:rPr>
            <w:rFonts w:eastAsia="Calibri" w:cs="Calibri" w:ascii="Calibri" w:hAnsi="Calibri"/>
            <w:color w:val="000000"/>
            <w:lang w:val="en-US"/>
          </w:rPr>
          <w:t xml:space="preserve">Pilot 1 was carried out to confirm and elaborate on the effects reported in the empirical and theoretical literature. We surveyed 351 players (88.3% males) with a mean age of 21.59 from </w:t>
        </w:r>
      </w:ins>
      <w:ins w:id="915" w:author="Neznámy autor" w:date="2023-01-24T16:21:35Z">
        <w:r>
          <w:rPr>
            <w:rFonts w:eastAsia="Calibri" w:cs="Calibri" w:ascii="Calibri" w:hAnsi="Calibri"/>
            <w:lang w:val="en-US"/>
          </w:rPr>
          <w:t>multiple</w:t>
        </w:r>
      </w:ins>
      <w:ins w:id="916" w:author="Neznámy autor" w:date="2023-01-24T16:21:35Z">
        <w:r>
          <w:rPr>
            <w:rFonts w:eastAsia="Calibri" w:cs="Calibri" w:ascii="Calibri" w:hAnsi="Calibri"/>
            <w:color w:val="000000"/>
            <w:lang w:val="en-US"/>
          </w:rPr>
          <w:t xml:space="preserve"> esports titles and asked them to rate 25 variables extracted from the existing literature. </w:t>
        </w:r>
      </w:ins>
      <w:ins w:id="917" w:author="Neznámy autor" w:date="2023-01-24T16:21:35Z">
        <w:r>
          <w:rPr>
            <w:rFonts w:eastAsia="Calibri" w:cs="Calibri" w:ascii="Calibri" w:hAnsi="Calibri"/>
            <w:lang w:val="en-US"/>
          </w:rPr>
          <w:t xml:space="preserve">The five most important variables in MOBA games (League of Legends and DotA 2) were strong will, attention, speed of decision-making, good teammates, resilience, and self-confidence and in FPS games (Counter-Strike: Global Offensive, Tom Clancy's Rainbow Six: Siege, and Overwatch) the five most important were attention, speed of decision-making, good teammates, resilience, self-confidence, and persistence. </w:t>
        </w:r>
      </w:ins>
      <w:ins w:id="918" w:author="Neznámy autor" w:date="2023-01-24T16:21:35Z">
        <w:r>
          <w:rPr>
            <w:rFonts w:eastAsia="Calibri" w:cs="Calibri" w:ascii="Calibri" w:hAnsi="Calibri"/>
            <w:color w:val="000000"/>
            <w:lang w:val="en-US"/>
          </w:rPr>
          <w:t>We also included open-ended questions and instructed the participants to rank variables they consider most important for esports success; the ranked variables were then clustered and quantified. Based on th</w:t>
        </w:r>
      </w:ins>
      <w:ins w:id="919" w:author="Neznámy autor" w:date="2023-01-24T16:21:35Z">
        <w:r>
          <w:rPr>
            <w:rFonts w:eastAsia="Calibri" w:cs="Calibri" w:ascii="Calibri" w:hAnsi="Calibri"/>
            <w:lang w:val="en-US"/>
          </w:rPr>
          <w:t xml:space="preserve">is </w:t>
        </w:r>
      </w:ins>
      <w:ins w:id="920" w:author="Neznámy autor" w:date="2023-01-24T16:21:35Z">
        <w:r>
          <w:rPr>
            <w:rFonts w:eastAsia="Calibri" w:cs="Calibri" w:ascii="Calibri" w:hAnsi="Calibri"/>
            <w:color w:val="000000"/>
            <w:lang w:val="en-US"/>
          </w:rPr>
          <w:t xml:space="preserve">analysis, the five most important variables among </w:t>
        </w:r>
      </w:ins>
      <w:ins w:id="921" w:author="Neznámy autor" w:date="2023-01-24T16:21:35Z">
        <w:r>
          <w:rPr>
            <w:rFonts w:eastAsia="Calibri" w:cs="Calibri" w:ascii="Calibri" w:hAnsi="Calibri"/>
            <w:lang w:val="en-US"/>
          </w:rPr>
          <w:t>MOBA players were self-control, persistence, teamwork, mechanical skill, and game sense</w:t>
        </w:r>
      </w:ins>
      <w:ins w:id="922" w:author="Neznámy autor" w:date="2023-01-24T16:21:35Z">
        <w:r>
          <w:rPr>
            <w:rFonts w:eastAsia="Calibri" w:cs="Calibri" w:ascii="Calibri" w:hAnsi="Calibri"/>
            <w:color w:val="000000"/>
            <w:lang w:val="en-US"/>
          </w:rPr>
          <w:t xml:space="preserve"> and among FPS players persistence, teamwork, mechanical skill, game sense, and resilience. For the data and detailed results, see Appendix 1 (https://osf.io/57dzm/</w:t>
        </w:r>
      </w:ins>
      <w:ins w:id="923" w:author="Neznámy autor" w:date="2023-01-24T16:21:35Z">
        <w:r>
          <w:rPr>
            <w:rFonts w:eastAsia="Callibri" w:cs="Callibri" w:ascii="Calibri" w:hAnsi="Calibri"/>
            <w:color w:val="000000"/>
            <w:lang w:val="en-US"/>
          </w:rPr>
          <w:t>).</w:t>
        </w:r>
      </w:ins>
    </w:p>
    <w:p>
      <w:pPr>
        <w:pStyle w:val="Standard"/>
        <w:numPr>
          <w:ilvl w:val="0"/>
          <w:numId w:val="50"/>
        </w:numPr>
        <w:rPr>
          <w:rFonts w:ascii="Calibri" w:hAnsi="Calibri" w:cs="Calibri"/>
          <w:lang w:val="en-US"/>
          <w:ins w:id="938" w:author="Neznámy autor" w:date="2023-01-24T16:21:35Z"/>
        </w:rPr>
      </w:pPr>
      <w:ins w:id="925" w:author="Neznámy autor" w:date="2023-01-24T16:21:35Z">
        <w:r>
          <w:rPr>
            <w:rFonts w:eastAsia="Calibri" w:cs="Calibri" w:ascii="Calibri" w:hAnsi="Calibri"/>
            <w:color w:val="000000"/>
            <w:lang w:val="en-US"/>
          </w:rPr>
          <w:t>Pilot 2 was carried out to form a testable model based on the literature and Pilot 1. We selected 28 predictors, which were measured in two participant groups (</w:t>
        </w:r>
      </w:ins>
      <w:ins w:id="926" w:author="Neznámy autor" w:date="2023-01-24T16:21:35Z">
        <w:r>
          <w:rPr>
            <w:rFonts w:eastAsia="Calibri" w:cs="Calibri" w:ascii="Calibri" w:hAnsi="Calibri"/>
            <w:i/>
            <w:lang w:val="en-US"/>
          </w:rPr>
          <w:t>N</w:t>
        </w:r>
      </w:ins>
      <w:ins w:id="927" w:author="Neznámy autor" w:date="2023-01-24T16:21:35Z">
        <w:r>
          <w:rPr>
            <w:rFonts w:eastAsia="Calibri" w:cs="Calibri" w:ascii="Calibri" w:hAnsi="Calibri"/>
            <w:i/>
            <w:vertAlign w:val="subscript"/>
            <w:lang w:val="en-US"/>
          </w:rPr>
          <w:t>1</w:t>
        </w:r>
      </w:ins>
      <w:ins w:id="928" w:author="Neznámy autor" w:date="2023-01-24T16:21:35Z">
        <w:r>
          <w:rPr>
            <w:rFonts w:eastAsia="Calibri" w:cs="Calibri" w:ascii="Calibri" w:hAnsi="Calibri"/>
            <w:i/>
            <w:lang w:val="en-US"/>
          </w:rPr>
          <w:t xml:space="preserve"> </w:t>
        </w:r>
      </w:ins>
      <w:ins w:id="929" w:author="Neznámy autor" w:date="2023-01-24T16:21:35Z">
        <w:r>
          <w:rPr>
            <w:rFonts w:eastAsia="Calibri" w:cs="Calibri" w:ascii="Calibri" w:hAnsi="Calibri"/>
            <w:lang w:val="en-US"/>
          </w:rPr>
          <w:t xml:space="preserve">= 290 from Counter-Strike: Global Offensive and </w:t>
        </w:r>
      </w:ins>
      <w:ins w:id="930" w:author="Neznámy autor" w:date="2023-01-24T16:21:35Z">
        <w:r>
          <w:rPr>
            <w:rFonts w:eastAsia="Calibri" w:cs="Calibri" w:ascii="Calibri" w:hAnsi="Calibri"/>
            <w:i/>
            <w:color w:val="000000"/>
            <w:lang w:val="en-US"/>
          </w:rPr>
          <w:t>N</w:t>
        </w:r>
      </w:ins>
      <w:ins w:id="931" w:author="Neznámy autor" w:date="2023-01-24T16:21:35Z">
        <w:r>
          <w:rPr>
            <w:rFonts w:eastAsia="Calibri" w:cs="Calibri" w:ascii="Calibri" w:hAnsi="Calibri"/>
            <w:i/>
            <w:color w:val="000000"/>
            <w:vertAlign w:val="subscript"/>
            <w:lang w:val="en-US"/>
          </w:rPr>
          <w:t>2</w:t>
        </w:r>
      </w:ins>
      <w:ins w:id="932" w:author="Neznámy autor" w:date="2023-01-24T16:21:35Z">
        <w:r>
          <w:rPr>
            <w:rFonts w:eastAsia="Calibri" w:cs="Calibri" w:ascii="Calibri" w:hAnsi="Calibri"/>
            <w:i/>
            <w:color w:val="000000"/>
            <w:lang w:val="en-US"/>
          </w:rPr>
          <w:t xml:space="preserve"> </w:t>
        </w:r>
      </w:ins>
      <w:ins w:id="933" w:author="Neznámy autor" w:date="2023-01-24T16:21:35Z">
        <w:r>
          <w:rPr>
            <w:rFonts w:eastAsia="Calibri" w:cs="Calibri" w:ascii="Calibri" w:hAnsi="Calibri"/>
            <w:color w:val="000000"/>
            <w:lang w:val="en-US"/>
          </w:rPr>
          <w:t>= 284 from League of Legends, with a mean age of 24.</w:t>
        </w:r>
      </w:ins>
      <w:ins w:id="934" w:author="Neznámy autor" w:date="2023-01-24T16:21:35Z">
        <w:r>
          <w:rPr>
            <w:rFonts w:eastAsia="Calibri" w:cs="Calibri" w:ascii="Calibri" w:hAnsi="Calibri"/>
            <w:lang w:val="en-US"/>
          </w:rPr>
          <w:t>9 and 24.5</w:t>
        </w:r>
      </w:ins>
      <w:ins w:id="935" w:author="Neznámy autor" w:date="2023-01-24T16:21:35Z">
        <w:r>
          <w:rPr>
            <w:rFonts w:eastAsia="Calibri" w:cs="Calibri" w:ascii="Calibri" w:hAnsi="Calibri"/>
            <w:color w:val="000000"/>
            <w:lang w:val="en-US"/>
          </w:rPr>
          <w:t xml:space="preserve"> years who self-identified as esports players). Long-term performance in esports was based on in-game ranking and measured as the highest rank achieved in the last 12 months. The significance of the predictors within the models differed between the two titles. </w:t>
        </w:r>
      </w:ins>
      <w:ins w:id="936" w:author="Neznámy autor" w:date="2023-01-24T16:21:35Z">
        <w:r>
          <w:rPr>
            <w:rFonts w:eastAsia="Calibri" w:cs="Calibri" w:ascii="Calibri" w:hAnsi="Calibri"/>
            <w:lang w:val="en-US"/>
          </w:rPr>
          <w:t>Descriptive statistics and s</w:t>
        </w:r>
      </w:ins>
      <w:ins w:id="937" w:author="Neznámy autor" w:date="2023-01-24T16:21:35Z">
        <w:r>
          <w:rPr>
            <w:rFonts w:eastAsia="Calibri" w:cs="Calibri" w:ascii="Calibri" w:hAnsi="Calibri"/>
            <w:color w:val="000000"/>
            <w:lang w:val="en-US"/>
          </w:rPr>
          <w:t>ummarized results of hierarchical regression analysis are presented in Table 2 and 3. For the data and detailed results, see Appendix 2 (https://osf.io/qbd7x/).</w:t>
        </w:r>
      </w:ins>
    </w:p>
    <w:p>
      <w:pPr>
        <w:pStyle w:val="LOnormal1"/>
        <w:rPr>
          <w:rFonts w:ascii="Calibri" w:hAnsi="Calibri"/>
          <w:sz w:val="24"/>
          <w:szCs w:val="24"/>
          <w:lang w:val="en-US"/>
          <w:del w:id="940" w:author="Neznámy autor" w:date="2023-01-24T16:21:35Z"/>
        </w:rPr>
      </w:pPr>
      <w:del w:id="939" w:author="Neznámy autor" w:date="2023-01-24T16:21:35Z">
        <w:r>
          <w:rPr>
            <w:rFonts w:ascii="Calibri" w:hAnsi="Calibri"/>
            <w:sz w:val="24"/>
            <w:szCs w:val="24"/>
            <w:lang w:val="en-US"/>
          </w:rPr>
          <w:tab/>
          <w:delText xml:space="preserve">Additionally, we found four qualitative studies that reported interviews with high-level esports players. For Overwatch, the relevance of game sense and mechanics were highlighted (Fanfarelli, 2018). For League of Legends, strategic thinking, game knowledge, decision making, motivation, attention, warm-up, communication, adaptability, team dynamics, replays, and practice were highlighted (Himmelstein et al., 2017). For both above esports, factors such as practice conditions, coping with stress, emotion regulation, team cohesion or presence of a coach were also suggested (Poulus et al., 2022). In addition to the often proposed mechanical expertise, Donaldson (2015, p. 440) further suggested the importance of so-called metagame expertise, defined more broadly as an awareness of all unique details and contexts around the game, such as ”formulation of new strategies after a patch, the use of mathematical techniques to determine the effectiveness of a particular item or ability combination.“ Many of the above factors have also been identified in phenomenological qualitative work on esports (e.g., Karhulahti, 2020; Witkowski, 2012). Based on this reviewed literature, it seems likely that a) various psychological, environmental, and game-related factors correlate with long-term esports success, and b) these factors might differ between esports titles. In order to formulate informative hypotheses, we carried out two pilot studies based on the literature. </w:delText>
        </w:r>
      </w:del>
    </w:p>
    <w:p>
      <w:pPr>
        <w:pStyle w:val="LOnormal1"/>
        <w:ind w:left="720" w:hanging="0"/>
        <w:rPr>
          <w:rFonts w:ascii="Calibri" w:hAnsi="Calibri"/>
          <w:color w:val="000000"/>
          <w:shd w:fill="FFFF00" w:val="clear"/>
          <w:lang w:val="en-US"/>
        </w:rPr>
      </w:pPr>
      <w:r>
        <w:rPr>
          <w:rFonts w:ascii="Calibri" w:hAnsi="Calibri"/>
          <w:color w:val="000000"/>
          <w:shd w:fill="FFFF00" w:val="clear"/>
          <w:lang w:val="en-US"/>
        </w:rPr>
      </w:r>
    </w:p>
    <w:p>
      <w:pPr>
        <w:pStyle w:val="Standard"/>
        <w:rPr>
          <w:rFonts w:ascii="Calibri" w:hAnsi="Calibri"/>
          <w:b/>
          <w:b/>
          <w:bCs/>
          <w:lang w:val="en-US"/>
          <w:ins w:id="942" w:author="Neznámy autor" w:date="2023-01-24T16:21:35Z"/>
        </w:rPr>
      </w:pPr>
      <w:ins w:id="941" w:author="Neznámy autor" w:date="2023-01-24T16:21:35Z">
        <w:r>
          <w:rPr>
            <w:rFonts w:ascii="Calibri" w:hAnsi="Calibri"/>
            <w:b/>
            <w:bCs/>
            <w:lang w:val="en-US"/>
          </w:rPr>
          <w:t>Table 2</w:t>
        </w:r>
      </w:ins>
    </w:p>
    <w:p>
      <w:pPr>
        <w:pStyle w:val="Standard"/>
        <w:rPr>
          <w:rFonts w:ascii="Calibri" w:hAnsi="Calibri"/>
          <w:i/>
          <w:i/>
          <w:iCs/>
          <w:lang w:val="en-US"/>
          <w:ins w:id="944" w:author="Neznámy autor" w:date="2023-01-24T16:21:35Z"/>
        </w:rPr>
      </w:pPr>
      <w:ins w:id="943" w:author="Neznámy autor" w:date="2023-01-24T16:21:35Z">
        <w:r>
          <w:rPr>
            <w:rFonts w:ascii="Calibri" w:hAnsi="Calibri"/>
            <w:i/>
            <w:iCs/>
            <w:lang w:val="en-US"/>
          </w:rPr>
          <w:t>Descriptive statistics from Pilot 2 data</w:t>
        </w:r>
      </w:ins>
    </w:p>
    <w:tbl>
      <w:tblPr>
        <w:tblW w:w="9026" w:type="dxa"/>
        <w:jc w:val="left"/>
        <w:tblInd w:w="0" w:type="dxa"/>
        <w:tblLayout w:type="fixed"/>
        <w:tblCellMar>
          <w:top w:w="0" w:type="dxa"/>
          <w:left w:w="0" w:type="dxa"/>
          <w:bottom w:w="0" w:type="dxa"/>
          <w:right w:w="0" w:type="dxa"/>
        </w:tblCellMar>
        <w:tblLook w:val="04a0" w:noHBand="0" w:noVBand="1" w:firstColumn="1" w:lastRow="0" w:lastColumn="0" w:firstRow="1"/>
      </w:tblPr>
      <w:tblGrid>
        <w:gridCol w:w="3345"/>
        <w:gridCol w:w="1529"/>
        <w:gridCol w:w="1471"/>
        <w:gridCol w:w="1244"/>
        <w:gridCol w:w="1437"/>
      </w:tblGrid>
      <w:tr>
        <w:trPr>
          <w:trHeight w:val="420" w:hRule="atLeast"/>
        </w:trPr>
        <w:tc>
          <w:tcPr>
            <w:tcW w:w="3345" w:type="dxa"/>
            <w:tcBorders>
              <w:top w:val="single" w:sz="6" w:space="0" w:color="000000"/>
              <w:bottom w:val="single" w:sz="6" w:space="0" w:color="000000"/>
            </w:tcBorders>
          </w:tcPr>
          <w:p>
            <w:pPr>
              <w:pStyle w:val="Standard"/>
              <w:widowControl w:val="false"/>
              <w:snapToGrid w:val="false"/>
              <w:rPr>
                <w:rFonts w:ascii="Calibri" w:hAnsi="Calibri"/>
                <w:color w:val="000000"/>
                <w:lang w:val="en-US"/>
                <w:ins w:id="946" w:author="Neznámy autor" w:date="2023-01-24T16:21:35Z"/>
              </w:rPr>
            </w:pPr>
            <w:ins w:id="945" w:author="Neznámy autor" w:date="2023-01-24T16:21:35Z">
              <w:r>
                <w:rPr>
                  <w:rFonts w:ascii="Calibri" w:hAnsi="Calibri"/>
                  <w:color w:val="000000"/>
                  <w:lang w:val="en-US"/>
                </w:rPr>
              </w:r>
            </w:ins>
          </w:p>
        </w:tc>
        <w:tc>
          <w:tcPr>
            <w:tcW w:w="3000" w:type="dxa"/>
            <w:gridSpan w:val="2"/>
            <w:tcBorders>
              <w:top w:val="single" w:sz="6" w:space="0" w:color="000000"/>
              <w:bottom w:val="single" w:sz="6" w:space="0" w:color="000000"/>
            </w:tcBorders>
          </w:tcPr>
          <w:p>
            <w:pPr>
              <w:pStyle w:val="Standard"/>
              <w:widowControl w:val="false"/>
              <w:jc w:val="center"/>
              <w:rPr>
                <w:rFonts w:ascii="Calibri" w:hAnsi="Calibri" w:cs="Calibri"/>
                <w:color w:val="000000"/>
                <w:lang w:val="en-US"/>
                <w:ins w:id="951" w:author="Neznámy autor" w:date="2023-01-24T16:21:35Z"/>
              </w:rPr>
            </w:pPr>
            <w:ins w:id="947" w:author="Neznámy autor" w:date="2023-01-24T16:21:35Z">
              <w:r>
                <w:rPr>
                  <w:rFonts w:eastAsia="Calibri" w:cs="Calibri" w:ascii="Calibri" w:hAnsi="Calibri"/>
                  <w:color w:val="000000"/>
                  <w:lang w:val="en-US"/>
                </w:rPr>
                <w:t>Counter-Strike: Global Offensive (</w:t>
              </w:r>
            </w:ins>
            <w:ins w:id="948" w:author="Neznámy autor" w:date="2023-01-24T16:21:35Z">
              <w:r>
                <w:rPr>
                  <w:rFonts w:eastAsia="Calibri" w:cs="Calibri" w:ascii="Calibri" w:hAnsi="Calibri"/>
                  <w:i/>
                  <w:color w:val="000000"/>
                  <w:lang w:val="en-US"/>
                </w:rPr>
                <w:t>N</w:t>
              </w:r>
            </w:ins>
            <w:ins w:id="949" w:author="Neznámy autor" w:date="2023-01-24T16:21:35Z">
              <w:r>
                <w:rPr>
                  <w:rFonts w:eastAsia="Calibri" w:cs="Calibri" w:ascii="Calibri" w:hAnsi="Calibri"/>
                  <w:i/>
                  <w:color w:val="000000"/>
                  <w:vertAlign w:val="subscript"/>
                  <w:lang w:val="en-US"/>
                </w:rPr>
                <w:t>1</w:t>
              </w:r>
            </w:ins>
            <w:ins w:id="950" w:author="Neznámy autor" w:date="2023-01-24T16:21:35Z">
              <w:r>
                <w:rPr>
                  <w:rFonts w:eastAsia="Calibri" w:cs="Calibri" w:ascii="Calibri" w:hAnsi="Calibri"/>
                  <w:color w:val="000000"/>
                  <w:lang w:val="en-US"/>
                </w:rPr>
                <w:t xml:space="preserve"> = 264)</w:t>
              </w:r>
            </w:ins>
          </w:p>
        </w:tc>
        <w:tc>
          <w:tcPr>
            <w:tcW w:w="2681" w:type="dxa"/>
            <w:gridSpan w:val="2"/>
            <w:tcBorders>
              <w:top w:val="single" w:sz="6" w:space="0" w:color="000000"/>
              <w:bottom w:val="single" w:sz="6" w:space="0" w:color="000000"/>
            </w:tcBorders>
          </w:tcPr>
          <w:p>
            <w:pPr>
              <w:pStyle w:val="Standard"/>
              <w:widowControl w:val="false"/>
              <w:jc w:val="center"/>
              <w:rPr>
                <w:rFonts w:ascii="Calibri" w:hAnsi="Calibri" w:cs="Calibri"/>
                <w:color w:val="000000"/>
                <w:lang w:val="en-US"/>
                <w:ins w:id="956" w:author="Neznámy autor" w:date="2023-01-24T16:21:35Z"/>
              </w:rPr>
            </w:pPr>
            <w:ins w:id="952" w:author="Neznámy autor" w:date="2023-01-24T16:21:35Z">
              <w:r>
                <w:rPr>
                  <w:rFonts w:ascii="Calibri" w:hAnsi="Calibri"/>
                  <w:color w:val="000000"/>
                  <w:lang w:val="en-US"/>
                </w:rPr>
                <w:t>League of Legends (</w:t>
              </w:r>
            </w:ins>
            <w:ins w:id="953" w:author="Neznámy autor" w:date="2023-01-24T16:21:35Z">
              <w:r>
                <w:rPr>
                  <w:rFonts w:ascii="Calibri" w:hAnsi="Calibri"/>
                  <w:i/>
                  <w:color w:val="000000"/>
                  <w:lang w:val="en-US"/>
                </w:rPr>
                <w:t>N</w:t>
              </w:r>
            </w:ins>
            <w:ins w:id="954" w:author="Neznámy autor" w:date="2023-01-24T16:21:35Z">
              <w:r>
                <w:rPr>
                  <w:rFonts w:ascii="Calibri" w:hAnsi="Calibri"/>
                  <w:i/>
                  <w:color w:val="000000"/>
                  <w:vertAlign w:val="subscript"/>
                  <w:lang w:val="en-US"/>
                </w:rPr>
                <w:t>2</w:t>
              </w:r>
            </w:ins>
            <w:ins w:id="955" w:author="Neznámy autor" w:date="2023-01-24T16:21:35Z">
              <w:r>
                <w:rPr>
                  <w:rFonts w:ascii="Calibri" w:hAnsi="Calibri"/>
                  <w:color w:val="000000"/>
                  <w:lang w:val="en-US"/>
                </w:rPr>
                <w:t xml:space="preserve"> = 231)</w:t>
              </w:r>
            </w:ins>
          </w:p>
        </w:tc>
      </w:tr>
      <w:tr>
        <w:trPr/>
        <w:tc>
          <w:tcPr>
            <w:tcW w:w="3345" w:type="dxa"/>
            <w:tcBorders/>
          </w:tcPr>
          <w:p>
            <w:pPr>
              <w:pStyle w:val="Standard"/>
              <w:widowControl w:val="false"/>
              <w:snapToGrid w:val="false"/>
              <w:rPr>
                <w:rFonts w:ascii="Calibri" w:hAnsi="Calibri"/>
                <w:color w:val="000000"/>
                <w:lang w:val="en-US"/>
                <w:ins w:id="958" w:author="Neznámy autor" w:date="2023-01-24T16:21:35Z"/>
              </w:rPr>
            </w:pPr>
            <w:ins w:id="957" w:author="Neznámy autor" w:date="2023-01-24T16:21:35Z">
              <w:r>
                <w:rPr>
                  <w:rFonts w:ascii="Calibri" w:hAnsi="Calibri"/>
                  <w:color w:val="000000"/>
                  <w:lang w:val="en-US"/>
                </w:rPr>
              </w:r>
            </w:ins>
          </w:p>
        </w:tc>
        <w:tc>
          <w:tcPr>
            <w:tcW w:w="1529" w:type="dxa"/>
            <w:tcBorders/>
          </w:tcPr>
          <w:p>
            <w:pPr>
              <w:pStyle w:val="Standard"/>
              <w:widowControl w:val="false"/>
              <w:jc w:val="center"/>
              <w:rPr>
                <w:rFonts w:ascii="Calibri" w:hAnsi="Calibri"/>
                <w:i/>
                <w:i/>
                <w:iCs/>
                <w:color w:val="000000"/>
                <w:lang w:val="en-US"/>
                <w:ins w:id="960" w:author="Neznámy autor" w:date="2023-01-24T16:21:35Z"/>
              </w:rPr>
            </w:pPr>
            <w:ins w:id="959" w:author="Neznámy autor" w:date="2023-01-24T16:21:35Z">
              <w:r>
                <w:rPr>
                  <w:rFonts w:ascii="Calibri" w:hAnsi="Calibri"/>
                  <w:i/>
                  <w:iCs/>
                  <w:color w:val="000000"/>
                  <w:lang w:val="en-US"/>
                </w:rPr>
                <w:t>M</w:t>
              </w:r>
            </w:ins>
          </w:p>
        </w:tc>
        <w:tc>
          <w:tcPr>
            <w:tcW w:w="1471" w:type="dxa"/>
            <w:tcBorders/>
          </w:tcPr>
          <w:p>
            <w:pPr>
              <w:pStyle w:val="Standard"/>
              <w:widowControl w:val="false"/>
              <w:jc w:val="center"/>
              <w:rPr>
                <w:rFonts w:ascii="Calibri" w:hAnsi="Calibri"/>
                <w:i/>
                <w:i/>
                <w:iCs/>
                <w:color w:val="000000"/>
                <w:lang w:val="en-US"/>
                <w:ins w:id="962" w:author="Neznámy autor" w:date="2023-01-24T16:21:35Z"/>
              </w:rPr>
            </w:pPr>
            <w:ins w:id="961" w:author="Neznámy autor" w:date="2023-01-24T16:21:35Z">
              <w:r>
                <w:rPr>
                  <w:rFonts w:ascii="Calibri" w:hAnsi="Calibri"/>
                  <w:i/>
                  <w:iCs/>
                  <w:color w:val="000000"/>
                  <w:lang w:val="en-US"/>
                </w:rPr>
                <w:t>SD</w:t>
              </w:r>
            </w:ins>
          </w:p>
        </w:tc>
        <w:tc>
          <w:tcPr>
            <w:tcW w:w="1244" w:type="dxa"/>
            <w:tcBorders/>
          </w:tcPr>
          <w:p>
            <w:pPr>
              <w:pStyle w:val="Standard"/>
              <w:widowControl w:val="false"/>
              <w:jc w:val="center"/>
              <w:rPr>
                <w:rFonts w:ascii="Calibri" w:hAnsi="Calibri"/>
                <w:i/>
                <w:i/>
                <w:iCs/>
                <w:color w:val="000000"/>
                <w:lang w:val="en-US"/>
                <w:ins w:id="964" w:author="Neznámy autor" w:date="2023-01-24T16:21:35Z"/>
              </w:rPr>
            </w:pPr>
            <w:ins w:id="963" w:author="Neznámy autor" w:date="2023-01-24T16:21:35Z">
              <w:r>
                <w:rPr>
                  <w:rFonts w:ascii="Calibri" w:hAnsi="Calibri"/>
                  <w:i/>
                  <w:iCs/>
                  <w:color w:val="000000"/>
                  <w:lang w:val="en-US"/>
                </w:rPr>
                <w:t>M</w:t>
              </w:r>
            </w:ins>
          </w:p>
        </w:tc>
        <w:tc>
          <w:tcPr>
            <w:tcW w:w="1437" w:type="dxa"/>
            <w:tcBorders/>
          </w:tcPr>
          <w:p>
            <w:pPr>
              <w:pStyle w:val="Standard"/>
              <w:widowControl w:val="false"/>
              <w:jc w:val="center"/>
              <w:rPr>
                <w:rFonts w:ascii="Calibri" w:hAnsi="Calibri"/>
                <w:i/>
                <w:i/>
                <w:iCs/>
                <w:color w:val="000000"/>
                <w:lang w:val="en-US"/>
                <w:ins w:id="966" w:author="Neznámy autor" w:date="2023-01-24T16:21:35Z"/>
              </w:rPr>
            </w:pPr>
            <w:ins w:id="965" w:author="Neznámy autor" w:date="2023-01-24T16:21:35Z">
              <w:r>
                <w:rPr>
                  <w:rFonts w:ascii="Calibri" w:hAnsi="Calibri"/>
                  <w:i/>
                  <w:iCs/>
                  <w:color w:val="000000"/>
                  <w:lang w:val="en-US"/>
                </w:rPr>
                <w:t>SD</w:t>
              </w:r>
            </w:ins>
          </w:p>
        </w:tc>
      </w:tr>
      <w:tr>
        <w:trPr/>
        <w:tc>
          <w:tcPr>
            <w:tcW w:w="3345" w:type="dxa"/>
            <w:tcBorders/>
          </w:tcPr>
          <w:p>
            <w:pPr>
              <w:pStyle w:val="Standard"/>
              <w:widowControl w:val="false"/>
              <w:rPr>
                <w:rFonts w:ascii="Calibri" w:hAnsi="Calibri"/>
                <w:color w:val="000000"/>
                <w:lang w:val="en-US"/>
                <w:ins w:id="968" w:author="Neznámy autor" w:date="2023-01-24T16:21:35Z"/>
              </w:rPr>
            </w:pPr>
            <w:ins w:id="967" w:author="Neznámy autor" w:date="2023-01-24T16:21:35Z">
              <w:r>
                <w:rPr>
                  <w:rFonts w:ascii="Calibri" w:hAnsi="Calibri"/>
                  <w:color w:val="000000"/>
                  <w:lang w:val="en-US"/>
                </w:rPr>
                <w:t>rank</w:t>
              </w:r>
            </w:ins>
          </w:p>
        </w:tc>
        <w:tc>
          <w:tcPr>
            <w:tcW w:w="1529" w:type="dxa"/>
            <w:tcBorders/>
          </w:tcPr>
          <w:p>
            <w:pPr>
              <w:pStyle w:val="Standard"/>
              <w:widowControl w:val="false"/>
              <w:jc w:val="center"/>
              <w:rPr>
                <w:rFonts w:ascii="Calibri" w:hAnsi="Calibri"/>
                <w:color w:val="000000"/>
                <w:lang w:val="en-US"/>
                <w:ins w:id="970" w:author="Neznámy autor" w:date="2023-01-24T16:21:35Z"/>
              </w:rPr>
            </w:pPr>
            <w:ins w:id="969" w:author="Neznámy autor" w:date="2023-01-24T16:21:35Z">
              <w:r>
                <w:rPr>
                  <w:rFonts w:ascii="Calibri" w:hAnsi="Calibri"/>
                  <w:color w:val="000000"/>
                  <w:lang w:val="en-US"/>
                </w:rPr>
                <w:t>12.25</w:t>
              </w:r>
            </w:ins>
          </w:p>
        </w:tc>
        <w:tc>
          <w:tcPr>
            <w:tcW w:w="1471" w:type="dxa"/>
            <w:tcBorders/>
          </w:tcPr>
          <w:p>
            <w:pPr>
              <w:pStyle w:val="Standard"/>
              <w:widowControl w:val="false"/>
              <w:jc w:val="center"/>
              <w:rPr>
                <w:rFonts w:ascii="Calibri" w:hAnsi="Calibri"/>
                <w:color w:val="000000"/>
                <w:lang w:val="en-US"/>
                <w:ins w:id="972" w:author="Neznámy autor" w:date="2023-01-24T16:21:35Z"/>
              </w:rPr>
            </w:pPr>
            <w:ins w:id="971" w:author="Neznámy autor" w:date="2023-01-24T16:21:35Z">
              <w:r>
                <w:rPr>
                  <w:rFonts w:ascii="Calibri" w:hAnsi="Calibri"/>
                  <w:color w:val="000000"/>
                  <w:lang w:val="en-US"/>
                </w:rPr>
                <w:t>4.66</w:t>
              </w:r>
            </w:ins>
          </w:p>
        </w:tc>
        <w:tc>
          <w:tcPr>
            <w:tcW w:w="1244" w:type="dxa"/>
            <w:tcBorders/>
          </w:tcPr>
          <w:p>
            <w:pPr>
              <w:pStyle w:val="Standard"/>
              <w:widowControl w:val="false"/>
              <w:jc w:val="center"/>
              <w:rPr>
                <w:rFonts w:ascii="Calibri" w:hAnsi="Calibri"/>
                <w:color w:val="000000"/>
                <w:lang w:val="en-US"/>
                <w:ins w:id="974" w:author="Neznámy autor" w:date="2023-01-24T16:21:35Z"/>
              </w:rPr>
            </w:pPr>
            <w:ins w:id="973" w:author="Neznámy autor" w:date="2023-01-24T16:21:35Z">
              <w:r>
                <w:rPr>
                  <w:rFonts w:ascii="Calibri" w:hAnsi="Calibri"/>
                  <w:color w:val="000000"/>
                  <w:lang w:val="en-US"/>
                </w:rPr>
                <w:t>15.45</w:t>
              </w:r>
            </w:ins>
          </w:p>
        </w:tc>
        <w:tc>
          <w:tcPr>
            <w:tcW w:w="1437" w:type="dxa"/>
            <w:tcBorders/>
          </w:tcPr>
          <w:p>
            <w:pPr>
              <w:pStyle w:val="Standard"/>
              <w:widowControl w:val="false"/>
              <w:jc w:val="center"/>
              <w:rPr>
                <w:rFonts w:ascii="Calibri" w:hAnsi="Calibri"/>
                <w:color w:val="000000"/>
                <w:lang w:val="en-US"/>
                <w:ins w:id="976" w:author="Neznámy autor" w:date="2023-01-24T16:21:35Z"/>
              </w:rPr>
            </w:pPr>
            <w:ins w:id="975" w:author="Neznámy autor" w:date="2023-01-24T16:21:35Z">
              <w:r>
                <w:rPr>
                  <w:rFonts w:ascii="Calibri" w:hAnsi="Calibri"/>
                  <w:color w:val="000000"/>
                  <w:lang w:val="en-US"/>
                </w:rPr>
                <w:t>5.08</w:t>
              </w:r>
            </w:ins>
          </w:p>
        </w:tc>
      </w:tr>
      <w:tr>
        <w:trPr/>
        <w:tc>
          <w:tcPr>
            <w:tcW w:w="3345" w:type="dxa"/>
            <w:tcBorders/>
          </w:tcPr>
          <w:p>
            <w:pPr>
              <w:pStyle w:val="Standard"/>
              <w:widowControl w:val="false"/>
              <w:rPr>
                <w:rFonts w:ascii="Calibri" w:hAnsi="Calibri"/>
                <w:color w:val="000000"/>
                <w:lang w:val="en-US"/>
                <w:ins w:id="978" w:author="Neznámy autor" w:date="2023-01-24T16:21:35Z"/>
              </w:rPr>
            </w:pPr>
            <w:ins w:id="977" w:author="Neznámy autor" w:date="2023-01-24T16:21:35Z">
              <w:r>
                <w:rPr>
                  <w:rFonts w:ascii="Calibri" w:hAnsi="Calibri"/>
                  <w:color w:val="000000"/>
                  <w:lang w:val="en-US"/>
                </w:rPr>
                <w:t>practice (hours)</w:t>
              </w:r>
            </w:ins>
          </w:p>
        </w:tc>
        <w:tc>
          <w:tcPr>
            <w:tcW w:w="1529" w:type="dxa"/>
            <w:tcBorders/>
          </w:tcPr>
          <w:p>
            <w:pPr>
              <w:pStyle w:val="Standard"/>
              <w:widowControl w:val="false"/>
              <w:jc w:val="center"/>
              <w:rPr>
                <w:rFonts w:ascii="Calibri" w:hAnsi="Calibri"/>
                <w:color w:val="000000"/>
                <w:lang w:val="en-US"/>
                <w:ins w:id="980" w:author="Neznámy autor" w:date="2023-01-24T16:21:35Z"/>
              </w:rPr>
            </w:pPr>
            <w:ins w:id="979" w:author="Neznámy autor" w:date="2023-01-24T16:21:35Z">
              <w:r>
                <w:rPr>
                  <w:rFonts w:ascii="Calibri" w:hAnsi="Calibri"/>
                  <w:color w:val="000000"/>
                  <w:lang w:val="en-US"/>
                </w:rPr>
                <w:t>2.85</w:t>
              </w:r>
            </w:ins>
          </w:p>
        </w:tc>
        <w:tc>
          <w:tcPr>
            <w:tcW w:w="1471" w:type="dxa"/>
            <w:tcBorders/>
          </w:tcPr>
          <w:p>
            <w:pPr>
              <w:pStyle w:val="Standard"/>
              <w:widowControl w:val="false"/>
              <w:jc w:val="center"/>
              <w:rPr>
                <w:rFonts w:ascii="Calibri" w:hAnsi="Calibri"/>
                <w:color w:val="000000"/>
                <w:lang w:val="en-US"/>
                <w:ins w:id="982" w:author="Neznámy autor" w:date="2023-01-24T16:21:35Z"/>
              </w:rPr>
            </w:pPr>
            <w:ins w:id="981" w:author="Neznámy autor" w:date="2023-01-24T16:21:35Z">
              <w:r>
                <w:rPr>
                  <w:rFonts w:ascii="Calibri" w:hAnsi="Calibri"/>
                  <w:color w:val="000000"/>
                  <w:lang w:val="en-US"/>
                </w:rPr>
                <w:t>1.89</w:t>
              </w:r>
            </w:ins>
          </w:p>
        </w:tc>
        <w:tc>
          <w:tcPr>
            <w:tcW w:w="1244" w:type="dxa"/>
            <w:tcBorders/>
          </w:tcPr>
          <w:p>
            <w:pPr>
              <w:pStyle w:val="Standard"/>
              <w:widowControl w:val="false"/>
              <w:jc w:val="center"/>
              <w:rPr>
                <w:rFonts w:ascii="Calibri" w:hAnsi="Calibri"/>
                <w:color w:val="000000"/>
                <w:lang w:val="en-US"/>
                <w:ins w:id="984" w:author="Neznámy autor" w:date="2023-01-24T16:21:35Z"/>
              </w:rPr>
            </w:pPr>
            <w:ins w:id="983" w:author="Neznámy autor" w:date="2023-01-24T16:21:35Z">
              <w:r>
                <w:rPr>
                  <w:rFonts w:ascii="Calibri" w:hAnsi="Calibri"/>
                  <w:color w:val="000000"/>
                  <w:lang w:val="en-US"/>
                </w:rPr>
                <w:t>3.06</w:t>
              </w:r>
            </w:ins>
          </w:p>
        </w:tc>
        <w:tc>
          <w:tcPr>
            <w:tcW w:w="1437" w:type="dxa"/>
            <w:tcBorders/>
          </w:tcPr>
          <w:p>
            <w:pPr>
              <w:pStyle w:val="Standard"/>
              <w:widowControl w:val="false"/>
              <w:jc w:val="center"/>
              <w:rPr>
                <w:rFonts w:ascii="Calibri" w:hAnsi="Calibri"/>
                <w:color w:val="000000"/>
                <w:lang w:val="en-US"/>
                <w:ins w:id="986" w:author="Neznámy autor" w:date="2023-01-24T16:21:35Z"/>
              </w:rPr>
            </w:pPr>
            <w:ins w:id="985" w:author="Neznámy autor" w:date="2023-01-24T16:21:35Z">
              <w:r>
                <w:rPr>
                  <w:rFonts w:ascii="Calibri" w:hAnsi="Calibri"/>
                  <w:color w:val="000000"/>
                  <w:lang w:val="en-US"/>
                </w:rPr>
                <w:t>1.81</w:t>
              </w:r>
            </w:ins>
          </w:p>
        </w:tc>
      </w:tr>
      <w:tr>
        <w:trPr/>
        <w:tc>
          <w:tcPr>
            <w:tcW w:w="3345" w:type="dxa"/>
            <w:tcBorders/>
          </w:tcPr>
          <w:p>
            <w:pPr>
              <w:pStyle w:val="Standard"/>
              <w:widowControl w:val="false"/>
              <w:rPr>
                <w:rFonts w:ascii="Calibri" w:hAnsi="Calibri"/>
                <w:color w:val="000000"/>
                <w:lang w:val="en-US"/>
                <w:ins w:id="988" w:author="Neznámy autor" w:date="2023-01-24T16:21:35Z"/>
              </w:rPr>
            </w:pPr>
            <w:ins w:id="987" w:author="Neznámy autor" w:date="2023-01-24T16:21:35Z">
              <w:r>
                <w:rPr>
                  <w:rFonts w:ascii="Calibri" w:hAnsi="Calibri"/>
                  <w:color w:val="000000"/>
                  <w:lang w:val="en-US"/>
                </w:rPr>
                <w:t>deliberate practice (hours)</w:t>
              </w:r>
            </w:ins>
          </w:p>
        </w:tc>
        <w:tc>
          <w:tcPr>
            <w:tcW w:w="1529" w:type="dxa"/>
            <w:tcBorders/>
          </w:tcPr>
          <w:p>
            <w:pPr>
              <w:pStyle w:val="Standard"/>
              <w:widowControl w:val="false"/>
              <w:jc w:val="center"/>
              <w:rPr>
                <w:rFonts w:ascii="Calibri" w:hAnsi="Calibri"/>
                <w:color w:val="000000"/>
                <w:lang w:val="en-US"/>
                <w:ins w:id="990" w:author="Neznámy autor" w:date="2023-01-24T16:21:35Z"/>
              </w:rPr>
            </w:pPr>
            <w:ins w:id="989" w:author="Neznámy autor" w:date="2023-01-24T16:21:35Z">
              <w:r>
                <w:rPr>
                  <w:rFonts w:ascii="Calibri" w:hAnsi="Calibri"/>
                  <w:color w:val="000000"/>
                  <w:lang w:val="en-US"/>
                </w:rPr>
                <w:t>1.35</w:t>
              </w:r>
            </w:ins>
          </w:p>
        </w:tc>
        <w:tc>
          <w:tcPr>
            <w:tcW w:w="1471" w:type="dxa"/>
            <w:tcBorders/>
          </w:tcPr>
          <w:p>
            <w:pPr>
              <w:pStyle w:val="Standard"/>
              <w:widowControl w:val="false"/>
              <w:jc w:val="center"/>
              <w:rPr>
                <w:rFonts w:ascii="Calibri" w:hAnsi="Calibri"/>
                <w:color w:val="000000"/>
                <w:lang w:val="en-US"/>
                <w:ins w:id="992" w:author="Neznámy autor" w:date="2023-01-24T16:21:35Z"/>
              </w:rPr>
            </w:pPr>
            <w:ins w:id="991" w:author="Neznámy autor" w:date="2023-01-24T16:21:35Z">
              <w:r>
                <w:rPr>
                  <w:rFonts w:ascii="Calibri" w:hAnsi="Calibri"/>
                  <w:color w:val="000000"/>
                  <w:lang w:val="en-US"/>
                </w:rPr>
                <w:t>1.70</w:t>
              </w:r>
            </w:ins>
          </w:p>
        </w:tc>
        <w:tc>
          <w:tcPr>
            <w:tcW w:w="1244" w:type="dxa"/>
            <w:tcBorders/>
          </w:tcPr>
          <w:p>
            <w:pPr>
              <w:pStyle w:val="Standard"/>
              <w:widowControl w:val="false"/>
              <w:jc w:val="center"/>
              <w:rPr>
                <w:rFonts w:ascii="Calibri" w:hAnsi="Calibri"/>
                <w:color w:val="000000"/>
                <w:lang w:val="en-US"/>
                <w:ins w:id="994" w:author="Neznámy autor" w:date="2023-01-24T16:21:35Z"/>
              </w:rPr>
            </w:pPr>
            <w:ins w:id="993" w:author="Neznámy autor" w:date="2023-01-24T16:21:35Z">
              <w:r>
                <w:rPr>
                  <w:rFonts w:ascii="Calibri" w:hAnsi="Calibri"/>
                  <w:color w:val="000000"/>
                  <w:lang w:val="en-US"/>
                </w:rPr>
                <w:t>1.32</w:t>
              </w:r>
            </w:ins>
          </w:p>
        </w:tc>
        <w:tc>
          <w:tcPr>
            <w:tcW w:w="1437" w:type="dxa"/>
            <w:tcBorders/>
          </w:tcPr>
          <w:p>
            <w:pPr>
              <w:pStyle w:val="Standard"/>
              <w:widowControl w:val="false"/>
              <w:jc w:val="center"/>
              <w:rPr>
                <w:rFonts w:ascii="Calibri" w:hAnsi="Calibri"/>
                <w:color w:val="000000"/>
                <w:lang w:val="en-US"/>
                <w:ins w:id="996" w:author="Neznámy autor" w:date="2023-01-24T16:21:35Z"/>
              </w:rPr>
            </w:pPr>
            <w:ins w:id="995" w:author="Neznámy autor" w:date="2023-01-24T16:21:35Z">
              <w:r>
                <w:rPr>
                  <w:rFonts w:ascii="Calibri" w:hAnsi="Calibri"/>
                  <w:color w:val="000000"/>
                  <w:lang w:val="en-US"/>
                </w:rPr>
                <w:t>1.70</w:t>
              </w:r>
            </w:ins>
          </w:p>
        </w:tc>
      </w:tr>
      <w:tr>
        <w:trPr/>
        <w:tc>
          <w:tcPr>
            <w:tcW w:w="3345" w:type="dxa"/>
            <w:tcBorders/>
          </w:tcPr>
          <w:p>
            <w:pPr>
              <w:pStyle w:val="Standard"/>
              <w:widowControl w:val="false"/>
              <w:rPr>
                <w:rFonts w:ascii="Calibri" w:hAnsi="Calibri" w:eastAsia="Calibri" w:cs="Calibri"/>
                <w:color w:val="000000"/>
                <w:lang w:val="en-US"/>
                <w:ins w:id="998" w:author="Neznámy autor" w:date="2023-01-24T16:21:35Z"/>
              </w:rPr>
            </w:pPr>
            <w:ins w:id="997" w:author="Neznámy autor" w:date="2023-01-24T16:21:35Z">
              <w:r>
                <w:rPr>
                  <w:rFonts w:eastAsia="Calibri" w:cs="Calibri" w:ascii="Calibri" w:hAnsi="Calibri"/>
                  <w:color w:val="000000"/>
                  <w:lang w:val="en-US"/>
                </w:rPr>
                <w:t>title-specific career length (years)</w:t>
              </w:r>
            </w:ins>
          </w:p>
        </w:tc>
        <w:tc>
          <w:tcPr>
            <w:tcW w:w="1529" w:type="dxa"/>
            <w:tcBorders/>
          </w:tcPr>
          <w:p>
            <w:pPr>
              <w:pStyle w:val="Standard"/>
              <w:widowControl w:val="false"/>
              <w:jc w:val="center"/>
              <w:rPr>
                <w:rFonts w:ascii="Calibri" w:hAnsi="Calibri"/>
                <w:color w:val="000000"/>
                <w:lang w:val="en-US"/>
                <w:ins w:id="1000" w:author="Neznámy autor" w:date="2023-01-24T16:21:35Z"/>
              </w:rPr>
            </w:pPr>
            <w:ins w:id="999" w:author="Neznámy autor" w:date="2023-01-24T16:21:35Z">
              <w:r>
                <w:rPr>
                  <w:rFonts w:ascii="Calibri" w:hAnsi="Calibri"/>
                  <w:color w:val="000000"/>
                  <w:lang w:val="en-US"/>
                </w:rPr>
                <w:t>8.22</w:t>
              </w:r>
            </w:ins>
          </w:p>
        </w:tc>
        <w:tc>
          <w:tcPr>
            <w:tcW w:w="1471" w:type="dxa"/>
            <w:tcBorders/>
          </w:tcPr>
          <w:p>
            <w:pPr>
              <w:pStyle w:val="Standard"/>
              <w:widowControl w:val="false"/>
              <w:jc w:val="center"/>
              <w:rPr>
                <w:rFonts w:ascii="Calibri" w:hAnsi="Calibri"/>
                <w:color w:val="000000"/>
                <w:lang w:val="en-US"/>
                <w:ins w:id="1002" w:author="Neznámy autor" w:date="2023-01-24T16:21:35Z"/>
              </w:rPr>
            </w:pPr>
            <w:ins w:id="1001" w:author="Neznámy autor" w:date="2023-01-24T16:21:35Z">
              <w:r>
                <w:rPr>
                  <w:rFonts w:ascii="Calibri" w:hAnsi="Calibri"/>
                  <w:color w:val="000000"/>
                  <w:lang w:val="en-US"/>
                </w:rPr>
                <w:t>4.39</w:t>
              </w:r>
            </w:ins>
          </w:p>
        </w:tc>
        <w:tc>
          <w:tcPr>
            <w:tcW w:w="1244" w:type="dxa"/>
            <w:tcBorders/>
          </w:tcPr>
          <w:p>
            <w:pPr>
              <w:pStyle w:val="Standard"/>
              <w:widowControl w:val="false"/>
              <w:jc w:val="center"/>
              <w:rPr>
                <w:rFonts w:ascii="Calibri" w:hAnsi="Calibri"/>
                <w:color w:val="000000"/>
                <w:lang w:val="en-US"/>
                <w:ins w:id="1004" w:author="Neznámy autor" w:date="2023-01-24T16:21:35Z"/>
              </w:rPr>
            </w:pPr>
            <w:ins w:id="1003" w:author="Neznámy autor" w:date="2023-01-24T16:21:35Z">
              <w:r>
                <w:rPr>
                  <w:rFonts w:ascii="Calibri" w:hAnsi="Calibri"/>
                  <w:color w:val="000000"/>
                  <w:lang w:val="en-US"/>
                </w:rPr>
                <w:t>7.20</w:t>
              </w:r>
            </w:ins>
          </w:p>
        </w:tc>
        <w:tc>
          <w:tcPr>
            <w:tcW w:w="1437" w:type="dxa"/>
            <w:tcBorders/>
          </w:tcPr>
          <w:p>
            <w:pPr>
              <w:pStyle w:val="Standard"/>
              <w:widowControl w:val="false"/>
              <w:jc w:val="center"/>
              <w:rPr>
                <w:rFonts w:ascii="Calibri" w:hAnsi="Calibri"/>
                <w:color w:val="000000"/>
                <w:lang w:val="en-US"/>
                <w:ins w:id="1006" w:author="Neznámy autor" w:date="2023-01-24T16:21:35Z"/>
              </w:rPr>
            </w:pPr>
            <w:ins w:id="1005" w:author="Neznámy autor" w:date="2023-01-24T16:21:35Z">
              <w:r>
                <w:rPr>
                  <w:rFonts w:ascii="Calibri" w:hAnsi="Calibri"/>
                  <w:color w:val="000000"/>
                  <w:lang w:val="en-US"/>
                </w:rPr>
                <w:t>2.61</w:t>
              </w:r>
            </w:ins>
          </w:p>
        </w:tc>
      </w:tr>
      <w:tr>
        <w:trPr/>
        <w:tc>
          <w:tcPr>
            <w:tcW w:w="3345" w:type="dxa"/>
            <w:tcBorders/>
          </w:tcPr>
          <w:p>
            <w:pPr>
              <w:pStyle w:val="Standard"/>
              <w:widowControl w:val="false"/>
              <w:rPr>
                <w:rFonts w:ascii="Calibri" w:hAnsi="Calibri"/>
                <w:color w:val="000000"/>
                <w:lang w:val="en-US"/>
                <w:ins w:id="1008" w:author="Neznámy autor" w:date="2023-01-24T16:21:35Z"/>
              </w:rPr>
            </w:pPr>
            <w:ins w:id="1007" w:author="Neznámy autor" w:date="2023-01-24T16:21:35Z">
              <w:r>
                <w:rPr>
                  <w:rFonts w:ascii="Calibri" w:hAnsi="Calibri"/>
                  <w:color w:val="000000"/>
                  <w:lang w:val="en-US"/>
                </w:rPr>
                <w:t>physical training (minutes)</w:t>
              </w:r>
            </w:ins>
          </w:p>
        </w:tc>
        <w:tc>
          <w:tcPr>
            <w:tcW w:w="1529" w:type="dxa"/>
            <w:tcBorders/>
          </w:tcPr>
          <w:p>
            <w:pPr>
              <w:pStyle w:val="Standard"/>
              <w:widowControl w:val="false"/>
              <w:jc w:val="center"/>
              <w:rPr>
                <w:rFonts w:ascii="Calibri" w:hAnsi="Calibri"/>
                <w:color w:val="000000"/>
                <w:lang w:val="en-US"/>
                <w:ins w:id="1010" w:author="Neznámy autor" w:date="2023-01-24T16:21:35Z"/>
              </w:rPr>
            </w:pPr>
            <w:ins w:id="1009" w:author="Neznámy autor" w:date="2023-01-24T16:21:35Z">
              <w:r>
                <w:rPr>
                  <w:rFonts w:ascii="Calibri" w:hAnsi="Calibri"/>
                  <w:color w:val="000000"/>
                  <w:lang w:val="en-US"/>
                </w:rPr>
                <w:t>52.70</w:t>
              </w:r>
            </w:ins>
          </w:p>
        </w:tc>
        <w:tc>
          <w:tcPr>
            <w:tcW w:w="1471" w:type="dxa"/>
            <w:tcBorders/>
          </w:tcPr>
          <w:p>
            <w:pPr>
              <w:pStyle w:val="Standard"/>
              <w:widowControl w:val="false"/>
              <w:jc w:val="center"/>
              <w:rPr>
                <w:rFonts w:ascii="Calibri" w:hAnsi="Calibri"/>
                <w:color w:val="000000"/>
                <w:lang w:val="en-US"/>
                <w:ins w:id="1012" w:author="Neznámy autor" w:date="2023-01-24T16:21:35Z"/>
              </w:rPr>
            </w:pPr>
            <w:ins w:id="1011" w:author="Neznámy autor" w:date="2023-01-24T16:21:35Z">
              <w:r>
                <w:rPr>
                  <w:rFonts w:ascii="Calibri" w:hAnsi="Calibri"/>
                  <w:color w:val="000000"/>
                  <w:lang w:val="en-US"/>
                </w:rPr>
                <w:t>41.18</w:t>
              </w:r>
            </w:ins>
          </w:p>
        </w:tc>
        <w:tc>
          <w:tcPr>
            <w:tcW w:w="1244" w:type="dxa"/>
            <w:tcBorders/>
          </w:tcPr>
          <w:p>
            <w:pPr>
              <w:pStyle w:val="Standard"/>
              <w:widowControl w:val="false"/>
              <w:jc w:val="center"/>
              <w:rPr>
                <w:rFonts w:ascii="Calibri" w:hAnsi="Calibri"/>
                <w:color w:val="000000"/>
                <w:lang w:val="en-US"/>
                <w:ins w:id="1014" w:author="Neznámy autor" w:date="2023-01-24T16:21:35Z"/>
              </w:rPr>
            </w:pPr>
            <w:ins w:id="1013" w:author="Neznámy autor" w:date="2023-01-24T16:21:35Z">
              <w:r>
                <w:rPr>
                  <w:rFonts w:ascii="Calibri" w:hAnsi="Calibri"/>
                  <w:color w:val="000000"/>
                  <w:lang w:val="en-US"/>
                </w:rPr>
                <w:t>50.11</w:t>
              </w:r>
            </w:ins>
          </w:p>
        </w:tc>
        <w:tc>
          <w:tcPr>
            <w:tcW w:w="1437" w:type="dxa"/>
            <w:tcBorders/>
          </w:tcPr>
          <w:p>
            <w:pPr>
              <w:pStyle w:val="Standard"/>
              <w:widowControl w:val="false"/>
              <w:jc w:val="center"/>
              <w:rPr>
                <w:rFonts w:ascii="Calibri" w:hAnsi="Calibri"/>
                <w:color w:val="000000"/>
                <w:lang w:val="en-US"/>
                <w:ins w:id="1016" w:author="Neznámy autor" w:date="2023-01-24T16:21:35Z"/>
              </w:rPr>
            </w:pPr>
            <w:ins w:id="1015" w:author="Neznámy autor" w:date="2023-01-24T16:21:35Z">
              <w:r>
                <w:rPr>
                  <w:rFonts w:ascii="Calibri" w:hAnsi="Calibri"/>
                  <w:color w:val="000000"/>
                  <w:lang w:val="en-US"/>
                </w:rPr>
                <w:t>46.92</w:t>
              </w:r>
            </w:ins>
          </w:p>
        </w:tc>
      </w:tr>
      <w:tr>
        <w:trPr/>
        <w:tc>
          <w:tcPr>
            <w:tcW w:w="3345" w:type="dxa"/>
            <w:tcBorders/>
          </w:tcPr>
          <w:p>
            <w:pPr>
              <w:pStyle w:val="Standard"/>
              <w:widowControl w:val="false"/>
              <w:rPr>
                <w:rFonts w:ascii="Calibri" w:hAnsi="Calibri"/>
                <w:color w:val="000000"/>
                <w:lang w:val="en-US"/>
                <w:ins w:id="1018" w:author="Neznámy autor" w:date="2023-01-24T16:21:35Z"/>
              </w:rPr>
            </w:pPr>
            <w:ins w:id="1017" w:author="Neznámy autor" w:date="2023-01-24T16:21:35Z">
              <w:r>
                <w:rPr>
                  <w:rFonts w:ascii="Calibri" w:hAnsi="Calibri"/>
                  <w:color w:val="000000"/>
                  <w:lang w:val="en-US"/>
                </w:rPr>
                <w:t>attention (ms)</w:t>
              </w:r>
            </w:ins>
          </w:p>
        </w:tc>
        <w:tc>
          <w:tcPr>
            <w:tcW w:w="1529" w:type="dxa"/>
            <w:tcBorders/>
          </w:tcPr>
          <w:p>
            <w:pPr>
              <w:pStyle w:val="Standard"/>
              <w:widowControl w:val="false"/>
              <w:jc w:val="center"/>
              <w:rPr>
                <w:rFonts w:ascii="Calibri" w:hAnsi="Calibri"/>
                <w:color w:val="000000"/>
                <w:lang w:val="en-US"/>
                <w:ins w:id="1020" w:author="Neznámy autor" w:date="2023-01-24T16:21:35Z"/>
              </w:rPr>
            </w:pPr>
            <w:ins w:id="1019" w:author="Neznámy autor" w:date="2023-01-24T16:21:35Z">
              <w:r>
                <w:rPr>
                  <w:rFonts w:ascii="Calibri" w:hAnsi="Calibri"/>
                  <w:color w:val="000000"/>
                  <w:lang w:val="en-US"/>
                </w:rPr>
                <w:t>935.29</w:t>
              </w:r>
            </w:ins>
          </w:p>
        </w:tc>
        <w:tc>
          <w:tcPr>
            <w:tcW w:w="1471" w:type="dxa"/>
            <w:tcBorders/>
          </w:tcPr>
          <w:p>
            <w:pPr>
              <w:pStyle w:val="Standard"/>
              <w:widowControl w:val="false"/>
              <w:jc w:val="center"/>
              <w:rPr>
                <w:rFonts w:ascii="Calibri" w:hAnsi="Calibri"/>
                <w:color w:val="000000"/>
                <w:lang w:val="en-US"/>
                <w:ins w:id="1022" w:author="Neznámy autor" w:date="2023-01-24T16:21:35Z"/>
              </w:rPr>
            </w:pPr>
            <w:ins w:id="1021" w:author="Neznámy autor" w:date="2023-01-24T16:21:35Z">
              <w:r>
                <w:rPr>
                  <w:rFonts w:ascii="Calibri" w:hAnsi="Calibri"/>
                  <w:color w:val="000000"/>
                  <w:lang w:val="en-US"/>
                </w:rPr>
                <w:t>203.89</w:t>
              </w:r>
            </w:ins>
          </w:p>
        </w:tc>
        <w:tc>
          <w:tcPr>
            <w:tcW w:w="1244" w:type="dxa"/>
            <w:tcBorders/>
          </w:tcPr>
          <w:p>
            <w:pPr>
              <w:pStyle w:val="Standard"/>
              <w:widowControl w:val="false"/>
              <w:jc w:val="center"/>
              <w:rPr>
                <w:rFonts w:ascii="Calibri" w:hAnsi="Calibri"/>
                <w:color w:val="000000"/>
                <w:lang w:val="en-US"/>
                <w:ins w:id="1024" w:author="Neznámy autor" w:date="2023-01-24T16:21:35Z"/>
              </w:rPr>
            </w:pPr>
            <w:ins w:id="1023" w:author="Neznámy autor" w:date="2023-01-24T16:21:35Z">
              <w:r>
                <w:rPr>
                  <w:rFonts w:ascii="Calibri" w:hAnsi="Calibri"/>
                  <w:color w:val="000000"/>
                  <w:lang w:val="en-US"/>
                </w:rPr>
                <w:t>958.35</w:t>
              </w:r>
            </w:ins>
          </w:p>
        </w:tc>
        <w:tc>
          <w:tcPr>
            <w:tcW w:w="1437" w:type="dxa"/>
            <w:tcBorders/>
          </w:tcPr>
          <w:p>
            <w:pPr>
              <w:pStyle w:val="Standard"/>
              <w:widowControl w:val="false"/>
              <w:jc w:val="center"/>
              <w:rPr>
                <w:rFonts w:ascii="Calibri" w:hAnsi="Calibri"/>
                <w:color w:val="000000"/>
                <w:lang w:val="en-US"/>
                <w:ins w:id="1026" w:author="Neznámy autor" w:date="2023-01-24T16:21:35Z"/>
              </w:rPr>
            </w:pPr>
            <w:ins w:id="1025" w:author="Neznámy autor" w:date="2023-01-24T16:21:35Z">
              <w:r>
                <w:rPr>
                  <w:rFonts w:ascii="Calibri" w:hAnsi="Calibri"/>
                  <w:color w:val="000000"/>
                  <w:lang w:val="en-US"/>
                </w:rPr>
                <w:t>226.65</w:t>
              </w:r>
            </w:ins>
          </w:p>
        </w:tc>
      </w:tr>
      <w:tr>
        <w:trPr/>
        <w:tc>
          <w:tcPr>
            <w:tcW w:w="3345" w:type="dxa"/>
            <w:tcBorders/>
          </w:tcPr>
          <w:p>
            <w:pPr>
              <w:pStyle w:val="Standard"/>
              <w:widowControl w:val="false"/>
              <w:rPr>
                <w:rFonts w:ascii="Calibri" w:hAnsi="Calibri"/>
                <w:color w:val="000000"/>
                <w:lang w:val="en-US"/>
                <w:ins w:id="1028" w:author="Neznámy autor" w:date="2023-01-24T16:21:35Z"/>
              </w:rPr>
            </w:pPr>
            <w:ins w:id="1027" w:author="Neznámy autor" w:date="2023-01-24T16:21:35Z">
              <w:r>
                <w:rPr>
                  <w:rFonts w:ascii="Calibri" w:hAnsi="Calibri"/>
                  <w:color w:val="000000"/>
                  <w:lang w:val="en-US"/>
                </w:rPr>
                <w:t>decision-making (successful stops %)</w:t>
              </w:r>
            </w:ins>
          </w:p>
        </w:tc>
        <w:tc>
          <w:tcPr>
            <w:tcW w:w="1529" w:type="dxa"/>
            <w:tcBorders/>
          </w:tcPr>
          <w:p>
            <w:pPr>
              <w:pStyle w:val="Standard"/>
              <w:widowControl w:val="false"/>
              <w:jc w:val="center"/>
              <w:rPr>
                <w:rFonts w:ascii="Calibri" w:hAnsi="Calibri"/>
                <w:color w:val="000000"/>
                <w:lang w:val="en-US"/>
                <w:ins w:id="1030" w:author="Neznámy autor" w:date="2023-01-24T16:21:35Z"/>
              </w:rPr>
            </w:pPr>
            <w:ins w:id="1029" w:author="Neznámy autor" w:date="2023-01-24T16:21:35Z">
              <w:r>
                <w:rPr>
                  <w:rFonts w:ascii="Calibri" w:hAnsi="Calibri"/>
                  <w:color w:val="000000"/>
                  <w:lang w:val="en-US"/>
                </w:rPr>
                <w:t>77.88</w:t>
              </w:r>
            </w:ins>
          </w:p>
        </w:tc>
        <w:tc>
          <w:tcPr>
            <w:tcW w:w="1471" w:type="dxa"/>
            <w:tcBorders/>
          </w:tcPr>
          <w:p>
            <w:pPr>
              <w:pStyle w:val="Standard"/>
              <w:widowControl w:val="false"/>
              <w:jc w:val="center"/>
              <w:rPr>
                <w:rFonts w:ascii="Calibri" w:hAnsi="Calibri"/>
                <w:color w:val="000000"/>
                <w:lang w:val="en-US"/>
                <w:ins w:id="1032" w:author="Neznámy autor" w:date="2023-01-24T16:21:35Z"/>
              </w:rPr>
            </w:pPr>
            <w:ins w:id="1031" w:author="Neznámy autor" w:date="2023-01-24T16:21:35Z">
              <w:r>
                <w:rPr>
                  <w:rFonts w:ascii="Calibri" w:hAnsi="Calibri"/>
                  <w:color w:val="000000"/>
                  <w:lang w:val="en-US"/>
                </w:rPr>
                <w:t>17.31</w:t>
              </w:r>
            </w:ins>
          </w:p>
        </w:tc>
        <w:tc>
          <w:tcPr>
            <w:tcW w:w="1244" w:type="dxa"/>
            <w:tcBorders/>
          </w:tcPr>
          <w:p>
            <w:pPr>
              <w:pStyle w:val="Standard"/>
              <w:widowControl w:val="false"/>
              <w:jc w:val="center"/>
              <w:rPr>
                <w:rFonts w:ascii="Calibri" w:hAnsi="Calibri"/>
                <w:color w:val="000000"/>
                <w:lang w:val="en-US"/>
                <w:ins w:id="1034" w:author="Neznámy autor" w:date="2023-01-24T16:21:35Z"/>
              </w:rPr>
            </w:pPr>
            <w:ins w:id="1033" w:author="Neznámy autor" w:date="2023-01-24T16:21:35Z">
              <w:r>
                <w:rPr>
                  <w:rFonts w:ascii="Calibri" w:hAnsi="Calibri"/>
                  <w:color w:val="000000"/>
                  <w:lang w:val="en-US"/>
                </w:rPr>
                <w:t>77.84</w:t>
              </w:r>
            </w:ins>
          </w:p>
        </w:tc>
        <w:tc>
          <w:tcPr>
            <w:tcW w:w="1437" w:type="dxa"/>
            <w:tcBorders/>
          </w:tcPr>
          <w:p>
            <w:pPr>
              <w:pStyle w:val="Standard"/>
              <w:widowControl w:val="false"/>
              <w:jc w:val="center"/>
              <w:rPr>
                <w:rFonts w:ascii="Calibri" w:hAnsi="Calibri"/>
                <w:color w:val="000000"/>
                <w:lang w:val="en-US"/>
                <w:ins w:id="1036" w:author="Neznámy autor" w:date="2023-01-24T16:21:35Z"/>
              </w:rPr>
            </w:pPr>
            <w:ins w:id="1035" w:author="Neznámy autor" w:date="2023-01-24T16:21:35Z">
              <w:r>
                <w:rPr>
                  <w:rFonts w:ascii="Calibri" w:hAnsi="Calibri"/>
                  <w:color w:val="000000"/>
                  <w:lang w:val="en-US"/>
                </w:rPr>
                <w:t>17.51</w:t>
              </w:r>
            </w:ins>
          </w:p>
        </w:tc>
      </w:tr>
      <w:tr>
        <w:trPr/>
        <w:tc>
          <w:tcPr>
            <w:tcW w:w="3345" w:type="dxa"/>
            <w:tcBorders/>
          </w:tcPr>
          <w:p>
            <w:pPr>
              <w:pStyle w:val="Standard"/>
              <w:widowControl w:val="false"/>
              <w:rPr>
                <w:rFonts w:ascii="Calibri" w:hAnsi="Calibri"/>
                <w:color w:val="000000"/>
                <w:lang w:val="en-US"/>
                <w:ins w:id="1038" w:author="Neznámy autor" w:date="2023-01-24T16:21:35Z"/>
              </w:rPr>
            </w:pPr>
            <w:ins w:id="1037" w:author="Neznámy autor" w:date="2023-01-24T16:21:35Z">
              <w:r>
                <w:rPr>
                  <w:rFonts w:ascii="Calibri" w:hAnsi="Calibri"/>
                  <w:color w:val="000000"/>
                  <w:lang w:val="en-US"/>
                </w:rPr>
                <w:t>reaction time (ms)</w:t>
              </w:r>
            </w:ins>
          </w:p>
        </w:tc>
        <w:tc>
          <w:tcPr>
            <w:tcW w:w="1529" w:type="dxa"/>
            <w:tcBorders/>
          </w:tcPr>
          <w:p>
            <w:pPr>
              <w:pStyle w:val="Standard"/>
              <w:widowControl w:val="false"/>
              <w:jc w:val="center"/>
              <w:rPr>
                <w:rFonts w:ascii="Calibri" w:hAnsi="Calibri"/>
                <w:color w:val="000000"/>
                <w:lang w:val="en-US"/>
                <w:ins w:id="1040" w:author="Neznámy autor" w:date="2023-01-24T16:21:35Z"/>
              </w:rPr>
            </w:pPr>
            <w:ins w:id="1039" w:author="Neznámy autor" w:date="2023-01-24T16:21:35Z">
              <w:r>
                <w:rPr>
                  <w:rFonts w:ascii="Calibri" w:hAnsi="Calibri"/>
                  <w:color w:val="000000"/>
                  <w:lang w:val="en-US"/>
                </w:rPr>
                <w:t>265.68</w:t>
              </w:r>
            </w:ins>
          </w:p>
        </w:tc>
        <w:tc>
          <w:tcPr>
            <w:tcW w:w="1471" w:type="dxa"/>
            <w:tcBorders/>
          </w:tcPr>
          <w:p>
            <w:pPr>
              <w:pStyle w:val="Standard"/>
              <w:widowControl w:val="false"/>
              <w:jc w:val="center"/>
              <w:rPr>
                <w:rFonts w:ascii="Calibri" w:hAnsi="Calibri"/>
                <w:color w:val="000000"/>
                <w:lang w:val="en-US"/>
                <w:ins w:id="1042" w:author="Neznámy autor" w:date="2023-01-24T16:21:35Z"/>
              </w:rPr>
            </w:pPr>
            <w:ins w:id="1041" w:author="Neznámy autor" w:date="2023-01-24T16:21:35Z">
              <w:r>
                <w:rPr>
                  <w:rFonts w:ascii="Calibri" w:hAnsi="Calibri"/>
                  <w:color w:val="000000"/>
                  <w:lang w:val="en-US"/>
                </w:rPr>
                <w:t>45.56</w:t>
              </w:r>
            </w:ins>
          </w:p>
        </w:tc>
        <w:tc>
          <w:tcPr>
            <w:tcW w:w="1244" w:type="dxa"/>
            <w:tcBorders/>
          </w:tcPr>
          <w:p>
            <w:pPr>
              <w:pStyle w:val="Standard"/>
              <w:widowControl w:val="false"/>
              <w:jc w:val="center"/>
              <w:rPr>
                <w:rFonts w:ascii="Calibri" w:hAnsi="Calibri"/>
                <w:color w:val="000000"/>
                <w:lang w:val="en-US"/>
                <w:ins w:id="1044" w:author="Neznámy autor" w:date="2023-01-24T16:21:35Z"/>
              </w:rPr>
            </w:pPr>
            <w:ins w:id="1043" w:author="Neznámy autor" w:date="2023-01-24T16:21:35Z">
              <w:r>
                <w:rPr>
                  <w:rFonts w:ascii="Calibri" w:hAnsi="Calibri"/>
                  <w:color w:val="000000"/>
                  <w:lang w:val="en-US"/>
                </w:rPr>
                <w:t>274.77</w:t>
              </w:r>
            </w:ins>
          </w:p>
        </w:tc>
        <w:tc>
          <w:tcPr>
            <w:tcW w:w="1437" w:type="dxa"/>
            <w:tcBorders/>
          </w:tcPr>
          <w:p>
            <w:pPr>
              <w:pStyle w:val="Standard"/>
              <w:widowControl w:val="false"/>
              <w:jc w:val="center"/>
              <w:rPr>
                <w:rFonts w:ascii="Calibri" w:hAnsi="Calibri"/>
                <w:color w:val="000000"/>
                <w:lang w:val="en-US"/>
                <w:ins w:id="1046" w:author="Neznámy autor" w:date="2023-01-24T16:21:35Z"/>
              </w:rPr>
            </w:pPr>
            <w:ins w:id="1045" w:author="Neznámy autor" w:date="2023-01-24T16:21:35Z">
              <w:r>
                <w:rPr>
                  <w:rFonts w:ascii="Calibri" w:hAnsi="Calibri"/>
                  <w:color w:val="000000"/>
                  <w:lang w:val="en-US"/>
                </w:rPr>
                <w:t>35.69</w:t>
              </w:r>
            </w:ins>
          </w:p>
        </w:tc>
      </w:tr>
      <w:tr>
        <w:trPr/>
        <w:tc>
          <w:tcPr>
            <w:tcW w:w="3345" w:type="dxa"/>
            <w:tcBorders/>
          </w:tcPr>
          <w:p>
            <w:pPr>
              <w:pStyle w:val="Standard"/>
              <w:widowControl w:val="false"/>
              <w:rPr>
                <w:rFonts w:ascii="Calibri" w:hAnsi="Calibri"/>
                <w:color w:val="000000"/>
                <w:lang w:val="en-US"/>
                <w:ins w:id="1048" w:author="Neznámy autor" w:date="2023-01-24T16:21:35Z"/>
              </w:rPr>
            </w:pPr>
            <w:ins w:id="1047" w:author="Neznámy autor" w:date="2023-01-24T16:21:35Z">
              <w:r>
                <w:rPr>
                  <w:rFonts w:ascii="Calibri" w:hAnsi="Calibri"/>
                  <w:color w:val="000000"/>
                  <w:lang w:val="en-US"/>
                </w:rPr>
                <w:t>team work (scale 8-40)</w:t>
              </w:r>
            </w:ins>
          </w:p>
        </w:tc>
        <w:tc>
          <w:tcPr>
            <w:tcW w:w="1529" w:type="dxa"/>
            <w:tcBorders/>
          </w:tcPr>
          <w:p>
            <w:pPr>
              <w:pStyle w:val="Standard"/>
              <w:widowControl w:val="false"/>
              <w:jc w:val="center"/>
              <w:rPr>
                <w:rFonts w:ascii="Calibri" w:hAnsi="Calibri"/>
                <w:color w:val="000000"/>
                <w:lang w:val="en-US"/>
                <w:ins w:id="1050" w:author="Neznámy autor" w:date="2023-01-24T16:21:35Z"/>
              </w:rPr>
            </w:pPr>
            <w:ins w:id="1049" w:author="Neznámy autor" w:date="2023-01-24T16:21:35Z">
              <w:r>
                <w:rPr>
                  <w:rFonts w:ascii="Calibri" w:hAnsi="Calibri"/>
                  <w:color w:val="000000"/>
                  <w:lang w:val="en-US"/>
                </w:rPr>
                <w:t>31.00</w:t>
              </w:r>
            </w:ins>
          </w:p>
        </w:tc>
        <w:tc>
          <w:tcPr>
            <w:tcW w:w="1471" w:type="dxa"/>
            <w:tcBorders/>
          </w:tcPr>
          <w:p>
            <w:pPr>
              <w:pStyle w:val="Standard"/>
              <w:widowControl w:val="false"/>
              <w:jc w:val="center"/>
              <w:rPr>
                <w:rFonts w:ascii="Calibri" w:hAnsi="Calibri"/>
                <w:color w:val="000000"/>
                <w:lang w:val="en-US"/>
                <w:ins w:id="1052" w:author="Neznámy autor" w:date="2023-01-24T16:21:35Z"/>
              </w:rPr>
            </w:pPr>
            <w:ins w:id="1051" w:author="Neznámy autor" w:date="2023-01-24T16:21:35Z">
              <w:r>
                <w:rPr>
                  <w:rFonts w:ascii="Calibri" w:hAnsi="Calibri"/>
                  <w:color w:val="000000"/>
                  <w:lang w:val="en-US"/>
                </w:rPr>
                <w:t>4.67</w:t>
              </w:r>
            </w:ins>
          </w:p>
        </w:tc>
        <w:tc>
          <w:tcPr>
            <w:tcW w:w="1244" w:type="dxa"/>
            <w:tcBorders/>
          </w:tcPr>
          <w:p>
            <w:pPr>
              <w:pStyle w:val="Standard"/>
              <w:widowControl w:val="false"/>
              <w:jc w:val="center"/>
              <w:rPr>
                <w:rFonts w:ascii="Calibri" w:hAnsi="Calibri"/>
                <w:color w:val="000000"/>
                <w:lang w:val="en-US"/>
                <w:ins w:id="1054" w:author="Neznámy autor" w:date="2023-01-24T16:21:35Z"/>
              </w:rPr>
            </w:pPr>
            <w:ins w:id="1053" w:author="Neznámy autor" w:date="2023-01-24T16:21:35Z">
              <w:r>
                <w:rPr>
                  <w:rFonts w:ascii="Calibri" w:hAnsi="Calibri"/>
                  <w:color w:val="000000"/>
                  <w:lang w:val="en-US"/>
                </w:rPr>
                <w:t>30.75</w:t>
              </w:r>
            </w:ins>
          </w:p>
        </w:tc>
        <w:tc>
          <w:tcPr>
            <w:tcW w:w="1437" w:type="dxa"/>
            <w:tcBorders/>
          </w:tcPr>
          <w:p>
            <w:pPr>
              <w:pStyle w:val="Standard"/>
              <w:widowControl w:val="false"/>
              <w:jc w:val="center"/>
              <w:rPr>
                <w:rFonts w:ascii="Calibri" w:hAnsi="Calibri"/>
                <w:color w:val="000000"/>
                <w:lang w:val="en-US"/>
                <w:ins w:id="1056" w:author="Neznámy autor" w:date="2023-01-24T16:21:35Z"/>
              </w:rPr>
            </w:pPr>
            <w:ins w:id="1055" w:author="Neznámy autor" w:date="2023-01-24T16:21:35Z">
              <w:r>
                <w:rPr>
                  <w:rFonts w:ascii="Calibri" w:hAnsi="Calibri"/>
                  <w:color w:val="000000"/>
                  <w:lang w:val="en-US"/>
                </w:rPr>
                <w:t>4.41</w:t>
              </w:r>
            </w:ins>
          </w:p>
        </w:tc>
      </w:tr>
      <w:tr>
        <w:trPr/>
        <w:tc>
          <w:tcPr>
            <w:tcW w:w="3345" w:type="dxa"/>
            <w:tcBorders/>
          </w:tcPr>
          <w:p>
            <w:pPr>
              <w:pStyle w:val="Standard"/>
              <w:widowControl w:val="false"/>
              <w:rPr>
                <w:rFonts w:ascii="Calibri" w:hAnsi="Calibri"/>
                <w:color w:val="000000"/>
                <w:lang w:val="en-US"/>
                <w:ins w:id="1058" w:author="Neznámy autor" w:date="2023-01-24T16:21:35Z"/>
              </w:rPr>
            </w:pPr>
            <w:ins w:id="1057" w:author="Neznámy autor" w:date="2023-01-24T16:21:35Z">
              <w:r>
                <w:rPr>
                  <w:rFonts w:ascii="Calibri" w:hAnsi="Calibri"/>
                  <w:color w:val="000000"/>
                  <w:lang w:val="en-US"/>
                </w:rPr>
                <w:t>intelligence (scale 0-6)</w:t>
              </w:r>
            </w:ins>
          </w:p>
        </w:tc>
        <w:tc>
          <w:tcPr>
            <w:tcW w:w="1529" w:type="dxa"/>
            <w:tcBorders/>
          </w:tcPr>
          <w:p>
            <w:pPr>
              <w:pStyle w:val="Standard"/>
              <w:widowControl w:val="false"/>
              <w:jc w:val="center"/>
              <w:rPr>
                <w:rFonts w:ascii="Calibri" w:hAnsi="Calibri"/>
                <w:color w:val="000000"/>
                <w:lang w:val="en-US"/>
                <w:ins w:id="1060" w:author="Neznámy autor" w:date="2023-01-24T16:21:35Z"/>
              </w:rPr>
            </w:pPr>
            <w:ins w:id="1059" w:author="Neznámy autor" w:date="2023-01-24T16:21:35Z">
              <w:r>
                <w:rPr>
                  <w:rFonts w:ascii="Calibri" w:hAnsi="Calibri"/>
                  <w:color w:val="000000"/>
                  <w:lang w:val="en-US"/>
                </w:rPr>
                <w:t>3.94</w:t>
              </w:r>
            </w:ins>
          </w:p>
        </w:tc>
        <w:tc>
          <w:tcPr>
            <w:tcW w:w="1471" w:type="dxa"/>
            <w:tcBorders/>
          </w:tcPr>
          <w:p>
            <w:pPr>
              <w:pStyle w:val="Standard"/>
              <w:widowControl w:val="false"/>
              <w:jc w:val="center"/>
              <w:rPr>
                <w:rFonts w:ascii="Calibri" w:hAnsi="Calibri"/>
                <w:color w:val="000000"/>
                <w:lang w:val="en-US"/>
                <w:ins w:id="1062" w:author="Neznámy autor" w:date="2023-01-24T16:21:35Z"/>
              </w:rPr>
            </w:pPr>
            <w:ins w:id="1061" w:author="Neznámy autor" w:date="2023-01-24T16:21:35Z">
              <w:r>
                <w:rPr>
                  <w:rFonts w:ascii="Calibri" w:hAnsi="Calibri"/>
                  <w:color w:val="000000"/>
                  <w:lang w:val="en-US"/>
                </w:rPr>
                <w:t>1.53</w:t>
              </w:r>
            </w:ins>
          </w:p>
        </w:tc>
        <w:tc>
          <w:tcPr>
            <w:tcW w:w="1244" w:type="dxa"/>
            <w:tcBorders/>
          </w:tcPr>
          <w:p>
            <w:pPr>
              <w:pStyle w:val="Standard"/>
              <w:widowControl w:val="false"/>
              <w:jc w:val="center"/>
              <w:rPr>
                <w:rFonts w:ascii="Calibri" w:hAnsi="Calibri"/>
                <w:color w:val="000000"/>
                <w:lang w:val="en-US"/>
                <w:ins w:id="1064" w:author="Neznámy autor" w:date="2023-01-24T16:21:35Z"/>
              </w:rPr>
            </w:pPr>
            <w:ins w:id="1063" w:author="Neznámy autor" w:date="2023-01-24T16:21:35Z">
              <w:r>
                <w:rPr>
                  <w:rFonts w:ascii="Calibri" w:hAnsi="Calibri"/>
                  <w:color w:val="000000"/>
                  <w:lang w:val="en-US"/>
                </w:rPr>
                <w:t>3.99</w:t>
              </w:r>
            </w:ins>
          </w:p>
        </w:tc>
        <w:tc>
          <w:tcPr>
            <w:tcW w:w="1437" w:type="dxa"/>
            <w:tcBorders/>
          </w:tcPr>
          <w:p>
            <w:pPr>
              <w:pStyle w:val="Standard"/>
              <w:widowControl w:val="false"/>
              <w:jc w:val="center"/>
              <w:rPr>
                <w:rFonts w:ascii="Calibri" w:hAnsi="Calibri"/>
                <w:color w:val="000000"/>
                <w:lang w:val="en-US"/>
                <w:ins w:id="1066" w:author="Neznámy autor" w:date="2023-01-24T16:21:35Z"/>
              </w:rPr>
            </w:pPr>
            <w:ins w:id="1065" w:author="Neznámy autor" w:date="2023-01-24T16:21:35Z">
              <w:r>
                <w:rPr>
                  <w:rFonts w:ascii="Calibri" w:hAnsi="Calibri"/>
                  <w:color w:val="000000"/>
                  <w:lang w:val="en-US"/>
                </w:rPr>
                <w:t>1.48</w:t>
              </w:r>
            </w:ins>
          </w:p>
        </w:tc>
      </w:tr>
      <w:tr>
        <w:trPr/>
        <w:tc>
          <w:tcPr>
            <w:tcW w:w="3345" w:type="dxa"/>
            <w:tcBorders>
              <w:bottom w:val="single" w:sz="6" w:space="0" w:color="000000"/>
            </w:tcBorders>
          </w:tcPr>
          <w:p>
            <w:pPr>
              <w:pStyle w:val="Standard"/>
              <w:widowControl w:val="false"/>
              <w:rPr>
                <w:rFonts w:ascii="Calibri" w:hAnsi="Calibri"/>
                <w:color w:val="000000"/>
                <w:lang w:val="en-US"/>
                <w:ins w:id="1068" w:author="Neznámy autor" w:date="2023-01-24T16:21:35Z"/>
              </w:rPr>
            </w:pPr>
            <w:ins w:id="1067" w:author="Neznámy autor" w:date="2023-01-24T16:21:35Z">
              <w:r>
                <w:rPr>
                  <w:rFonts w:ascii="Calibri" w:hAnsi="Calibri"/>
                  <w:color w:val="000000"/>
                  <w:lang w:val="en-US"/>
                </w:rPr>
                <w:t>persistence (scale 5-25)</w:t>
              </w:r>
            </w:ins>
          </w:p>
        </w:tc>
        <w:tc>
          <w:tcPr>
            <w:tcW w:w="1529" w:type="dxa"/>
            <w:tcBorders>
              <w:bottom w:val="single" w:sz="6" w:space="0" w:color="000000"/>
            </w:tcBorders>
          </w:tcPr>
          <w:p>
            <w:pPr>
              <w:pStyle w:val="Standard"/>
              <w:widowControl w:val="false"/>
              <w:jc w:val="center"/>
              <w:rPr>
                <w:rFonts w:ascii="Calibri" w:hAnsi="Calibri"/>
                <w:color w:val="000000"/>
                <w:lang w:val="en-US"/>
                <w:ins w:id="1070" w:author="Neznámy autor" w:date="2023-01-24T16:21:35Z"/>
              </w:rPr>
            </w:pPr>
            <w:ins w:id="1069" w:author="Neznámy autor" w:date="2023-01-24T16:21:35Z">
              <w:r>
                <w:rPr>
                  <w:rFonts w:ascii="Calibri" w:hAnsi="Calibri"/>
                  <w:color w:val="000000"/>
                  <w:lang w:val="en-US"/>
                </w:rPr>
                <w:t>14.10</w:t>
              </w:r>
            </w:ins>
          </w:p>
        </w:tc>
        <w:tc>
          <w:tcPr>
            <w:tcW w:w="1471" w:type="dxa"/>
            <w:tcBorders>
              <w:bottom w:val="single" w:sz="6" w:space="0" w:color="000000"/>
            </w:tcBorders>
          </w:tcPr>
          <w:p>
            <w:pPr>
              <w:pStyle w:val="Standard"/>
              <w:widowControl w:val="false"/>
              <w:jc w:val="center"/>
              <w:rPr>
                <w:rFonts w:ascii="Calibri" w:hAnsi="Calibri"/>
                <w:color w:val="000000"/>
                <w:lang w:val="en-US"/>
                <w:ins w:id="1072" w:author="Neznámy autor" w:date="2023-01-24T16:21:35Z"/>
              </w:rPr>
            </w:pPr>
            <w:ins w:id="1071" w:author="Neznámy autor" w:date="2023-01-24T16:21:35Z">
              <w:r>
                <w:rPr>
                  <w:rFonts w:ascii="Calibri" w:hAnsi="Calibri"/>
                  <w:color w:val="000000"/>
                  <w:lang w:val="en-US"/>
                </w:rPr>
                <w:t>2.48</w:t>
              </w:r>
            </w:ins>
          </w:p>
        </w:tc>
        <w:tc>
          <w:tcPr>
            <w:tcW w:w="1244" w:type="dxa"/>
            <w:tcBorders>
              <w:bottom w:val="single" w:sz="6" w:space="0" w:color="000000"/>
            </w:tcBorders>
          </w:tcPr>
          <w:p>
            <w:pPr>
              <w:pStyle w:val="Standard"/>
              <w:widowControl w:val="false"/>
              <w:jc w:val="center"/>
              <w:rPr>
                <w:rFonts w:ascii="Calibri" w:hAnsi="Calibri"/>
                <w:color w:val="000000"/>
                <w:lang w:val="en-US"/>
                <w:ins w:id="1074" w:author="Neznámy autor" w:date="2023-01-24T16:21:35Z"/>
              </w:rPr>
            </w:pPr>
            <w:ins w:id="1073" w:author="Neznámy autor" w:date="2023-01-24T16:21:35Z">
              <w:r>
                <w:rPr>
                  <w:rFonts w:ascii="Calibri" w:hAnsi="Calibri"/>
                  <w:color w:val="000000"/>
                  <w:lang w:val="en-US"/>
                </w:rPr>
                <w:t>13.45</w:t>
              </w:r>
            </w:ins>
          </w:p>
        </w:tc>
        <w:tc>
          <w:tcPr>
            <w:tcW w:w="1437" w:type="dxa"/>
            <w:tcBorders>
              <w:bottom w:val="single" w:sz="6" w:space="0" w:color="000000"/>
            </w:tcBorders>
          </w:tcPr>
          <w:p>
            <w:pPr>
              <w:pStyle w:val="Standard"/>
              <w:widowControl w:val="false"/>
              <w:jc w:val="center"/>
              <w:rPr>
                <w:rFonts w:ascii="Calibri" w:hAnsi="Calibri"/>
                <w:color w:val="000000"/>
                <w:lang w:val="en-US"/>
                <w:ins w:id="1076" w:author="Neznámy autor" w:date="2023-01-24T16:21:35Z"/>
              </w:rPr>
            </w:pPr>
            <w:ins w:id="1075" w:author="Neznámy autor" w:date="2023-01-24T16:21:35Z">
              <w:r>
                <w:rPr>
                  <w:rFonts w:ascii="Calibri" w:hAnsi="Calibri"/>
                  <w:color w:val="000000"/>
                  <w:lang w:val="en-US"/>
                </w:rPr>
                <w:t>2.82</w:t>
              </w:r>
            </w:ins>
          </w:p>
        </w:tc>
      </w:tr>
    </w:tbl>
    <w:p>
      <w:pPr>
        <w:pStyle w:val="LOnormal1"/>
        <w:numPr>
          <w:ilvl w:val="0"/>
          <w:numId w:val="1"/>
        </w:numPr>
        <w:rPr>
          <w:lang w:val="en-US"/>
          <w:del w:id="1080" w:author="Neznámy autor" w:date="2023-01-24T16:21:35Z"/>
        </w:rPr>
      </w:pPr>
      <w:del w:id="1077" w:author="Neznámy autor" w:date="2023-01-24T16:21:35Z">
        <w:r>
          <w:rPr>
            <w:rFonts w:ascii="Calibri" w:hAnsi="Calibri"/>
            <w:sz w:val="24"/>
            <w:szCs w:val="24"/>
            <w:lang w:val="en-US"/>
          </w:rPr>
          <w:delText>Pilot 1 was carried out to confirm and elaborate on the effects reported in the empirical and theoretical literature. We surveyed 351 players (88.3% males) with a mean age of 21.59 from various esports (League of Legends, Dota 2, StarCraft 2, Counter-Strike: Global Offensive, Tom Clancy's Rainbow Six: Siege, and Overwatch) and asked them to rate 25 variables extracted from the existing literature. We also included open-ended questions and instructed the participants to rank variables they consider most important for esports success; the ranked variables were then clustered and quantified. Based on the former analysis, the five most important variables in MOBA and FPS esports were persistence, teamwork, mechanical skill, game sense, self-control, and resilience. Based on the latter analysis, the five most important variables in MOBA and FPS games were speed of decision-making, good teammates, resilience, strong will, attention, self-confidence, and persistence. For the data and detailed results, see Appendix 1 (</w:delText>
        </w:r>
      </w:del>
      <w:hyperlink r:id="rId4">
        <w:del w:id="1078" w:author="Neznámy autor" w:date="2023-01-24T16:21:35Z">
          <w:r>
            <w:rPr>
              <w:rStyle w:val="Internetovodkaz"/>
              <w:rFonts w:ascii="Calibri" w:hAnsi="Calibri"/>
              <w:sz w:val="24"/>
              <w:szCs w:val="24"/>
              <w:lang w:val="en-US"/>
            </w:rPr>
            <w:delText>https://osf.io/7vkuq/</w:delText>
          </w:r>
        </w:del>
      </w:hyperlink>
      <w:del w:id="1079" w:author="Neznámy autor" w:date="2023-01-24T16:21:35Z">
        <w:r>
          <w:rPr>
            <w:rFonts w:ascii="Callibri" w:hAnsi="Callibri"/>
            <w:sz w:val="24"/>
            <w:szCs w:val="24"/>
            <w:lang w:val="en-US"/>
          </w:rPr>
          <w:delText>).</w:delText>
        </w:r>
      </w:del>
    </w:p>
    <w:p>
      <w:pPr>
        <w:pStyle w:val="LOnormal1"/>
        <w:numPr>
          <w:ilvl w:val="0"/>
          <w:numId w:val="1"/>
        </w:numPr>
        <w:rPr>
          <w:lang w:val="en-US"/>
          <w:del w:id="1093" w:author="Neznámy autor" w:date="2023-01-24T16:21:35Z"/>
        </w:rPr>
      </w:pPr>
      <w:del w:id="1081" w:author="Neznámy autor" w:date="2023-01-24T16:21:35Z">
        <w:r>
          <w:rPr>
            <w:rFonts w:ascii="Calibri" w:hAnsi="Calibri"/>
            <w:sz w:val="24"/>
            <w:szCs w:val="24"/>
            <w:lang w:val="en-US"/>
          </w:rPr>
          <w:delText>Pilot 2 was carried out to form a testable model based on the literature and Pilot 1. We selected 28 predictors, which were measured in two participant groups (</w:delText>
        </w:r>
      </w:del>
      <w:del w:id="1082" w:author="Neznámy autor" w:date="2023-01-24T16:21:35Z">
        <w:r>
          <w:rPr>
            <w:rFonts w:ascii="Calibri" w:hAnsi="Calibri"/>
            <w:i/>
            <w:sz w:val="24"/>
            <w:szCs w:val="24"/>
            <w:lang w:val="en-US"/>
          </w:rPr>
          <w:delText>N</w:delText>
        </w:r>
      </w:del>
      <w:del w:id="1083" w:author="Neznámy autor" w:date="2023-01-24T16:21:35Z">
        <w:r>
          <w:rPr>
            <w:rFonts w:ascii="Calibri" w:hAnsi="Calibri"/>
            <w:i/>
            <w:sz w:val="24"/>
            <w:szCs w:val="24"/>
            <w:vertAlign w:val="subscript"/>
            <w:lang w:val="en-US"/>
          </w:rPr>
          <w:delText>1</w:delText>
        </w:r>
      </w:del>
      <w:del w:id="1084" w:author="Neznámy autor" w:date="2023-01-24T16:21:35Z">
        <w:r>
          <w:rPr>
            <w:rFonts w:ascii="Calibri" w:hAnsi="Calibri"/>
            <w:i/>
            <w:sz w:val="24"/>
            <w:szCs w:val="24"/>
            <w:lang w:val="en-US"/>
          </w:rPr>
          <w:delText xml:space="preserve"> </w:delText>
        </w:r>
      </w:del>
      <w:del w:id="1085" w:author="Neznámy autor" w:date="2023-01-24T16:21:35Z">
        <w:r>
          <w:rPr>
            <w:rFonts w:ascii="Calibri" w:hAnsi="Calibri"/>
            <w:sz w:val="24"/>
            <w:szCs w:val="24"/>
            <w:lang w:val="en-US"/>
          </w:rPr>
          <w:delText xml:space="preserve">= 284 from League of Legends; </w:delText>
        </w:r>
      </w:del>
      <w:del w:id="1086" w:author="Neznámy autor" w:date="2023-01-24T16:21:35Z">
        <w:r>
          <w:rPr>
            <w:rFonts w:ascii="Calibri" w:hAnsi="Calibri"/>
            <w:i/>
            <w:sz w:val="24"/>
            <w:szCs w:val="24"/>
            <w:lang w:val="en-US"/>
          </w:rPr>
          <w:delText>N</w:delText>
        </w:r>
      </w:del>
      <w:del w:id="1087" w:author="Neznámy autor" w:date="2023-01-24T16:21:35Z">
        <w:r>
          <w:rPr>
            <w:rFonts w:ascii="Calibri" w:hAnsi="Calibri"/>
            <w:i/>
            <w:sz w:val="24"/>
            <w:szCs w:val="24"/>
            <w:vertAlign w:val="subscript"/>
            <w:lang w:val="en-US"/>
          </w:rPr>
          <w:delText>2</w:delText>
        </w:r>
      </w:del>
      <w:del w:id="1088" w:author="Neznámy autor" w:date="2023-01-24T16:21:35Z">
        <w:r>
          <w:rPr>
            <w:rFonts w:ascii="Calibri" w:hAnsi="Calibri"/>
            <w:i/>
            <w:sz w:val="24"/>
            <w:szCs w:val="24"/>
            <w:lang w:val="en-US"/>
          </w:rPr>
          <w:delText xml:space="preserve"> </w:delText>
        </w:r>
      </w:del>
      <w:del w:id="1089" w:author="Neznámy autor" w:date="2023-01-24T16:21:35Z">
        <w:r>
          <w:rPr>
            <w:rFonts w:ascii="Calibri" w:hAnsi="Calibri"/>
            <w:sz w:val="24"/>
            <w:szCs w:val="24"/>
            <w:lang w:val="en-US"/>
          </w:rPr>
          <w:delText>= 290 from Counter-Strike: Global Offensive, with a mean age of 24.87 years who self-identified as esports players). Long-term performance in esports was based on in-game ranking and measured as the highest rank achieved in the last 12 months. The significance of the predictors within the models differed between the two titles. Summarized results of hierarchical regression analysis are presented in Table 2. For the data and detailed results, see see Appendix 2 (</w:delText>
        </w:r>
      </w:del>
      <w:hyperlink r:id="rId5">
        <w:del w:id="1090" w:author="Neznámy autor" w:date="2023-01-24T16:21:35Z">
          <w:r>
            <w:rPr>
              <w:rStyle w:val="Internetovodkaz"/>
              <w:rFonts w:ascii="Calibri" w:hAnsi="Calibri"/>
              <w:sz w:val="24"/>
              <w:szCs w:val="24"/>
              <w:lang w:val="en-US"/>
            </w:rPr>
            <w:delText>https://osf</w:delText>
          </w:r>
        </w:del>
      </w:hyperlink>
      <w:del w:id="1091" w:author="Neznámy autor" w:date="2023-01-24T16:21:35Z">
        <w:r>
          <w:rPr>
            <w:rFonts w:ascii="Calibri" w:hAnsi="Calibri"/>
            <w:color w:val="1155CC"/>
            <w:sz w:val="24"/>
            <w:szCs w:val="24"/>
            <w:u w:val="single"/>
            <w:lang w:val="en-US"/>
          </w:rPr>
          <w:delText>.io/ynzar/</w:delText>
        </w:r>
      </w:del>
      <w:del w:id="1092" w:author="Neznámy autor" w:date="2023-01-24T16:21:35Z">
        <w:r>
          <w:rPr>
            <w:rFonts w:ascii="Calibri" w:hAnsi="Calibri"/>
            <w:sz w:val="24"/>
            <w:szCs w:val="24"/>
            <w:lang w:val="en-US"/>
          </w:rPr>
          <w:delText>).</w:delText>
        </w:r>
      </w:del>
    </w:p>
    <w:p>
      <w:pPr>
        <w:pStyle w:val="LOnormal1"/>
        <w:rPr>
          <w:rFonts w:ascii="Calibri" w:hAnsi="Calibri"/>
          <w:lang w:val="en-US"/>
        </w:rPr>
      </w:pPr>
      <w:r>
        <w:rPr>
          <w:rFonts w:ascii="Calibri" w:hAnsi="Calibri"/>
          <w:lang w:val="en-US"/>
        </w:rPr>
      </w:r>
    </w:p>
    <w:p>
      <w:pPr>
        <w:pStyle w:val="Standard"/>
        <w:rPr>
          <w:rFonts w:ascii="Calibri" w:hAnsi="Calibri"/>
          <w:lang w:val="en-US"/>
        </w:rPr>
      </w:pPr>
      <w:r>
        <w:rPr>
          <w:rFonts w:ascii="Calibri" w:hAnsi="Calibri"/>
          <w:lang w:val="en-US"/>
        </w:rPr>
      </w:r>
    </w:p>
    <w:p>
      <w:pPr>
        <w:pStyle w:val="Standard"/>
        <w:rPr>
          <w:rFonts w:ascii="Calibri" w:hAnsi="Calibri" w:cs="Calibri"/>
          <w:lang w:val="en-US"/>
        </w:rPr>
      </w:pPr>
      <w:r>
        <w:rPr>
          <w:rFonts w:eastAsia="Calibri" w:cs="Calibri" w:ascii="Calibri" w:hAnsi="Calibri"/>
          <w:b/>
          <w:color w:val="000000"/>
          <w:lang w:val="en-US"/>
        </w:rPr>
        <w:t xml:space="preserve">Table </w:t>
      </w:r>
      <w:ins w:id="1094" w:author="Neznámy autor" w:date="2023-01-24T16:21:35Z">
        <w:r>
          <w:rPr>
            <w:rFonts w:eastAsia="Calibri" w:cs="Calibri" w:ascii="Calibri" w:hAnsi="Calibri"/>
            <w:b/>
            <w:lang w:val="en-US"/>
          </w:rPr>
          <w:t>3</w:t>
        </w:r>
      </w:ins>
      <w:del w:id="1095" w:author="Neznámy autor" w:date="2023-01-24T16:21:35Z">
        <w:r>
          <w:rPr>
            <w:rFonts w:eastAsia="Calibri" w:cs="Calibri" w:ascii="Calibri" w:hAnsi="Calibri"/>
            <w:b/>
            <w:bCs/>
            <w:sz w:val="24"/>
            <w:szCs w:val="24"/>
            <w:lang w:val="en-US"/>
          </w:rPr>
          <w:delText>2</w:delText>
        </w:r>
      </w:del>
    </w:p>
    <w:p>
      <w:pPr>
        <w:pStyle w:val="Standard"/>
        <w:rPr>
          <w:lang w:val="en-US"/>
        </w:rPr>
      </w:pPr>
      <w:r>
        <w:rPr>
          <w:rFonts w:eastAsia="Calibri" w:cs="Calibri" w:ascii="Calibri" w:hAnsi="Calibri"/>
          <w:i/>
          <w:color w:val="000000"/>
          <w:lang w:val="en-US"/>
        </w:rPr>
        <w:t xml:space="preserve">Effect sizes derived from </w:t>
      </w:r>
      <w:ins w:id="1096" w:author="Neznámy autor" w:date="2023-01-24T16:21:35Z">
        <w:r>
          <w:rPr>
            <w:rFonts w:eastAsia="Calibri" w:cs="Calibri" w:ascii="Calibri" w:hAnsi="Calibri"/>
            <w:i/>
            <w:lang w:val="en-US"/>
          </w:rPr>
          <w:t>P</w:t>
        </w:r>
      </w:ins>
      <w:ins w:id="1097" w:author="Neznámy autor" w:date="2023-01-24T16:21:35Z">
        <w:r>
          <w:rPr>
            <w:rFonts w:eastAsia="Calibri" w:cs="Calibri" w:ascii="Calibri" w:hAnsi="Calibri"/>
            <w:i/>
            <w:color w:val="000000"/>
            <w:lang w:val="en-US"/>
          </w:rPr>
          <w:t xml:space="preserve">ilot </w:t>
        </w:r>
      </w:ins>
      <w:ins w:id="1098" w:author="Neznámy autor" w:date="2023-01-24T16:21:35Z">
        <w:r>
          <w:rPr>
            <w:rFonts w:eastAsia="Calibri" w:cs="Calibri" w:ascii="Calibri" w:hAnsi="Calibri"/>
            <w:i/>
            <w:lang w:val="en-US"/>
          </w:rPr>
          <w:t xml:space="preserve">2 and the smallest effect sizes of interest (SESOI) for confirmatory analysis (for justifications, see Appendix 5 </w:t>
        </w:r>
      </w:ins>
      <w:ins w:id="1099" w:author="Neznámy autor" w:date="2023-01-24T16:21:35Z">
        <w:r>
          <w:rPr>
            <w:rFonts w:eastAsia="Calibri" w:cs="Calibri" w:ascii="Calibri" w:hAnsi="Calibri"/>
            <w:lang w:val="en-US"/>
          </w:rPr>
          <w:t>(</w:t>
        </w:r>
      </w:ins>
      <w:hyperlink r:id="rId6">
        <w:ins w:id="1100" w:author="Neznámy autor" w:date="2023-01-24T16:21:35Z">
          <w:r>
            <w:rPr>
              <w:rStyle w:val="Internetovodkaz"/>
              <w:rFonts w:eastAsia="Calibri" w:cs="Calibri" w:ascii="Calibri" w:hAnsi="Calibri"/>
              <w:color w:val="1155CC"/>
              <w:lang w:val="en-US"/>
            </w:rPr>
            <w:t>https://osf.io/2nrqb</w:t>
          </w:r>
        </w:ins>
      </w:hyperlink>
      <w:ins w:id="1101" w:author="Neznámy autor" w:date="2023-01-24T16:21:35Z">
        <w:r>
          <w:rPr>
            <w:rFonts w:eastAsia="Calibri" w:cs="Calibri" w:ascii="Calibri" w:hAnsi="Calibri"/>
            <w:lang w:val="en-US"/>
          </w:rPr>
          <w:t>).</w:t>
        </w:r>
      </w:ins>
      <w:del w:id="1102" w:author="Neznámy autor" w:date="2023-01-24T16:21:35Z">
        <w:r>
          <w:rPr>
            <w:rFonts w:eastAsia="Calibri" w:cs="Calibri" w:ascii="Calibri" w:hAnsi="Calibri"/>
            <w:i/>
            <w:iCs/>
            <w:sz w:val="24"/>
            <w:szCs w:val="24"/>
            <w:lang w:val="en-US"/>
          </w:rPr>
          <w:delText>the pilot studies (see Appendic</w:delText>
        </w:r>
      </w:del>
      <w:del w:id="1103" w:author="Neznámy autor" w:date="2023-01-24T16:21:35Z">
        <w:r>
          <w:rPr>
            <w:rFonts w:eastAsia="Calibri" w:cs="Calibri" w:ascii="Calibri" w:hAnsi="Calibri"/>
            <w:i/>
            <w:iCs/>
            <w:sz w:val="24"/>
            <w:szCs w:val="24"/>
            <w:lang w:val="en-US"/>
          </w:rPr>
          <w:fldChar w:fldCharType="begin"/>
        </w:r>
        <w:r>
          <w:rPr>
            <w:sz w:val="24"/>
            <w:i/>
            <w:szCs w:val="24"/>
            <w:iCs/>
            <w:rFonts w:eastAsia="Calibri" w:cs="Calibri" w:ascii="Calibri" w:hAnsi="Calibri"/>
            <w:lang w:val="en-US"/>
          </w:rPr>
          <w:delInstrText xml:space="preserve"> FILLIN ""</w:delInstrText>
        </w:r>
        <w:r>
          <w:rPr>
            <w:sz w:val="24"/>
            <w:i/>
            <w:szCs w:val="24"/>
            <w:iCs/>
            <w:rFonts w:eastAsia="Calibri" w:cs="Calibri" w:ascii="Calibri" w:hAnsi="Calibri"/>
            <w:lang w:val="en-US"/>
          </w:rPr>
          <w:fldChar w:fldCharType="separate"/>
        </w:r>
        <w:r>
          <w:rPr>
            <w:sz w:val="24"/>
            <w:i/>
            <w:szCs w:val="24"/>
            <w:iCs/>
            <w:rFonts w:eastAsia="Calibri" w:cs="Calibri" w:ascii="Calibri" w:hAnsi="Calibri"/>
            <w:lang w:val="en-US"/>
          </w:rPr>
        </w:r>
        <w:r>
          <w:rPr>
            <w:sz w:val="24"/>
            <w:i/>
            <w:szCs w:val="24"/>
            <w:iCs/>
            <w:rFonts w:eastAsia="Calibri" w:cs="Calibri" w:ascii="Calibri" w:hAnsi="Calibri"/>
            <w:lang w:val="en-US"/>
          </w:rPr>
          <w:fldChar w:fldCharType="end"/>
        </w:r>
      </w:del>
      <w:del w:id="1104" w:author="Neznámy autor" w:date="2023-01-24T16:21:35Z">
        <w:r>
          <w:rPr>
            <w:rFonts w:eastAsia="Calibri" w:cs="Calibri" w:ascii="Calibri" w:hAnsi="Calibri"/>
            <w:i/>
            <w:iCs/>
            <w:sz w:val="24"/>
            <w:szCs w:val="24"/>
            <w:lang w:val="en-US"/>
          </w:rPr>
          <w:delText>es 1 and 2)</w:delText>
        </w:r>
      </w:del>
    </w:p>
    <w:tbl>
      <w:tblPr>
        <w:tblW w:w="9015" w:type="dxa"/>
        <w:jc w:val="left"/>
        <w:tblInd w:w="10" w:type="dxa"/>
        <w:tblLayout w:type="fixed"/>
        <w:tblCellMar>
          <w:top w:w="0" w:type="dxa"/>
          <w:left w:w="108" w:type="dxa"/>
          <w:bottom w:w="0" w:type="dxa"/>
          <w:right w:w="108" w:type="dxa"/>
        </w:tblCellMar>
        <w:tblLook w:val="04a0" w:noHBand="0" w:noVBand="1" w:firstColumn="1" w:lastRow="0" w:lastColumn="0" w:firstRow="1"/>
      </w:tblPr>
      <w:tblGrid>
        <w:gridCol w:w="1351"/>
        <w:gridCol w:w="701"/>
        <w:gridCol w:w="776"/>
        <w:gridCol w:w="771"/>
        <w:gridCol w:w="775"/>
        <w:gridCol w:w="774"/>
        <w:gridCol w:w="773"/>
        <w:gridCol w:w="774"/>
        <w:gridCol w:w="775"/>
        <w:gridCol w:w="772"/>
        <w:gridCol w:w="771"/>
      </w:tblGrid>
      <w:tr>
        <w:trPr>
          <w:trHeight w:val="533" w:hRule="atLeast"/>
        </w:trPr>
        <w:tc>
          <w:tcPr>
            <w:tcW w:w="1351" w:type="dxa"/>
            <w:tcBorders>
              <w:top w:val="single" w:sz="6" w:space="0" w:color="000000"/>
              <w:bottom w:val="single" w:sz="6" w:space="0" w:color="000000"/>
            </w:tcBorders>
          </w:tcPr>
          <w:p>
            <w:pPr>
              <w:pStyle w:val="Standard"/>
              <w:widowControl w:val="false"/>
              <w:snapToGrid w:val="false"/>
              <w:rPr>
                <w:rFonts w:ascii="Calibri" w:hAnsi="Calibri" w:eastAsia="Calibri" w:cs="Calibri"/>
                <w:color w:val="000000"/>
                <w:lang w:val="en-US"/>
                <w:ins w:id="1106" w:author="Neznámy autor" w:date="2023-01-24T16:21:35Z"/>
              </w:rPr>
            </w:pPr>
            <w:ins w:id="1105" w:author="Neznámy autor" w:date="2023-01-24T16:21:35Z">
              <w:r>
                <w:rPr>
                  <w:rFonts w:eastAsia="Calibri" w:cs="Calibri" w:ascii="Calibri" w:hAnsi="Calibri"/>
                  <w:color w:val="000000"/>
                  <w:lang w:val="en-US"/>
                </w:rPr>
              </w:r>
            </w:ins>
          </w:p>
        </w:tc>
        <w:tc>
          <w:tcPr>
            <w:tcW w:w="3797" w:type="dxa"/>
            <w:gridSpan w:val="5"/>
            <w:tcBorders>
              <w:top w:val="single" w:sz="6" w:space="0" w:color="000000"/>
              <w:bottom w:val="single" w:sz="6" w:space="0" w:color="000000"/>
            </w:tcBorders>
          </w:tcPr>
          <w:p>
            <w:pPr>
              <w:pStyle w:val="Standard"/>
              <w:widowControl w:val="false"/>
              <w:jc w:val="center"/>
              <w:rPr>
                <w:rFonts w:ascii="Calibri" w:hAnsi="Calibri" w:eastAsia="Calibri" w:cs="Calibri"/>
                <w:color w:val="000000"/>
                <w:lang w:val="en-US"/>
                <w:ins w:id="1108" w:author="Neznámy autor" w:date="2023-01-24T16:21:35Z"/>
              </w:rPr>
            </w:pPr>
            <w:ins w:id="1107" w:author="Neznámy autor" w:date="2023-01-24T16:21:35Z">
              <w:r>
                <w:rPr>
                  <w:rFonts w:eastAsia="Calibri" w:cs="Calibri" w:ascii="Calibri" w:hAnsi="Calibri"/>
                  <w:color w:val="000000"/>
                  <w:lang w:val="en-US"/>
                </w:rPr>
                <w:t>Counter-Strike: Global Offensive</w:t>
              </w:r>
            </w:ins>
          </w:p>
          <w:p>
            <w:pPr>
              <w:pStyle w:val="Standard"/>
              <w:widowControl w:val="false"/>
              <w:jc w:val="center"/>
              <w:rPr>
                <w:rFonts w:ascii="Calibri" w:hAnsi="Calibri" w:eastAsia="Calibri" w:cs="Calibri"/>
                <w:lang w:val="en-US"/>
                <w:ins w:id="1110" w:author="Neznámy autor" w:date="2023-01-24T16:21:35Z"/>
              </w:rPr>
            </w:pPr>
            <w:ins w:id="1109" w:author="Neznámy autor" w:date="2023-01-24T16:21:35Z">
              <w:r>
                <w:rPr>
                  <w:rFonts w:eastAsia="Calibri" w:cs="Calibri" w:ascii="Calibri" w:hAnsi="Calibri"/>
                  <w:lang w:val="en-US"/>
                </w:rPr>
                <w:t>[CSGO] (18 ranks)</w:t>
              </w:r>
            </w:ins>
          </w:p>
        </w:tc>
        <w:tc>
          <w:tcPr>
            <w:tcW w:w="3865" w:type="dxa"/>
            <w:gridSpan w:val="5"/>
            <w:tcBorders>
              <w:top w:val="single" w:sz="6" w:space="0" w:color="000000"/>
              <w:bottom w:val="single" w:sz="6" w:space="0" w:color="000000"/>
            </w:tcBorders>
          </w:tcPr>
          <w:p>
            <w:pPr>
              <w:pStyle w:val="Standard"/>
              <w:widowControl w:val="false"/>
              <w:jc w:val="center"/>
              <w:rPr>
                <w:rFonts w:ascii="Calibri" w:hAnsi="Calibri" w:eastAsia="Calibri" w:cs="Calibri"/>
                <w:color w:val="000000"/>
                <w:lang w:val="en-US"/>
                <w:ins w:id="1112" w:author="Neznámy autor" w:date="2023-01-24T16:21:35Z"/>
              </w:rPr>
            </w:pPr>
            <w:ins w:id="1111" w:author="Neznámy autor" w:date="2023-01-24T16:21:35Z">
              <w:r>
                <w:rPr>
                  <w:rFonts w:eastAsia="Calibri" w:cs="Calibri" w:ascii="Calibri" w:hAnsi="Calibri"/>
                  <w:color w:val="000000"/>
                  <w:lang w:val="en-US"/>
                </w:rPr>
                <w:t>League of Legends</w:t>
              </w:r>
            </w:ins>
          </w:p>
          <w:p>
            <w:pPr>
              <w:pStyle w:val="Standard"/>
              <w:widowControl w:val="false"/>
              <w:jc w:val="center"/>
              <w:rPr>
                <w:rFonts w:ascii="Calibri" w:hAnsi="Calibri" w:eastAsia="Calibri" w:cs="Calibri"/>
                <w:lang w:val="en-US"/>
                <w:ins w:id="1114" w:author="Neznámy autor" w:date="2023-01-24T16:21:35Z"/>
              </w:rPr>
            </w:pPr>
            <w:ins w:id="1113" w:author="Neznámy autor" w:date="2023-01-24T16:21:35Z">
              <w:r>
                <w:rPr>
                  <w:rFonts w:eastAsia="Calibri" w:cs="Calibri" w:ascii="Calibri" w:hAnsi="Calibri"/>
                  <w:lang w:val="en-US"/>
                </w:rPr>
                <w:t>[LoL] (27 ranks)</w:t>
              </w:r>
            </w:ins>
          </w:p>
        </w:tc>
      </w:tr>
      <w:tr>
        <w:trPr/>
        <w:tc>
          <w:tcPr>
            <w:tcW w:w="1351" w:type="dxa"/>
            <w:tcBorders/>
          </w:tcPr>
          <w:p>
            <w:pPr>
              <w:pStyle w:val="Standard"/>
              <w:widowControl w:val="false"/>
              <w:snapToGrid w:val="false"/>
              <w:rPr>
                <w:rFonts w:ascii="Calibri" w:hAnsi="Calibri" w:eastAsia="Calibri" w:cs="Calibri"/>
                <w:color w:val="000000"/>
                <w:lang w:val="en-US"/>
                <w:ins w:id="1116" w:author="Neznámy autor" w:date="2023-01-24T16:21:35Z"/>
              </w:rPr>
            </w:pPr>
            <w:ins w:id="1115" w:author="Neznámy autor" w:date="2023-01-24T16:21:35Z">
              <w:r>
                <w:rPr>
                  <w:rFonts w:eastAsia="Calibri" w:cs="Calibri" w:ascii="Calibri" w:hAnsi="Calibri"/>
                  <w:color w:val="000000"/>
                  <w:lang w:val="en-US"/>
                </w:rPr>
              </w:r>
            </w:ins>
          </w:p>
        </w:tc>
        <w:tc>
          <w:tcPr>
            <w:tcW w:w="701" w:type="dxa"/>
            <w:tcBorders/>
          </w:tcPr>
          <w:p>
            <w:pPr>
              <w:pStyle w:val="Standard"/>
              <w:widowControl w:val="false"/>
              <w:jc w:val="center"/>
              <w:rPr>
                <w:rFonts w:ascii="Calibri" w:hAnsi="Calibri" w:eastAsia="Calibri" w:cs="Calibri"/>
                <w:i/>
                <w:i/>
                <w:iCs/>
                <w:color w:val="000000"/>
                <w:lang w:val="en-US"/>
                <w:ins w:id="1118" w:author="Neznámy autor" w:date="2023-01-24T16:21:35Z"/>
              </w:rPr>
            </w:pPr>
            <w:ins w:id="1117" w:author="Neznámy autor" w:date="2023-01-24T16:21:35Z">
              <w:r>
                <w:rPr>
                  <w:rFonts w:eastAsia="Calibri" w:cs="Calibri" w:ascii="Calibri" w:hAnsi="Calibri"/>
                  <w:i/>
                  <w:iCs/>
                  <w:color w:val="000000"/>
                  <w:lang w:val="en-US"/>
                </w:rPr>
                <w:t>β</w:t>
              </w:r>
            </w:ins>
          </w:p>
        </w:tc>
        <w:tc>
          <w:tcPr>
            <w:tcW w:w="776" w:type="dxa"/>
            <w:tcBorders/>
          </w:tcPr>
          <w:p>
            <w:pPr>
              <w:pStyle w:val="Standard"/>
              <w:widowControl w:val="false"/>
              <w:jc w:val="center"/>
              <w:rPr>
                <w:rFonts w:ascii="Calibri" w:hAnsi="Calibri" w:eastAsia="Calibri" w:cs="Calibri"/>
                <w:lang w:val="en-US"/>
                <w:ins w:id="1121" w:author="Neznámy autor" w:date="2023-01-24T16:21:35Z"/>
              </w:rPr>
            </w:pPr>
            <w:ins w:id="1119" w:author="Neznámy autor" w:date="2023-01-24T16:21:35Z">
              <w:r>
                <w:rPr>
                  <w:rFonts w:eastAsia="Calibri" w:cs="Calibri" w:ascii="Calibri" w:hAnsi="Calibri"/>
                  <w:i/>
                  <w:iCs/>
                  <w:lang w:val="en-US"/>
                </w:rPr>
                <w:t>β</w:t>
              </w:r>
            </w:ins>
            <w:ins w:id="1120" w:author="Neznámy autor" w:date="2023-01-24T16:21:35Z">
              <w:r>
                <w:rPr>
                  <w:rFonts w:eastAsia="Calibri" w:cs="Calibri" w:ascii="Calibri" w:hAnsi="Calibri"/>
                  <w:lang w:val="en-US"/>
                </w:rPr>
                <w:t xml:space="preserve"> 95% CI</w:t>
              </w:r>
            </w:ins>
          </w:p>
        </w:tc>
        <w:tc>
          <w:tcPr>
            <w:tcW w:w="771" w:type="dxa"/>
            <w:tcBorders/>
          </w:tcPr>
          <w:p>
            <w:pPr>
              <w:pStyle w:val="Standard"/>
              <w:widowControl w:val="false"/>
              <w:jc w:val="center"/>
              <w:rPr>
                <w:rFonts w:ascii="Calibri" w:hAnsi="Calibri" w:eastAsia="Calibri" w:cs="Calibri"/>
                <w:i/>
                <w:i/>
                <w:iCs/>
                <w:lang w:val="en-US"/>
                <w:ins w:id="1123" w:author="Neznámy autor" w:date="2023-01-24T16:21:35Z"/>
              </w:rPr>
            </w:pPr>
            <w:ins w:id="1122" w:author="Neznámy autor" w:date="2023-01-24T16:21:35Z">
              <w:r>
                <w:rPr>
                  <w:rFonts w:eastAsia="Calibri" w:cs="Calibri" w:ascii="Calibri" w:hAnsi="Calibri"/>
                  <w:i/>
                  <w:iCs/>
                  <w:lang w:val="en-US"/>
                </w:rPr>
                <w:t>B</w:t>
              </w:r>
            </w:ins>
          </w:p>
        </w:tc>
        <w:tc>
          <w:tcPr>
            <w:tcW w:w="775" w:type="dxa"/>
            <w:tcBorders/>
          </w:tcPr>
          <w:p>
            <w:pPr>
              <w:pStyle w:val="Standard"/>
              <w:widowControl w:val="false"/>
              <w:jc w:val="center"/>
              <w:rPr>
                <w:rFonts w:ascii="Calibri" w:hAnsi="Calibri" w:eastAsia="Calibri" w:cs="Calibri"/>
                <w:lang w:val="en-US"/>
                <w:ins w:id="1128" w:author="Neznámy autor" w:date="2023-01-24T16:21:35Z"/>
              </w:rPr>
            </w:pPr>
            <w:ins w:id="1124" w:author="Neznámy autor" w:date="2023-01-24T16:21:35Z">
              <w:r>
                <w:rPr>
                  <w:rFonts w:eastAsia="Calibri" w:cs="Calibri" w:ascii="Calibri" w:hAnsi="Calibri"/>
                  <w:i/>
                  <w:iCs/>
                  <w:lang w:val="en-US"/>
                </w:rPr>
                <w:t>β</w:t>
              </w:r>
            </w:ins>
            <w:ins w:id="1125" w:author="Neznámy autor" w:date="2023-01-24T16:21:35Z">
              <w:r>
                <w:rPr>
                  <w:rFonts w:eastAsia="Calibri" w:cs="Calibri" w:ascii="Calibri" w:hAnsi="Calibri"/>
                  <w:lang w:val="en-US"/>
                </w:rPr>
                <w:t xml:space="preserve">/ </w:t>
              </w:r>
            </w:ins>
            <w:ins w:id="1126" w:author="Neznámy autor" w:date="2023-01-24T16:21:35Z">
              <w:r>
                <w:rPr>
                  <w:rFonts w:eastAsia="Calibri" w:cs="Calibri" w:ascii="Calibri" w:hAnsi="Calibri"/>
                  <w:i/>
                  <w:iCs/>
                  <w:lang w:val="en-US"/>
                </w:rPr>
                <w:t>B</w:t>
              </w:r>
            </w:ins>
            <w:ins w:id="1127" w:author="Neznámy autor" w:date="2023-01-24T16:21:35Z">
              <w:r>
                <w:rPr>
                  <w:rFonts w:eastAsia="Calibri" w:cs="Calibri" w:ascii="Calibri" w:hAnsi="Calibri"/>
                  <w:lang w:val="en-US"/>
                </w:rPr>
                <w:t xml:space="preserve"> zero-order</w:t>
              </w:r>
            </w:ins>
          </w:p>
        </w:tc>
        <w:tc>
          <w:tcPr>
            <w:tcW w:w="774" w:type="dxa"/>
            <w:tcBorders/>
          </w:tcPr>
          <w:p>
            <w:pPr>
              <w:pStyle w:val="Standard"/>
              <w:widowControl w:val="false"/>
              <w:jc w:val="center"/>
              <w:rPr>
                <w:rFonts w:ascii="Calibri" w:hAnsi="Calibri" w:eastAsia="Calibri" w:cs="Calibri"/>
                <w:lang w:val="en-US"/>
                <w:ins w:id="1132" w:author="Neznámy autor" w:date="2023-01-24T16:21:35Z"/>
              </w:rPr>
            </w:pPr>
            <w:ins w:id="1129" w:author="Neznámy autor" w:date="2023-01-24T16:21:35Z">
              <w:r>
                <w:rPr>
                  <w:rFonts w:eastAsia="Calibri" w:cs="Calibri" w:ascii="Calibri" w:hAnsi="Calibri"/>
                  <w:lang w:val="en-US"/>
                </w:rPr>
                <w:t xml:space="preserve">95% CI for </w:t>
              </w:r>
            </w:ins>
            <w:ins w:id="1130" w:author="Neznámy autor" w:date="2023-01-24T16:21:35Z">
              <w:r>
                <w:rPr>
                  <w:rFonts w:eastAsia="Calibri" w:cs="Calibri" w:ascii="Calibri" w:hAnsi="Calibri"/>
                  <w:i/>
                  <w:iCs/>
                  <w:lang w:val="en-US"/>
                </w:rPr>
                <w:t>β</w:t>
              </w:r>
            </w:ins>
            <w:ins w:id="1131" w:author="Neznámy autor" w:date="2023-01-24T16:21:35Z">
              <w:r>
                <w:rPr>
                  <w:rFonts w:eastAsia="Calibri" w:cs="Calibri" w:ascii="Calibri" w:hAnsi="Calibri"/>
                  <w:lang w:val="en-US"/>
                </w:rPr>
                <w:t xml:space="preserve"> zero-order</w:t>
              </w:r>
            </w:ins>
          </w:p>
        </w:tc>
        <w:tc>
          <w:tcPr>
            <w:tcW w:w="773" w:type="dxa"/>
            <w:tcBorders/>
          </w:tcPr>
          <w:p>
            <w:pPr>
              <w:pStyle w:val="Standard"/>
              <w:widowControl w:val="false"/>
              <w:jc w:val="center"/>
              <w:rPr>
                <w:rFonts w:ascii="Calibri" w:hAnsi="Calibri" w:eastAsia="Calibri" w:cs="Calibri"/>
                <w:i/>
                <w:i/>
                <w:iCs/>
                <w:color w:val="000000"/>
                <w:lang w:val="en-US"/>
                <w:ins w:id="1134" w:author="Neznámy autor" w:date="2023-01-24T16:21:35Z"/>
              </w:rPr>
            </w:pPr>
            <w:ins w:id="1133" w:author="Neznámy autor" w:date="2023-01-24T16:21:35Z">
              <w:r>
                <w:rPr>
                  <w:rFonts w:eastAsia="Calibri" w:cs="Calibri" w:ascii="Calibri" w:hAnsi="Calibri"/>
                  <w:i/>
                  <w:iCs/>
                  <w:color w:val="000000"/>
                  <w:lang w:val="en-US"/>
                </w:rPr>
                <w:t>β</w:t>
              </w:r>
            </w:ins>
          </w:p>
        </w:tc>
        <w:tc>
          <w:tcPr>
            <w:tcW w:w="774" w:type="dxa"/>
            <w:tcBorders/>
          </w:tcPr>
          <w:p>
            <w:pPr>
              <w:pStyle w:val="Standard"/>
              <w:widowControl w:val="false"/>
              <w:jc w:val="center"/>
              <w:rPr>
                <w:rFonts w:ascii="Calibri" w:hAnsi="Calibri" w:eastAsia="Calibri" w:cs="Calibri"/>
                <w:lang w:val="en-US"/>
                <w:ins w:id="1137" w:author="Neznámy autor" w:date="2023-01-24T16:21:35Z"/>
              </w:rPr>
            </w:pPr>
            <w:ins w:id="1135" w:author="Neznámy autor" w:date="2023-01-24T16:21:35Z">
              <w:r>
                <w:rPr>
                  <w:rFonts w:eastAsia="Calibri" w:cs="Calibri" w:ascii="Calibri" w:hAnsi="Calibri"/>
                  <w:i/>
                  <w:iCs/>
                  <w:lang w:val="en-US"/>
                </w:rPr>
                <w:t>β</w:t>
              </w:r>
            </w:ins>
            <w:ins w:id="1136" w:author="Neznámy autor" w:date="2023-01-24T16:21:35Z">
              <w:r>
                <w:rPr>
                  <w:rFonts w:eastAsia="Calibri" w:cs="Calibri" w:ascii="Calibri" w:hAnsi="Calibri"/>
                  <w:lang w:val="en-US"/>
                </w:rPr>
                <w:t xml:space="preserve"> 95% CI</w:t>
              </w:r>
            </w:ins>
          </w:p>
        </w:tc>
        <w:tc>
          <w:tcPr>
            <w:tcW w:w="775" w:type="dxa"/>
            <w:tcBorders/>
          </w:tcPr>
          <w:p>
            <w:pPr>
              <w:pStyle w:val="Standard"/>
              <w:widowControl w:val="false"/>
              <w:jc w:val="center"/>
              <w:rPr>
                <w:rFonts w:ascii="Calibri" w:hAnsi="Calibri" w:eastAsia="Calibri" w:cs="Calibri"/>
                <w:i/>
                <w:i/>
                <w:iCs/>
                <w:lang w:val="en-US"/>
                <w:ins w:id="1139" w:author="Neznámy autor" w:date="2023-01-24T16:21:35Z"/>
              </w:rPr>
            </w:pPr>
            <w:ins w:id="1138" w:author="Neznámy autor" w:date="2023-01-24T16:21:35Z">
              <w:r>
                <w:rPr>
                  <w:rFonts w:eastAsia="Calibri" w:cs="Calibri" w:ascii="Calibri" w:hAnsi="Calibri"/>
                  <w:i/>
                  <w:iCs/>
                  <w:lang w:val="en-US"/>
                </w:rPr>
                <w:t>B</w:t>
              </w:r>
            </w:ins>
          </w:p>
        </w:tc>
        <w:tc>
          <w:tcPr>
            <w:tcW w:w="772" w:type="dxa"/>
            <w:tcBorders/>
          </w:tcPr>
          <w:p>
            <w:pPr>
              <w:pStyle w:val="Standard"/>
              <w:widowControl w:val="false"/>
              <w:jc w:val="center"/>
              <w:rPr>
                <w:rFonts w:ascii="Calibri" w:hAnsi="Calibri" w:eastAsia="Calibri" w:cs="Calibri"/>
                <w:lang w:val="en-US"/>
                <w:ins w:id="1144" w:author="Neznámy autor" w:date="2023-01-24T16:21:35Z"/>
              </w:rPr>
            </w:pPr>
            <w:ins w:id="1140" w:author="Neznámy autor" w:date="2023-01-24T16:21:35Z">
              <w:r>
                <w:rPr>
                  <w:rFonts w:eastAsia="Calibri" w:cs="Calibri" w:ascii="Calibri" w:hAnsi="Calibri"/>
                  <w:i/>
                  <w:iCs/>
                  <w:lang w:val="en-US"/>
                </w:rPr>
                <w:t>β</w:t>
              </w:r>
            </w:ins>
            <w:ins w:id="1141" w:author="Neznámy autor" w:date="2023-01-24T16:21:35Z">
              <w:r>
                <w:rPr>
                  <w:rFonts w:eastAsia="Calibri" w:cs="Calibri" w:ascii="Calibri" w:hAnsi="Calibri"/>
                  <w:lang w:val="en-US"/>
                </w:rPr>
                <w:t>/</w:t>
              </w:r>
            </w:ins>
            <w:ins w:id="1142" w:author="Neznámy autor" w:date="2023-01-24T16:21:35Z">
              <w:r>
                <w:rPr>
                  <w:rFonts w:eastAsia="Calibri" w:cs="Calibri" w:ascii="Calibri" w:hAnsi="Calibri"/>
                  <w:i/>
                  <w:iCs/>
                  <w:lang w:val="en-US"/>
                </w:rPr>
                <w:t>B</w:t>
              </w:r>
            </w:ins>
            <w:ins w:id="1143" w:author="Neznámy autor" w:date="2023-01-24T16:21:35Z">
              <w:r>
                <w:rPr>
                  <w:rFonts w:eastAsia="Calibri" w:cs="Calibri" w:ascii="Calibri" w:hAnsi="Calibri"/>
                  <w:lang w:val="en-US"/>
                </w:rPr>
                <w:t xml:space="preserve"> zero-order</w:t>
              </w:r>
            </w:ins>
          </w:p>
        </w:tc>
        <w:tc>
          <w:tcPr>
            <w:tcW w:w="771" w:type="dxa"/>
            <w:tcBorders/>
          </w:tcPr>
          <w:p>
            <w:pPr>
              <w:pStyle w:val="Standard"/>
              <w:widowControl w:val="false"/>
              <w:jc w:val="center"/>
              <w:rPr>
                <w:rFonts w:ascii="Calibri" w:hAnsi="Calibri" w:eastAsia="Calibri" w:cs="Calibri"/>
                <w:lang w:val="en-US"/>
                <w:ins w:id="1148" w:author="Neznámy autor" w:date="2023-01-24T16:21:35Z"/>
              </w:rPr>
            </w:pPr>
            <w:ins w:id="1145" w:author="Neznámy autor" w:date="2023-01-24T16:21:35Z">
              <w:r>
                <w:rPr>
                  <w:rFonts w:eastAsia="Calibri" w:cs="Calibri" w:ascii="Calibri" w:hAnsi="Calibri"/>
                  <w:lang w:val="en-US"/>
                </w:rPr>
                <w:t xml:space="preserve">95% CI for </w:t>
              </w:r>
            </w:ins>
            <w:ins w:id="1146" w:author="Neznámy autor" w:date="2023-01-24T16:21:35Z">
              <w:r>
                <w:rPr>
                  <w:rFonts w:eastAsia="Calibri" w:cs="Calibri" w:ascii="Calibri" w:hAnsi="Calibri"/>
                  <w:i/>
                  <w:iCs/>
                  <w:lang w:val="en-US"/>
                </w:rPr>
                <w:t>β</w:t>
              </w:r>
            </w:ins>
            <w:ins w:id="1147" w:author="Neznámy autor" w:date="2023-01-24T16:21:35Z">
              <w:r>
                <w:rPr>
                  <w:rFonts w:eastAsia="Calibri" w:cs="Calibri" w:ascii="Calibri" w:hAnsi="Calibri"/>
                  <w:lang w:val="en-US"/>
                </w:rPr>
                <w:t xml:space="preserve"> zero-order</w:t>
              </w:r>
            </w:ins>
          </w:p>
        </w:tc>
      </w:tr>
      <w:tr>
        <w:trPr/>
        <w:tc>
          <w:tcPr>
            <w:tcW w:w="1351" w:type="dxa"/>
            <w:tcBorders/>
          </w:tcPr>
          <w:p>
            <w:pPr>
              <w:pStyle w:val="Standard"/>
              <w:widowControl w:val="false"/>
              <w:rPr>
                <w:rFonts w:ascii="Calibri" w:hAnsi="Calibri" w:eastAsia="Calibri" w:cs="Calibri"/>
                <w:color w:val="000000"/>
                <w:lang w:val="en-US"/>
                <w:ins w:id="1150" w:author="Neznámy autor" w:date="2023-01-24T16:21:35Z"/>
              </w:rPr>
            </w:pPr>
            <w:ins w:id="1149" w:author="Neznámy autor" w:date="2023-01-24T16:21:35Z">
              <w:r>
                <w:rPr>
                  <w:rFonts w:eastAsia="Calibri" w:cs="Calibri" w:ascii="Calibri" w:hAnsi="Calibri"/>
                  <w:color w:val="000000"/>
                  <w:lang w:val="en-US"/>
                </w:rPr>
                <w:t>practice</w:t>
              </w:r>
            </w:ins>
          </w:p>
        </w:tc>
        <w:tc>
          <w:tcPr>
            <w:tcW w:w="701" w:type="dxa"/>
            <w:tcBorders/>
          </w:tcPr>
          <w:p>
            <w:pPr>
              <w:pStyle w:val="Standard"/>
              <w:widowControl w:val="false"/>
              <w:jc w:val="center"/>
              <w:rPr>
                <w:rFonts w:ascii="Calibri" w:hAnsi="Calibri" w:cs="Calibri"/>
                <w:lang w:val="en-US"/>
                <w:ins w:id="1153" w:author="Neznámy autor" w:date="2023-01-24T16:21:35Z"/>
              </w:rPr>
            </w:pPr>
            <w:ins w:id="1151" w:author="Neznámy autor" w:date="2023-01-24T16:21:35Z">
              <w:r>
                <w:rPr>
                  <w:rFonts w:eastAsia="Calibri" w:cs="Calibri" w:ascii="Calibri" w:hAnsi="Calibri"/>
                  <w:b/>
                  <w:color w:val="000000"/>
                  <w:lang w:val="en-US"/>
                </w:rPr>
                <w:t>.</w:t>
              </w:r>
            </w:ins>
            <w:ins w:id="1152" w:author="Neznámy autor" w:date="2023-01-24T16:21:35Z">
              <w:r>
                <w:rPr>
                  <w:rFonts w:eastAsia="Calibri" w:cs="Calibri" w:ascii="Calibri" w:hAnsi="Calibri"/>
                  <w:b/>
                  <w:lang w:val="en-US"/>
                </w:rPr>
                <w:t>18</w:t>
              </w:r>
            </w:ins>
          </w:p>
        </w:tc>
        <w:tc>
          <w:tcPr>
            <w:tcW w:w="776" w:type="dxa"/>
            <w:tcBorders/>
          </w:tcPr>
          <w:p>
            <w:pPr>
              <w:pStyle w:val="Standard"/>
              <w:widowControl w:val="false"/>
              <w:jc w:val="center"/>
              <w:rPr>
                <w:rFonts w:ascii="Calibri" w:hAnsi="Calibri" w:eastAsia="Calibri" w:cs="Calibri"/>
                <w:b/>
                <w:b/>
                <w:lang w:val="en-US"/>
                <w:ins w:id="1155" w:author="Neznámy autor" w:date="2023-01-24T16:21:35Z"/>
              </w:rPr>
            </w:pPr>
            <w:ins w:id="1154" w:author="Neznámy autor" w:date="2023-01-24T16:21:35Z">
              <w:r>
                <w:rPr>
                  <w:rFonts w:eastAsia="Calibri" w:cs="Calibri" w:ascii="Calibri" w:hAnsi="Calibri"/>
                  <w:b/>
                  <w:lang w:val="en-US"/>
                </w:rPr>
                <w:t>.04, .31</w:t>
              </w:r>
            </w:ins>
          </w:p>
        </w:tc>
        <w:tc>
          <w:tcPr>
            <w:tcW w:w="771" w:type="dxa"/>
            <w:tcBorders/>
          </w:tcPr>
          <w:p>
            <w:pPr>
              <w:pStyle w:val="Standard"/>
              <w:widowControl w:val="false"/>
              <w:jc w:val="center"/>
              <w:rPr>
                <w:rFonts w:ascii="Calibri" w:hAnsi="Calibri" w:eastAsia="Calibri" w:cs="Calibri"/>
                <w:b/>
                <w:b/>
                <w:lang w:val="en-US"/>
                <w:ins w:id="1157" w:author="Neznámy autor" w:date="2023-01-24T16:21:35Z"/>
              </w:rPr>
            </w:pPr>
            <w:ins w:id="1156" w:author="Neznámy autor" w:date="2023-01-24T16:21:35Z">
              <w:r>
                <w:rPr>
                  <w:rFonts w:eastAsia="Calibri" w:cs="Calibri" w:ascii="Calibri" w:hAnsi="Calibri"/>
                  <w:b/>
                  <w:lang w:val="en-US"/>
                </w:rPr>
                <w:t>.43</w:t>
              </w:r>
            </w:ins>
          </w:p>
        </w:tc>
        <w:tc>
          <w:tcPr>
            <w:tcW w:w="775" w:type="dxa"/>
            <w:tcBorders/>
          </w:tcPr>
          <w:p>
            <w:pPr>
              <w:pStyle w:val="Standard"/>
              <w:widowControl w:val="false"/>
              <w:jc w:val="center"/>
              <w:rPr>
                <w:rFonts w:ascii="Calibri" w:hAnsi="Calibri" w:cs="Calibri"/>
                <w:lang w:val="en-US"/>
                <w:ins w:id="1160" w:author="Neznámy autor" w:date="2023-01-24T16:21:35Z"/>
              </w:rPr>
            </w:pPr>
            <w:ins w:id="1158" w:author="Neznámy autor" w:date="2023-01-24T16:21:35Z">
              <w:r>
                <w:rPr>
                  <w:rFonts w:eastAsia="Calibri" w:cs="Calibri" w:ascii="Calibri" w:hAnsi="Calibri"/>
                  <w:b/>
                  <w:shd w:fill="00FF00" w:val="clear"/>
                  <w:lang w:val="en-US"/>
                </w:rPr>
                <w:t>.29</w:t>
              </w:r>
            </w:ins>
            <w:ins w:id="1159" w:author="Neznámy autor" w:date="2023-01-24T16:21:35Z">
              <w:r>
                <w:rPr>
                  <w:rFonts w:eastAsia="Calibri" w:cs="Calibri" w:ascii="Calibri" w:hAnsi="Calibri"/>
                  <w:b/>
                  <w:lang w:val="en-US"/>
                </w:rPr>
                <w:t>/.71</w:t>
              </w:r>
            </w:ins>
          </w:p>
        </w:tc>
        <w:tc>
          <w:tcPr>
            <w:tcW w:w="774" w:type="dxa"/>
            <w:tcBorders/>
          </w:tcPr>
          <w:p>
            <w:pPr>
              <w:pStyle w:val="Standard"/>
              <w:widowControl w:val="false"/>
              <w:jc w:val="center"/>
              <w:rPr>
                <w:rFonts w:ascii="Calibri" w:hAnsi="Calibri" w:eastAsia="Calibri" w:cs="Calibri"/>
                <w:b/>
                <w:b/>
                <w:shd w:fill="00FF00" w:val="clear"/>
                <w:lang w:val="en-US"/>
                <w:ins w:id="1162" w:author="Neznámy autor" w:date="2023-01-24T16:21:35Z"/>
              </w:rPr>
            </w:pPr>
            <w:ins w:id="1161" w:author="Neznámy autor" w:date="2023-01-24T16:21:35Z">
              <w:r>
                <w:rPr>
                  <w:rFonts w:eastAsia="Calibri" w:cs="Calibri" w:ascii="Calibri" w:hAnsi="Calibri"/>
                  <w:b/>
                  <w:shd w:fill="00FF00" w:val="clear"/>
                  <w:lang w:val="en-US"/>
                </w:rPr>
                <w:t>.16, .41</w:t>
              </w:r>
            </w:ins>
          </w:p>
        </w:tc>
        <w:tc>
          <w:tcPr>
            <w:tcW w:w="773" w:type="dxa"/>
            <w:tcBorders/>
          </w:tcPr>
          <w:p>
            <w:pPr>
              <w:pStyle w:val="Standard"/>
              <w:widowControl w:val="false"/>
              <w:jc w:val="center"/>
              <w:rPr>
                <w:rFonts w:ascii="Calibri" w:hAnsi="Calibri" w:cs="Calibri"/>
                <w:lang w:val="en-US"/>
                <w:ins w:id="1165" w:author="Neznámy autor" w:date="2023-01-24T16:21:35Z"/>
              </w:rPr>
            </w:pPr>
            <w:ins w:id="1163" w:author="Neznámy autor" w:date="2023-01-24T16:21:35Z">
              <w:r>
                <w:rPr>
                  <w:rFonts w:eastAsia="Calibri" w:cs="Calibri" w:ascii="Calibri" w:hAnsi="Calibri"/>
                  <w:color w:val="000000"/>
                  <w:lang w:val="en-US"/>
                </w:rPr>
                <w:t>.</w:t>
              </w:r>
            </w:ins>
            <w:ins w:id="1164" w:author="Neznámy autor" w:date="2023-01-24T16:21:35Z">
              <w:r>
                <w:rPr>
                  <w:rFonts w:eastAsia="Calibri" w:cs="Calibri" w:ascii="Calibri" w:hAnsi="Calibri"/>
                  <w:lang w:val="en-US"/>
                </w:rPr>
                <w:t>10</w:t>
              </w:r>
            </w:ins>
          </w:p>
        </w:tc>
        <w:tc>
          <w:tcPr>
            <w:tcW w:w="774" w:type="dxa"/>
            <w:tcBorders/>
          </w:tcPr>
          <w:p>
            <w:pPr>
              <w:pStyle w:val="Standard"/>
              <w:widowControl w:val="false"/>
              <w:jc w:val="center"/>
              <w:rPr>
                <w:rFonts w:ascii="Calibri" w:hAnsi="Calibri" w:eastAsia="Calibri" w:cs="Calibri"/>
                <w:lang w:val="en-US"/>
                <w:ins w:id="1167" w:author="Neznámy autor" w:date="2023-01-24T16:21:35Z"/>
              </w:rPr>
            </w:pPr>
            <w:ins w:id="1166" w:author="Neznámy autor" w:date="2023-01-24T16:21:35Z">
              <w:r>
                <w:rPr>
                  <w:rFonts w:eastAsia="Calibri" w:cs="Calibri" w:ascii="Calibri" w:hAnsi="Calibri"/>
                  <w:lang w:val="en-US"/>
                </w:rPr>
                <w:t>-.26, .07</w:t>
              </w:r>
            </w:ins>
          </w:p>
        </w:tc>
        <w:tc>
          <w:tcPr>
            <w:tcW w:w="775" w:type="dxa"/>
            <w:tcBorders/>
          </w:tcPr>
          <w:p>
            <w:pPr>
              <w:pStyle w:val="Standard"/>
              <w:widowControl w:val="false"/>
              <w:jc w:val="center"/>
              <w:rPr>
                <w:rFonts w:ascii="Calibri" w:hAnsi="Calibri" w:eastAsia="Calibri" w:cs="Calibri"/>
                <w:lang w:val="en-US"/>
                <w:ins w:id="1169" w:author="Neznámy autor" w:date="2023-01-24T16:21:35Z"/>
              </w:rPr>
            </w:pPr>
            <w:ins w:id="1168" w:author="Neznámy autor" w:date="2023-01-24T16:21:35Z">
              <w:r>
                <w:rPr>
                  <w:rFonts w:eastAsia="Calibri" w:cs="Calibri" w:ascii="Calibri" w:hAnsi="Calibri"/>
                  <w:lang w:val="en-US"/>
                </w:rPr>
                <w:t>.29</w:t>
              </w:r>
            </w:ins>
          </w:p>
        </w:tc>
        <w:tc>
          <w:tcPr>
            <w:tcW w:w="772" w:type="dxa"/>
            <w:tcBorders/>
          </w:tcPr>
          <w:p>
            <w:pPr>
              <w:pStyle w:val="Standard"/>
              <w:widowControl w:val="false"/>
              <w:jc w:val="center"/>
              <w:rPr>
                <w:rFonts w:ascii="Calibri" w:hAnsi="Calibri" w:cs="Calibri"/>
                <w:lang w:val="en-US"/>
                <w:ins w:id="1172" w:author="Neznámy autor" w:date="2023-01-24T16:21:35Z"/>
              </w:rPr>
            </w:pPr>
            <w:ins w:id="1170" w:author="Neznámy autor" w:date="2023-01-24T16:21:35Z">
              <w:r>
                <w:rPr>
                  <w:rFonts w:eastAsia="Calibri" w:cs="Calibri" w:ascii="Calibri" w:hAnsi="Calibri"/>
                  <w:b/>
                  <w:shd w:fill="00FF00" w:val="clear"/>
                  <w:lang w:val="en-US"/>
                </w:rPr>
                <w:t>.25</w:t>
              </w:r>
            </w:ins>
            <w:ins w:id="1171" w:author="Neznámy autor" w:date="2023-01-24T16:21:35Z">
              <w:r>
                <w:rPr>
                  <w:rFonts w:eastAsia="Calibri" w:cs="Calibri" w:ascii="Calibri" w:hAnsi="Calibri"/>
                  <w:b/>
                  <w:lang w:val="en-US"/>
                </w:rPr>
                <w:t>/.70</w:t>
              </w:r>
            </w:ins>
          </w:p>
        </w:tc>
        <w:tc>
          <w:tcPr>
            <w:tcW w:w="771" w:type="dxa"/>
            <w:tcBorders/>
          </w:tcPr>
          <w:p>
            <w:pPr>
              <w:pStyle w:val="Standard"/>
              <w:widowControl w:val="false"/>
              <w:jc w:val="center"/>
              <w:rPr>
                <w:rFonts w:ascii="Calibri" w:hAnsi="Calibri" w:eastAsia="Calibri" w:cs="Calibri"/>
                <w:b/>
                <w:b/>
                <w:shd w:fill="00FF00" w:val="clear"/>
                <w:lang w:val="en-US"/>
                <w:ins w:id="1174" w:author="Neznámy autor" w:date="2023-01-24T16:21:35Z"/>
              </w:rPr>
            </w:pPr>
            <w:ins w:id="1173" w:author="Neznámy autor" w:date="2023-01-24T16:21:35Z">
              <w:r>
                <w:rPr>
                  <w:rFonts w:eastAsia="Calibri" w:cs="Calibri" w:ascii="Calibri" w:hAnsi="Calibri"/>
                  <w:b/>
                  <w:shd w:fill="00FF00" w:val="clear"/>
                  <w:lang w:val="en-US"/>
                </w:rPr>
                <w:t>.09, .41</w:t>
              </w:r>
            </w:ins>
          </w:p>
        </w:tc>
      </w:tr>
      <w:tr>
        <w:trPr>
          <w:trHeight w:val="220" w:hRule="atLeast"/>
        </w:trPr>
        <w:tc>
          <w:tcPr>
            <w:tcW w:w="9013" w:type="dxa"/>
            <w:gridSpan w:val="11"/>
            <w:tcBorders/>
          </w:tcPr>
          <w:p>
            <w:pPr>
              <w:pStyle w:val="Standard"/>
              <w:widowControl w:val="false"/>
              <w:rPr>
                <w:rFonts w:ascii="Calibri" w:hAnsi="Calibri" w:eastAsia="Calibri" w:cs="Calibri"/>
                <w:sz w:val="21"/>
                <w:szCs w:val="21"/>
                <w:lang w:val="en-US"/>
                <w:ins w:id="1176" w:author="Neznámy autor" w:date="2023-01-24T16:21:35Z"/>
              </w:rPr>
            </w:pPr>
            <w:ins w:id="1175" w:author="Neznámy autor" w:date="2023-01-24T16:21:35Z">
              <w:r>
                <w:rPr>
                  <w:rFonts w:eastAsia="Calibri" w:cs="Calibri" w:ascii="Calibri" w:hAnsi="Calibri"/>
                  <w:sz w:val="21"/>
                  <w:szCs w:val="21"/>
                  <w:lang w:val="en-US"/>
                </w:rPr>
                <w:t>CSGO, SESOI r = .3 -&gt; an increase of practice by 1 hour per day would increase rank by .73</w:t>
              </w:r>
            </w:ins>
          </w:p>
          <w:p>
            <w:pPr>
              <w:pStyle w:val="Standard"/>
              <w:widowControl w:val="false"/>
              <w:rPr>
                <w:rFonts w:ascii="Calibri" w:hAnsi="Calibri" w:eastAsia="Calibri" w:cs="Calibri"/>
                <w:sz w:val="21"/>
                <w:szCs w:val="21"/>
                <w:lang w:val="en-US"/>
                <w:ins w:id="1178" w:author="Neznámy autor" w:date="2023-01-24T16:21:35Z"/>
              </w:rPr>
            </w:pPr>
            <w:ins w:id="1177" w:author="Neznámy autor" w:date="2023-01-24T16:21:35Z">
              <w:r>
                <w:rPr>
                  <w:rFonts w:eastAsia="Calibri" w:cs="Calibri" w:ascii="Calibri" w:hAnsi="Calibri"/>
                  <w:sz w:val="21"/>
                  <w:szCs w:val="21"/>
                  <w:lang w:val="en-US"/>
                </w:rPr>
                <w:t>LoL, SESOI r = .2 -&gt;  an increase of practice by 1 hour per day would increase rank by .56</w:t>
              </w:r>
            </w:ins>
          </w:p>
        </w:tc>
      </w:tr>
      <w:tr>
        <w:trPr>
          <w:trHeight w:val="220" w:hRule="atLeast"/>
        </w:trPr>
        <w:tc>
          <w:tcPr>
            <w:tcW w:w="9013" w:type="dxa"/>
            <w:gridSpan w:val="11"/>
            <w:tcBorders/>
          </w:tcPr>
          <w:p>
            <w:pPr>
              <w:pStyle w:val="Standard"/>
              <w:widowControl w:val="false"/>
              <w:snapToGrid w:val="false"/>
              <w:rPr>
                <w:rFonts w:ascii="Calibri" w:hAnsi="Calibri" w:eastAsia="Calibri" w:cs="Calibri"/>
                <w:lang w:val="en-US"/>
                <w:ins w:id="1180" w:author="Neznámy autor" w:date="2023-01-24T16:21:35Z"/>
              </w:rPr>
            </w:pPr>
            <w:ins w:id="1179" w:author="Neznámy autor" w:date="2023-01-24T16:21:35Z">
              <w:r>
                <w:rPr>
                  <w:rFonts w:eastAsia="Calibri" w:cs="Calibri" w:ascii="Calibri" w:hAnsi="Calibri"/>
                  <w:lang w:val="en-US"/>
                </w:rPr>
              </w:r>
            </w:ins>
          </w:p>
        </w:tc>
      </w:tr>
      <w:tr>
        <w:trPr/>
        <w:tc>
          <w:tcPr>
            <w:tcW w:w="1351" w:type="dxa"/>
            <w:tcBorders/>
          </w:tcPr>
          <w:p>
            <w:pPr>
              <w:pStyle w:val="Standard"/>
              <w:widowControl w:val="false"/>
              <w:rPr>
                <w:rFonts w:ascii="Calibri" w:hAnsi="Calibri" w:eastAsia="Calibri" w:cs="Calibri"/>
                <w:color w:val="000000"/>
                <w:lang w:val="en-US"/>
                <w:ins w:id="1182" w:author="Neznámy autor" w:date="2023-01-24T16:21:35Z"/>
              </w:rPr>
            </w:pPr>
            <w:ins w:id="1181" w:author="Neznámy autor" w:date="2023-01-24T16:21:35Z">
              <w:r>
                <w:rPr>
                  <w:rFonts w:eastAsia="Calibri" w:cs="Calibri" w:ascii="Calibri" w:hAnsi="Calibri"/>
                  <w:color w:val="000000"/>
                  <w:lang w:val="en-US"/>
                </w:rPr>
                <w:t>deliberate practice</w:t>
              </w:r>
            </w:ins>
          </w:p>
        </w:tc>
        <w:tc>
          <w:tcPr>
            <w:tcW w:w="701" w:type="dxa"/>
            <w:tcBorders/>
          </w:tcPr>
          <w:p>
            <w:pPr>
              <w:pStyle w:val="Standard"/>
              <w:widowControl w:val="false"/>
              <w:jc w:val="center"/>
              <w:rPr>
                <w:rFonts w:ascii="Calibri" w:hAnsi="Calibri" w:cs="Calibri"/>
                <w:lang w:val="en-US"/>
                <w:ins w:id="1185" w:author="Neznámy autor" w:date="2023-01-24T16:21:35Z"/>
              </w:rPr>
            </w:pPr>
            <w:ins w:id="1183" w:author="Neznámy autor" w:date="2023-01-24T16:21:35Z">
              <w:r>
                <w:rPr>
                  <w:rFonts w:eastAsia="Calibri" w:cs="Calibri" w:ascii="Calibri" w:hAnsi="Calibri"/>
                  <w:color w:val="000000"/>
                  <w:lang w:val="en-US"/>
                </w:rPr>
                <w:t>-.0</w:t>
              </w:r>
            </w:ins>
            <w:ins w:id="1184" w:author="Neznámy autor" w:date="2023-01-24T16:21:35Z">
              <w:r>
                <w:rPr>
                  <w:rFonts w:eastAsia="Calibri" w:cs="Calibri" w:ascii="Calibri" w:hAnsi="Calibri"/>
                  <w:lang w:val="en-US"/>
                </w:rPr>
                <w:t>5</w:t>
              </w:r>
            </w:ins>
          </w:p>
        </w:tc>
        <w:tc>
          <w:tcPr>
            <w:tcW w:w="776" w:type="dxa"/>
            <w:tcBorders/>
          </w:tcPr>
          <w:p>
            <w:pPr>
              <w:pStyle w:val="Standard"/>
              <w:widowControl w:val="false"/>
              <w:jc w:val="center"/>
              <w:rPr>
                <w:rFonts w:ascii="Calibri" w:hAnsi="Calibri" w:eastAsia="Calibri" w:cs="Calibri"/>
                <w:lang w:val="en-US"/>
                <w:ins w:id="1187" w:author="Neznámy autor" w:date="2023-01-24T16:21:35Z"/>
              </w:rPr>
            </w:pPr>
            <w:ins w:id="1186" w:author="Neznámy autor" w:date="2023-01-24T16:21:35Z">
              <w:r>
                <w:rPr>
                  <w:rFonts w:eastAsia="Calibri" w:cs="Calibri" w:ascii="Calibri" w:hAnsi="Calibri"/>
                  <w:lang w:val="en-US"/>
                </w:rPr>
                <w:t>-.18, .08</w:t>
              </w:r>
            </w:ins>
          </w:p>
        </w:tc>
        <w:tc>
          <w:tcPr>
            <w:tcW w:w="771" w:type="dxa"/>
            <w:tcBorders/>
          </w:tcPr>
          <w:p>
            <w:pPr>
              <w:pStyle w:val="Standard"/>
              <w:widowControl w:val="false"/>
              <w:jc w:val="center"/>
              <w:rPr>
                <w:rFonts w:ascii="Calibri" w:hAnsi="Calibri" w:eastAsia="Calibri" w:cs="Calibri"/>
                <w:lang w:val="en-US"/>
                <w:ins w:id="1189" w:author="Neznámy autor" w:date="2023-01-24T16:21:35Z"/>
              </w:rPr>
            </w:pPr>
            <w:ins w:id="1188" w:author="Neznámy autor" w:date="2023-01-24T16:21:35Z">
              <w:r>
                <w:rPr>
                  <w:rFonts w:eastAsia="Calibri" w:cs="Calibri" w:ascii="Calibri" w:hAnsi="Calibri"/>
                  <w:lang w:val="en-US"/>
                </w:rPr>
                <w:t>-.13</w:t>
              </w:r>
            </w:ins>
          </w:p>
        </w:tc>
        <w:tc>
          <w:tcPr>
            <w:tcW w:w="775" w:type="dxa"/>
            <w:tcBorders/>
          </w:tcPr>
          <w:p>
            <w:pPr>
              <w:pStyle w:val="Standard"/>
              <w:widowControl w:val="false"/>
              <w:jc w:val="center"/>
              <w:rPr>
                <w:rFonts w:ascii="Calibri" w:hAnsi="Calibri" w:cs="Calibri"/>
                <w:lang w:val="en-US"/>
                <w:ins w:id="1192" w:author="Neznámy autor" w:date="2023-01-24T16:21:35Z"/>
              </w:rPr>
            </w:pPr>
            <w:ins w:id="1190" w:author="Neznámy autor" w:date="2023-01-24T16:21:35Z">
              <w:r>
                <w:rPr>
                  <w:rFonts w:eastAsia="Calibri" w:cs="Calibri" w:ascii="Calibri" w:hAnsi="Calibri"/>
                  <w:shd w:fill="9900FF" w:val="clear"/>
                  <w:lang w:val="en-US"/>
                </w:rPr>
                <w:t>.08</w:t>
              </w:r>
            </w:ins>
            <w:ins w:id="1191" w:author="Neznámy autor" w:date="2023-01-24T16:21:35Z">
              <w:r>
                <w:rPr>
                  <w:rFonts w:eastAsia="Calibri" w:cs="Calibri" w:ascii="Calibri" w:hAnsi="Calibri"/>
                  <w:lang w:val="en-US"/>
                </w:rPr>
                <w:t>/.23</w:t>
              </w:r>
            </w:ins>
          </w:p>
        </w:tc>
        <w:tc>
          <w:tcPr>
            <w:tcW w:w="774" w:type="dxa"/>
            <w:tcBorders/>
          </w:tcPr>
          <w:p>
            <w:pPr>
              <w:pStyle w:val="Standard"/>
              <w:widowControl w:val="false"/>
              <w:jc w:val="center"/>
              <w:rPr>
                <w:rFonts w:ascii="Calibri" w:hAnsi="Calibri" w:eastAsia="Calibri" w:cs="Calibri"/>
                <w:shd w:fill="9900FF" w:val="clear"/>
                <w:lang w:val="en-US"/>
                <w:ins w:id="1194" w:author="Neznámy autor" w:date="2023-01-24T16:21:35Z"/>
              </w:rPr>
            </w:pPr>
            <w:ins w:id="1193" w:author="Neznámy autor" w:date="2023-01-24T16:21:35Z">
              <w:r>
                <w:rPr>
                  <w:rFonts w:eastAsia="Calibri" w:cs="Calibri" w:ascii="Calibri" w:hAnsi="Calibri"/>
                  <w:shd w:fill="9900FF" w:val="clear"/>
                  <w:lang w:val="en-US"/>
                </w:rPr>
                <w:t>-.05, .21</w:t>
              </w:r>
            </w:ins>
          </w:p>
        </w:tc>
        <w:tc>
          <w:tcPr>
            <w:tcW w:w="773" w:type="dxa"/>
            <w:tcBorders/>
          </w:tcPr>
          <w:p>
            <w:pPr>
              <w:pStyle w:val="Standard"/>
              <w:widowControl w:val="false"/>
              <w:jc w:val="center"/>
              <w:rPr>
                <w:rFonts w:ascii="Calibri" w:hAnsi="Calibri" w:cs="Calibri"/>
                <w:lang w:val="en-US"/>
                <w:ins w:id="1197" w:author="Neznámy autor" w:date="2023-01-24T16:21:35Z"/>
              </w:rPr>
            </w:pPr>
            <w:ins w:id="1195" w:author="Neznámy autor" w:date="2023-01-24T16:21:35Z">
              <w:r>
                <w:rPr>
                  <w:rFonts w:eastAsia="Calibri" w:cs="Calibri" w:ascii="Calibri" w:hAnsi="Calibri"/>
                  <w:color w:val="000000"/>
                  <w:lang w:val="en-US"/>
                </w:rPr>
                <w:t>.1</w:t>
              </w:r>
            </w:ins>
            <w:ins w:id="1196" w:author="Neznámy autor" w:date="2023-01-24T16:21:35Z">
              <w:r>
                <w:rPr>
                  <w:rFonts w:eastAsia="Calibri" w:cs="Calibri" w:ascii="Calibri" w:hAnsi="Calibri"/>
                  <w:lang w:val="en-US"/>
                </w:rPr>
                <w:t>3</w:t>
              </w:r>
            </w:ins>
          </w:p>
        </w:tc>
        <w:tc>
          <w:tcPr>
            <w:tcW w:w="774" w:type="dxa"/>
            <w:tcBorders/>
          </w:tcPr>
          <w:p>
            <w:pPr>
              <w:pStyle w:val="Standard"/>
              <w:widowControl w:val="false"/>
              <w:jc w:val="center"/>
              <w:rPr>
                <w:rFonts w:ascii="Calibri" w:hAnsi="Calibri" w:eastAsia="Calibri" w:cs="Calibri"/>
                <w:lang w:val="en-US"/>
                <w:ins w:id="1199" w:author="Neznámy autor" w:date="2023-01-24T16:21:35Z"/>
              </w:rPr>
            </w:pPr>
            <w:ins w:id="1198" w:author="Neznámy autor" w:date="2023-01-24T16:21:35Z">
              <w:r>
                <w:rPr>
                  <w:rFonts w:eastAsia="Calibri" w:cs="Calibri" w:ascii="Calibri" w:hAnsi="Calibri"/>
                  <w:lang w:val="en-US"/>
                </w:rPr>
                <w:t>-.01, .27</w:t>
              </w:r>
            </w:ins>
          </w:p>
        </w:tc>
        <w:tc>
          <w:tcPr>
            <w:tcW w:w="775" w:type="dxa"/>
            <w:tcBorders/>
          </w:tcPr>
          <w:p>
            <w:pPr>
              <w:pStyle w:val="Standard"/>
              <w:widowControl w:val="false"/>
              <w:jc w:val="center"/>
              <w:rPr>
                <w:rFonts w:ascii="Calibri" w:hAnsi="Calibri" w:eastAsia="Calibri" w:cs="Calibri"/>
                <w:lang w:val="en-US"/>
                <w:ins w:id="1201" w:author="Neznámy autor" w:date="2023-01-24T16:21:35Z"/>
              </w:rPr>
            </w:pPr>
            <w:ins w:id="1200" w:author="Neznámy autor" w:date="2023-01-24T16:21:35Z">
              <w:r>
                <w:rPr>
                  <w:rFonts w:eastAsia="Calibri" w:cs="Calibri" w:ascii="Calibri" w:hAnsi="Calibri"/>
                  <w:lang w:val="en-US"/>
                </w:rPr>
                <w:t>.38</w:t>
              </w:r>
            </w:ins>
          </w:p>
        </w:tc>
        <w:tc>
          <w:tcPr>
            <w:tcW w:w="772" w:type="dxa"/>
            <w:tcBorders/>
          </w:tcPr>
          <w:p>
            <w:pPr>
              <w:pStyle w:val="Standard"/>
              <w:widowControl w:val="false"/>
              <w:jc w:val="center"/>
              <w:rPr>
                <w:rFonts w:ascii="Calibri" w:hAnsi="Calibri" w:cs="Calibri"/>
                <w:lang w:val="en-US"/>
                <w:ins w:id="1204" w:author="Neznámy autor" w:date="2023-01-24T16:21:35Z"/>
              </w:rPr>
            </w:pPr>
            <w:ins w:id="1202" w:author="Neznámy autor" w:date="2023-01-24T16:21:35Z">
              <w:r>
                <w:rPr>
                  <w:rFonts w:eastAsia="Calibri" w:cs="Calibri" w:ascii="Calibri" w:hAnsi="Calibri"/>
                  <w:b/>
                  <w:shd w:fill="00FF00" w:val="clear"/>
                  <w:lang w:val="en-US"/>
                </w:rPr>
                <w:t>.26</w:t>
              </w:r>
            </w:ins>
            <w:ins w:id="1203" w:author="Neznámy autor" w:date="2023-01-24T16:21:35Z">
              <w:r>
                <w:rPr>
                  <w:rFonts w:eastAsia="Calibri" w:cs="Calibri" w:ascii="Calibri" w:hAnsi="Calibri"/>
                  <w:b/>
                  <w:lang w:val="en-US"/>
                </w:rPr>
                <w:t>/.78</w:t>
              </w:r>
            </w:ins>
          </w:p>
        </w:tc>
        <w:tc>
          <w:tcPr>
            <w:tcW w:w="771" w:type="dxa"/>
            <w:tcBorders/>
          </w:tcPr>
          <w:p>
            <w:pPr>
              <w:pStyle w:val="Standard"/>
              <w:widowControl w:val="false"/>
              <w:jc w:val="center"/>
              <w:rPr>
                <w:rFonts w:ascii="Calibri" w:hAnsi="Calibri" w:eastAsia="Calibri" w:cs="Calibri"/>
                <w:b/>
                <w:b/>
                <w:shd w:fill="00FF00" w:val="clear"/>
                <w:lang w:val="en-US"/>
                <w:ins w:id="1206" w:author="Neznámy autor" w:date="2023-01-24T16:21:35Z"/>
              </w:rPr>
            </w:pPr>
            <w:ins w:id="1205" w:author="Neznámy autor" w:date="2023-01-24T16:21:35Z">
              <w:r>
                <w:rPr>
                  <w:rFonts w:eastAsia="Calibri" w:cs="Calibri" w:ascii="Calibri" w:hAnsi="Calibri"/>
                  <w:b/>
                  <w:shd w:fill="00FF00" w:val="clear"/>
                  <w:lang w:val="en-US"/>
                </w:rPr>
                <w:t>.15, .37</w:t>
              </w:r>
            </w:ins>
          </w:p>
        </w:tc>
      </w:tr>
      <w:tr>
        <w:trPr>
          <w:trHeight w:val="220" w:hRule="atLeast"/>
        </w:trPr>
        <w:tc>
          <w:tcPr>
            <w:tcW w:w="9013" w:type="dxa"/>
            <w:gridSpan w:val="11"/>
            <w:tcBorders/>
          </w:tcPr>
          <w:p>
            <w:pPr>
              <w:pStyle w:val="Standard"/>
              <w:widowControl w:val="false"/>
              <w:rPr>
                <w:rFonts w:ascii="Calibri" w:hAnsi="Calibri" w:eastAsia="Calibri" w:cs="Calibri"/>
                <w:sz w:val="21"/>
                <w:szCs w:val="21"/>
                <w:lang w:val="en-US"/>
                <w:ins w:id="1208" w:author="Neznámy autor" w:date="2023-01-24T16:21:35Z"/>
              </w:rPr>
            </w:pPr>
            <w:ins w:id="1207" w:author="Neznámy autor" w:date="2023-01-24T16:21:35Z">
              <w:r>
                <w:rPr>
                  <w:rFonts w:eastAsia="Calibri" w:cs="Calibri" w:ascii="Calibri" w:hAnsi="Calibri"/>
                  <w:sz w:val="21"/>
                  <w:szCs w:val="21"/>
                  <w:lang w:val="en-US"/>
                </w:rPr>
                <w:t>CSGO, SESOI r = .3 -&gt; an increase of deliberate practice by 1 hour per day would increase rank by .78</w:t>
              </w:r>
            </w:ins>
          </w:p>
          <w:p>
            <w:pPr>
              <w:pStyle w:val="Standard"/>
              <w:widowControl w:val="false"/>
              <w:rPr>
                <w:rFonts w:ascii="Calibri" w:hAnsi="Calibri" w:eastAsia="Calibri" w:cs="Calibri"/>
                <w:sz w:val="21"/>
                <w:szCs w:val="21"/>
                <w:lang w:val="en-US"/>
                <w:ins w:id="1210" w:author="Neznámy autor" w:date="2023-01-24T16:21:35Z"/>
              </w:rPr>
            </w:pPr>
            <w:ins w:id="1209" w:author="Neznámy autor" w:date="2023-01-24T16:21:35Z">
              <w:r>
                <w:rPr>
                  <w:rFonts w:eastAsia="Calibri" w:cs="Calibri" w:ascii="Calibri" w:hAnsi="Calibri"/>
                  <w:sz w:val="21"/>
                  <w:szCs w:val="21"/>
                  <w:lang w:val="en-US"/>
                </w:rPr>
                <w:t>LoL, SESOI r = .2 -&gt; an increase of deliberate practice by 1 hour per day would increase rank by .60</w:t>
              </w:r>
            </w:ins>
          </w:p>
        </w:tc>
      </w:tr>
      <w:tr>
        <w:trPr>
          <w:trHeight w:val="220" w:hRule="atLeast"/>
        </w:trPr>
        <w:tc>
          <w:tcPr>
            <w:tcW w:w="9013" w:type="dxa"/>
            <w:gridSpan w:val="11"/>
            <w:tcBorders/>
          </w:tcPr>
          <w:p>
            <w:pPr>
              <w:pStyle w:val="Standard"/>
              <w:widowControl w:val="false"/>
              <w:snapToGrid w:val="false"/>
              <w:rPr>
                <w:rFonts w:ascii="Calibri" w:hAnsi="Calibri" w:eastAsia="Calibri" w:cs="Calibri"/>
                <w:lang w:val="en-US"/>
                <w:ins w:id="1212" w:author="Neznámy autor" w:date="2023-01-24T16:21:35Z"/>
              </w:rPr>
            </w:pPr>
            <w:ins w:id="1211" w:author="Neznámy autor" w:date="2023-01-24T16:21:35Z">
              <w:r>
                <w:rPr>
                  <w:rFonts w:eastAsia="Calibri" w:cs="Calibri" w:ascii="Calibri" w:hAnsi="Calibri"/>
                  <w:lang w:val="en-US"/>
                </w:rPr>
              </w:r>
            </w:ins>
          </w:p>
        </w:tc>
      </w:tr>
      <w:tr>
        <w:trPr/>
        <w:tc>
          <w:tcPr>
            <w:tcW w:w="1351" w:type="dxa"/>
            <w:tcBorders/>
          </w:tcPr>
          <w:p>
            <w:pPr>
              <w:pStyle w:val="Standard"/>
              <w:widowControl w:val="false"/>
              <w:rPr>
                <w:rFonts w:ascii="Calibri" w:hAnsi="Calibri" w:eastAsia="Calibri" w:cs="Calibri"/>
                <w:color w:val="000000"/>
                <w:lang w:val="en-US"/>
                <w:ins w:id="1214" w:author="Neznámy autor" w:date="2023-01-24T16:21:35Z"/>
              </w:rPr>
            </w:pPr>
            <w:ins w:id="1213" w:author="Neznámy autor" w:date="2023-01-24T16:21:35Z">
              <w:r>
                <w:rPr>
                  <w:rFonts w:eastAsia="Calibri" w:cs="Calibri" w:ascii="Calibri" w:hAnsi="Calibri"/>
                  <w:color w:val="000000"/>
                  <w:lang w:val="en-US"/>
                </w:rPr>
                <w:t>attention</w:t>
              </w:r>
            </w:ins>
          </w:p>
        </w:tc>
        <w:tc>
          <w:tcPr>
            <w:tcW w:w="701" w:type="dxa"/>
            <w:tcBorders/>
          </w:tcPr>
          <w:p>
            <w:pPr>
              <w:pStyle w:val="Standard"/>
              <w:widowControl w:val="false"/>
              <w:jc w:val="center"/>
              <w:rPr>
                <w:rFonts w:ascii="Calibri" w:hAnsi="Calibri" w:cs="Calibri"/>
                <w:lang w:val="en-US"/>
                <w:ins w:id="1217" w:author="Neznámy autor" w:date="2023-01-24T16:21:35Z"/>
              </w:rPr>
            </w:pPr>
            <w:ins w:id="1215" w:author="Neznámy autor" w:date="2023-01-24T16:21:35Z">
              <w:r>
                <w:rPr>
                  <w:rFonts w:eastAsia="Calibri" w:cs="Calibri" w:ascii="Calibri" w:hAnsi="Calibri"/>
                  <w:b/>
                  <w:color w:val="000000"/>
                  <w:shd w:fill="00FF00" w:val="clear"/>
                  <w:lang w:val="en-US"/>
                </w:rPr>
                <w:t>-.</w:t>
              </w:r>
            </w:ins>
            <w:ins w:id="1216" w:author="Neznámy autor" w:date="2023-01-24T16:21:35Z">
              <w:r>
                <w:rPr>
                  <w:rFonts w:eastAsia="Calibri" w:cs="Calibri" w:ascii="Calibri" w:hAnsi="Calibri"/>
                  <w:b/>
                  <w:shd w:fill="00FF00" w:val="clear"/>
                  <w:lang w:val="en-US"/>
                </w:rPr>
                <w:t>17</w:t>
              </w:r>
            </w:ins>
          </w:p>
        </w:tc>
        <w:tc>
          <w:tcPr>
            <w:tcW w:w="776" w:type="dxa"/>
            <w:tcBorders/>
          </w:tcPr>
          <w:p>
            <w:pPr>
              <w:pStyle w:val="Standard"/>
              <w:widowControl w:val="false"/>
              <w:jc w:val="center"/>
              <w:rPr>
                <w:rFonts w:ascii="Calibri" w:hAnsi="Calibri" w:eastAsia="Calibri" w:cs="Calibri"/>
                <w:b/>
                <w:b/>
                <w:shd w:fill="00FF00" w:val="clear"/>
                <w:lang w:val="en-US"/>
                <w:ins w:id="1219" w:author="Neznámy autor" w:date="2023-01-24T16:21:35Z"/>
              </w:rPr>
            </w:pPr>
            <w:ins w:id="1218" w:author="Neznámy autor" w:date="2023-01-24T16:21:35Z">
              <w:r>
                <w:rPr>
                  <w:rFonts w:eastAsia="Calibri" w:cs="Calibri" w:ascii="Calibri" w:hAnsi="Calibri"/>
                  <w:b/>
                  <w:shd w:fill="00FF00" w:val="clear"/>
                  <w:lang w:val="en-US"/>
                </w:rPr>
                <w:t>-.31,-.03</w:t>
              </w:r>
            </w:ins>
          </w:p>
        </w:tc>
        <w:tc>
          <w:tcPr>
            <w:tcW w:w="771" w:type="dxa"/>
            <w:tcBorders/>
          </w:tcPr>
          <w:p>
            <w:pPr>
              <w:pStyle w:val="Standard"/>
              <w:widowControl w:val="false"/>
              <w:jc w:val="center"/>
              <w:rPr>
                <w:rFonts w:ascii="Calibri" w:hAnsi="Calibri" w:eastAsia="Calibri" w:cs="Calibri"/>
                <w:b/>
                <w:b/>
                <w:lang w:val="en-US"/>
                <w:ins w:id="1221" w:author="Neznámy autor" w:date="2023-01-24T16:21:35Z"/>
              </w:rPr>
            </w:pPr>
            <w:ins w:id="1220" w:author="Neznámy autor" w:date="2023-01-24T16:21:35Z">
              <w:r>
                <w:rPr>
                  <w:rFonts w:eastAsia="Calibri" w:cs="Calibri" w:ascii="Calibri" w:hAnsi="Calibri"/>
                  <w:b/>
                  <w:lang w:val="en-US"/>
                </w:rPr>
                <w:t>-.004</w:t>
              </w:r>
            </w:ins>
          </w:p>
        </w:tc>
        <w:tc>
          <w:tcPr>
            <w:tcW w:w="775" w:type="dxa"/>
            <w:tcBorders/>
          </w:tcPr>
          <w:p>
            <w:pPr>
              <w:pStyle w:val="Standard"/>
              <w:widowControl w:val="false"/>
              <w:snapToGrid w:val="false"/>
              <w:jc w:val="center"/>
              <w:rPr>
                <w:rFonts w:ascii="Calibri" w:hAnsi="Calibri" w:eastAsia="Calibri" w:cs="Calibri"/>
                <w:b/>
                <w:b/>
                <w:lang w:val="en-US"/>
                <w:ins w:id="1223" w:author="Neznámy autor" w:date="2023-01-24T16:21:35Z"/>
              </w:rPr>
            </w:pPr>
            <w:ins w:id="1222" w:author="Neznámy autor" w:date="2023-01-24T16:21:35Z">
              <w:r>
                <w:rPr>
                  <w:rFonts w:eastAsia="Calibri" w:cs="Calibri" w:ascii="Calibri" w:hAnsi="Calibri"/>
                  <w:b/>
                  <w:lang w:val="en-US"/>
                </w:rPr>
              </w:r>
            </w:ins>
          </w:p>
        </w:tc>
        <w:tc>
          <w:tcPr>
            <w:tcW w:w="774" w:type="dxa"/>
            <w:tcBorders/>
          </w:tcPr>
          <w:p>
            <w:pPr>
              <w:pStyle w:val="Standard"/>
              <w:widowControl w:val="false"/>
              <w:snapToGrid w:val="false"/>
              <w:jc w:val="center"/>
              <w:rPr>
                <w:rFonts w:ascii="Calibri" w:hAnsi="Calibri" w:eastAsia="Calibri" w:cs="Calibri"/>
                <w:b/>
                <w:b/>
                <w:lang w:val="en-US"/>
                <w:ins w:id="1225" w:author="Neznámy autor" w:date="2023-01-24T16:21:35Z"/>
              </w:rPr>
            </w:pPr>
            <w:ins w:id="1224" w:author="Neznámy autor" w:date="2023-01-24T16:21:35Z">
              <w:r>
                <w:rPr>
                  <w:rFonts w:eastAsia="Calibri" w:cs="Calibri" w:ascii="Calibri" w:hAnsi="Calibri"/>
                  <w:b/>
                  <w:lang w:val="en-US"/>
                </w:rPr>
              </w:r>
            </w:ins>
          </w:p>
        </w:tc>
        <w:tc>
          <w:tcPr>
            <w:tcW w:w="773" w:type="dxa"/>
            <w:tcBorders/>
          </w:tcPr>
          <w:p>
            <w:pPr>
              <w:pStyle w:val="Standard"/>
              <w:widowControl w:val="false"/>
              <w:jc w:val="center"/>
              <w:rPr>
                <w:rFonts w:ascii="Calibri" w:hAnsi="Calibri" w:cs="Calibri"/>
                <w:lang w:val="en-US"/>
                <w:ins w:id="1228" w:author="Neznámy autor" w:date="2023-01-24T16:21:35Z"/>
              </w:rPr>
            </w:pPr>
            <w:ins w:id="1226" w:author="Neznámy autor" w:date="2023-01-24T16:21:35Z">
              <w:r>
                <w:rPr>
                  <w:rFonts w:eastAsia="Calibri" w:cs="Calibri" w:ascii="Calibri" w:hAnsi="Calibri"/>
                  <w:color w:val="000000"/>
                  <w:shd w:fill="9900FF" w:val="clear"/>
                  <w:lang w:val="en-US"/>
                </w:rPr>
                <w:t>-.0</w:t>
              </w:r>
            </w:ins>
            <w:ins w:id="1227" w:author="Neznámy autor" w:date="2023-01-24T16:21:35Z">
              <w:r>
                <w:rPr>
                  <w:rFonts w:eastAsia="Calibri" w:cs="Calibri" w:ascii="Calibri" w:hAnsi="Calibri"/>
                  <w:shd w:fill="9900FF" w:val="clear"/>
                  <w:lang w:val="en-US"/>
                </w:rPr>
                <w:t>1</w:t>
              </w:r>
            </w:ins>
          </w:p>
        </w:tc>
        <w:tc>
          <w:tcPr>
            <w:tcW w:w="774" w:type="dxa"/>
            <w:tcBorders/>
          </w:tcPr>
          <w:p>
            <w:pPr>
              <w:pStyle w:val="Standard"/>
              <w:widowControl w:val="false"/>
              <w:jc w:val="center"/>
              <w:rPr>
                <w:rFonts w:ascii="Calibri" w:hAnsi="Calibri" w:eastAsia="Calibri" w:cs="Calibri"/>
                <w:shd w:fill="9900FF" w:val="clear"/>
                <w:lang w:val="en-US"/>
                <w:ins w:id="1230" w:author="Neznámy autor" w:date="2023-01-24T16:21:35Z"/>
              </w:rPr>
            </w:pPr>
            <w:ins w:id="1229" w:author="Neznámy autor" w:date="2023-01-24T16:21:35Z">
              <w:r>
                <w:rPr>
                  <w:rFonts w:eastAsia="Calibri" w:cs="Calibri" w:ascii="Calibri" w:hAnsi="Calibri"/>
                  <w:shd w:fill="9900FF" w:val="clear"/>
                  <w:lang w:val="en-US"/>
                </w:rPr>
                <w:t>-.12, .09</w:t>
              </w:r>
            </w:ins>
          </w:p>
        </w:tc>
        <w:tc>
          <w:tcPr>
            <w:tcW w:w="775" w:type="dxa"/>
            <w:tcBorders/>
          </w:tcPr>
          <w:p>
            <w:pPr>
              <w:pStyle w:val="Standard"/>
              <w:widowControl w:val="false"/>
              <w:jc w:val="center"/>
              <w:rPr>
                <w:rFonts w:ascii="Calibri" w:hAnsi="Calibri" w:eastAsia="Calibri" w:cs="Calibri"/>
                <w:lang w:val="en-US"/>
                <w:ins w:id="1232" w:author="Neznámy autor" w:date="2023-01-24T16:21:35Z"/>
              </w:rPr>
            </w:pPr>
            <w:ins w:id="1231" w:author="Neznámy autor" w:date="2023-01-24T16:21:35Z">
              <w:r>
                <w:rPr>
                  <w:rFonts w:eastAsia="Calibri" w:cs="Calibri" w:ascii="Calibri" w:hAnsi="Calibri"/>
                  <w:lang w:val="en-US"/>
                </w:rPr>
                <w:t>-.0003</w:t>
              </w:r>
            </w:ins>
          </w:p>
        </w:tc>
        <w:tc>
          <w:tcPr>
            <w:tcW w:w="772" w:type="dxa"/>
            <w:tcBorders/>
          </w:tcPr>
          <w:p>
            <w:pPr>
              <w:pStyle w:val="Standard"/>
              <w:widowControl w:val="false"/>
              <w:snapToGrid w:val="false"/>
              <w:jc w:val="center"/>
              <w:rPr>
                <w:rFonts w:ascii="Calibri" w:hAnsi="Calibri" w:eastAsia="Calibri" w:cs="Calibri"/>
                <w:lang w:val="en-US"/>
                <w:ins w:id="1234" w:author="Neznámy autor" w:date="2023-01-24T16:21:35Z"/>
              </w:rPr>
            </w:pPr>
            <w:ins w:id="1233" w:author="Neznámy autor" w:date="2023-01-24T16:21:35Z">
              <w:r>
                <w:rPr>
                  <w:rFonts w:eastAsia="Calibri" w:cs="Calibri" w:ascii="Calibri" w:hAnsi="Calibri"/>
                  <w:lang w:val="en-US"/>
                </w:rPr>
              </w:r>
            </w:ins>
          </w:p>
        </w:tc>
        <w:tc>
          <w:tcPr>
            <w:tcW w:w="771" w:type="dxa"/>
            <w:tcBorders/>
          </w:tcPr>
          <w:p>
            <w:pPr>
              <w:pStyle w:val="Standard"/>
              <w:widowControl w:val="false"/>
              <w:snapToGrid w:val="false"/>
              <w:jc w:val="center"/>
              <w:rPr>
                <w:rFonts w:ascii="Calibri" w:hAnsi="Calibri" w:eastAsia="Calibri" w:cs="Calibri"/>
                <w:b/>
                <w:b/>
                <w:lang w:val="en-US"/>
                <w:ins w:id="1236" w:author="Neznámy autor" w:date="2023-01-24T16:21:35Z"/>
              </w:rPr>
            </w:pPr>
            <w:ins w:id="1235" w:author="Neznámy autor" w:date="2023-01-24T16:21:35Z">
              <w:r>
                <w:rPr>
                  <w:rFonts w:eastAsia="Calibri" w:cs="Calibri" w:ascii="Calibri" w:hAnsi="Calibri"/>
                  <w:b/>
                  <w:lang w:val="en-US"/>
                </w:rPr>
              </w:r>
            </w:ins>
          </w:p>
        </w:tc>
      </w:tr>
      <w:tr>
        <w:trPr>
          <w:trHeight w:val="220" w:hRule="atLeast"/>
        </w:trPr>
        <w:tc>
          <w:tcPr>
            <w:tcW w:w="9013" w:type="dxa"/>
            <w:gridSpan w:val="11"/>
            <w:tcBorders/>
          </w:tcPr>
          <w:p>
            <w:pPr>
              <w:pStyle w:val="Standard"/>
              <w:widowControl w:val="false"/>
              <w:rPr>
                <w:rFonts w:ascii="Calibri" w:hAnsi="Calibri" w:eastAsia="Calibri" w:cs="Calibri"/>
                <w:sz w:val="21"/>
                <w:szCs w:val="21"/>
                <w:lang w:val="en-US"/>
                <w:ins w:id="1238" w:author="Neznámy autor" w:date="2023-01-24T16:21:35Z"/>
              </w:rPr>
            </w:pPr>
            <w:ins w:id="1237" w:author="Neznámy autor" w:date="2023-01-24T16:21:35Z">
              <w:r>
                <w:rPr>
                  <w:rFonts w:eastAsia="Calibri" w:cs="Calibri" w:ascii="Calibri" w:hAnsi="Calibri"/>
                  <w:sz w:val="21"/>
                  <w:szCs w:val="21"/>
                  <w:lang w:val="en-US"/>
                </w:rPr>
                <w:t>CSGO, SESOI r = .3 -&gt;  a decrease of response time by 1ms would increase rank by .007</w:t>
              </w:r>
            </w:ins>
          </w:p>
          <w:p>
            <w:pPr>
              <w:pStyle w:val="Standard"/>
              <w:widowControl w:val="false"/>
              <w:rPr>
                <w:rFonts w:ascii="Calibri" w:hAnsi="Calibri" w:eastAsia="Calibri" w:cs="Calibri"/>
                <w:sz w:val="21"/>
                <w:szCs w:val="21"/>
                <w:lang w:val="en-US"/>
                <w:ins w:id="1240" w:author="Neznámy autor" w:date="2023-01-24T16:21:35Z"/>
              </w:rPr>
            </w:pPr>
            <w:ins w:id="1239" w:author="Neznámy autor" w:date="2023-01-24T16:21:35Z">
              <w:r>
                <w:rPr>
                  <w:rFonts w:eastAsia="Calibri" w:cs="Calibri" w:ascii="Calibri" w:hAnsi="Calibri"/>
                  <w:sz w:val="21"/>
                  <w:szCs w:val="21"/>
                  <w:lang w:val="en-US"/>
                </w:rPr>
                <w:t>LoL, SESOI r = .2 -&gt;  a decrease of response time by 1ms would increase rank by .006</w:t>
              </w:r>
            </w:ins>
          </w:p>
        </w:tc>
      </w:tr>
      <w:tr>
        <w:trPr>
          <w:trHeight w:val="220" w:hRule="atLeast"/>
        </w:trPr>
        <w:tc>
          <w:tcPr>
            <w:tcW w:w="9013" w:type="dxa"/>
            <w:gridSpan w:val="11"/>
            <w:tcBorders/>
          </w:tcPr>
          <w:p>
            <w:pPr>
              <w:pStyle w:val="Standard"/>
              <w:widowControl w:val="false"/>
              <w:snapToGrid w:val="false"/>
              <w:rPr>
                <w:rFonts w:ascii="Calibri" w:hAnsi="Calibri" w:eastAsia="Calibri" w:cs="Calibri"/>
                <w:lang w:val="en-US"/>
                <w:ins w:id="1242" w:author="Neznámy autor" w:date="2023-01-24T16:21:35Z"/>
              </w:rPr>
            </w:pPr>
            <w:ins w:id="1241" w:author="Neznámy autor" w:date="2023-01-24T16:21:35Z">
              <w:r>
                <w:rPr>
                  <w:rFonts w:eastAsia="Calibri" w:cs="Calibri" w:ascii="Calibri" w:hAnsi="Calibri"/>
                  <w:lang w:val="en-US"/>
                </w:rPr>
              </w:r>
            </w:ins>
          </w:p>
        </w:tc>
      </w:tr>
      <w:tr>
        <w:trPr/>
        <w:tc>
          <w:tcPr>
            <w:tcW w:w="1351" w:type="dxa"/>
            <w:tcBorders/>
          </w:tcPr>
          <w:p>
            <w:pPr>
              <w:pStyle w:val="Standard"/>
              <w:widowControl w:val="false"/>
              <w:rPr>
                <w:rFonts w:ascii="Calibri" w:hAnsi="Calibri" w:eastAsia="Calibri" w:cs="Calibri"/>
                <w:color w:val="000000"/>
                <w:lang w:val="en-US"/>
                <w:ins w:id="1244" w:author="Neznámy autor" w:date="2023-01-24T16:21:35Z"/>
              </w:rPr>
            </w:pPr>
            <w:ins w:id="1243" w:author="Neznámy autor" w:date="2023-01-24T16:21:35Z">
              <w:r>
                <w:rPr>
                  <w:rFonts w:eastAsia="Calibri" w:cs="Calibri" w:ascii="Calibri" w:hAnsi="Calibri"/>
                  <w:color w:val="000000"/>
                  <w:lang w:val="en-US"/>
                </w:rPr>
                <w:t>decision-making</w:t>
              </w:r>
            </w:ins>
          </w:p>
        </w:tc>
        <w:tc>
          <w:tcPr>
            <w:tcW w:w="701" w:type="dxa"/>
            <w:tcBorders/>
          </w:tcPr>
          <w:p>
            <w:pPr>
              <w:pStyle w:val="Standard"/>
              <w:widowControl w:val="false"/>
              <w:jc w:val="center"/>
              <w:rPr>
                <w:rFonts w:ascii="Calibri" w:hAnsi="Calibri" w:cs="Calibri"/>
                <w:lang w:val="en-US"/>
                <w:ins w:id="1247" w:author="Neznámy autor" w:date="2023-01-24T16:21:35Z"/>
              </w:rPr>
            </w:pPr>
            <w:ins w:id="1245" w:author="Neznámy autor" w:date="2023-01-24T16:21:35Z">
              <w:r>
                <w:rPr>
                  <w:rFonts w:eastAsia="Calibri" w:cs="Calibri" w:ascii="Calibri" w:hAnsi="Calibri"/>
                  <w:color w:val="000000"/>
                  <w:shd w:fill="9900FF" w:val="clear"/>
                  <w:lang w:val="en-US"/>
                </w:rPr>
                <w:t>.1</w:t>
              </w:r>
            </w:ins>
            <w:ins w:id="1246" w:author="Neznámy autor" w:date="2023-01-24T16:21:35Z">
              <w:r>
                <w:rPr>
                  <w:rFonts w:eastAsia="Calibri" w:cs="Calibri" w:ascii="Calibri" w:hAnsi="Calibri"/>
                  <w:shd w:fill="9900FF" w:val="clear"/>
                  <w:lang w:val="en-US"/>
                </w:rPr>
                <w:t>1</w:t>
              </w:r>
            </w:ins>
          </w:p>
        </w:tc>
        <w:tc>
          <w:tcPr>
            <w:tcW w:w="776" w:type="dxa"/>
            <w:tcBorders/>
          </w:tcPr>
          <w:p>
            <w:pPr>
              <w:pStyle w:val="Standard"/>
              <w:widowControl w:val="false"/>
              <w:jc w:val="center"/>
              <w:rPr>
                <w:rFonts w:ascii="Calibri" w:hAnsi="Calibri" w:eastAsia="Calibri" w:cs="Calibri"/>
                <w:shd w:fill="9900FF" w:val="clear"/>
                <w:lang w:val="en-US"/>
                <w:ins w:id="1249" w:author="Neznámy autor" w:date="2023-01-24T16:21:35Z"/>
              </w:rPr>
            </w:pPr>
            <w:ins w:id="1248" w:author="Neznámy autor" w:date="2023-01-24T16:21:35Z">
              <w:r>
                <w:rPr>
                  <w:rFonts w:eastAsia="Calibri" w:cs="Calibri" w:ascii="Calibri" w:hAnsi="Calibri"/>
                  <w:shd w:fill="9900FF" w:val="clear"/>
                  <w:lang w:val="en-US"/>
                </w:rPr>
                <w:t>-.01, .23</w:t>
              </w:r>
            </w:ins>
          </w:p>
        </w:tc>
        <w:tc>
          <w:tcPr>
            <w:tcW w:w="771" w:type="dxa"/>
            <w:tcBorders/>
          </w:tcPr>
          <w:p>
            <w:pPr>
              <w:pStyle w:val="Standard"/>
              <w:widowControl w:val="false"/>
              <w:jc w:val="center"/>
              <w:rPr>
                <w:rFonts w:ascii="Calibri" w:hAnsi="Calibri" w:eastAsia="Calibri" w:cs="Calibri"/>
                <w:lang w:val="en-US"/>
                <w:ins w:id="1251" w:author="Neznámy autor" w:date="2023-01-24T16:21:35Z"/>
              </w:rPr>
            </w:pPr>
            <w:ins w:id="1250" w:author="Neznámy autor" w:date="2023-01-24T16:21:35Z">
              <w:r>
                <w:rPr>
                  <w:rFonts w:eastAsia="Calibri" w:cs="Calibri" w:ascii="Calibri" w:hAnsi="Calibri"/>
                  <w:lang w:val="en-US"/>
                </w:rPr>
                <w:t>.03</w:t>
              </w:r>
            </w:ins>
          </w:p>
        </w:tc>
        <w:tc>
          <w:tcPr>
            <w:tcW w:w="775" w:type="dxa"/>
            <w:tcBorders/>
          </w:tcPr>
          <w:p>
            <w:pPr>
              <w:pStyle w:val="Standard"/>
              <w:widowControl w:val="false"/>
              <w:snapToGrid w:val="false"/>
              <w:jc w:val="center"/>
              <w:rPr>
                <w:rFonts w:ascii="Calibri" w:hAnsi="Calibri" w:eastAsia="Calibri" w:cs="Calibri"/>
                <w:b/>
                <w:b/>
                <w:lang w:val="en-US"/>
                <w:ins w:id="1253" w:author="Neznámy autor" w:date="2023-01-24T16:21:35Z"/>
              </w:rPr>
            </w:pPr>
            <w:ins w:id="1252" w:author="Neznámy autor" w:date="2023-01-24T16:21:35Z">
              <w:r>
                <w:rPr>
                  <w:rFonts w:eastAsia="Calibri" w:cs="Calibri" w:ascii="Calibri" w:hAnsi="Calibri"/>
                  <w:b/>
                  <w:lang w:val="en-US"/>
                </w:rPr>
              </w:r>
            </w:ins>
          </w:p>
        </w:tc>
        <w:tc>
          <w:tcPr>
            <w:tcW w:w="774" w:type="dxa"/>
            <w:tcBorders/>
          </w:tcPr>
          <w:p>
            <w:pPr>
              <w:pStyle w:val="Standard"/>
              <w:widowControl w:val="false"/>
              <w:snapToGrid w:val="false"/>
              <w:jc w:val="center"/>
              <w:rPr>
                <w:rFonts w:ascii="Calibri" w:hAnsi="Calibri" w:eastAsia="Calibri" w:cs="Calibri"/>
                <w:b/>
                <w:b/>
                <w:lang w:val="en-US"/>
                <w:ins w:id="1255" w:author="Neznámy autor" w:date="2023-01-24T16:21:35Z"/>
              </w:rPr>
            </w:pPr>
            <w:ins w:id="1254" w:author="Neznámy autor" w:date="2023-01-24T16:21:35Z">
              <w:r>
                <w:rPr>
                  <w:rFonts w:eastAsia="Calibri" w:cs="Calibri" w:ascii="Calibri" w:hAnsi="Calibri"/>
                  <w:b/>
                  <w:lang w:val="en-US"/>
                </w:rPr>
              </w:r>
            </w:ins>
          </w:p>
        </w:tc>
        <w:tc>
          <w:tcPr>
            <w:tcW w:w="773" w:type="dxa"/>
            <w:tcBorders/>
          </w:tcPr>
          <w:p>
            <w:pPr>
              <w:pStyle w:val="Standard"/>
              <w:widowControl w:val="false"/>
              <w:jc w:val="center"/>
              <w:rPr>
                <w:rFonts w:ascii="Calibri" w:hAnsi="Calibri" w:cs="Calibri"/>
                <w:lang w:val="en-US"/>
                <w:ins w:id="1258" w:author="Neznámy autor" w:date="2023-01-24T16:21:35Z"/>
              </w:rPr>
            </w:pPr>
            <w:ins w:id="1256" w:author="Neznámy autor" w:date="2023-01-24T16:21:35Z">
              <w:r>
                <w:rPr>
                  <w:rFonts w:eastAsia="Calibri" w:cs="Calibri" w:ascii="Calibri" w:hAnsi="Calibri"/>
                  <w:color w:val="000000"/>
                  <w:shd w:fill="9900FF" w:val="clear"/>
                  <w:lang w:val="en-US"/>
                </w:rPr>
                <w:t>.</w:t>
              </w:r>
            </w:ins>
            <w:ins w:id="1257" w:author="Neznámy autor" w:date="2023-01-24T16:21:35Z">
              <w:r>
                <w:rPr>
                  <w:rFonts w:eastAsia="Calibri" w:cs="Calibri" w:ascii="Calibri" w:hAnsi="Calibri"/>
                  <w:shd w:fill="9900FF" w:val="clear"/>
                  <w:lang w:val="en-US"/>
                </w:rPr>
                <w:t>10</w:t>
              </w:r>
            </w:ins>
          </w:p>
        </w:tc>
        <w:tc>
          <w:tcPr>
            <w:tcW w:w="774" w:type="dxa"/>
            <w:tcBorders/>
          </w:tcPr>
          <w:p>
            <w:pPr>
              <w:pStyle w:val="Standard"/>
              <w:widowControl w:val="false"/>
              <w:jc w:val="center"/>
              <w:rPr>
                <w:rFonts w:ascii="Calibri" w:hAnsi="Calibri" w:eastAsia="Calibri" w:cs="Calibri"/>
                <w:shd w:fill="9900FF" w:val="clear"/>
                <w:lang w:val="en-US"/>
                <w:ins w:id="1260" w:author="Neznámy autor" w:date="2023-01-24T16:21:35Z"/>
              </w:rPr>
            </w:pPr>
            <w:ins w:id="1259" w:author="Neznámy autor" w:date="2023-01-24T16:21:35Z">
              <w:r>
                <w:rPr>
                  <w:rFonts w:eastAsia="Calibri" w:cs="Calibri" w:ascii="Calibri" w:hAnsi="Calibri"/>
                  <w:shd w:fill="9900FF" w:val="clear"/>
                  <w:lang w:val="en-US"/>
                </w:rPr>
                <w:t>-.00, .20</w:t>
              </w:r>
            </w:ins>
          </w:p>
        </w:tc>
        <w:tc>
          <w:tcPr>
            <w:tcW w:w="775" w:type="dxa"/>
            <w:tcBorders/>
          </w:tcPr>
          <w:p>
            <w:pPr>
              <w:pStyle w:val="Standard"/>
              <w:widowControl w:val="false"/>
              <w:jc w:val="center"/>
              <w:rPr>
                <w:rFonts w:ascii="Calibri" w:hAnsi="Calibri" w:eastAsia="Calibri" w:cs="Calibri"/>
                <w:lang w:val="en-US"/>
                <w:ins w:id="1262" w:author="Neznámy autor" w:date="2023-01-24T16:21:35Z"/>
              </w:rPr>
            </w:pPr>
            <w:ins w:id="1261" w:author="Neznámy autor" w:date="2023-01-24T16:21:35Z">
              <w:r>
                <w:rPr>
                  <w:rFonts w:eastAsia="Calibri" w:cs="Calibri" w:ascii="Calibri" w:hAnsi="Calibri"/>
                  <w:lang w:val="en-US"/>
                </w:rPr>
                <w:t>.03</w:t>
              </w:r>
            </w:ins>
          </w:p>
        </w:tc>
        <w:tc>
          <w:tcPr>
            <w:tcW w:w="772" w:type="dxa"/>
            <w:tcBorders/>
          </w:tcPr>
          <w:p>
            <w:pPr>
              <w:pStyle w:val="Standard"/>
              <w:widowControl w:val="false"/>
              <w:snapToGrid w:val="false"/>
              <w:jc w:val="center"/>
              <w:rPr>
                <w:rFonts w:ascii="Calibri" w:hAnsi="Calibri" w:eastAsia="Calibri" w:cs="Calibri"/>
                <w:lang w:val="en-US"/>
                <w:ins w:id="1264" w:author="Neznámy autor" w:date="2023-01-24T16:21:35Z"/>
              </w:rPr>
            </w:pPr>
            <w:ins w:id="1263" w:author="Neznámy autor" w:date="2023-01-24T16:21:35Z">
              <w:r>
                <w:rPr>
                  <w:rFonts w:eastAsia="Calibri" w:cs="Calibri" w:ascii="Calibri" w:hAnsi="Calibri"/>
                  <w:lang w:val="en-US"/>
                </w:rPr>
              </w:r>
            </w:ins>
          </w:p>
        </w:tc>
        <w:tc>
          <w:tcPr>
            <w:tcW w:w="771" w:type="dxa"/>
            <w:tcBorders/>
          </w:tcPr>
          <w:p>
            <w:pPr>
              <w:pStyle w:val="Standard"/>
              <w:widowControl w:val="false"/>
              <w:snapToGrid w:val="false"/>
              <w:jc w:val="center"/>
              <w:rPr>
                <w:rFonts w:ascii="Calibri" w:hAnsi="Calibri" w:eastAsia="Calibri" w:cs="Calibri"/>
                <w:lang w:val="en-US"/>
                <w:ins w:id="1266" w:author="Neznámy autor" w:date="2023-01-24T16:21:35Z"/>
              </w:rPr>
            </w:pPr>
            <w:ins w:id="1265" w:author="Neznámy autor" w:date="2023-01-24T16:21:35Z">
              <w:r>
                <w:rPr>
                  <w:rFonts w:eastAsia="Calibri" w:cs="Calibri" w:ascii="Calibri" w:hAnsi="Calibri"/>
                  <w:lang w:val="en-US"/>
                </w:rPr>
              </w:r>
            </w:ins>
          </w:p>
        </w:tc>
      </w:tr>
      <w:tr>
        <w:trPr>
          <w:trHeight w:val="220" w:hRule="atLeast"/>
        </w:trPr>
        <w:tc>
          <w:tcPr>
            <w:tcW w:w="9013" w:type="dxa"/>
            <w:gridSpan w:val="11"/>
            <w:tcBorders/>
          </w:tcPr>
          <w:p>
            <w:pPr>
              <w:pStyle w:val="Standard"/>
              <w:widowControl w:val="false"/>
              <w:rPr>
                <w:rFonts w:ascii="Calibri" w:hAnsi="Calibri" w:eastAsia="Calibri" w:cs="Calibri"/>
                <w:sz w:val="21"/>
                <w:szCs w:val="21"/>
                <w:lang w:val="en-US"/>
                <w:ins w:id="1268" w:author="Neznámy autor" w:date="2023-01-24T16:21:35Z"/>
              </w:rPr>
            </w:pPr>
            <w:ins w:id="1267" w:author="Neznámy autor" w:date="2023-01-24T16:21:35Z">
              <w:r>
                <w:rPr>
                  <w:rFonts w:eastAsia="Calibri" w:cs="Calibri" w:ascii="Calibri" w:hAnsi="Calibri"/>
                  <w:sz w:val="21"/>
                  <w:szCs w:val="21"/>
                  <w:lang w:val="en-US"/>
                </w:rPr>
                <w:t>CSGO, SESOI r = .3 -&gt; an increase of successful stops in nogo trials by 1 percent would increase rank by .08</w:t>
              </w:r>
            </w:ins>
          </w:p>
          <w:p>
            <w:pPr>
              <w:pStyle w:val="Standard"/>
              <w:widowControl w:val="false"/>
              <w:rPr>
                <w:rFonts w:ascii="Calibri" w:hAnsi="Calibri" w:eastAsia="Calibri" w:cs="Calibri"/>
                <w:sz w:val="21"/>
                <w:szCs w:val="21"/>
                <w:lang w:val="en-US"/>
                <w:ins w:id="1270" w:author="Neznámy autor" w:date="2023-01-24T16:21:35Z"/>
              </w:rPr>
            </w:pPr>
            <w:ins w:id="1269" w:author="Neznámy autor" w:date="2023-01-24T16:21:35Z">
              <w:r>
                <w:rPr>
                  <w:rFonts w:eastAsia="Calibri" w:cs="Calibri" w:ascii="Calibri" w:hAnsi="Calibri"/>
                  <w:sz w:val="21"/>
                  <w:szCs w:val="21"/>
                  <w:lang w:val="en-US"/>
                </w:rPr>
                <w:t>LoL, SESOI r = .2 -&gt; an increase of successful stops in nogo trials by 1 percent would increase rank by .06</w:t>
              </w:r>
            </w:ins>
          </w:p>
        </w:tc>
      </w:tr>
      <w:tr>
        <w:trPr>
          <w:trHeight w:val="220" w:hRule="atLeast"/>
        </w:trPr>
        <w:tc>
          <w:tcPr>
            <w:tcW w:w="9013" w:type="dxa"/>
            <w:gridSpan w:val="11"/>
            <w:tcBorders/>
          </w:tcPr>
          <w:p>
            <w:pPr>
              <w:pStyle w:val="Standard"/>
              <w:widowControl w:val="false"/>
              <w:snapToGrid w:val="false"/>
              <w:rPr>
                <w:rFonts w:ascii="Calibri" w:hAnsi="Calibri" w:eastAsia="Calibri" w:cs="Calibri"/>
                <w:lang w:val="en-US"/>
                <w:ins w:id="1272" w:author="Neznámy autor" w:date="2023-01-24T16:21:35Z"/>
              </w:rPr>
            </w:pPr>
            <w:ins w:id="1271" w:author="Neznámy autor" w:date="2023-01-24T16:21:35Z">
              <w:r>
                <w:rPr>
                  <w:rFonts w:eastAsia="Calibri" w:cs="Calibri" w:ascii="Calibri" w:hAnsi="Calibri"/>
                  <w:lang w:val="en-US"/>
                </w:rPr>
              </w:r>
            </w:ins>
          </w:p>
        </w:tc>
      </w:tr>
      <w:tr>
        <w:trPr/>
        <w:tc>
          <w:tcPr>
            <w:tcW w:w="1351" w:type="dxa"/>
            <w:tcBorders/>
          </w:tcPr>
          <w:p>
            <w:pPr>
              <w:pStyle w:val="Standard"/>
              <w:widowControl w:val="false"/>
              <w:rPr>
                <w:rFonts w:ascii="Calibri" w:hAnsi="Calibri" w:eastAsia="Calibri" w:cs="Calibri"/>
                <w:color w:val="000000"/>
                <w:lang w:val="en-US"/>
                <w:ins w:id="1274" w:author="Neznámy autor" w:date="2023-01-24T16:21:35Z"/>
              </w:rPr>
            </w:pPr>
            <w:ins w:id="1273" w:author="Neznámy autor" w:date="2023-01-24T16:21:35Z">
              <w:r>
                <w:rPr>
                  <w:rFonts w:eastAsia="Calibri" w:cs="Calibri" w:ascii="Calibri" w:hAnsi="Calibri"/>
                  <w:color w:val="000000"/>
                  <w:lang w:val="en-US"/>
                </w:rPr>
                <w:t>reaction time</w:t>
              </w:r>
            </w:ins>
          </w:p>
        </w:tc>
        <w:tc>
          <w:tcPr>
            <w:tcW w:w="701" w:type="dxa"/>
            <w:tcBorders/>
          </w:tcPr>
          <w:p>
            <w:pPr>
              <w:pStyle w:val="Standard"/>
              <w:widowControl w:val="false"/>
              <w:jc w:val="center"/>
              <w:rPr>
                <w:rFonts w:ascii="Calibri" w:hAnsi="Calibri" w:cs="Calibri"/>
                <w:lang w:val="en-US"/>
                <w:ins w:id="1277" w:author="Neznámy autor" w:date="2023-01-24T16:21:35Z"/>
              </w:rPr>
            </w:pPr>
            <w:ins w:id="1275" w:author="Neznámy autor" w:date="2023-01-24T16:21:35Z">
              <w:r>
                <w:rPr>
                  <w:rFonts w:eastAsia="Calibri" w:cs="Calibri" w:ascii="Calibri" w:hAnsi="Calibri"/>
                  <w:color w:val="000000"/>
                  <w:shd w:fill="00FF00" w:val="clear"/>
                  <w:lang w:val="en-US"/>
                </w:rPr>
                <w:t>-.</w:t>
              </w:r>
            </w:ins>
            <w:ins w:id="1276" w:author="Neznámy autor" w:date="2023-01-24T16:21:35Z">
              <w:r>
                <w:rPr>
                  <w:rFonts w:eastAsia="Calibri" w:cs="Calibri" w:ascii="Calibri" w:hAnsi="Calibri"/>
                  <w:shd w:fill="00FF00" w:val="clear"/>
                  <w:lang w:val="en-US"/>
                </w:rPr>
                <w:t>16</w:t>
              </w:r>
            </w:ins>
          </w:p>
        </w:tc>
        <w:tc>
          <w:tcPr>
            <w:tcW w:w="776" w:type="dxa"/>
            <w:tcBorders/>
          </w:tcPr>
          <w:p>
            <w:pPr>
              <w:pStyle w:val="Standard"/>
              <w:widowControl w:val="false"/>
              <w:jc w:val="center"/>
              <w:rPr>
                <w:rFonts w:ascii="Calibri" w:hAnsi="Calibri" w:eastAsia="Calibri" w:cs="Calibri"/>
                <w:shd w:fill="00FF00" w:val="clear"/>
                <w:lang w:val="en-US"/>
                <w:ins w:id="1279" w:author="Neznámy autor" w:date="2023-01-24T16:21:35Z"/>
              </w:rPr>
            </w:pPr>
            <w:ins w:id="1278" w:author="Neznámy autor" w:date="2023-01-24T16:21:35Z">
              <w:r>
                <w:rPr>
                  <w:rFonts w:eastAsia="Calibri" w:cs="Calibri" w:ascii="Calibri" w:hAnsi="Calibri"/>
                  <w:shd w:fill="00FF00" w:val="clear"/>
                  <w:lang w:val="en-US"/>
                </w:rPr>
                <w:t>-.34, .02</w:t>
              </w:r>
            </w:ins>
          </w:p>
        </w:tc>
        <w:tc>
          <w:tcPr>
            <w:tcW w:w="771" w:type="dxa"/>
            <w:tcBorders/>
          </w:tcPr>
          <w:p>
            <w:pPr>
              <w:pStyle w:val="Standard"/>
              <w:widowControl w:val="false"/>
              <w:jc w:val="center"/>
              <w:rPr>
                <w:rFonts w:ascii="Calibri" w:hAnsi="Calibri" w:eastAsia="Calibri" w:cs="Calibri"/>
                <w:lang w:val="en-US"/>
                <w:ins w:id="1281" w:author="Neznámy autor" w:date="2023-01-24T16:21:35Z"/>
              </w:rPr>
            </w:pPr>
            <w:ins w:id="1280" w:author="Neznámy autor" w:date="2023-01-24T16:21:35Z">
              <w:r>
                <w:rPr>
                  <w:rFonts w:eastAsia="Calibri" w:cs="Calibri" w:ascii="Calibri" w:hAnsi="Calibri"/>
                  <w:lang w:val="en-US"/>
                </w:rPr>
                <w:t>-.02</w:t>
              </w:r>
            </w:ins>
          </w:p>
        </w:tc>
        <w:tc>
          <w:tcPr>
            <w:tcW w:w="775" w:type="dxa"/>
            <w:tcBorders/>
          </w:tcPr>
          <w:p>
            <w:pPr>
              <w:pStyle w:val="Standard"/>
              <w:widowControl w:val="false"/>
              <w:snapToGrid w:val="false"/>
              <w:jc w:val="center"/>
              <w:rPr>
                <w:rFonts w:ascii="Calibri" w:hAnsi="Calibri" w:eastAsia="Calibri" w:cs="Calibri"/>
                <w:b/>
                <w:b/>
                <w:lang w:val="en-US"/>
                <w:ins w:id="1283" w:author="Neznámy autor" w:date="2023-01-24T16:21:35Z"/>
              </w:rPr>
            </w:pPr>
            <w:ins w:id="1282" w:author="Neznámy autor" w:date="2023-01-24T16:21:35Z">
              <w:r>
                <w:rPr>
                  <w:rFonts w:eastAsia="Calibri" w:cs="Calibri" w:ascii="Calibri" w:hAnsi="Calibri"/>
                  <w:b/>
                  <w:lang w:val="en-US"/>
                </w:rPr>
              </w:r>
            </w:ins>
          </w:p>
        </w:tc>
        <w:tc>
          <w:tcPr>
            <w:tcW w:w="774" w:type="dxa"/>
            <w:tcBorders/>
          </w:tcPr>
          <w:p>
            <w:pPr>
              <w:pStyle w:val="Standard"/>
              <w:widowControl w:val="false"/>
              <w:snapToGrid w:val="false"/>
              <w:jc w:val="center"/>
              <w:rPr>
                <w:rFonts w:ascii="Calibri" w:hAnsi="Calibri" w:eastAsia="Calibri" w:cs="Calibri"/>
                <w:b/>
                <w:b/>
                <w:lang w:val="en-US"/>
                <w:ins w:id="1285" w:author="Neznámy autor" w:date="2023-01-24T16:21:35Z"/>
              </w:rPr>
            </w:pPr>
            <w:ins w:id="1284" w:author="Neznámy autor" w:date="2023-01-24T16:21:35Z">
              <w:r>
                <w:rPr>
                  <w:rFonts w:eastAsia="Calibri" w:cs="Calibri" w:ascii="Calibri" w:hAnsi="Calibri"/>
                  <w:b/>
                  <w:lang w:val="en-US"/>
                </w:rPr>
              </w:r>
            </w:ins>
          </w:p>
        </w:tc>
        <w:tc>
          <w:tcPr>
            <w:tcW w:w="773" w:type="dxa"/>
            <w:tcBorders/>
          </w:tcPr>
          <w:p>
            <w:pPr>
              <w:pStyle w:val="Standard"/>
              <w:widowControl w:val="false"/>
              <w:jc w:val="center"/>
              <w:rPr>
                <w:rFonts w:ascii="Calibri" w:hAnsi="Calibri" w:cs="Calibri"/>
                <w:lang w:val="en-US"/>
                <w:ins w:id="1288" w:author="Neznámy autor" w:date="2023-01-24T16:21:35Z"/>
              </w:rPr>
            </w:pPr>
            <w:ins w:id="1286" w:author="Neznámy autor" w:date="2023-01-24T16:21:35Z">
              <w:r>
                <w:rPr>
                  <w:rFonts w:eastAsia="Calibri" w:cs="Calibri" w:ascii="Calibri" w:hAnsi="Calibri"/>
                  <w:b/>
                  <w:color w:val="000000"/>
                  <w:shd w:fill="00FF00" w:val="clear"/>
                  <w:lang w:val="en-US"/>
                </w:rPr>
                <w:t>-.1</w:t>
              </w:r>
            </w:ins>
            <w:ins w:id="1287" w:author="Neznámy autor" w:date="2023-01-24T16:21:35Z">
              <w:r>
                <w:rPr>
                  <w:rFonts w:eastAsia="Calibri" w:cs="Calibri" w:ascii="Calibri" w:hAnsi="Calibri"/>
                  <w:b/>
                  <w:shd w:fill="00FF00" w:val="clear"/>
                  <w:lang w:val="en-US"/>
                </w:rPr>
                <w:t>4</w:t>
              </w:r>
            </w:ins>
          </w:p>
        </w:tc>
        <w:tc>
          <w:tcPr>
            <w:tcW w:w="774" w:type="dxa"/>
            <w:tcBorders/>
          </w:tcPr>
          <w:p>
            <w:pPr>
              <w:pStyle w:val="Standard"/>
              <w:widowControl w:val="false"/>
              <w:jc w:val="center"/>
              <w:rPr>
                <w:rFonts w:ascii="Calibri" w:hAnsi="Calibri" w:eastAsia="Calibri" w:cs="Calibri"/>
                <w:b/>
                <w:b/>
                <w:shd w:fill="00FF00" w:val="clear"/>
                <w:lang w:val="en-US"/>
                <w:ins w:id="1290" w:author="Neznámy autor" w:date="2023-01-24T16:21:35Z"/>
              </w:rPr>
            </w:pPr>
            <w:ins w:id="1289" w:author="Neznámy autor" w:date="2023-01-24T16:21:35Z">
              <w:r>
                <w:rPr>
                  <w:rFonts w:eastAsia="Calibri" w:cs="Calibri" w:ascii="Calibri" w:hAnsi="Calibri"/>
                  <w:b/>
                  <w:shd w:fill="00FF00" w:val="clear"/>
                  <w:lang w:val="en-US"/>
                </w:rPr>
                <w:t>-.28, -.00</w:t>
              </w:r>
            </w:ins>
          </w:p>
        </w:tc>
        <w:tc>
          <w:tcPr>
            <w:tcW w:w="775" w:type="dxa"/>
            <w:tcBorders/>
          </w:tcPr>
          <w:p>
            <w:pPr>
              <w:pStyle w:val="Standard"/>
              <w:widowControl w:val="false"/>
              <w:jc w:val="center"/>
              <w:rPr>
                <w:rFonts w:ascii="Calibri" w:hAnsi="Calibri" w:eastAsia="Calibri" w:cs="Calibri"/>
                <w:b/>
                <w:b/>
                <w:lang w:val="en-US"/>
                <w:ins w:id="1292" w:author="Neznámy autor" w:date="2023-01-24T16:21:35Z"/>
              </w:rPr>
            </w:pPr>
            <w:ins w:id="1291" w:author="Neznámy autor" w:date="2023-01-24T16:21:35Z">
              <w:r>
                <w:rPr>
                  <w:rFonts w:eastAsia="Calibri" w:cs="Calibri" w:ascii="Calibri" w:hAnsi="Calibri"/>
                  <w:b/>
                  <w:lang w:val="en-US"/>
                </w:rPr>
                <w:t>-.02</w:t>
              </w:r>
            </w:ins>
          </w:p>
        </w:tc>
        <w:tc>
          <w:tcPr>
            <w:tcW w:w="772" w:type="dxa"/>
            <w:tcBorders/>
          </w:tcPr>
          <w:p>
            <w:pPr>
              <w:pStyle w:val="Standard"/>
              <w:widowControl w:val="false"/>
              <w:snapToGrid w:val="false"/>
              <w:jc w:val="center"/>
              <w:rPr>
                <w:rFonts w:ascii="Calibri" w:hAnsi="Calibri" w:eastAsia="Calibri" w:cs="Calibri"/>
                <w:b/>
                <w:b/>
                <w:lang w:val="en-US"/>
                <w:ins w:id="1294" w:author="Neznámy autor" w:date="2023-01-24T16:21:35Z"/>
              </w:rPr>
            </w:pPr>
            <w:ins w:id="1293" w:author="Neznámy autor" w:date="2023-01-24T16:21:35Z">
              <w:r>
                <w:rPr>
                  <w:rFonts w:eastAsia="Calibri" w:cs="Calibri" w:ascii="Calibri" w:hAnsi="Calibri"/>
                  <w:b/>
                  <w:lang w:val="en-US"/>
                </w:rPr>
              </w:r>
            </w:ins>
          </w:p>
        </w:tc>
        <w:tc>
          <w:tcPr>
            <w:tcW w:w="771" w:type="dxa"/>
            <w:tcBorders/>
          </w:tcPr>
          <w:p>
            <w:pPr>
              <w:pStyle w:val="Standard"/>
              <w:widowControl w:val="false"/>
              <w:snapToGrid w:val="false"/>
              <w:jc w:val="center"/>
              <w:rPr>
                <w:rFonts w:ascii="Calibri" w:hAnsi="Calibri" w:eastAsia="Calibri" w:cs="Calibri"/>
                <w:b/>
                <w:b/>
                <w:lang w:val="en-US"/>
                <w:ins w:id="1296" w:author="Neznámy autor" w:date="2023-01-24T16:21:35Z"/>
              </w:rPr>
            </w:pPr>
            <w:ins w:id="1295" w:author="Neznámy autor" w:date="2023-01-24T16:21:35Z">
              <w:r>
                <w:rPr>
                  <w:rFonts w:eastAsia="Calibri" w:cs="Calibri" w:ascii="Calibri" w:hAnsi="Calibri"/>
                  <w:b/>
                  <w:lang w:val="en-US"/>
                </w:rPr>
              </w:r>
            </w:ins>
          </w:p>
        </w:tc>
      </w:tr>
      <w:tr>
        <w:trPr>
          <w:trHeight w:val="220" w:hRule="atLeast"/>
        </w:trPr>
        <w:tc>
          <w:tcPr>
            <w:tcW w:w="9013" w:type="dxa"/>
            <w:gridSpan w:val="11"/>
            <w:tcBorders/>
          </w:tcPr>
          <w:p>
            <w:pPr>
              <w:pStyle w:val="Standard"/>
              <w:widowControl w:val="false"/>
              <w:rPr>
                <w:rFonts w:ascii="Calibri" w:hAnsi="Calibri" w:eastAsia="Calibri" w:cs="Calibri"/>
                <w:sz w:val="21"/>
                <w:szCs w:val="21"/>
                <w:lang w:val="en-US"/>
                <w:ins w:id="1298" w:author="Neznámy autor" w:date="2023-01-24T16:21:35Z"/>
              </w:rPr>
            </w:pPr>
            <w:ins w:id="1297" w:author="Neznámy autor" w:date="2023-01-24T16:21:35Z">
              <w:r>
                <w:rPr>
                  <w:rFonts w:eastAsia="Calibri" w:cs="Calibri" w:ascii="Calibri" w:hAnsi="Calibri"/>
                  <w:sz w:val="21"/>
                  <w:szCs w:val="21"/>
                  <w:lang w:val="en-US"/>
                </w:rPr>
                <w:t>CSGO, SESOI r = .3 -&gt; a decrease of reaction time by 1 ms would increase rank by .04</w:t>
              </w:r>
            </w:ins>
          </w:p>
          <w:p>
            <w:pPr>
              <w:pStyle w:val="Standard"/>
              <w:widowControl w:val="false"/>
              <w:rPr>
                <w:rFonts w:ascii="Calibri" w:hAnsi="Calibri" w:eastAsia="Calibri" w:cs="Calibri"/>
                <w:sz w:val="21"/>
                <w:szCs w:val="21"/>
                <w:lang w:val="en-US"/>
                <w:ins w:id="1300" w:author="Neznámy autor" w:date="2023-01-24T16:21:35Z"/>
              </w:rPr>
            </w:pPr>
            <w:ins w:id="1299" w:author="Neznámy autor" w:date="2023-01-24T16:21:35Z">
              <w:r>
                <w:rPr>
                  <w:rFonts w:eastAsia="Calibri" w:cs="Calibri" w:ascii="Calibri" w:hAnsi="Calibri"/>
                  <w:sz w:val="21"/>
                  <w:szCs w:val="21"/>
                  <w:lang w:val="en-US"/>
                </w:rPr>
                <w:t>LoL, SESOI r = .2 -&gt; a decrease of reaction time by 1 ms would increase rank by .03</w:t>
              </w:r>
            </w:ins>
          </w:p>
        </w:tc>
      </w:tr>
      <w:tr>
        <w:trPr>
          <w:trHeight w:val="220" w:hRule="atLeast"/>
        </w:trPr>
        <w:tc>
          <w:tcPr>
            <w:tcW w:w="9013" w:type="dxa"/>
            <w:gridSpan w:val="11"/>
            <w:tcBorders/>
          </w:tcPr>
          <w:p>
            <w:pPr>
              <w:pStyle w:val="Standard"/>
              <w:widowControl w:val="false"/>
              <w:snapToGrid w:val="false"/>
              <w:rPr>
                <w:rFonts w:ascii="Calibri" w:hAnsi="Calibri" w:eastAsia="Calibri" w:cs="Calibri"/>
                <w:lang w:val="en-US"/>
                <w:ins w:id="1302" w:author="Neznámy autor" w:date="2023-01-24T16:21:35Z"/>
              </w:rPr>
            </w:pPr>
            <w:ins w:id="1301" w:author="Neznámy autor" w:date="2023-01-24T16:21:35Z">
              <w:r>
                <w:rPr>
                  <w:rFonts w:eastAsia="Calibri" w:cs="Calibri" w:ascii="Calibri" w:hAnsi="Calibri"/>
                  <w:lang w:val="en-US"/>
                </w:rPr>
              </w:r>
            </w:ins>
          </w:p>
        </w:tc>
      </w:tr>
      <w:tr>
        <w:trPr/>
        <w:tc>
          <w:tcPr>
            <w:tcW w:w="1351" w:type="dxa"/>
            <w:tcBorders/>
          </w:tcPr>
          <w:p>
            <w:pPr>
              <w:pStyle w:val="Standard"/>
              <w:widowControl w:val="false"/>
              <w:rPr>
                <w:rFonts w:ascii="Calibri" w:hAnsi="Calibri" w:eastAsia="Calibri" w:cs="Calibri"/>
                <w:color w:val="000000"/>
                <w:lang w:val="en-US"/>
                <w:ins w:id="1304" w:author="Neznámy autor" w:date="2023-01-24T16:21:35Z"/>
              </w:rPr>
            </w:pPr>
            <w:ins w:id="1303" w:author="Neznámy autor" w:date="2023-01-24T16:21:35Z">
              <w:r>
                <w:rPr>
                  <w:rFonts w:eastAsia="Calibri" w:cs="Calibri" w:ascii="Calibri" w:hAnsi="Calibri"/>
                  <w:color w:val="000000"/>
                  <w:lang w:val="en-US"/>
                </w:rPr>
                <w:t>teamwork</w:t>
              </w:r>
            </w:ins>
          </w:p>
        </w:tc>
        <w:tc>
          <w:tcPr>
            <w:tcW w:w="701" w:type="dxa"/>
            <w:tcBorders/>
          </w:tcPr>
          <w:p>
            <w:pPr>
              <w:pStyle w:val="Standard"/>
              <w:widowControl w:val="false"/>
              <w:jc w:val="center"/>
              <w:rPr>
                <w:rFonts w:ascii="Calibri" w:hAnsi="Calibri" w:eastAsia="Calibri" w:cs="Calibri"/>
                <w:color w:val="000000"/>
                <w:shd w:fill="9900FF" w:val="clear"/>
                <w:lang w:val="en-US"/>
                <w:ins w:id="1306" w:author="Neznámy autor" w:date="2023-01-24T16:21:35Z"/>
              </w:rPr>
            </w:pPr>
            <w:ins w:id="1305" w:author="Neznámy autor" w:date="2023-01-24T16:21:35Z">
              <w:r>
                <w:rPr>
                  <w:rFonts w:eastAsia="Calibri" w:cs="Calibri" w:ascii="Calibri" w:hAnsi="Calibri"/>
                  <w:color w:val="000000"/>
                  <w:shd w:fill="9900FF" w:val="clear"/>
                  <w:lang w:val="en-US"/>
                </w:rPr>
                <w:t>.02</w:t>
              </w:r>
            </w:ins>
          </w:p>
        </w:tc>
        <w:tc>
          <w:tcPr>
            <w:tcW w:w="776" w:type="dxa"/>
            <w:tcBorders/>
          </w:tcPr>
          <w:p>
            <w:pPr>
              <w:pStyle w:val="Standard"/>
              <w:widowControl w:val="false"/>
              <w:jc w:val="center"/>
              <w:rPr>
                <w:rFonts w:ascii="Calibri" w:hAnsi="Calibri" w:eastAsia="Calibri" w:cs="Calibri"/>
                <w:shd w:fill="9900FF" w:val="clear"/>
                <w:lang w:val="en-US"/>
                <w:ins w:id="1308" w:author="Neznámy autor" w:date="2023-01-24T16:21:35Z"/>
              </w:rPr>
            </w:pPr>
            <w:ins w:id="1307" w:author="Neznámy autor" w:date="2023-01-24T16:21:35Z">
              <w:r>
                <w:rPr>
                  <w:rFonts w:eastAsia="Calibri" w:cs="Calibri" w:ascii="Calibri" w:hAnsi="Calibri"/>
                  <w:shd w:fill="9900FF" w:val="clear"/>
                  <w:lang w:val="en-US"/>
                </w:rPr>
                <w:t>-.13, .17</w:t>
              </w:r>
            </w:ins>
          </w:p>
        </w:tc>
        <w:tc>
          <w:tcPr>
            <w:tcW w:w="771" w:type="dxa"/>
            <w:tcBorders/>
          </w:tcPr>
          <w:p>
            <w:pPr>
              <w:pStyle w:val="Standard"/>
              <w:widowControl w:val="false"/>
              <w:jc w:val="center"/>
              <w:rPr>
                <w:rFonts w:ascii="Calibri" w:hAnsi="Calibri" w:eastAsia="Calibri" w:cs="Calibri"/>
                <w:lang w:val="en-US"/>
                <w:ins w:id="1310" w:author="Neznámy autor" w:date="2023-01-24T16:21:35Z"/>
              </w:rPr>
            </w:pPr>
            <w:ins w:id="1309" w:author="Neznámy autor" w:date="2023-01-24T16:21:35Z">
              <w:r>
                <w:rPr>
                  <w:rFonts w:eastAsia="Calibri" w:cs="Calibri" w:ascii="Calibri" w:hAnsi="Calibri"/>
                  <w:lang w:val="en-US"/>
                </w:rPr>
                <w:t>.02</w:t>
              </w:r>
            </w:ins>
          </w:p>
        </w:tc>
        <w:tc>
          <w:tcPr>
            <w:tcW w:w="775" w:type="dxa"/>
            <w:tcBorders/>
          </w:tcPr>
          <w:p>
            <w:pPr>
              <w:pStyle w:val="Standard"/>
              <w:widowControl w:val="false"/>
              <w:snapToGrid w:val="false"/>
              <w:jc w:val="center"/>
              <w:rPr>
                <w:rFonts w:ascii="Calibri" w:hAnsi="Calibri" w:eastAsia="Calibri" w:cs="Calibri"/>
                <w:lang w:val="en-US"/>
                <w:ins w:id="1312" w:author="Neznámy autor" w:date="2023-01-24T16:21:35Z"/>
              </w:rPr>
            </w:pPr>
            <w:ins w:id="1311" w:author="Neznámy autor" w:date="2023-01-24T16:21:35Z">
              <w:r>
                <w:rPr>
                  <w:rFonts w:eastAsia="Calibri" w:cs="Calibri" w:ascii="Calibri" w:hAnsi="Calibri"/>
                  <w:lang w:val="en-US"/>
                </w:rPr>
              </w:r>
            </w:ins>
          </w:p>
        </w:tc>
        <w:tc>
          <w:tcPr>
            <w:tcW w:w="774" w:type="dxa"/>
            <w:tcBorders/>
          </w:tcPr>
          <w:p>
            <w:pPr>
              <w:pStyle w:val="Standard"/>
              <w:widowControl w:val="false"/>
              <w:snapToGrid w:val="false"/>
              <w:jc w:val="center"/>
              <w:rPr>
                <w:rFonts w:ascii="Calibri" w:hAnsi="Calibri" w:eastAsia="Calibri" w:cs="Calibri"/>
                <w:lang w:val="en-US"/>
                <w:ins w:id="1314" w:author="Neznámy autor" w:date="2023-01-24T16:21:35Z"/>
              </w:rPr>
            </w:pPr>
            <w:ins w:id="1313" w:author="Neznámy autor" w:date="2023-01-24T16:21:35Z">
              <w:r>
                <w:rPr>
                  <w:rFonts w:eastAsia="Calibri" w:cs="Calibri" w:ascii="Calibri" w:hAnsi="Calibri"/>
                  <w:lang w:val="en-US"/>
                </w:rPr>
              </w:r>
            </w:ins>
          </w:p>
        </w:tc>
        <w:tc>
          <w:tcPr>
            <w:tcW w:w="773" w:type="dxa"/>
            <w:tcBorders/>
          </w:tcPr>
          <w:p>
            <w:pPr>
              <w:pStyle w:val="Standard"/>
              <w:widowControl w:val="false"/>
              <w:jc w:val="center"/>
              <w:rPr>
                <w:rFonts w:ascii="Calibri" w:hAnsi="Calibri" w:cs="Calibri"/>
                <w:lang w:val="en-US"/>
                <w:ins w:id="1317" w:author="Neznámy autor" w:date="2023-01-24T16:21:35Z"/>
              </w:rPr>
            </w:pPr>
            <w:ins w:id="1315" w:author="Neznámy autor" w:date="2023-01-24T16:21:35Z">
              <w:r>
                <w:rPr>
                  <w:rFonts w:eastAsia="Calibri" w:cs="Calibri" w:ascii="Calibri" w:hAnsi="Calibri"/>
                  <w:b/>
                  <w:color w:val="000000"/>
                  <w:shd w:fill="00FF00" w:val="clear"/>
                  <w:lang w:val="en-US"/>
                </w:rPr>
                <w:t>.1</w:t>
              </w:r>
            </w:ins>
            <w:ins w:id="1316" w:author="Neznámy autor" w:date="2023-01-24T16:21:35Z">
              <w:r>
                <w:rPr>
                  <w:rFonts w:eastAsia="Calibri" w:cs="Calibri" w:ascii="Calibri" w:hAnsi="Calibri"/>
                  <w:b/>
                  <w:shd w:fill="00FF00" w:val="clear"/>
                  <w:lang w:val="en-US"/>
                </w:rPr>
                <w:t>3</w:t>
              </w:r>
            </w:ins>
          </w:p>
        </w:tc>
        <w:tc>
          <w:tcPr>
            <w:tcW w:w="774" w:type="dxa"/>
            <w:tcBorders/>
          </w:tcPr>
          <w:p>
            <w:pPr>
              <w:pStyle w:val="Standard"/>
              <w:widowControl w:val="false"/>
              <w:jc w:val="center"/>
              <w:rPr>
                <w:rFonts w:ascii="Calibri" w:hAnsi="Calibri" w:eastAsia="Calibri" w:cs="Calibri"/>
                <w:b/>
                <w:b/>
                <w:shd w:fill="00FF00" w:val="clear"/>
                <w:lang w:val="en-US"/>
                <w:ins w:id="1319" w:author="Neznámy autor" w:date="2023-01-24T16:21:35Z"/>
              </w:rPr>
            </w:pPr>
            <w:ins w:id="1318" w:author="Neznámy autor" w:date="2023-01-24T16:21:35Z">
              <w:r>
                <w:rPr>
                  <w:rFonts w:eastAsia="Calibri" w:cs="Calibri" w:ascii="Calibri" w:hAnsi="Calibri"/>
                  <w:b/>
                  <w:shd w:fill="00FF00" w:val="clear"/>
                  <w:lang w:val="en-US"/>
                </w:rPr>
                <w:t>.00, .25</w:t>
              </w:r>
            </w:ins>
          </w:p>
        </w:tc>
        <w:tc>
          <w:tcPr>
            <w:tcW w:w="775" w:type="dxa"/>
            <w:tcBorders/>
          </w:tcPr>
          <w:p>
            <w:pPr>
              <w:pStyle w:val="Standard"/>
              <w:widowControl w:val="false"/>
              <w:jc w:val="center"/>
              <w:rPr>
                <w:rFonts w:ascii="Calibri" w:hAnsi="Calibri" w:eastAsia="Calibri" w:cs="Calibri"/>
                <w:b/>
                <w:b/>
                <w:lang w:val="en-US"/>
                <w:ins w:id="1321" w:author="Neznámy autor" w:date="2023-01-24T16:21:35Z"/>
              </w:rPr>
            </w:pPr>
            <w:ins w:id="1320" w:author="Neznámy autor" w:date="2023-01-24T16:21:35Z">
              <w:r>
                <w:rPr>
                  <w:rFonts w:eastAsia="Calibri" w:cs="Calibri" w:ascii="Calibri" w:hAnsi="Calibri"/>
                  <w:b/>
                  <w:lang w:val="en-US"/>
                </w:rPr>
                <w:t>.15</w:t>
              </w:r>
            </w:ins>
          </w:p>
        </w:tc>
        <w:tc>
          <w:tcPr>
            <w:tcW w:w="772" w:type="dxa"/>
            <w:tcBorders/>
          </w:tcPr>
          <w:p>
            <w:pPr>
              <w:pStyle w:val="Standard"/>
              <w:widowControl w:val="false"/>
              <w:snapToGrid w:val="false"/>
              <w:jc w:val="center"/>
              <w:rPr>
                <w:rFonts w:ascii="Calibri" w:hAnsi="Calibri" w:eastAsia="Calibri" w:cs="Calibri"/>
                <w:b/>
                <w:b/>
                <w:lang w:val="en-US"/>
                <w:ins w:id="1323" w:author="Neznámy autor" w:date="2023-01-24T16:21:35Z"/>
              </w:rPr>
            </w:pPr>
            <w:ins w:id="1322" w:author="Neznámy autor" w:date="2023-01-24T16:21:35Z">
              <w:r>
                <w:rPr>
                  <w:rFonts w:eastAsia="Calibri" w:cs="Calibri" w:ascii="Calibri" w:hAnsi="Calibri"/>
                  <w:b/>
                  <w:lang w:val="en-US"/>
                </w:rPr>
              </w:r>
            </w:ins>
          </w:p>
        </w:tc>
        <w:tc>
          <w:tcPr>
            <w:tcW w:w="771" w:type="dxa"/>
            <w:tcBorders/>
          </w:tcPr>
          <w:p>
            <w:pPr>
              <w:pStyle w:val="Standard"/>
              <w:widowControl w:val="false"/>
              <w:snapToGrid w:val="false"/>
              <w:jc w:val="center"/>
              <w:rPr>
                <w:rFonts w:ascii="Calibri" w:hAnsi="Calibri" w:eastAsia="Calibri" w:cs="Calibri"/>
                <w:b/>
                <w:b/>
                <w:lang w:val="en-US"/>
                <w:ins w:id="1325" w:author="Neznámy autor" w:date="2023-01-24T16:21:35Z"/>
              </w:rPr>
            </w:pPr>
            <w:ins w:id="1324" w:author="Neznámy autor" w:date="2023-01-24T16:21:35Z">
              <w:r>
                <w:rPr>
                  <w:rFonts w:eastAsia="Calibri" w:cs="Calibri" w:ascii="Calibri" w:hAnsi="Calibri"/>
                  <w:b/>
                  <w:lang w:val="en-US"/>
                </w:rPr>
              </w:r>
            </w:ins>
          </w:p>
        </w:tc>
      </w:tr>
      <w:tr>
        <w:trPr>
          <w:trHeight w:val="220" w:hRule="atLeast"/>
        </w:trPr>
        <w:tc>
          <w:tcPr>
            <w:tcW w:w="9013" w:type="dxa"/>
            <w:gridSpan w:val="11"/>
            <w:tcBorders/>
          </w:tcPr>
          <w:p>
            <w:pPr>
              <w:pStyle w:val="Standard"/>
              <w:widowControl w:val="false"/>
              <w:rPr>
                <w:rFonts w:ascii="Calibri" w:hAnsi="Calibri" w:eastAsia="Calibri" w:cs="Calibri"/>
                <w:sz w:val="21"/>
                <w:szCs w:val="21"/>
                <w:lang w:val="en-US"/>
                <w:ins w:id="1327" w:author="Neznámy autor" w:date="2023-01-24T16:21:35Z"/>
              </w:rPr>
            </w:pPr>
            <w:ins w:id="1326" w:author="Neznámy autor" w:date="2023-01-24T16:21:35Z">
              <w:r>
                <w:rPr>
                  <w:rFonts w:eastAsia="Calibri" w:cs="Calibri" w:ascii="Calibri" w:hAnsi="Calibri"/>
                  <w:sz w:val="21"/>
                  <w:szCs w:val="21"/>
                  <w:lang w:val="en-US"/>
                </w:rPr>
                <w:t>CSGO, SESOI r = .3 -&gt; an increase of teamwork (total score ranging from 8 to 40) by 1 would increase rank by .3</w:t>
              </w:r>
            </w:ins>
          </w:p>
          <w:p>
            <w:pPr>
              <w:pStyle w:val="Standard"/>
              <w:widowControl w:val="false"/>
              <w:rPr>
                <w:rFonts w:ascii="Calibri" w:hAnsi="Calibri" w:eastAsia="Calibri" w:cs="Calibri"/>
                <w:sz w:val="21"/>
                <w:szCs w:val="21"/>
                <w:lang w:val="en-US"/>
                <w:ins w:id="1329" w:author="Neznámy autor" w:date="2023-01-24T16:21:35Z"/>
              </w:rPr>
            </w:pPr>
            <w:ins w:id="1328" w:author="Neznámy autor" w:date="2023-01-24T16:21:35Z">
              <w:r>
                <w:rPr>
                  <w:rFonts w:eastAsia="Calibri" w:cs="Calibri" w:ascii="Calibri" w:hAnsi="Calibri"/>
                  <w:sz w:val="21"/>
                  <w:szCs w:val="21"/>
                  <w:lang w:val="en-US"/>
                </w:rPr>
                <w:t>LoL, SESOI r = .2 -&gt;  an increase of teamwork (total score ranging from 8 to 40) by 1 would increase rank by .23</w:t>
              </w:r>
            </w:ins>
          </w:p>
        </w:tc>
      </w:tr>
      <w:tr>
        <w:trPr>
          <w:trHeight w:val="220" w:hRule="atLeast"/>
        </w:trPr>
        <w:tc>
          <w:tcPr>
            <w:tcW w:w="9013" w:type="dxa"/>
            <w:gridSpan w:val="11"/>
            <w:tcBorders/>
          </w:tcPr>
          <w:p>
            <w:pPr>
              <w:pStyle w:val="Standard"/>
              <w:widowControl w:val="false"/>
              <w:snapToGrid w:val="false"/>
              <w:rPr>
                <w:rFonts w:ascii="Calibri" w:hAnsi="Calibri" w:eastAsia="Calibri" w:cs="Calibri"/>
                <w:lang w:val="en-US"/>
                <w:ins w:id="1331" w:author="Neznámy autor" w:date="2023-01-24T16:21:35Z"/>
              </w:rPr>
            </w:pPr>
            <w:ins w:id="1330" w:author="Neznámy autor" w:date="2023-01-24T16:21:35Z">
              <w:r>
                <w:rPr>
                  <w:rFonts w:eastAsia="Calibri" w:cs="Calibri" w:ascii="Calibri" w:hAnsi="Calibri"/>
                  <w:lang w:val="en-US"/>
                </w:rPr>
              </w:r>
            </w:ins>
          </w:p>
        </w:tc>
      </w:tr>
      <w:tr>
        <w:trPr/>
        <w:tc>
          <w:tcPr>
            <w:tcW w:w="1351" w:type="dxa"/>
            <w:tcBorders/>
          </w:tcPr>
          <w:p>
            <w:pPr>
              <w:pStyle w:val="Standard"/>
              <w:widowControl w:val="false"/>
              <w:rPr>
                <w:rFonts w:ascii="Calibri" w:hAnsi="Calibri" w:eastAsia="Calibri" w:cs="Calibri"/>
                <w:color w:val="000000"/>
                <w:lang w:val="en-US"/>
                <w:ins w:id="1333" w:author="Neznámy autor" w:date="2023-01-24T16:21:35Z"/>
              </w:rPr>
            </w:pPr>
            <w:ins w:id="1332" w:author="Neznámy autor" w:date="2023-01-24T16:21:35Z">
              <w:r>
                <w:rPr>
                  <w:rFonts w:eastAsia="Calibri" w:cs="Calibri" w:ascii="Calibri" w:hAnsi="Calibri"/>
                  <w:color w:val="000000"/>
                  <w:lang w:val="en-US"/>
                </w:rPr>
                <w:t>intelligence</w:t>
              </w:r>
            </w:ins>
          </w:p>
        </w:tc>
        <w:tc>
          <w:tcPr>
            <w:tcW w:w="701" w:type="dxa"/>
            <w:tcBorders/>
          </w:tcPr>
          <w:p>
            <w:pPr>
              <w:pStyle w:val="Standard"/>
              <w:widowControl w:val="false"/>
              <w:jc w:val="center"/>
              <w:rPr>
                <w:rFonts w:ascii="Calibri" w:hAnsi="Calibri" w:cs="Calibri"/>
                <w:lang w:val="en-US"/>
                <w:ins w:id="1336" w:author="Neznámy autor" w:date="2023-01-24T16:21:35Z"/>
              </w:rPr>
            </w:pPr>
            <w:ins w:id="1334" w:author="Neznámy autor" w:date="2023-01-24T16:21:35Z">
              <w:r>
                <w:rPr>
                  <w:rFonts w:eastAsia="Calibri" w:cs="Calibri" w:ascii="Calibri" w:hAnsi="Calibri"/>
                  <w:color w:val="000000"/>
                  <w:shd w:fill="9900FF" w:val="clear"/>
                  <w:lang w:val="en-US"/>
                </w:rPr>
                <w:t>.</w:t>
              </w:r>
            </w:ins>
            <w:ins w:id="1335" w:author="Neznámy autor" w:date="2023-01-24T16:21:35Z">
              <w:r>
                <w:rPr>
                  <w:rFonts w:eastAsia="Calibri" w:cs="Calibri" w:ascii="Calibri" w:hAnsi="Calibri"/>
                  <w:shd w:fill="9900FF" w:val="clear"/>
                  <w:lang w:val="en-US"/>
                </w:rPr>
                <w:t>10</w:t>
              </w:r>
            </w:ins>
          </w:p>
        </w:tc>
        <w:tc>
          <w:tcPr>
            <w:tcW w:w="776" w:type="dxa"/>
            <w:tcBorders/>
          </w:tcPr>
          <w:p>
            <w:pPr>
              <w:pStyle w:val="Standard"/>
              <w:widowControl w:val="false"/>
              <w:jc w:val="center"/>
              <w:rPr>
                <w:rFonts w:ascii="Calibri" w:hAnsi="Calibri" w:eastAsia="Calibri" w:cs="Calibri"/>
                <w:shd w:fill="9900FF" w:val="clear"/>
                <w:lang w:val="en-US"/>
                <w:ins w:id="1338" w:author="Neznámy autor" w:date="2023-01-24T16:21:35Z"/>
              </w:rPr>
            </w:pPr>
            <w:ins w:id="1337" w:author="Neznámy autor" w:date="2023-01-24T16:21:35Z">
              <w:r>
                <w:rPr>
                  <w:rFonts w:eastAsia="Calibri" w:cs="Calibri" w:ascii="Calibri" w:hAnsi="Calibri"/>
                  <w:shd w:fill="9900FF" w:val="clear"/>
                  <w:lang w:val="en-US"/>
                </w:rPr>
                <w:t>-.02, .22</w:t>
              </w:r>
            </w:ins>
          </w:p>
        </w:tc>
        <w:tc>
          <w:tcPr>
            <w:tcW w:w="771" w:type="dxa"/>
            <w:tcBorders/>
          </w:tcPr>
          <w:p>
            <w:pPr>
              <w:pStyle w:val="Standard"/>
              <w:widowControl w:val="false"/>
              <w:jc w:val="center"/>
              <w:rPr>
                <w:rFonts w:ascii="Calibri" w:hAnsi="Calibri" w:eastAsia="Calibri" w:cs="Calibri"/>
                <w:lang w:val="en-US"/>
                <w:ins w:id="1340" w:author="Neznámy autor" w:date="2023-01-24T16:21:35Z"/>
              </w:rPr>
            </w:pPr>
            <w:ins w:id="1339" w:author="Neznámy autor" w:date="2023-01-24T16:21:35Z">
              <w:r>
                <w:rPr>
                  <w:rFonts w:eastAsia="Calibri" w:cs="Calibri" w:ascii="Calibri" w:hAnsi="Calibri"/>
                  <w:lang w:val="en-US"/>
                </w:rPr>
                <w:t>.31</w:t>
              </w:r>
            </w:ins>
          </w:p>
        </w:tc>
        <w:tc>
          <w:tcPr>
            <w:tcW w:w="775" w:type="dxa"/>
            <w:tcBorders/>
          </w:tcPr>
          <w:p>
            <w:pPr>
              <w:pStyle w:val="Standard"/>
              <w:widowControl w:val="false"/>
              <w:snapToGrid w:val="false"/>
              <w:jc w:val="center"/>
              <w:rPr>
                <w:rFonts w:ascii="Calibri" w:hAnsi="Calibri" w:eastAsia="Calibri" w:cs="Calibri"/>
                <w:lang w:val="en-US"/>
                <w:ins w:id="1342" w:author="Neznámy autor" w:date="2023-01-24T16:21:35Z"/>
              </w:rPr>
            </w:pPr>
            <w:ins w:id="1341" w:author="Neznámy autor" w:date="2023-01-24T16:21:35Z">
              <w:r>
                <w:rPr>
                  <w:rFonts w:eastAsia="Calibri" w:cs="Calibri" w:ascii="Calibri" w:hAnsi="Calibri"/>
                  <w:lang w:val="en-US"/>
                </w:rPr>
              </w:r>
            </w:ins>
          </w:p>
        </w:tc>
        <w:tc>
          <w:tcPr>
            <w:tcW w:w="774" w:type="dxa"/>
            <w:tcBorders/>
          </w:tcPr>
          <w:p>
            <w:pPr>
              <w:pStyle w:val="Standard"/>
              <w:widowControl w:val="false"/>
              <w:snapToGrid w:val="false"/>
              <w:jc w:val="center"/>
              <w:rPr>
                <w:rFonts w:ascii="Calibri" w:hAnsi="Calibri" w:eastAsia="Calibri" w:cs="Calibri"/>
                <w:lang w:val="en-US"/>
                <w:ins w:id="1344" w:author="Neznámy autor" w:date="2023-01-24T16:21:35Z"/>
              </w:rPr>
            </w:pPr>
            <w:ins w:id="1343" w:author="Neznámy autor" w:date="2023-01-24T16:21:35Z">
              <w:r>
                <w:rPr>
                  <w:rFonts w:eastAsia="Calibri" w:cs="Calibri" w:ascii="Calibri" w:hAnsi="Calibri"/>
                  <w:lang w:val="en-US"/>
                </w:rPr>
              </w:r>
            </w:ins>
          </w:p>
        </w:tc>
        <w:tc>
          <w:tcPr>
            <w:tcW w:w="773" w:type="dxa"/>
            <w:tcBorders/>
          </w:tcPr>
          <w:p>
            <w:pPr>
              <w:pStyle w:val="Standard"/>
              <w:widowControl w:val="false"/>
              <w:jc w:val="center"/>
              <w:rPr>
                <w:rFonts w:ascii="Calibri" w:hAnsi="Calibri" w:cs="Calibri"/>
                <w:lang w:val="en-US"/>
                <w:ins w:id="1347" w:author="Neznámy autor" w:date="2023-01-24T16:21:35Z"/>
              </w:rPr>
            </w:pPr>
            <w:ins w:id="1345" w:author="Neznámy autor" w:date="2023-01-24T16:21:35Z">
              <w:r>
                <w:rPr>
                  <w:rFonts w:eastAsia="Calibri" w:cs="Calibri" w:ascii="Calibri" w:hAnsi="Calibri"/>
                  <w:color w:val="000000"/>
                  <w:shd w:fill="00FF00" w:val="clear"/>
                  <w:lang w:val="en-US"/>
                </w:rPr>
                <w:t>.</w:t>
              </w:r>
            </w:ins>
            <w:ins w:id="1346" w:author="Neznámy autor" w:date="2023-01-24T16:21:35Z">
              <w:r>
                <w:rPr>
                  <w:rFonts w:eastAsia="Calibri" w:cs="Calibri" w:ascii="Calibri" w:hAnsi="Calibri"/>
                  <w:shd w:fill="00FF00" w:val="clear"/>
                  <w:lang w:val="en-US"/>
                </w:rPr>
                <w:t>12</w:t>
              </w:r>
            </w:ins>
          </w:p>
        </w:tc>
        <w:tc>
          <w:tcPr>
            <w:tcW w:w="774" w:type="dxa"/>
            <w:tcBorders/>
          </w:tcPr>
          <w:p>
            <w:pPr>
              <w:pStyle w:val="Standard"/>
              <w:widowControl w:val="false"/>
              <w:jc w:val="center"/>
              <w:rPr>
                <w:rFonts w:ascii="Calibri" w:hAnsi="Calibri" w:eastAsia="Calibri" w:cs="Calibri"/>
                <w:shd w:fill="00FF00" w:val="clear"/>
                <w:lang w:val="en-US"/>
                <w:ins w:id="1349" w:author="Neznámy autor" w:date="2023-01-24T16:21:35Z"/>
              </w:rPr>
            </w:pPr>
            <w:ins w:id="1348" w:author="Neznámy autor" w:date="2023-01-24T16:21:35Z">
              <w:r>
                <w:rPr>
                  <w:rFonts w:eastAsia="Calibri" w:cs="Calibri" w:ascii="Calibri" w:hAnsi="Calibri"/>
                  <w:shd w:fill="00FF00" w:val="clear"/>
                  <w:lang w:val="en-US"/>
                </w:rPr>
                <w:t>-.02, .25</w:t>
              </w:r>
            </w:ins>
          </w:p>
        </w:tc>
        <w:tc>
          <w:tcPr>
            <w:tcW w:w="775" w:type="dxa"/>
            <w:tcBorders/>
          </w:tcPr>
          <w:p>
            <w:pPr>
              <w:pStyle w:val="Standard"/>
              <w:widowControl w:val="false"/>
              <w:jc w:val="center"/>
              <w:rPr>
                <w:rFonts w:ascii="Calibri" w:hAnsi="Calibri" w:eastAsia="Calibri" w:cs="Calibri"/>
                <w:lang w:val="en-US"/>
                <w:ins w:id="1351" w:author="Neznámy autor" w:date="2023-01-24T16:21:35Z"/>
              </w:rPr>
            </w:pPr>
            <w:ins w:id="1350" w:author="Neznámy autor" w:date="2023-01-24T16:21:35Z">
              <w:r>
                <w:rPr>
                  <w:rFonts w:eastAsia="Calibri" w:cs="Calibri" w:ascii="Calibri" w:hAnsi="Calibri"/>
                  <w:lang w:val="en-US"/>
                </w:rPr>
                <w:t>.40</w:t>
              </w:r>
            </w:ins>
          </w:p>
        </w:tc>
        <w:tc>
          <w:tcPr>
            <w:tcW w:w="772" w:type="dxa"/>
            <w:tcBorders/>
          </w:tcPr>
          <w:p>
            <w:pPr>
              <w:pStyle w:val="Standard"/>
              <w:widowControl w:val="false"/>
              <w:snapToGrid w:val="false"/>
              <w:jc w:val="center"/>
              <w:rPr>
                <w:rFonts w:ascii="Calibri" w:hAnsi="Calibri" w:eastAsia="Calibri" w:cs="Calibri"/>
                <w:lang w:val="en-US"/>
                <w:ins w:id="1353" w:author="Neznámy autor" w:date="2023-01-24T16:21:35Z"/>
              </w:rPr>
            </w:pPr>
            <w:ins w:id="1352" w:author="Neznámy autor" w:date="2023-01-24T16:21:35Z">
              <w:r>
                <w:rPr>
                  <w:rFonts w:eastAsia="Calibri" w:cs="Calibri" w:ascii="Calibri" w:hAnsi="Calibri"/>
                  <w:lang w:val="en-US"/>
                </w:rPr>
              </w:r>
            </w:ins>
          </w:p>
        </w:tc>
        <w:tc>
          <w:tcPr>
            <w:tcW w:w="771" w:type="dxa"/>
            <w:tcBorders/>
          </w:tcPr>
          <w:p>
            <w:pPr>
              <w:pStyle w:val="Standard"/>
              <w:widowControl w:val="false"/>
              <w:snapToGrid w:val="false"/>
              <w:jc w:val="center"/>
              <w:rPr>
                <w:rFonts w:ascii="Calibri" w:hAnsi="Calibri" w:eastAsia="Calibri" w:cs="Calibri"/>
                <w:lang w:val="en-US"/>
                <w:ins w:id="1355" w:author="Neznámy autor" w:date="2023-01-24T16:21:35Z"/>
              </w:rPr>
            </w:pPr>
            <w:ins w:id="1354" w:author="Neznámy autor" w:date="2023-01-24T16:21:35Z">
              <w:r>
                <w:rPr>
                  <w:rFonts w:eastAsia="Calibri" w:cs="Calibri" w:ascii="Calibri" w:hAnsi="Calibri"/>
                  <w:lang w:val="en-US"/>
                </w:rPr>
              </w:r>
            </w:ins>
          </w:p>
        </w:tc>
      </w:tr>
      <w:tr>
        <w:trPr>
          <w:trHeight w:val="220" w:hRule="atLeast"/>
        </w:trPr>
        <w:tc>
          <w:tcPr>
            <w:tcW w:w="9013" w:type="dxa"/>
            <w:gridSpan w:val="11"/>
            <w:tcBorders/>
          </w:tcPr>
          <w:p>
            <w:pPr>
              <w:pStyle w:val="Standard"/>
              <w:widowControl w:val="false"/>
              <w:rPr>
                <w:rFonts w:ascii="Calibri" w:hAnsi="Calibri" w:eastAsia="Calibri" w:cs="Calibri"/>
                <w:sz w:val="21"/>
                <w:szCs w:val="21"/>
                <w:lang w:val="en-US"/>
                <w:ins w:id="1357" w:author="Neznámy autor" w:date="2023-01-24T16:21:35Z"/>
              </w:rPr>
            </w:pPr>
            <w:ins w:id="1356" w:author="Neznámy autor" w:date="2023-01-24T16:21:35Z">
              <w:r>
                <w:rPr>
                  <w:rFonts w:eastAsia="Calibri" w:cs="Calibri" w:ascii="Calibri" w:hAnsi="Calibri"/>
                  <w:sz w:val="21"/>
                  <w:szCs w:val="21"/>
                  <w:lang w:val="en-US"/>
                </w:rPr>
                <w:t>CSGO, SESOI r = .3 -&gt; an increase of intelligence score (total score ranging from 0 to 6) by 1 would increase rank by .93</w:t>
              </w:r>
            </w:ins>
          </w:p>
          <w:p>
            <w:pPr>
              <w:pStyle w:val="Standard"/>
              <w:widowControl w:val="false"/>
              <w:rPr>
                <w:rFonts w:ascii="Calibri" w:hAnsi="Calibri" w:eastAsia="Calibri" w:cs="Calibri"/>
                <w:sz w:val="21"/>
                <w:szCs w:val="21"/>
                <w:lang w:val="en-US"/>
                <w:ins w:id="1359" w:author="Neznámy autor" w:date="2023-01-24T16:21:35Z"/>
              </w:rPr>
            </w:pPr>
            <w:ins w:id="1358" w:author="Neznámy autor" w:date="2023-01-24T16:21:35Z">
              <w:r>
                <w:rPr>
                  <w:rFonts w:eastAsia="Calibri" w:cs="Calibri" w:ascii="Calibri" w:hAnsi="Calibri"/>
                  <w:sz w:val="21"/>
                  <w:szCs w:val="21"/>
                  <w:lang w:val="en-US"/>
                </w:rPr>
                <w:t>LoL, SESOI r = .2 -&gt;  an increase of intelligence score (total score ranging from 0 to 6) by 1 would increase rank by .70</w:t>
              </w:r>
            </w:ins>
          </w:p>
        </w:tc>
      </w:tr>
      <w:tr>
        <w:trPr>
          <w:trHeight w:val="220" w:hRule="atLeast"/>
        </w:trPr>
        <w:tc>
          <w:tcPr>
            <w:tcW w:w="9013" w:type="dxa"/>
            <w:gridSpan w:val="11"/>
            <w:tcBorders/>
          </w:tcPr>
          <w:p>
            <w:pPr>
              <w:pStyle w:val="Standard"/>
              <w:widowControl w:val="false"/>
              <w:snapToGrid w:val="false"/>
              <w:rPr>
                <w:rFonts w:ascii="Calibri" w:hAnsi="Calibri" w:eastAsia="Calibri" w:cs="Calibri"/>
                <w:lang w:val="en-US"/>
                <w:ins w:id="1361" w:author="Neznámy autor" w:date="2023-01-24T16:21:35Z"/>
              </w:rPr>
            </w:pPr>
            <w:ins w:id="1360" w:author="Neznámy autor" w:date="2023-01-24T16:21:35Z">
              <w:r>
                <w:rPr>
                  <w:rFonts w:eastAsia="Calibri" w:cs="Calibri" w:ascii="Calibri" w:hAnsi="Calibri"/>
                  <w:lang w:val="en-US"/>
                </w:rPr>
              </w:r>
            </w:ins>
          </w:p>
        </w:tc>
      </w:tr>
      <w:tr>
        <w:trPr/>
        <w:tc>
          <w:tcPr>
            <w:tcW w:w="1351" w:type="dxa"/>
            <w:tcBorders/>
          </w:tcPr>
          <w:p>
            <w:pPr>
              <w:pStyle w:val="Standard"/>
              <w:widowControl w:val="false"/>
              <w:rPr>
                <w:rFonts w:ascii="Calibri" w:hAnsi="Calibri" w:eastAsia="Calibri" w:cs="Calibri"/>
                <w:color w:val="000000"/>
                <w:lang w:val="en-US"/>
                <w:ins w:id="1363" w:author="Neznámy autor" w:date="2023-01-24T16:21:35Z"/>
              </w:rPr>
            </w:pPr>
            <w:ins w:id="1362" w:author="Neznámy autor" w:date="2023-01-24T16:21:35Z">
              <w:r>
                <w:rPr>
                  <w:rFonts w:eastAsia="Calibri" w:cs="Calibri" w:ascii="Calibri" w:hAnsi="Calibri"/>
                  <w:color w:val="000000"/>
                  <w:lang w:val="en-US"/>
                </w:rPr>
                <w:t>persistence</w:t>
              </w:r>
            </w:ins>
          </w:p>
        </w:tc>
        <w:tc>
          <w:tcPr>
            <w:tcW w:w="701" w:type="dxa"/>
            <w:tcBorders/>
          </w:tcPr>
          <w:p>
            <w:pPr>
              <w:pStyle w:val="Standard"/>
              <w:widowControl w:val="false"/>
              <w:jc w:val="center"/>
              <w:rPr>
                <w:rFonts w:ascii="Calibri" w:hAnsi="Calibri" w:cs="Calibri"/>
                <w:lang w:val="en-US"/>
                <w:ins w:id="1366" w:author="Neznámy autor" w:date="2023-01-24T16:21:35Z"/>
              </w:rPr>
            </w:pPr>
            <w:ins w:id="1364" w:author="Neznámy autor" w:date="2023-01-24T16:21:35Z">
              <w:r>
                <w:rPr>
                  <w:rFonts w:eastAsia="Calibri" w:cs="Calibri" w:ascii="Calibri" w:hAnsi="Calibri"/>
                  <w:color w:val="000000"/>
                  <w:shd w:fill="9900FF" w:val="clear"/>
                  <w:lang w:val="en-US"/>
                </w:rPr>
                <w:t>.0</w:t>
              </w:r>
            </w:ins>
            <w:ins w:id="1365" w:author="Neznámy autor" w:date="2023-01-24T16:21:35Z">
              <w:r>
                <w:rPr>
                  <w:rFonts w:eastAsia="Calibri" w:cs="Calibri" w:ascii="Calibri" w:hAnsi="Calibri"/>
                  <w:shd w:fill="9900FF" w:val="clear"/>
                  <w:lang w:val="en-US"/>
                </w:rPr>
                <w:t>2</w:t>
              </w:r>
            </w:ins>
          </w:p>
        </w:tc>
        <w:tc>
          <w:tcPr>
            <w:tcW w:w="776" w:type="dxa"/>
            <w:tcBorders/>
          </w:tcPr>
          <w:p>
            <w:pPr>
              <w:pStyle w:val="Standard"/>
              <w:widowControl w:val="false"/>
              <w:jc w:val="center"/>
              <w:rPr>
                <w:rFonts w:ascii="Calibri" w:hAnsi="Calibri" w:eastAsia="Calibri" w:cs="Calibri"/>
                <w:shd w:fill="9900FF" w:val="clear"/>
                <w:lang w:val="en-US"/>
                <w:ins w:id="1368" w:author="Neznámy autor" w:date="2023-01-24T16:21:35Z"/>
              </w:rPr>
            </w:pPr>
            <w:ins w:id="1367" w:author="Neznámy autor" w:date="2023-01-24T16:21:35Z">
              <w:r>
                <w:rPr>
                  <w:rFonts w:eastAsia="Calibri" w:cs="Calibri" w:ascii="Calibri" w:hAnsi="Calibri"/>
                  <w:shd w:fill="9900FF" w:val="clear"/>
                  <w:lang w:val="en-US"/>
                </w:rPr>
                <w:t>-.14, .19</w:t>
              </w:r>
            </w:ins>
          </w:p>
        </w:tc>
        <w:tc>
          <w:tcPr>
            <w:tcW w:w="771" w:type="dxa"/>
            <w:tcBorders/>
          </w:tcPr>
          <w:p>
            <w:pPr>
              <w:pStyle w:val="Standard"/>
              <w:widowControl w:val="false"/>
              <w:jc w:val="center"/>
              <w:rPr>
                <w:rFonts w:ascii="Calibri" w:hAnsi="Calibri" w:eastAsia="Calibri" w:cs="Calibri"/>
                <w:lang w:val="en-US"/>
                <w:ins w:id="1370" w:author="Neznámy autor" w:date="2023-01-24T16:21:35Z"/>
              </w:rPr>
            </w:pPr>
            <w:ins w:id="1369" w:author="Neznámy autor" w:date="2023-01-24T16:21:35Z">
              <w:r>
                <w:rPr>
                  <w:rFonts w:eastAsia="Calibri" w:cs="Calibri" w:ascii="Calibri" w:hAnsi="Calibri"/>
                  <w:lang w:val="en-US"/>
                </w:rPr>
                <w:t>.04</w:t>
              </w:r>
            </w:ins>
          </w:p>
        </w:tc>
        <w:tc>
          <w:tcPr>
            <w:tcW w:w="775" w:type="dxa"/>
            <w:tcBorders/>
          </w:tcPr>
          <w:p>
            <w:pPr>
              <w:pStyle w:val="Standard"/>
              <w:widowControl w:val="false"/>
              <w:snapToGrid w:val="false"/>
              <w:jc w:val="center"/>
              <w:rPr>
                <w:rFonts w:ascii="Calibri" w:hAnsi="Calibri" w:eastAsia="Calibri" w:cs="Calibri"/>
                <w:lang w:val="en-US"/>
                <w:ins w:id="1372" w:author="Neznámy autor" w:date="2023-01-24T16:21:35Z"/>
              </w:rPr>
            </w:pPr>
            <w:ins w:id="1371" w:author="Neznámy autor" w:date="2023-01-24T16:21:35Z">
              <w:r>
                <w:rPr>
                  <w:rFonts w:eastAsia="Calibri" w:cs="Calibri" w:ascii="Calibri" w:hAnsi="Calibri"/>
                  <w:lang w:val="en-US"/>
                </w:rPr>
              </w:r>
            </w:ins>
          </w:p>
        </w:tc>
        <w:tc>
          <w:tcPr>
            <w:tcW w:w="774" w:type="dxa"/>
            <w:tcBorders/>
          </w:tcPr>
          <w:p>
            <w:pPr>
              <w:pStyle w:val="Standard"/>
              <w:widowControl w:val="false"/>
              <w:snapToGrid w:val="false"/>
              <w:jc w:val="center"/>
              <w:rPr>
                <w:rFonts w:ascii="Calibri" w:hAnsi="Calibri" w:eastAsia="Calibri" w:cs="Calibri"/>
                <w:lang w:val="en-US"/>
                <w:ins w:id="1374" w:author="Neznámy autor" w:date="2023-01-24T16:21:35Z"/>
              </w:rPr>
            </w:pPr>
            <w:ins w:id="1373" w:author="Neznámy autor" w:date="2023-01-24T16:21:35Z">
              <w:r>
                <w:rPr>
                  <w:rFonts w:eastAsia="Calibri" w:cs="Calibri" w:ascii="Calibri" w:hAnsi="Calibri"/>
                  <w:lang w:val="en-US"/>
                </w:rPr>
              </w:r>
            </w:ins>
          </w:p>
        </w:tc>
        <w:tc>
          <w:tcPr>
            <w:tcW w:w="773" w:type="dxa"/>
            <w:tcBorders/>
          </w:tcPr>
          <w:p>
            <w:pPr>
              <w:pStyle w:val="Standard"/>
              <w:widowControl w:val="false"/>
              <w:jc w:val="center"/>
              <w:rPr>
                <w:rFonts w:ascii="Calibri" w:hAnsi="Calibri" w:cs="Calibri"/>
                <w:lang w:val="en-US"/>
                <w:ins w:id="1377" w:author="Neznámy autor" w:date="2023-01-24T16:21:35Z"/>
              </w:rPr>
            </w:pPr>
            <w:ins w:id="1375" w:author="Neznámy autor" w:date="2023-01-24T16:21:35Z">
              <w:r>
                <w:rPr>
                  <w:rFonts w:eastAsia="Calibri" w:cs="Calibri" w:ascii="Calibri" w:hAnsi="Calibri"/>
                  <w:color w:val="000000"/>
                  <w:shd w:fill="00FF00" w:val="clear"/>
                  <w:lang w:val="en-US"/>
                </w:rPr>
                <w:t>.</w:t>
              </w:r>
            </w:ins>
            <w:ins w:id="1376" w:author="Neznámy autor" w:date="2023-01-24T16:21:35Z">
              <w:r>
                <w:rPr>
                  <w:rFonts w:eastAsia="Calibri" w:cs="Calibri" w:ascii="Calibri" w:hAnsi="Calibri"/>
                  <w:shd w:fill="00FF00" w:val="clear"/>
                  <w:lang w:val="en-US"/>
                </w:rPr>
                <w:t>11</w:t>
              </w:r>
            </w:ins>
          </w:p>
        </w:tc>
        <w:tc>
          <w:tcPr>
            <w:tcW w:w="774" w:type="dxa"/>
            <w:tcBorders/>
          </w:tcPr>
          <w:p>
            <w:pPr>
              <w:pStyle w:val="Standard"/>
              <w:widowControl w:val="false"/>
              <w:jc w:val="center"/>
              <w:rPr>
                <w:rFonts w:ascii="Calibri" w:hAnsi="Calibri" w:eastAsia="Calibri" w:cs="Calibri"/>
                <w:shd w:fill="00FF00" w:val="clear"/>
                <w:lang w:val="en-US"/>
                <w:ins w:id="1379" w:author="Neznámy autor" w:date="2023-01-24T16:21:35Z"/>
              </w:rPr>
            </w:pPr>
            <w:ins w:id="1378" w:author="Neznámy autor" w:date="2023-01-24T16:21:35Z">
              <w:r>
                <w:rPr>
                  <w:rFonts w:eastAsia="Calibri" w:cs="Calibri" w:ascii="Calibri" w:hAnsi="Calibri"/>
                  <w:shd w:fill="00FF00" w:val="clear"/>
                  <w:lang w:val="en-US"/>
                </w:rPr>
                <w:t>-.05, .27</w:t>
              </w:r>
            </w:ins>
          </w:p>
        </w:tc>
        <w:tc>
          <w:tcPr>
            <w:tcW w:w="775" w:type="dxa"/>
            <w:tcBorders/>
          </w:tcPr>
          <w:p>
            <w:pPr>
              <w:pStyle w:val="Standard"/>
              <w:widowControl w:val="false"/>
              <w:jc w:val="center"/>
              <w:rPr>
                <w:rFonts w:ascii="Calibri" w:hAnsi="Calibri" w:eastAsia="Calibri" w:cs="Calibri"/>
                <w:lang w:val="en-US"/>
                <w:ins w:id="1381" w:author="Neznámy autor" w:date="2023-01-24T16:21:35Z"/>
              </w:rPr>
            </w:pPr>
            <w:ins w:id="1380" w:author="Neznámy autor" w:date="2023-01-24T16:21:35Z">
              <w:r>
                <w:rPr>
                  <w:rFonts w:eastAsia="Calibri" w:cs="Calibri" w:ascii="Calibri" w:hAnsi="Calibri"/>
                  <w:lang w:val="en-US"/>
                </w:rPr>
                <w:t>.20</w:t>
              </w:r>
            </w:ins>
          </w:p>
        </w:tc>
        <w:tc>
          <w:tcPr>
            <w:tcW w:w="772" w:type="dxa"/>
            <w:tcBorders/>
          </w:tcPr>
          <w:p>
            <w:pPr>
              <w:pStyle w:val="Standard"/>
              <w:widowControl w:val="false"/>
              <w:snapToGrid w:val="false"/>
              <w:jc w:val="center"/>
              <w:rPr>
                <w:rFonts w:ascii="Calibri" w:hAnsi="Calibri" w:eastAsia="Calibri" w:cs="Calibri"/>
                <w:lang w:val="en-US"/>
                <w:ins w:id="1383" w:author="Neznámy autor" w:date="2023-01-24T16:21:35Z"/>
              </w:rPr>
            </w:pPr>
            <w:ins w:id="1382" w:author="Neznámy autor" w:date="2023-01-24T16:21:35Z">
              <w:r>
                <w:rPr>
                  <w:rFonts w:eastAsia="Calibri" w:cs="Calibri" w:ascii="Calibri" w:hAnsi="Calibri"/>
                  <w:lang w:val="en-US"/>
                </w:rPr>
              </w:r>
            </w:ins>
          </w:p>
        </w:tc>
        <w:tc>
          <w:tcPr>
            <w:tcW w:w="771" w:type="dxa"/>
            <w:tcBorders/>
          </w:tcPr>
          <w:p>
            <w:pPr>
              <w:pStyle w:val="Standard"/>
              <w:widowControl w:val="false"/>
              <w:snapToGrid w:val="false"/>
              <w:jc w:val="center"/>
              <w:rPr>
                <w:rFonts w:ascii="Calibri" w:hAnsi="Calibri" w:eastAsia="Calibri" w:cs="Calibri"/>
                <w:lang w:val="en-US"/>
                <w:ins w:id="1385" w:author="Neznámy autor" w:date="2023-01-24T16:21:35Z"/>
              </w:rPr>
            </w:pPr>
            <w:ins w:id="1384" w:author="Neznámy autor" w:date="2023-01-24T16:21:35Z">
              <w:r>
                <w:rPr>
                  <w:rFonts w:eastAsia="Calibri" w:cs="Calibri" w:ascii="Calibri" w:hAnsi="Calibri"/>
                  <w:lang w:val="en-US"/>
                </w:rPr>
              </w:r>
            </w:ins>
          </w:p>
        </w:tc>
      </w:tr>
      <w:tr>
        <w:trPr>
          <w:trHeight w:val="220" w:hRule="atLeast"/>
        </w:trPr>
        <w:tc>
          <w:tcPr>
            <w:tcW w:w="9013" w:type="dxa"/>
            <w:gridSpan w:val="11"/>
            <w:tcBorders/>
          </w:tcPr>
          <w:p>
            <w:pPr>
              <w:pStyle w:val="Standard"/>
              <w:widowControl w:val="false"/>
              <w:rPr>
                <w:rFonts w:ascii="Calibri" w:hAnsi="Calibri" w:eastAsia="Calibri" w:cs="Calibri"/>
                <w:sz w:val="21"/>
                <w:szCs w:val="21"/>
                <w:lang w:val="en-US"/>
                <w:ins w:id="1387" w:author="Neznámy autor" w:date="2023-01-24T16:21:35Z"/>
              </w:rPr>
            </w:pPr>
            <w:ins w:id="1386" w:author="Neznámy autor" w:date="2023-01-24T16:21:35Z">
              <w:r>
                <w:rPr>
                  <w:rFonts w:eastAsia="Calibri" w:cs="Calibri" w:ascii="Calibri" w:hAnsi="Calibri"/>
                  <w:sz w:val="21"/>
                  <w:szCs w:val="21"/>
                  <w:lang w:val="en-US"/>
                </w:rPr>
                <w:t>CSGO, SESOI r = .3 -&gt;  an increase of persistence (total score ranging from 5 to 25) by 1 would increase rank by .6</w:t>
              </w:r>
            </w:ins>
          </w:p>
          <w:p>
            <w:pPr>
              <w:pStyle w:val="Standard"/>
              <w:widowControl w:val="false"/>
              <w:rPr>
                <w:rFonts w:ascii="Calibri" w:hAnsi="Calibri" w:eastAsia="Calibri" w:cs="Calibri"/>
                <w:sz w:val="21"/>
                <w:szCs w:val="21"/>
                <w:lang w:val="en-US"/>
                <w:ins w:id="1389" w:author="Neznámy autor" w:date="2023-01-24T16:21:35Z"/>
              </w:rPr>
            </w:pPr>
            <w:ins w:id="1388" w:author="Neznámy autor" w:date="2023-01-24T16:21:35Z">
              <w:r>
                <w:rPr>
                  <w:rFonts w:eastAsia="Calibri" w:cs="Calibri" w:ascii="Calibri" w:hAnsi="Calibri"/>
                  <w:sz w:val="21"/>
                  <w:szCs w:val="21"/>
                  <w:lang w:val="en-US"/>
                </w:rPr>
                <w:t>LoL, SESOI r = .2 -&gt; an increase of persistence (total score ranging from 5 to 25) by 1 would increase rank by .36</w:t>
              </w:r>
            </w:ins>
          </w:p>
        </w:tc>
      </w:tr>
      <w:tr>
        <w:trPr>
          <w:trHeight w:val="220" w:hRule="atLeast"/>
        </w:trPr>
        <w:tc>
          <w:tcPr>
            <w:tcW w:w="9013" w:type="dxa"/>
            <w:gridSpan w:val="11"/>
            <w:tcBorders/>
          </w:tcPr>
          <w:p>
            <w:pPr>
              <w:pStyle w:val="Standard"/>
              <w:widowControl w:val="false"/>
              <w:snapToGrid w:val="false"/>
              <w:rPr>
                <w:rFonts w:ascii="Calibri" w:hAnsi="Calibri" w:eastAsia="Calibri" w:cs="Calibri"/>
                <w:lang w:val="en-US"/>
                <w:ins w:id="1391" w:author="Neznámy autor" w:date="2023-01-24T16:21:35Z"/>
              </w:rPr>
            </w:pPr>
            <w:ins w:id="1390" w:author="Neznámy autor" w:date="2023-01-24T16:21:35Z">
              <w:r>
                <w:rPr>
                  <w:rFonts w:eastAsia="Calibri" w:cs="Calibri" w:ascii="Calibri" w:hAnsi="Calibri"/>
                  <w:lang w:val="en-US"/>
                </w:rPr>
              </w:r>
            </w:ins>
          </w:p>
        </w:tc>
      </w:tr>
      <w:tr>
        <w:trPr/>
        <w:tc>
          <w:tcPr>
            <w:tcW w:w="1351" w:type="dxa"/>
            <w:tcBorders>
              <w:bottom w:val="single" w:sz="6" w:space="0" w:color="000000"/>
            </w:tcBorders>
          </w:tcPr>
          <w:p>
            <w:pPr>
              <w:pStyle w:val="Standard"/>
              <w:widowControl w:val="false"/>
              <w:rPr>
                <w:rFonts w:ascii="Calibri" w:hAnsi="Calibri" w:eastAsia="Calibri" w:cs="Calibri"/>
                <w:color w:val="000000"/>
                <w:lang w:val="en-US"/>
                <w:ins w:id="1393" w:author="Neznámy autor" w:date="2023-01-24T16:21:35Z"/>
              </w:rPr>
            </w:pPr>
            <w:ins w:id="1392" w:author="Neznámy autor" w:date="2023-01-24T16:21:35Z">
              <w:r>
                <w:rPr>
                  <w:rFonts w:eastAsia="Calibri" w:cs="Calibri" w:ascii="Calibri" w:hAnsi="Calibri"/>
                  <w:color w:val="000000"/>
                  <w:lang w:val="en-US"/>
                </w:rPr>
                <w:t>age</w:t>
              </w:r>
            </w:ins>
          </w:p>
        </w:tc>
        <w:tc>
          <w:tcPr>
            <w:tcW w:w="701" w:type="dxa"/>
            <w:tcBorders>
              <w:bottom w:val="single" w:sz="6" w:space="0" w:color="000000"/>
            </w:tcBorders>
          </w:tcPr>
          <w:p>
            <w:pPr>
              <w:pStyle w:val="Standard"/>
              <w:widowControl w:val="false"/>
              <w:jc w:val="center"/>
              <w:rPr>
                <w:rFonts w:ascii="Calibri" w:hAnsi="Calibri" w:cs="Calibri"/>
                <w:lang w:val="en-US"/>
                <w:ins w:id="1396" w:author="Neznámy autor" w:date="2023-01-24T16:21:35Z"/>
              </w:rPr>
            </w:pPr>
            <w:ins w:id="1394" w:author="Neznámy autor" w:date="2023-01-24T16:21:35Z">
              <w:r>
                <w:rPr>
                  <w:rFonts w:eastAsia="Calibri" w:cs="Calibri" w:ascii="Calibri" w:hAnsi="Calibri"/>
                  <w:b/>
                  <w:color w:val="000000"/>
                  <w:shd w:fill="00FF00" w:val="clear"/>
                  <w:lang w:val="en-US"/>
                </w:rPr>
                <w:t>-.2</w:t>
              </w:r>
            </w:ins>
            <w:ins w:id="1395" w:author="Neznámy autor" w:date="2023-01-24T16:21:35Z">
              <w:r>
                <w:rPr>
                  <w:rFonts w:eastAsia="Calibri" w:cs="Calibri" w:ascii="Calibri" w:hAnsi="Calibri"/>
                  <w:b/>
                  <w:shd w:fill="00FF00" w:val="clear"/>
                  <w:lang w:val="en-US"/>
                </w:rPr>
                <w:t>4</w:t>
              </w:r>
            </w:ins>
          </w:p>
        </w:tc>
        <w:tc>
          <w:tcPr>
            <w:tcW w:w="776" w:type="dxa"/>
            <w:tcBorders>
              <w:bottom w:val="single" w:sz="6" w:space="0" w:color="000000"/>
            </w:tcBorders>
          </w:tcPr>
          <w:p>
            <w:pPr>
              <w:pStyle w:val="Standard"/>
              <w:widowControl w:val="false"/>
              <w:jc w:val="center"/>
              <w:rPr>
                <w:rFonts w:ascii="Calibri" w:hAnsi="Calibri" w:eastAsia="Calibri" w:cs="Calibri"/>
                <w:b/>
                <w:b/>
                <w:shd w:fill="00FF00" w:val="clear"/>
                <w:lang w:val="en-US"/>
                <w:ins w:id="1398" w:author="Neznámy autor" w:date="2023-01-24T16:21:35Z"/>
              </w:rPr>
            </w:pPr>
            <w:ins w:id="1397" w:author="Neznámy autor" w:date="2023-01-24T16:21:35Z">
              <w:r>
                <w:rPr>
                  <w:rFonts w:eastAsia="Calibri" w:cs="Calibri" w:ascii="Calibri" w:hAnsi="Calibri"/>
                  <w:b/>
                  <w:shd w:fill="00FF00" w:val="clear"/>
                  <w:lang w:val="en-US"/>
                </w:rPr>
                <w:t>-.37, -.12</w:t>
              </w:r>
            </w:ins>
          </w:p>
        </w:tc>
        <w:tc>
          <w:tcPr>
            <w:tcW w:w="771" w:type="dxa"/>
            <w:tcBorders>
              <w:bottom w:val="single" w:sz="6" w:space="0" w:color="000000"/>
            </w:tcBorders>
          </w:tcPr>
          <w:p>
            <w:pPr>
              <w:pStyle w:val="Standard"/>
              <w:widowControl w:val="false"/>
              <w:jc w:val="center"/>
              <w:rPr>
                <w:rFonts w:ascii="Calibri" w:hAnsi="Calibri" w:eastAsia="Calibri" w:cs="Calibri"/>
                <w:b/>
                <w:b/>
                <w:lang w:val="en-US"/>
                <w:ins w:id="1400" w:author="Neznámy autor" w:date="2023-01-24T16:21:35Z"/>
              </w:rPr>
            </w:pPr>
            <w:ins w:id="1399" w:author="Neznámy autor" w:date="2023-01-24T16:21:35Z">
              <w:r>
                <w:rPr>
                  <w:rFonts w:eastAsia="Calibri" w:cs="Calibri" w:ascii="Calibri" w:hAnsi="Calibri"/>
                  <w:b/>
                  <w:lang w:val="en-US"/>
                </w:rPr>
                <w:t>-.20</w:t>
              </w:r>
            </w:ins>
          </w:p>
        </w:tc>
        <w:tc>
          <w:tcPr>
            <w:tcW w:w="775" w:type="dxa"/>
            <w:tcBorders>
              <w:bottom w:val="single" w:sz="6" w:space="0" w:color="000000"/>
            </w:tcBorders>
          </w:tcPr>
          <w:p>
            <w:pPr>
              <w:pStyle w:val="Standard"/>
              <w:widowControl w:val="false"/>
              <w:snapToGrid w:val="false"/>
              <w:jc w:val="center"/>
              <w:rPr>
                <w:rFonts w:ascii="Calibri" w:hAnsi="Calibri" w:eastAsia="Calibri" w:cs="Calibri"/>
                <w:b/>
                <w:b/>
                <w:lang w:val="en-US"/>
                <w:ins w:id="1402" w:author="Neznámy autor" w:date="2023-01-24T16:21:35Z"/>
              </w:rPr>
            </w:pPr>
            <w:ins w:id="1401" w:author="Neznámy autor" w:date="2023-01-24T16:21:35Z">
              <w:r>
                <w:rPr>
                  <w:rFonts w:eastAsia="Calibri" w:cs="Calibri" w:ascii="Calibri" w:hAnsi="Calibri"/>
                  <w:b/>
                  <w:lang w:val="en-US"/>
                </w:rPr>
              </w:r>
            </w:ins>
          </w:p>
        </w:tc>
        <w:tc>
          <w:tcPr>
            <w:tcW w:w="774" w:type="dxa"/>
            <w:tcBorders>
              <w:bottom w:val="single" w:sz="6" w:space="0" w:color="000000"/>
            </w:tcBorders>
          </w:tcPr>
          <w:p>
            <w:pPr>
              <w:pStyle w:val="Standard"/>
              <w:widowControl w:val="false"/>
              <w:snapToGrid w:val="false"/>
              <w:jc w:val="center"/>
              <w:rPr>
                <w:rFonts w:ascii="Calibri" w:hAnsi="Calibri" w:eastAsia="Calibri" w:cs="Calibri"/>
                <w:b/>
                <w:b/>
                <w:lang w:val="en-US"/>
                <w:ins w:id="1404" w:author="Neznámy autor" w:date="2023-01-24T16:21:35Z"/>
              </w:rPr>
            </w:pPr>
            <w:ins w:id="1403" w:author="Neznámy autor" w:date="2023-01-24T16:21:35Z">
              <w:r>
                <w:rPr>
                  <w:rFonts w:eastAsia="Calibri" w:cs="Calibri" w:ascii="Calibri" w:hAnsi="Calibri"/>
                  <w:b/>
                  <w:lang w:val="en-US"/>
                </w:rPr>
              </w:r>
            </w:ins>
          </w:p>
        </w:tc>
        <w:tc>
          <w:tcPr>
            <w:tcW w:w="773" w:type="dxa"/>
            <w:tcBorders>
              <w:bottom w:val="single" w:sz="6" w:space="0" w:color="000000"/>
            </w:tcBorders>
          </w:tcPr>
          <w:p>
            <w:pPr>
              <w:pStyle w:val="Standard"/>
              <w:widowControl w:val="false"/>
              <w:jc w:val="center"/>
              <w:rPr>
                <w:rFonts w:ascii="Calibri" w:hAnsi="Calibri" w:cs="Calibri"/>
                <w:lang w:val="en-US"/>
                <w:ins w:id="1407" w:author="Neznámy autor" w:date="2023-01-24T16:21:35Z"/>
              </w:rPr>
            </w:pPr>
            <w:ins w:id="1405" w:author="Neznámy autor" w:date="2023-01-24T16:21:35Z">
              <w:r>
                <w:rPr>
                  <w:rFonts w:eastAsia="Calibri" w:cs="Calibri" w:ascii="Calibri" w:hAnsi="Calibri"/>
                  <w:b/>
                  <w:color w:val="000000"/>
                  <w:shd w:fill="00FF00" w:val="clear"/>
                  <w:lang w:val="en-US"/>
                </w:rPr>
                <w:t>-.2</w:t>
              </w:r>
            </w:ins>
            <w:ins w:id="1406" w:author="Neznámy autor" w:date="2023-01-24T16:21:35Z">
              <w:r>
                <w:rPr>
                  <w:rFonts w:eastAsia="Calibri" w:cs="Calibri" w:ascii="Calibri" w:hAnsi="Calibri"/>
                  <w:b/>
                  <w:shd w:fill="00FF00" w:val="clear"/>
                  <w:lang w:val="en-US"/>
                </w:rPr>
                <w:t>3</w:t>
              </w:r>
            </w:ins>
          </w:p>
        </w:tc>
        <w:tc>
          <w:tcPr>
            <w:tcW w:w="774" w:type="dxa"/>
            <w:tcBorders>
              <w:bottom w:val="single" w:sz="6" w:space="0" w:color="000000"/>
            </w:tcBorders>
          </w:tcPr>
          <w:p>
            <w:pPr>
              <w:pStyle w:val="Standard"/>
              <w:widowControl w:val="false"/>
              <w:jc w:val="center"/>
              <w:rPr>
                <w:rFonts w:ascii="Calibri" w:hAnsi="Calibri" w:eastAsia="Calibri" w:cs="Calibri"/>
                <w:b/>
                <w:b/>
                <w:shd w:fill="00FF00" w:val="clear"/>
                <w:lang w:val="en-US"/>
                <w:ins w:id="1409" w:author="Neznámy autor" w:date="2023-01-24T16:21:35Z"/>
              </w:rPr>
            </w:pPr>
            <w:ins w:id="1408" w:author="Neznámy autor" w:date="2023-01-24T16:21:35Z">
              <w:r>
                <w:rPr>
                  <w:rFonts w:eastAsia="Calibri" w:cs="Calibri" w:ascii="Calibri" w:hAnsi="Calibri"/>
                  <w:b/>
                  <w:shd w:fill="00FF00" w:val="clear"/>
                  <w:lang w:val="en-US"/>
                </w:rPr>
                <w:t>-.37, -.09</w:t>
              </w:r>
            </w:ins>
          </w:p>
        </w:tc>
        <w:tc>
          <w:tcPr>
            <w:tcW w:w="775" w:type="dxa"/>
            <w:tcBorders>
              <w:bottom w:val="single" w:sz="6" w:space="0" w:color="000000"/>
            </w:tcBorders>
          </w:tcPr>
          <w:p>
            <w:pPr>
              <w:pStyle w:val="Standard"/>
              <w:widowControl w:val="false"/>
              <w:jc w:val="center"/>
              <w:rPr>
                <w:rFonts w:ascii="Calibri" w:hAnsi="Calibri" w:eastAsia="Calibri" w:cs="Calibri"/>
                <w:b/>
                <w:b/>
                <w:lang w:val="en-US"/>
                <w:ins w:id="1411" w:author="Neznámy autor" w:date="2023-01-24T16:21:35Z"/>
              </w:rPr>
            </w:pPr>
            <w:ins w:id="1410" w:author="Neznámy autor" w:date="2023-01-24T16:21:35Z">
              <w:r>
                <w:rPr>
                  <w:rFonts w:eastAsia="Calibri" w:cs="Calibri" w:ascii="Calibri" w:hAnsi="Calibri"/>
                  <w:b/>
                  <w:lang w:val="en-US"/>
                </w:rPr>
                <w:t>-.24</w:t>
              </w:r>
            </w:ins>
          </w:p>
        </w:tc>
        <w:tc>
          <w:tcPr>
            <w:tcW w:w="772" w:type="dxa"/>
            <w:tcBorders>
              <w:bottom w:val="single" w:sz="6" w:space="0" w:color="000000"/>
            </w:tcBorders>
          </w:tcPr>
          <w:p>
            <w:pPr>
              <w:pStyle w:val="Standard"/>
              <w:widowControl w:val="false"/>
              <w:snapToGrid w:val="false"/>
              <w:jc w:val="center"/>
              <w:rPr>
                <w:rFonts w:ascii="Calibri" w:hAnsi="Calibri" w:eastAsia="Calibri" w:cs="Calibri"/>
                <w:b/>
                <w:b/>
                <w:lang w:val="en-US"/>
                <w:ins w:id="1413" w:author="Neznámy autor" w:date="2023-01-24T16:21:35Z"/>
              </w:rPr>
            </w:pPr>
            <w:ins w:id="1412" w:author="Neznámy autor" w:date="2023-01-24T16:21:35Z">
              <w:r>
                <w:rPr>
                  <w:rFonts w:eastAsia="Calibri" w:cs="Calibri" w:ascii="Calibri" w:hAnsi="Calibri"/>
                  <w:b/>
                  <w:lang w:val="en-US"/>
                </w:rPr>
              </w:r>
            </w:ins>
          </w:p>
        </w:tc>
        <w:tc>
          <w:tcPr>
            <w:tcW w:w="771" w:type="dxa"/>
            <w:tcBorders>
              <w:bottom w:val="single" w:sz="6" w:space="0" w:color="000000"/>
            </w:tcBorders>
          </w:tcPr>
          <w:p>
            <w:pPr>
              <w:pStyle w:val="Standard"/>
              <w:widowControl w:val="false"/>
              <w:snapToGrid w:val="false"/>
              <w:jc w:val="center"/>
              <w:rPr>
                <w:rFonts w:ascii="Calibri" w:hAnsi="Calibri" w:eastAsia="Calibri" w:cs="Calibri"/>
                <w:b/>
                <w:b/>
                <w:lang w:val="en-US"/>
                <w:ins w:id="1415" w:author="Neznámy autor" w:date="2023-01-24T16:21:35Z"/>
              </w:rPr>
            </w:pPr>
            <w:ins w:id="1414" w:author="Neznámy autor" w:date="2023-01-24T16:21:35Z">
              <w:r>
                <w:rPr>
                  <w:rFonts w:eastAsia="Calibri" w:cs="Calibri" w:ascii="Calibri" w:hAnsi="Calibri"/>
                  <w:b/>
                  <w:lang w:val="en-US"/>
                </w:rPr>
              </w:r>
            </w:ins>
          </w:p>
        </w:tc>
      </w:tr>
      <w:tr>
        <w:trPr>
          <w:trHeight w:val="220" w:hRule="atLeast"/>
        </w:trPr>
        <w:tc>
          <w:tcPr>
            <w:tcW w:w="9013" w:type="dxa"/>
            <w:gridSpan w:val="11"/>
            <w:tcBorders>
              <w:bottom w:val="single" w:sz="6" w:space="0" w:color="000000"/>
            </w:tcBorders>
          </w:tcPr>
          <w:p>
            <w:pPr>
              <w:pStyle w:val="Standard"/>
              <w:widowControl w:val="false"/>
              <w:rPr>
                <w:rFonts w:ascii="Calibri" w:hAnsi="Calibri" w:eastAsia="Calibri" w:cs="Calibri"/>
                <w:sz w:val="21"/>
                <w:szCs w:val="21"/>
                <w:lang w:val="en-US"/>
                <w:ins w:id="1417" w:author="Neznámy autor" w:date="2023-01-24T16:21:35Z"/>
              </w:rPr>
            </w:pPr>
            <w:ins w:id="1416" w:author="Neznámy autor" w:date="2023-01-24T16:21:35Z">
              <w:r>
                <w:rPr>
                  <w:rFonts w:eastAsia="Calibri" w:cs="Calibri" w:ascii="Calibri" w:hAnsi="Calibri"/>
                  <w:sz w:val="21"/>
                  <w:szCs w:val="21"/>
                  <w:lang w:val="en-US"/>
                </w:rPr>
                <w:t>CSGO, SESOI r = .3 -&gt;  a decrease of age by 1 year would increase rank by .24</w:t>
              </w:r>
            </w:ins>
          </w:p>
          <w:p>
            <w:pPr>
              <w:pStyle w:val="Standard"/>
              <w:widowControl w:val="false"/>
              <w:rPr>
                <w:rFonts w:ascii="Calibri" w:hAnsi="Calibri" w:eastAsia="Calibri" w:cs="Calibri"/>
                <w:sz w:val="21"/>
                <w:szCs w:val="21"/>
                <w:lang w:val="en-US"/>
                <w:ins w:id="1419" w:author="Neznámy autor" w:date="2023-01-24T16:21:35Z"/>
              </w:rPr>
            </w:pPr>
            <w:ins w:id="1418" w:author="Neznámy autor" w:date="2023-01-24T16:21:35Z">
              <w:r>
                <w:rPr>
                  <w:rFonts w:eastAsia="Calibri" w:cs="Calibri" w:ascii="Calibri" w:hAnsi="Calibri"/>
                  <w:sz w:val="21"/>
                  <w:szCs w:val="21"/>
                  <w:lang w:val="en-US"/>
                </w:rPr>
                <w:t>LoL, SESOI r = .2 -&gt;  a decrease of age by 1 year would increase rank by .21</w:t>
              </w:r>
            </w:ins>
          </w:p>
        </w:tc>
      </w:tr>
    </w:tbl>
    <w:p>
      <w:pPr>
        <w:pStyle w:val="Standard"/>
        <w:rPr>
          <w:rFonts w:ascii="Calibri" w:hAnsi="Calibri" w:cs="Calibri"/>
          <w:sz w:val="21"/>
          <w:szCs w:val="21"/>
          <w:lang w:val="en-US"/>
          <w:ins w:id="1425" w:author="Neznámy autor" w:date="2023-01-24T16:21:35Z"/>
        </w:rPr>
      </w:pPr>
      <w:ins w:id="1420" w:author="Neznámy autor" w:date="2023-01-24T16:21:35Z">
        <w:r>
          <w:rPr>
            <w:rFonts w:eastAsia="Calibri" w:cs="Calibri" w:ascii="Calibri" w:hAnsi="Calibri"/>
            <w:i/>
            <w:color w:val="000000"/>
            <w:sz w:val="21"/>
            <w:szCs w:val="21"/>
            <w:lang w:val="en-US"/>
          </w:rPr>
          <w:t>Note</w:t>
        </w:r>
      </w:ins>
      <w:ins w:id="1421" w:author="Neznámy autor" w:date="2023-01-24T16:21:35Z">
        <w:r>
          <w:rPr>
            <w:rFonts w:eastAsia="Calibri" w:cs="Calibri" w:ascii="Calibri" w:hAnsi="Calibri"/>
            <w:color w:val="000000"/>
            <w:sz w:val="21"/>
            <w:szCs w:val="21"/>
            <w:lang w:val="en-US"/>
          </w:rPr>
          <w:t xml:space="preserve">: significant predictors at alpha level of .05 highlighted with bold. Model does not include all variables. Practice was measured using the item </w:t>
        </w:r>
      </w:ins>
      <w:ins w:id="1422" w:author="Neznámy autor" w:date="2023-01-24T16:21:35Z">
        <w:r>
          <w:rPr>
            <w:rFonts w:eastAsia="Calibri" w:cs="Calibri" w:ascii="Calibri" w:hAnsi="Calibri"/>
            <w:sz w:val="21"/>
            <w:szCs w:val="21"/>
            <w:lang w:val="en-US"/>
          </w:rPr>
          <w:t>“How many hours per day on average do you play [GAME NAME]?” Deliberate practice was measured using the item: “Of all the time that you spend on esports, how many hours per day on average consist of deliberate practice, i.e. activities that need focused attention and aim at improving specific esports skills?” Arguably, this item measures both “purposeful” and “deliberate” practice, but see our discussion regarding this overlap below. Zero-order estimates are likely more informative for practice and deliberate practice because current evidence implies both to  operate as colliders for many of our other predicto</w:t>
        </w:r>
      </w:ins>
      <w:ins w:id="1423" w:author="Neznámy autor" w:date="2023-01-24T16:21:35Z">
        <w:r>
          <w:rPr>
            <w:rFonts w:eastAsia="Calibri" w:cs="Calibri" w:ascii="Calibri" w:hAnsi="Calibri"/>
            <w:sz w:val="21"/>
            <w:szCs w:val="21"/>
            <w:shd w:fill="auto" w:val="clear"/>
            <w:lang w:val="en-US"/>
          </w:rPr>
          <w:t>rs. Purple is used for variables where null is hypothesized; green signals the alternative hypothesis (for just</w:t>
        </w:r>
      </w:ins>
      <w:ins w:id="1424" w:author="Neznámy autor" w:date="2023-01-24T16:21:35Z">
        <w:r>
          <w:rPr>
            <w:rFonts w:eastAsia="Calibri" w:cs="Calibri" w:ascii="Calibri" w:hAnsi="Calibri"/>
            <w:sz w:val="21"/>
            <w:szCs w:val="21"/>
            <w:lang w:val="en-US"/>
          </w:rPr>
          <w:t>ifications, see Appendix 4 at https://osf.io/cyg3f).</w:t>
        </w:r>
      </w:ins>
    </w:p>
    <w:tbl>
      <w:tblPr>
        <w:tblW w:w="9026" w:type="dxa"/>
        <w:jc w:val="left"/>
        <w:tblInd w:w="10" w:type="dxa"/>
        <w:tblLayout w:type="fixed"/>
        <w:tblCellMar>
          <w:top w:w="0" w:type="dxa"/>
          <w:left w:w="0" w:type="dxa"/>
          <w:bottom w:w="0" w:type="dxa"/>
          <w:right w:w="0" w:type="dxa"/>
        </w:tblCellMar>
        <w:tblLook w:val="0600" w:noHBand="1" w:noVBand="1" w:firstColumn="0" w:lastRow="0" w:lastColumn="0" w:firstRow="0"/>
      </w:tblPr>
      <w:tblGrid>
        <w:gridCol w:w="1860"/>
        <w:gridCol w:w="1735"/>
        <w:gridCol w:w="1814"/>
        <w:gridCol w:w="1808"/>
        <w:gridCol w:w="1809"/>
      </w:tblGrid>
      <w:tr>
        <w:trPr>
          <w:trHeight w:val="420" w:hRule="atLeast"/>
        </w:trPr>
        <w:tc>
          <w:tcPr>
            <w:tcW w:w="1860" w:type="dxa"/>
            <w:tcBorders>
              <w:top w:val="single" w:sz="6" w:space="0" w:color="000000"/>
              <w:bottom w:val="single" w:sz="6" w:space="0" w:color="000000"/>
            </w:tcBorders>
            <w:shd w:color="auto" w:fill="auto" w:val="clear"/>
          </w:tcPr>
          <w:p>
            <w:pPr>
              <w:pStyle w:val="LOnormal1"/>
              <w:widowControl w:val="false"/>
              <w:spacing w:lineRule="auto" w:line="240"/>
              <w:rPr>
                <w:rFonts w:ascii="Calibri" w:hAnsi="Calibri"/>
                <w:color w:val="000000"/>
                <w:lang w:val="en-US"/>
                <w:del w:id="1427" w:author="Neznámy autor" w:date="2023-01-24T16:21:35Z"/>
              </w:rPr>
            </w:pPr>
            <w:del w:id="1426" w:author="Neznámy autor" w:date="2023-01-24T16:21:35Z">
              <w:r>
                <w:rPr>
                  <w:rFonts w:ascii="Calibri" w:hAnsi="Calibri"/>
                  <w:color w:val="000000"/>
                  <w:lang w:val="en-US"/>
                </w:rPr>
              </w:r>
            </w:del>
          </w:p>
        </w:tc>
        <w:tc>
          <w:tcPr>
            <w:tcW w:w="3549" w:type="dxa"/>
            <w:gridSpan w:val="2"/>
            <w:tcBorders>
              <w:top w:val="single" w:sz="6" w:space="0" w:color="000000"/>
              <w:bottom w:val="single" w:sz="6" w:space="0" w:color="000000"/>
            </w:tcBorders>
            <w:shd w:color="auto" w:fill="auto" w:val="clear"/>
          </w:tcPr>
          <w:p>
            <w:pPr>
              <w:pStyle w:val="LOnormal1"/>
              <w:widowControl w:val="false"/>
              <w:spacing w:lineRule="auto" w:line="240"/>
              <w:jc w:val="center"/>
              <w:rPr>
                <w:rFonts w:ascii="Calibri" w:hAnsi="Calibri"/>
                <w:color w:val="000000"/>
                <w:del w:id="1429" w:author="Neznámy autor" w:date="2023-01-24T16:21:35Z"/>
              </w:rPr>
            </w:pPr>
            <w:del w:id="1428" w:author="Neznámy autor" w:date="2023-01-24T16:21:35Z">
              <w:r>
                <w:rPr>
                  <w:rFonts w:ascii="Calibri" w:hAnsi="Calibri"/>
                  <w:color w:val="000000"/>
                </w:rPr>
                <w:delText>Counter-Strike: Global Offensive</w:delText>
              </w:r>
            </w:del>
          </w:p>
        </w:tc>
        <w:tc>
          <w:tcPr>
            <w:tcW w:w="3617" w:type="dxa"/>
            <w:gridSpan w:val="2"/>
            <w:tcBorders>
              <w:top w:val="single" w:sz="6" w:space="0" w:color="000000"/>
              <w:bottom w:val="single" w:sz="6" w:space="0" w:color="000000"/>
            </w:tcBorders>
            <w:shd w:color="auto" w:fill="auto" w:val="clear"/>
          </w:tcPr>
          <w:p>
            <w:pPr>
              <w:pStyle w:val="LOnormal1"/>
              <w:widowControl w:val="false"/>
              <w:spacing w:lineRule="auto" w:line="240"/>
              <w:jc w:val="center"/>
              <w:rPr>
                <w:rFonts w:ascii="Calibri" w:hAnsi="Calibri"/>
                <w:color w:val="000000"/>
                <w:del w:id="1431" w:author="Neznámy autor" w:date="2023-01-24T16:21:35Z"/>
              </w:rPr>
            </w:pPr>
            <w:del w:id="1430" w:author="Neznámy autor" w:date="2023-01-24T16:21:35Z">
              <w:r>
                <w:rPr>
                  <w:rFonts w:ascii="Calibri" w:hAnsi="Calibri"/>
                  <w:color w:val="000000"/>
                </w:rPr>
                <w:delText>League of Legends</w:delText>
              </w:r>
            </w:del>
          </w:p>
        </w:tc>
      </w:tr>
      <w:tr>
        <w:trPr/>
        <w:tc>
          <w:tcPr>
            <w:tcW w:w="1860" w:type="dxa"/>
            <w:tcBorders/>
            <w:shd w:color="auto" w:fill="auto" w:val="clear"/>
          </w:tcPr>
          <w:p>
            <w:pPr>
              <w:pStyle w:val="LOnormal1"/>
              <w:widowControl w:val="false"/>
              <w:spacing w:lineRule="auto" w:line="240"/>
              <w:rPr>
                <w:rFonts w:ascii="Calibri" w:hAnsi="Calibri"/>
                <w:color w:val="000000"/>
                <w:del w:id="1433" w:author="Neznámy autor" w:date="2023-01-24T16:21:35Z"/>
              </w:rPr>
            </w:pPr>
            <w:del w:id="1432" w:author="Neznámy autor" w:date="2023-01-24T16:21:35Z">
              <w:r>
                <w:rPr>
                  <w:rFonts w:ascii="Calibri" w:hAnsi="Calibri"/>
                  <w:color w:val="000000"/>
                </w:rPr>
              </w:r>
            </w:del>
          </w:p>
        </w:tc>
        <w:tc>
          <w:tcPr>
            <w:tcW w:w="1735" w:type="dxa"/>
            <w:tcBorders/>
            <w:shd w:color="auto" w:fill="auto" w:val="clear"/>
          </w:tcPr>
          <w:p>
            <w:pPr>
              <w:pStyle w:val="LOnormal1"/>
              <w:widowControl w:val="false"/>
              <w:spacing w:lineRule="auto" w:line="240"/>
              <w:jc w:val="center"/>
              <w:rPr>
                <w:rFonts w:ascii="Calibri" w:hAnsi="Calibri"/>
                <w:color w:val="000000"/>
                <w:del w:id="1435" w:author="Neznámy autor" w:date="2023-01-24T16:21:35Z"/>
              </w:rPr>
            </w:pPr>
            <w:del w:id="1434" w:author="Neznámy autor" w:date="2023-01-24T16:21:35Z">
              <w:r>
                <w:rPr>
                  <w:rFonts w:ascii="Calibri" w:hAnsi="Calibri"/>
                  <w:color w:val="000000"/>
                </w:rPr>
                <w:delText>β</w:delText>
              </w:r>
            </w:del>
          </w:p>
        </w:tc>
        <w:tc>
          <w:tcPr>
            <w:tcW w:w="1814" w:type="dxa"/>
            <w:tcBorders/>
            <w:shd w:color="auto" w:fill="auto" w:val="clear"/>
          </w:tcPr>
          <w:p>
            <w:pPr>
              <w:pStyle w:val="LOnormal1"/>
              <w:widowControl w:val="false"/>
              <w:spacing w:lineRule="auto" w:line="240"/>
              <w:jc w:val="center"/>
              <w:rPr>
                <w:rFonts w:ascii="Calibri" w:hAnsi="Calibri"/>
                <w:color w:val="000000"/>
                <w:del w:id="1437" w:author="Neznámy autor" w:date="2023-01-24T16:21:35Z"/>
              </w:rPr>
            </w:pPr>
            <w:del w:id="1436" w:author="Neznámy autor" w:date="2023-01-24T16:21:35Z">
              <w:r>
                <w:rPr>
                  <w:rFonts w:ascii="Calibri" w:hAnsi="Calibri"/>
                  <w:color w:val="000000"/>
                </w:rPr>
                <w:delText>95%CI</w:delText>
              </w:r>
            </w:del>
          </w:p>
        </w:tc>
        <w:tc>
          <w:tcPr>
            <w:tcW w:w="1808" w:type="dxa"/>
            <w:tcBorders/>
            <w:shd w:color="auto" w:fill="auto" w:val="clear"/>
          </w:tcPr>
          <w:p>
            <w:pPr>
              <w:pStyle w:val="LOnormal1"/>
              <w:widowControl w:val="false"/>
              <w:spacing w:lineRule="auto" w:line="240"/>
              <w:jc w:val="center"/>
              <w:rPr>
                <w:rFonts w:ascii="Calibri" w:hAnsi="Calibri"/>
                <w:color w:val="000000"/>
                <w:del w:id="1439" w:author="Neznámy autor" w:date="2023-01-24T16:21:35Z"/>
              </w:rPr>
            </w:pPr>
            <w:del w:id="1438" w:author="Neznámy autor" w:date="2023-01-24T16:21:35Z">
              <w:r>
                <w:rPr>
                  <w:rFonts w:ascii="Calibri" w:hAnsi="Calibri"/>
                  <w:color w:val="000000"/>
                </w:rPr>
                <w:delText>β</w:delText>
              </w:r>
            </w:del>
          </w:p>
        </w:tc>
        <w:tc>
          <w:tcPr>
            <w:tcW w:w="1809" w:type="dxa"/>
            <w:tcBorders/>
            <w:shd w:color="auto" w:fill="auto" w:val="clear"/>
          </w:tcPr>
          <w:p>
            <w:pPr>
              <w:pStyle w:val="LOnormal1"/>
              <w:widowControl w:val="false"/>
              <w:spacing w:lineRule="auto" w:line="240"/>
              <w:jc w:val="center"/>
              <w:rPr>
                <w:rFonts w:ascii="Calibri" w:hAnsi="Calibri"/>
                <w:color w:val="000000"/>
                <w:del w:id="1441" w:author="Neznámy autor" w:date="2023-01-24T16:21:35Z"/>
              </w:rPr>
            </w:pPr>
            <w:del w:id="1440" w:author="Neznámy autor" w:date="2023-01-24T16:21:35Z">
              <w:r>
                <w:rPr>
                  <w:rFonts w:ascii="Calibri" w:hAnsi="Calibri"/>
                  <w:color w:val="000000"/>
                </w:rPr>
                <w:delText>95%CI</w:delText>
              </w:r>
            </w:del>
          </w:p>
        </w:tc>
      </w:tr>
      <w:tr>
        <w:trPr/>
        <w:tc>
          <w:tcPr>
            <w:tcW w:w="1860" w:type="dxa"/>
            <w:tcBorders/>
            <w:shd w:color="auto" w:fill="auto" w:val="clear"/>
          </w:tcPr>
          <w:p>
            <w:pPr>
              <w:pStyle w:val="LOnormal1"/>
              <w:widowControl w:val="false"/>
              <w:spacing w:lineRule="auto" w:line="240"/>
              <w:rPr>
                <w:rFonts w:ascii="Calibri" w:hAnsi="Calibri"/>
                <w:color w:val="000000"/>
                <w:del w:id="1443" w:author="Neznámy autor" w:date="2023-01-24T16:21:35Z"/>
              </w:rPr>
            </w:pPr>
            <w:del w:id="1442" w:author="Neznámy autor" w:date="2023-01-24T16:21:35Z">
              <w:r>
                <w:rPr>
                  <w:rFonts w:ascii="Calibri" w:hAnsi="Calibri"/>
                  <w:color w:val="000000"/>
                </w:rPr>
                <w:delText>practice</w:delText>
              </w:r>
            </w:del>
          </w:p>
        </w:tc>
        <w:tc>
          <w:tcPr>
            <w:tcW w:w="1735" w:type="dxa"/>
            <w:tcBorders/>
            <w:shd w:color="auto" w:fill="auto" w:val="clear"/>
          </w:tcPr>
          <w:p>
            <w:pPr>
              <w:pStyle w:val="LOnormal1"/>
              <w:widowControl w:val="false"/>
              <w:spacing w:lineRule="auto" w:line="240"/>
              <w:jc w:val="center"/>
              <w:rPr>
                <w:rFonts w:ascii="Calibri" w:hAnsi="Calibri"/>
                <w:b/>
                <w:b/>
                <w:bCs/>
                <w:color w:val="000000"/>
                <w:del w:id="1445" w:author="Neznámy autor" w:date="2023-01-24T16:21:35Z"/>
              </w:rPr>
            </w:pPr>
            <w:del w:id="1444" w:author="Neznámy autor" w:date="2023-01-24T16:21:35Z">
              <w:r>
                <w:rPr>
                  <w:rFonts w:ascii="Calibri" w:hAnsi="Calibri"/>
                  <w:b/>
                  <w:bCs/>
                  <w:color w:val="000000"/>
                </w:rPr>
                <w:delText>.17</w:delText>
              </w:r>
            </w:del>
          </w:p>
        </w:tc>
        <w:tc>
          <w:tcPr>
            <w:tcW w:w="1814" w:type="dxa"/>
            <w:tcBorders/>
            <w:shd w:color="auto" w:fill="auto" w:val="clear"/>
          </w:tcPr>
          <w:p>
            <w:pPr>
              <w:pStyle w:val="LOnormal1"/>
              <w:widowControl w:val="false"/>
              <w:spacing w:lineRule="auto" w:line="240"/>
              <w:jc w:val="center"/>
              <w:rPr>
                <w:rFonts w:ascii="Calibri" w:hAnsi="Calibri"/>
                <w:color w:val="000000"/>
                <w:del w:id="1447" w:author="Neznámy autor" w:date="2023-01-24T16:21:35Z"/>
              </w:rPr>
            </w:pPr>
            <w:del w:id="1446" w:author="Neznámy autor" w:date="2023-01-24T16:21:35Z">
              <w:r>
                <w:rPr>
                  <w:rFonts w:ascii="Calibri" w:hAnsi="Calibri"/>
                  <w:color w:val="000000"/>
                </w:rPr>
                <w:delText>.04, .30</w:delText>
              </w:r>
            </w:del>
          </w:p>
        </w:tc>
        <w:tc>
          <w:tcPr>
            <w:tcW w:w="1808" w:type="dxa"/>
            <w:tcBorders/>
            <w:shd w:color="auto" w:fill="auto" w:val="clear"/>
          </w:tcPr>
          <w:p>
            <w:pPr>
              <w:pStyle w:val="LOnormal1"/>
              <w:widowControl w:val="false"/>
              <w:spacing w:lineRule="auto" w:line="240"/>
              <w:jc w:val="center"/>
              <w:rPr>
                <w:rFonts w:ascii="Calibri" w:hAnsi="Calibri"/>
                <w:color w:val="000000"/>
                <w:del w:id="1449" w:author="Neznámy autor" w:date="2023-01-24T16:21:35Z"/>
              </w:rPr>
            </w:pPr>
            <w:del w:id="1448" w:author="Neznámy autor" w:date="2023-01-24T16:21:35Z">
              <w:r>
                <w:rPr>
                  <w:rFonts w:ascii="Calibri" w:hAnsi="Calibri"/>
                  <w:color w:val="000000"/>
                </w:rPr>
                <w:delText>.05</w:delText>
              </w:r>
            </w:del>
          </w:p>
        </w:tc>
        <w:tc>
          <w:tcPr>
            <w:tcW w:w="1809" w:type="dxa"/>
            <w:tcBorders/>
            <w:shd w:color="auto" w:fill="auto" w:val="clear"/>
          </w:tcPr>
          <w:p>
            <w:pPr>
              <w:pStyle w:val="LOnormal1"/>
              <w:widowControl w:val="false"/>
              <w:spacing w:lineRule="auto" w:line="240"/>
              <w:jc w:val="center"/>
              <w:rPr>
                <w:rFonts w:ascii="Calibri" w:hAnsi="Calibri"/>
                <w:color w:val="000000"/>
                <w:del w:id="1451" w:author="Neznámy autor" w:date="2023-01-24T16:21:35Z"/>
              </w:rPr>
            </w:pPr>
            <w:del w:id="1450" w:author="Neznámy autor" w:date="2023-01-24T16:21:35Z">
              <w:r>
                <w:rPr>
                  <w:rFonts w:ascii="Calibri" w:hAnsi="Calibri"/>
                  <w:color w:val="000000"/>
                </w:rPr>
                <w:delText>-.11, .21</w:delText>
              </w:r>
            </w:del>
          </w:p>
        </w:tc>
      </w:tr>
      <w:tr>
        <w:trPr/>
        <w:tc>
          <w:tcPr>
            <w:tcW w:w="1860" w:type="dxa"/>
            <w:tcBorders/>
            <w:shd w:color="auto" w:fill="auto" w:val="clear"/>
          </w:tcPr>
          <w:p>
            <w:pPr>
              <w:pStyle w:val="LOnormal1"/>
              <w:widowControl w:val="false"/>
              <w:spacing w:lineRule="auto" w:line="240"/>
              <w:rPr>
                <w:rFonts w:ascii="Calibri" w:hAnsi="Calibri"/>
                <w:color w:val="000000"/>
                <w:del w:id="1453" w:author="Neznámy autor" w:date="2023-01-24T16:21:35Z"/>
              </w:rPr>
            </w:pPr>
            <w:del w:id="1452" w:author="Neznámy autor" w:date="2023-01-24T16:21:35Z">
              <w:r>
                <w:rPr>
                  <w:rFonts w:ascii="Calibri" w:hAnsi="Calibri"/>
                  <w:color w:val="000000"/>
                </w:rPr>
                <w:delText>deliberate practice</w:delText>
              </w:r>
            </w:del>
          </w:p>
        </w:tc>
        <w:tc>
          <w:tcPr>
            <w:tcW w:w="1735" w:type="dxa"/>
            <w:tcBorders/>
            <w:shd w:color="auto" w:fill="auto" w:val="clear"/>
          </w:tcPr>
          <w:p>
            <w:pPr>
              <w:pStyle w:val="LOnormal1"/>
              <w:widowControl w:val="false"/>
              <w:spacing w:lineRule="auto" w:line="240"/>
              <w:jc w:val="center"/>
              <w:rPr>
                <w:rFonts w:ascii="Calibri" w:hAnsi="Calibri"/>
                <w:color w:val="000000"/>
                <w:del w:id="1455" w:author="Neznámy autor" w:date="2023-01-24T16:21:35Z"/>
              </w:rPr>
            </w:pPr>
            <w:del w:id="1454" w:author="Neznámy autor" w:date="2023-01-24T16:21:35Z">
              <w:r>
                <w:rPr>
                  <w:rFonts w:ascii="Calibri" w:hAnsi="Calibri"/>
                  <w:color w:val="000000"/>
                </w:rPr>
                <w:delText>-.04</w:delText>
              </w:r>
            </w:del>
          </w:p>
        </w:tc>
        <w:tc>
          <w:tcPr>
            <w:tcW w:w="1814" w:type="dxa"/>
            <w:tcBorders/>
            <w:shd w:color="auto" w:fill="auto" w:val="clear"/>
          </w:tcPr>
          <w:p>
            <w:pPr>
              <w:pStyle w:val="LOnormal1"/>
              <w:widowControl w:val="false"/>
              <w:spacing w:lineRule="auto" w:line="240"/>
              <w:jc w:val="center"/>
              <w:rPr>
                <w:rFonts w:ascii="Calibri" w:hAnsi="Calibri"/>
                <w:color w:val="000000"/>
                <w:del w:id="1457" w:author="Neznámy autor" w:date="2023-01-24T16:21:35Z"/>
              </w:rPr>
            </w:pPr>
            <w:del w:id="1456" w:author="Neznámy autor" w:date="2023-01-24T16:21:35Z">
              <w:r>
                <w:rPr>
                  <w:rFonts w:ascii="Calibri" w:hAnsi="Calibri"/>
                  <w:color w:val="000000"/>
                </w:rPr>
                <w:delText>-.17, .08</w:delText>
              </w:r>
            </w:del>
          </w:p>
        </w:tc>
        <w:tc>
          <w:tcPr>
            <w:tcW w:w="1808" w:type="dxa"/>
            <w:tcBorders/>
            <w:shd w:color="auto" w:fill="auto" w:val="clear"/>
          </w:tcPr>
          <w:p>
            <w:pPr>
              <w:pStyle w:val="LOnormal1"/>
              <w:widowControl w:val="false"/>
              <w:spacing w:lineRule="auto" w:line="240"/>
              <w:jc w:val="center"/>
              <w:rPr>
                <w:rFonts w:ascii="Calibri" w:hAnsi="Calibri"/>
                <w:color w:val="000000"/>
                <w:del w:id="1459" w:author="Neznámy autor" w:date="2023-01-24T16:21:35Z"/>
              </w:rPr>
            </w:pPr>
            <w:del w:id="1458" w:author="Neznámy autor" w:date="2023-01-24T16:21:35Z">
              <w:r>
                <w:rPr>
                  <w:rFonts w:ascii="Calibri" w:hAnsi="Calibri"/>
                  <w:color w:val="000000"/>
                </w:rPr>
                <w:delText>.12</w:delText>
              </w:r>
            </w:del>
          </w:p>
        </w:tc>
        <w:tc>
          <w:tcPr>
            <w:tcW w:w="1809" w:type="dxa"/>
            <w:tcBorders/>
            <w:shd w:color="auto" w:fill="auto" w:val="clear"/>
          </w:tcPr>
          <w:p>
            <w:pPr>
              <w:pStyle w:val="LOnormal1"/>
              <w:widowControl w:val="false"/>
              <w:spacing w:lineRule="auto" w:line="240"/>
              <w:jc w:val="center"/>
              <w:rPr>
                <w:rFonts w:ascii="Calibri" w:hAnsi="Calibri"/>
                <w:color w:val="000000"/>
                <w:del w:id="1461" w:author="Neznámy autor" w:date="2023-01-24T16:21:35Z"/>
              </w:rPr>
            </w:pPr>
            <w:del w:id="1460" w:author="Neznámy autor" w:date="2023-01-24T16:21:35Z">
              <w:r>
                <w:rPr>
                  <w:rFonts w:ascii="Calibri" w:hAnsi="Calibri"/>
                  <w:color w:val="000000"/>
                </w:rPr>
                <w:delText>-.02, .26</w:delText>
              </w:r>
            </w:del>
          </w:p>
        </w:tc>
      </w:tr>
      <w:tr>
        <w:trPr/>
        <w:tc>
          <w:tcPr>
            <w:tcW w:w="1860" w:type="dxa"/>
            <w:tcBorders/>
            <w:shd w:color="auto" w:fill="auto" w:val="clear"/>
          </w:tcPr>
          <w:p>
            <w:pPr>
              <w:pStyle w:val="LOnormal1"/>
              <w:widowControl w:val="false"/>
              <w:spacing w:lineRule="auto" w:line="240"/>
              <w:rPr>
                <w:rFonts w:ascii="Calibri" w:hAnsi="Calibri"/>
                <w:color w:val="000000"/>
                <w:del w:id="1463" w:author="Neznámy autor" w:date="2023-01-24T16:21:35Z"/>
              </w:rPr>
            </w:pPr>
            <w:del w:id="1462" w:author="Neznámy autor" w:date="2023-01-24T16:21:35Z">
              <w:r>
                <w:rPr>
                  <w:rFonts w:ascii="Calibri" w:hAnsi="Calibri"/>
                  <w:color w:val="000000"/>
                </w:rPr>
                <w:delText>title-specific career length</w:delText>
              </w:r>
            </w:del>
          </w:p>
        </w:tc>
        <w:tc>
          <w:tcPr>
            <w:tcW w:w="1735" w:type="dxa"/>
            <w:tcBorders/>
            <w:shd w:color="auto" w:fill="auto" w:val="clear"/>
          </w:tcPr>
          <w:p>
            <w:pPr>
              <w:pStyle w:val="LOnormal1"/>
              <w:widowControl w:val="false"/>
              <w:spacing w:lineRule="auto" w:line="240"/>
              <w:jc w:val="center"/>
              <w:rPr>
                <w:rFonts w:ascii="Calibri" w:hAnsi="Calibri"/>
                <w:b/>
                <w:b/>
                <w:bCs/>
                <w:color w:val="000000"/>
                <w:del w:id="1465" w:author="Neznámy autor" w:date="2023-01-24T16:21:35Z"/>
              </w:rPr>
            </w:pPr>
            <w:del w:id="1464" w:author="Neznámy autor" w:date="2023-01-24T16:21:35Z">
              <w:r>
                <w:rPr>
                  <w:rFonts w:ascii="Calibri" w:hAnsi="Calibri"/>
                  <w:b/>
                  <w:bCs/>
                  <w:color w:val="000000"/>
                </w:rPr>
                <w:delText>.21</w:delText>
              </w:r>
            </w:del>
          </w:p>
        </w:tc>
        <w:tc>
          <w:tcPr>
            <w:tcW w:w="1814" w:type="dxa"/>
            <w:tcBorders/>
            <w:shd w:color="auto" w:fill="auto" w:val="clear"/>
          </w:tcPr>
          <w:p>
            <w:pPr>
              <w:pStyle w:val="LOnormal1"/>
              <w:widowControl w:val="false"/>
              <w:spacing w:lineRule="auto" w:line="240"/>
              <w:jc w:val="center"/>
              <w:rPr>
                <w:rFonts w:ascii="Calibri" w:hAnsi="Calibri"/>
                <w:color w:val="000000"/>
                <w:del w:id="1467" w:author="Neznámy autor" w:date="2023-01-24T16:21:35Z"/>
              </w:rPr>
            </w:pPr>
            <w:del w:id="1466" w:author="Neznámy autor" w:date="2023-01-24T16:21:35Z">
              <w:r>
                <w:rPr>
                  <w:rFonts w:ascii="Calibri" w:hAnsi="Calibri"/>
                  <w:color w:val="000000"/>
                </w:rPr>
                <w:delText>.09, .34</w:delText>
              </w:r>
            </w:del>
          </w:p>
        </w:tc>
        <w:tc>
          <w:tcPr>
            <w:tcW w:w="1808" w:type="dxa"/>
            <w:tcBorders/>
            <w:shd w:color="auto" w:fill="auto" w:val="clear"/>
          </w:tcPr>
          <w:p>
            <w:pPr>
              <w:pStyle w:val="LOnormal1"/>
              <w:widowControl w:val="false"/>
              <w:spacing w:lineRule="auto" w:line="240"/>
              <w:jc w:val="center"/>
              <w:rPr>
                <w:rFonts w:ascii="Calibri" w:hAnsi="Calibri"/>
                <w:color w:val="000000"/>
                <w:del w:id="1469" w:author="Neznámy autor" w:date="2023-01-24T16:21:35Z"/>
              </w:rPr>
            </w:pPr>
            <w:del w:id="1468" w:author="Neznámy autor" w:date="2023-01-24T16:21:35Z">
              <w:r>
                <w:rPr>
                  <w:rFonts w:ascii="Calibri" w:hAnsi="Calibri"/>
                  <w:color w:val="000000"/>
                </w:rPr>
                <w:delText>.12</w:delText>
              </w:r>
            </w:del>
          </w:p>
        </w:tc>
        <w:tc>
          <w:tcPr>
            <w:tcW w:w="1809" w:type="dxa"/>
            <w:tcBorders/>
            <w:shd w:color="auto" w:fill="auto" w:val="clear"/>
          </w:tcPr>
          <w:p>
            <w:pPr>
              <w:pStyle w:val="LOnormal1"/>
              <w:widowControl w:val="false"/>
              <w:spacing w:lineRule="auto" w:line="240"/>
              <w:jc w:val="center"/>
              <w:rPr>
                <w:rFonts w:ascii="Calibri" w:hAnsi="Calibri"/>
                <w:color w:val="000000"/>
                <w:del w:id="1471" w:author="Neznámy autor" w:date="2023-01-24T16:21:35Z"/>
              </w:rPr>
            </w:pPr>
            <w:del w:id="1470" w:author="Neznámy autor" w:date="2023-01-24T16:21:35Z">
              <w:r>
                <w:rPr>
                  <w:rFonts w:ascii="Calibri" w:hAnsi="Calibri"/>
                  <w:color w:val="000000"/>
                </w:rPr>
                <w:delText>-.01, .24</w:delText>
              </w:r>
            </w:del>
          </w:p>
        </w:tc>
      </w:tr>
      <w:tr>
        <w:trPr/>
        <w:tc>
          <w:tcPr>
            <w:tcW w:w="1860" w:type="dxa"/>
            <w:tcBorders/>
            <w:shd w:color="auto" w:fill="auto" w:val="clear"/>
          </w:tcPr>
          <w:p>
            <w:pPr>
              <w:pStyle w:val="LOnormal1"/>
              <w:widowControl w:val="false"/>
              <w:spacing w:lineRule="auto" w:line="240"/>
              <w:rPr>
                <w:rFonts w:ascii="Calibri" w:hAnsi="Calibri"/>
                <w:color w:val="000000"/>
                <w:del w:id="1473" w:author="Neznámy autor" w:date="2023-01-24T16:21:35Z"/>
              </w:rPr>
            </w:pPr>
            <w:del w:id="1472" w:author="Neznámy autor" w:date="2023-01-24T16:21:35Z">
              <w:r>
                <w:rPr>
                  <w:rFonts w:ascii="Calibri" w:hAnsi="Calibri"/>
                  <w:color w:val="000000"/>
                </w:rPr>
                <w:delText>attention</w:delText>
              </w:r>
            </w:del>
          </w:p>
        </w:tc>
        <w:tc>
          <w:tcPr>
            <w:tcW w:w="1735" w:type="dxa"/>
            <w:tcBorders/>
            <w:shd w:color="auto" w:fill="auto" w:val="clear"/>
          </w:tcPr>
          <w:p>
            <w:pPr>
              <w:pStyle w:val="LOnormal1"/>
              <w:widowControl w:val="false"/>
              <w:spacing w:lineRule="auto" w:line="240"/>
              <w:jc w:val="center"/>
              <w:rPr>
                <w:rFonts w:ascii="Calibri" w:hAnsi="Calibri"/>
                <w:b/>
                <w:b/>
                <w:bCs/>
                <w:color w:val="000000"/>
                <w:del w:id="1475" w:author="Neznámy autor" w:date="2023-01-24T16:21:35Z"/>
              </w:rPr>
            </w:pPr>
            <w:del w:id="1474" w:author="Neznámy autor" w:date="2023-01-24T16:21:35Z">
              <w:r>
                <w:rPr>
                  <w:rFonts w:ascii="Calibri" w:hAnsi="Calibri"/>
                  <w:b/>
                  <w:bCs/>
                  <w:color w:val="000000"/>
                </w:rPr>
                <w:delText>-.21</w:delText>
              </w:r>
            </w:del>
          </w:p>
        </w:tc>
        <w:tc>
          <w:tcPr>
            <w:tcW w:w="1814" w:type="dxa"/>
            <w:tcBorders/>
            <w:shd w:color="auto" w:fill="auto" w:val="clear"/>
          </w:tcPr>
          <w:p>
            <w:pPr>
              <w:pStyle w:val="LOnormal1"/>
              <w:widowControl w:val="false"/>
              <w:spacing w:lineRule="auto" w:line="240"/>
              <w:jc w:val="center"/>
              <w:rPr>
                <w:rFonts w:ascii="Calibri" w:hAnsi="Calibri"/>
                <w:color w:val="000000"/>
                <w:del w:id="1477" w:author="Neznámy autor" w:date="2023-01-24T16:21:35Z"/>
              </w:rPr>
            </w:pPr>
            <w:del w:id="1476" w:author="Neznámy autor" w:date="2023-01-24T16:21:35Z">
              <w:r>
                <w:rPr>
                  <w:rFonts w:ascii="Calibri" w:hAnsi="Calibri"/>
                  <w:color w:val="000000"/>
                </w:rPr>
                <w:delText>-.34, -.07</w:delText>
              </w:r>
            </w:del>
          </w:p>
        </w:tc>
        <w:tc>
          <w:tcPr>
            <w:tcW w:w="1808" w:type="dxa"/>
            <w:tcBorders/>
            <w:shd w:color="auto" w:fill="auto" w:val="clear"/>
          </w:tcPr>
          <w:p>
            <w:pPr>
              <w:pStyle w:val="LOnormal1"/>
              <w:widowControl w:val="false"/>
              <w:spacing w:lineRule="auto" w:line="240"/>
              <w:jc w:val="center"/>
              <w:rPr>
                <w:rFonts w:ascii="Calibri" w:hAnsi="Calibri"/>
                <w:color w:val="000000"/>
                <w:del w:id="1479" w:author="Neznámy autor" w:date="2023-01-24T16:21:35Z"/>
              </w:rPr>
            </w:pPr>
            <w:del w:id="1478" w:author="Neznámy autor" w:date="2023-01-24T16:21:35Z">
              <w:r>
                <w:rPr>
                  <w:rFonts w:ascii="Calibri" w:hAnsi="Calibri"/>
                  <w:color w:val="000000"/>
                </w:rPr>
                <w:delText>-.01</w:delText>
              </w:r>
            </w:del>
          </w:p>
        </w:tc>
        <w:tc>
          <w:tcPr>
            <w:tcW w:w="1809" w:type="dxa"/>
            <w:tcBorders/>
            <w:shd w:color="auto" w:fill="auto" w:val="clear"/>
          </w:tcPr>
          <w:p>
            <w:pPr>
              <w:pStyle w:val="LOnormal1"/>
              <w:widowControl w:val="false"/>
              <w:spacing w:lineRule="auto" w:line="240"/>
              <w:jc w:val="center"/>
              <w:rPr>
                <w:rFonts w:ascii="Calibri" w:hAnsi="Calibri"/>
                <w:color w:val="000000"/>
                <w:del w:id="1481" w:author="Neznámy autor" w:date="2023-01-24T16:21:35Z"/>
              </w:rPr>
            </w:pPr>
            <w:del w:id="1480" w:author="Neznámy autor" w:date="2023-01-24T16:21:35Z">
              <w:r>
                <w:rPr>
                  <w:rFonts w:ascii="Calibri" w:hAnsi="Calibri"/>
                  <w:color w:val="000000"/>
                </w:rPr>
                <w:delText>-.14, .12</w:delText>
              </w:r>
            </w:del>
          </w:p>
        </w:tc>
      </w:tr>
      <w:tr>
        <w:trPr/>
        <w:tc>
          <w:tcPr>
            <w:tcW w:w="1860" w:type="dxa"/>
            <w:tcBorders/>
            <w:shd w:color="auto" w:fill="auto" w:val="clear"/>
          </w:tcPr>
          <w:p>
            <w:pPr>
              <w:pStyle w:val="LOnormal1"/>
              <w:widowControl w:val="false"/>
              <w:spacing w:lineRule="auto" w:line="240"/>
              <w:rPr>
                <w:rFonts w:ascii="Calibri" w:hAnsi="Calibri"/>
                <w:color w:val="000000"/>
                <w:del w:id="1483" w:author="Neznámy autor" w:date="2023-01-24T16:21:35Z"/>
              </w:rPr>
            </w:pPr>
            <w:del w:id="1482" w:author="Neznámy autor" w:date="2023-01-24T16:21:35Z">
              <w:r>
                <w:rPr>
                  <w:rFonts w:ascii="Calibri" w:hAnsi="Calibri"/>
                  <w:color w:val="000000"/>
                </w:rPr>
                <w:delText>decision-making</w:delText>
              </w:r>
            </w:del>
          </w:p>
        </w:tc>
        <w:tc>
          <w:tcPr>
            <w:tcW w:w="1735" w:type="dxa"/>
            <w:tcBorders/>
            <w:shd w:color="auto" w:fill="auto" w:val="clear"/>
          </w:tcPr>
          <w:p>
            <w:pPr>
              <w:pStyle w:val="LOnormal1"/>
              <w:widowControl w:val="false"/>
              <w:spacing w:lineRule="auto" w:line="240"/>
              <w:jc w:val="center"/>
              <w:rPr>
                <w:rFonts w:ascii="Calibri" w:hAnsi="Calibri"/>
                <w:color w:val="000000"/>
                <w:del w:id="1485" w:author="Neznámy autor" w:date="2023-01-24T16:21:35Z"/>
              </w:rPr>
            </w:pPr>
            <w:del w:id="1484" w:author="Neznámy autor" w:date="2023-01-24T16:21:35Z">
              <w:r>
                <w:rPr>
                  <w:rFonts w:ascii="Calibri" w:hAnsi="Calibri"/>
                  <w:color w:val="000000"/>
                </w:rPr>
                <w:delText>.10</w:delText>
              </w:r>
            </w:del>
          </w:p>
        </w:tc>
        <w:tc>
          <w:tcPr>
            <w:tcW w:w="1814" w:type="dxa"/>
            <w:tcBorders/>
            <w:shd w:color="auto" w:fill="auto" w:val="clear"/>
          </w:tcPr>
          <w:p>
            <w:pPr>
              <w:pStyle w:val="LOnormal1"/>
              <w:widowControl w:val="false"/>
              <w:spacing w:lineRule="auto" w:line="240"/>
              <w:jc w:val="center"/>
              <w:rPr>
                <w:rFonts w:ascii="Calibri" w:hAnsi="Calibri"/>
                <w:color w:val="000000"/>
                <w:del w:id="1487" w:author="Neznámy autor" w:date="2023-01-24T16:21:35Z"/>
              </w:rPr>
            </w:pPr>
            <w:del w:id="1486" w:author="Neznámy autor" w:date="2023-01-24T16:21:35Z">
              <w:r>
                <w:rPr>
                  <w:rFonts w:ascii="Calibri" w:hAnsi="Calibri"/>
                  <w:color w:val="000000"/>
                </w:rPr>
                <w:delText>-.02, .20</w:delText>
              </w:r>
            </w:del>
          </w:p>
        </w:tc>
        <w:tc>
          <w:tcPr>
            <w:tcW w:w="1808" w:type="dxa"/>
            <w:tcBorders/>
            <w:shd w:color="auto" w:fill="auto" w:val="clear"/>
          </w:tcPr>
          <w:p>
            <w:pPr>
              <w:pStyle w:val="LOnormal1"/>
              <w:widowControl w:val="false"/>
              <w:spacing w:lineRule="auto" w:line="240"/>
              <w:jc w:val="center"/>
              <w:rPr>
                <w:rFonts w:ascii="Calibri" w:hAnsi="Calibri"/>
                <w:color w:val="000000"/>
                <w:del w:id="1489" w:author="Neznámy autor" w:date="2023-01-24T16:21:35Z"/>
              </w:rPr>
            </w:pPr>
            <w:del w:id="1488" w:author="Neznámy autor" w:date="2023-01-24T16:21:35Z">
              <w:r>
                <w:rPr>
                  <w:rFonts w:ascii="Calibri" w:hAnsi="Calibri"/>
                  <w:color w:val="000000"/>
                </w:rPr>
                <w:delText>.08</w:delText>
              </w:r>
            </w:del>
          </w:p>
        </w:tc>
        <w:tc>
          <w:tcPr>
            <w:tcW w:w="1809" w:type="dxa"/>
            <w:tcBorders/>
            <w:shd w:color="auto" w:fill="auto" w:val="clear"/>
          </w:tcPr>
          <w:p>
            <w:pPr>
              <w:pStyle w:val="LOnormal1"/>
              <w:widowControl w:val="false"/>
              <w:spacing w:lineRule="auto" w:line="240"/>
              <w:jc w:val="center"/>
              <w:rPr>
                <w:rFonts w:ascii="Calibri" w:hAnsi="Calibri"/>
                <w:color w:val="000000"/>
                <w:del w:id="1491" w:author="Neznámy autor" w:date="2023-01-24T16:21:35Z"/>
              </w:rPr>
            </w:pPr>
            <w:del w:id="1490" w:author="Neznámy autor" w:date="2023-01-24T16:21:35Z">
              <w:r>
                <w:rPr>
                  <w:rFonts w:ascii="Calibri" w:hAnsi="Calibri"/>
                  <w:color w:val="000000"/>
                </w:rPr>
                <w:delText>-.05, .20</w:delText>
              </w:r>
            </w:del>
          </w:p>
        </w:tc>
      </w:tr>
      <w:tr>
        <w:trPr/>
        <w:tc>
          <w:tcPr>
            <w:tcW w:w="1860" w:type="dxa"/>
            <w:tcBorders/>
            <w:shd w:color="auto" w:fill="auto" w:val="clear"/>
          </w:tcPr>
          <w:p>
            <w:pPr>
              <w:pStyle w:val="LOnormal1"/>
              <w:widowControl w:val="false"/>
              <w:spacing w:lineRule="auto" w:line="240"/>
              <w:rPr>
                <w:rFonts w:ascii="Calibri" w:hAnsi="Calibri"/>
                <w:color w:val="000000"/>
                <w:del w:id="1493" w:author="Neznámy autor" w:date="2023-01-24T16:21:35Z"/>
              </w:rPr>
            </w:pPr>
            <w:del w:id="1492" w:author="Neznámy autor" w:date="2023-01-24T16:21:35Z">
              <w:r>
                <w:rPr>
                  <w:rFonts w:ascii="Calibri" w:hAnsi="Calibri"/>
                  <w:color w:val="000000"/>
                </w:rPr>
                <w:delText>reaction time</w:delText>
              </w:r>
            </w:del>
          </w:p>
        </w:tc>
        <w:tc>
          <w:tcPr>
            <w:tcW w:w="1735" w:type="dxa"/>
            <w:tcBorders/>
            <w:shd w:color="auto" w:fill="auto" w:val="clear"/>
          </w:tcPr>
          <w:p>
            <w:pPr>
              <w:pStyle w:val="LOnormal1"/>
              <w:widowControl w:val="false"/>
              <w:spacing w:lineRule="auto" w:line="240"/>
              <w:jc w:val="center"/>
              <w:rPr>
                <w:rFonts w:ascii="Calibri" w:hAnsi="Calibri"/>
                <w:b/>
                <w:b/>
                <w:bCs/>
                <w:color w:val="000000"/>
                <w:del w:id="1495" w:author="Neznámy autor" w:date="2023-01-24T16:21:35Z"/>
              </w:rPr>
            </w:pPr>
            <w:del w:id="1494" w:author="Neznámy autor" w:date="2023-01-24T16:21:35Z">
              <w:r>
                <w:rPr>
                  <w:rFonts w:ascii="Calibri" w:hAnsi="Calibri"/>
                  <w:b/>
                  <w:bCs/>
                  <w:color w:val="000000"/>
                </w:rPr>
                <w:delText>-.20</w:delText>
              </w:r>
            </w:del>
          </w:p>
        </w:tc>
        <w:tc>
          <w:tcPr>
            <w:tcW w:w="1814" w:type="dxa"/>
            <w:tcBorders/>
            <w:shd w:color="auto" w:fill="auto" w:val="clear"/>
          </w:tcPr>
          <w:p>
            <w:pPr>
              <w:pStyle w:val="LOnormal1"/>
              <w:widowControl w:val="false"/>
              <w:spacing w:lineRule="auto" w:line="240"/>
              <w:jc w:val="center"/>
              <w:rPr>
                <w:rFonts w:ascii="Calibri" w:hAnsi="Calibri"/>
                <w:color w:val="000000"/>
                <w:del w:id="1497" w:author="Neznámy autor" w:date="2023-01-24T16:21:35Z"/>
              </w:rPr>
            </w:pPr>
            <w:del w:id="1496" w:author="Neznámy autor" w:date="2023-01-24T16:21:35Z">
              <w:r>
                <w:rPr>
                  <w:rFonts w:ascii="Calibri" w:hAnsi="Calibri"/>
                  <w:color w:val="000000"/>
                </w:rPr>
                <w:delText>-.37, -.02</w:delText>
              </w:r>
            </w:del>
          </w:p>
        </w:tc>
        <w:tc>
          <w:tcPr>
            <w:tcW w:w="1808" w:type="dxa"/>
            <w:tcBorders/>
            <w:shd w:color="auto" w:fill="auto" w:val="clear"/>
          </w:tcPr>
          <w:p>
            <w:pPr>
              <w:pStyle w:val="LOnormal1"/>
              <w:widowControl w:val="false"/>
              <w:spacing w:lineRule="auto" w:line="240"/>
              <w:jc w:val="center"/>
              <w:rPr>
                <w:rFonts w:ascii="Calibri" w:hAnsi="Calibri"/>
                <w:color w:val="000000"/>
                <w:del w:id="1499" w:author="Neznámy autor" w:date="2023-01-24T16:21:35Z"/>
              </w:rPr>
            </w:pPr>
            <w:del w:id="1498" w:author="Neznámy autor" w:date="2023-01-24T16:21:35Z">
              <w:r>
                <w:rPr>
                  <w:rFonts w:ascii="Calibri" w:hAnsi="Calibri"/>
                  <w:color w:val="000000"/>
                </w:rPr>
                <w:delText>-.14</w:delText>
              </w:r>
            </w:del>
          </w:p>
        </w:tc>
        <w:tc>
          <w:tcPr>
            <w:tcW w:w="1809" w:type="dxa"/>
            <w:tcBorders/>
            <w:shd w:color="auto" w:fill="auto" w:val="clear"/>
          </w:tcPr>
          <w:p>
            <w:pPr>
              <w:pStyle w:val="LOnormal1"/>
              <w:widowControl w:val="false"/>
              <w:spacing w:lineRule="auto" w:line="240"/>
              <w:jc w:val="center"/>
              <w:rPr>
                <w:rFonts w:ascii="Calibri" w:hAnsi="Calibri"/>
                <w:color w:val="000000"/>
                <w:del w:id="1501" w:author="Neznámy autor" w:date="2023-01-24T16:21:35Z"/>
              </w:rPr>
            </w:pPr>
            <w:del w:id="1500" w:author="Neznámy autor" w:date="2023-01-24T16:21:35Z">
              <w:r>
                <w:rPr>
                  <w:rFonts w:ascii="Calibri" w:hAnsi="Calibri"/>
                  <w:color w:val="000000"/>
                </w:rPr>
                <w:delText>-.28, .01</w:delText>
              </w:r>
            </w:del>
          </w:p>
        </w:tc>
      </w:tr>
      <w:tr>
        <w:trPr/>
        <w:tc>
          <w:tcPr>
            <w:tcW w:w="1860" w:type="dxa"/>
            <w:tcBorders/>
            <w:shd w:color="auto" w:fill="auto" w:val="clear"/>
          </w:tcPr>
          <w:p>
            <w:pPr>
              <w:pStyle w:val="LOnormal1"/>
              <w:widowControl w:val="false"/>
              <w:spacing w:lineRule="auto" w:line="240"/>
              <w:rPr>
                <w:rFonts w:ascii="Calibri" w:hAnsi="Calibri"/>
                <w:color w:val="000000"/>
                <w:del w:id="1503" w:author="Neznámy autor" w:date="2023-01-24T16:21:35Z"/>
              </w:rPr>
            </w:pPr>
            <w:del w:id="1502" w:author="Neznámy autor" w:date="2023-01-24T16:21:35Z">
              <w:r>
                <w:rPr>
                  <w:rFonts w:ascii="Calibri" w:hAnsi="Calibri"/>
                  <w:color w:val="000000"/>
                </w:rPr>
                <w:delText>teamwork</w:delText>
              </w:r>
            </w:del>
          </w:p>
        </w:tc>
        <w:tc>
          <w:tcPr>
            <w:tcW w:w="1735" w:type="dxa"/>
            <w:tcBorders/>
            <w:shd w:color="auto" w:fill="auto" w:val="clear"/>
          </w:tcPr>
          <w:p>
            <w:pPr>
              <w:pStyle w:val="LOnormal1"/>
              <w:widowControl w:val="false"/>
              <w:spacing w:lineRule="auto" w:line="240"/>
              <w:jc w:val="center"/>
              <w:rPr>
                <w:rFonts w:ascii="Calibri" w:hAnsi="Calibri"/>
                <w:color w:val="000000"/>
                <w:del w:id="1505" w:author="Neznámy autor" w:date="2023-01-24T16:21:35Z"/>
              </w:rPr>
            </w:pPr>
            <w:del w:id="1504" w:author="Neznámy autor" w:date="2023-01-24T16:21:35Z">
              <w:r>
                <w:rPr>
                  <w:rFonts w:ascii="Calibri" w:hAnsi="Calibri"/>
                  <w:color w:val="000000"/>
                </w:rPr>
                <w:delText>.02</w:delText>
              </w:r>
            </w:del>
          </w:p>
        </w:tc>
        <w:tc>
          <w:tcPr>
            <w:tcW w:w="1814" w:type="dxa"/>
            <w:tcBorders/>
            <w:shd w:color="auto" w:fill="auto" w:val="clear"/>
          </w:tcPr>
          <w:p>
            <w:pPr>
              <w:pStyle w:val="LOnormal1"/>
              <w:widowControl w:val="false"/>
              <w:spacing w:lineRule="auto" w:line="240"/>
              <w:jc w:val="center"/>
              <w:rPr>
                <w:rFonts w:ascii="Calibri" w:hAnsi="Calibri"/>
                <w:color w:val="000000"/>
                <w:del w:id="1507" w:author="Neznámy autor" w:date="2023-01-24T16:21:35Z"/>
              </w:rPr>
            </w:pPr>
            <w:del w:id="1506" w:author="Neznámy autor" w:date="2023-01-24T16:21:35Z">
              <w:r>
                <w:rPr>
                  <w:rFonts w:ascii="Calibri" w:hAnsi="Calibri"/>
                  <w:color w:val="000000"/>
                </w:rPr>
                <w:delText>-.12, .16</w:delText>
              </w:r>
            </w:del>
          </w:p>
        </w:tc>
        <w:tc>
          <w:tcPr>
            <w:tcW w:w="1808" w:type="dxa"/>
            <w:tcBorders/>
            <w:shd w:color="auto" w:fill="auto" w:val="clear"/>
          </w:tcPr>
          <w:p>
            <w:pPr>
              <w:pStyle w:val="LOnormal1"/>
              <w:widowControl w:val="false"/>
              <w:spacing w:lineRule="auto" w:line="240"/>
              <w:jc w:val="center"/>
              <w:rPr>
                <w:rFonts w:ascii="Calibri" w:hAnsi="Calibri"/>
                <w:color w:val="000000"/>
                <w:del w:id="1509" w:author="Neznámy autor" w:date="2023-01-24T16:21:35Z"/>
              </w:rPr>
            </w:pPr>
            <w:del w:id="1508" w:author="Neznámy autor" w:date="2023-01-24T16:21:35Z">
              <w:r>
                <w:rPr>
                  <w:rFonts w:ascii="Calibri" w:hAnsi="Calibri"/>
                  <w:color w:val="000000"/>
                </w:rPr>
                <w:delText>.13</w:delText>
              </w:r>
            </w:del>
          </w:p>
        </w:tc>
        <w:tc>
          <w:tcPr>
            <w:tcW w:w="1809" w:type="dxa"/>
            <w:tcBorders/>
            <w:shd w:color="auto" w:fill="auto" w:val="clear"/>
          </w:tcPr>
          <w:p>
            <w:pPr>
              <w:pStyle w:val="LOnormal1"/>
              <w:widowControl w:val="false"/>
              <w:spacing w:lineRule="auto" w:line="240"/>
              <w:jc w:val="center"/>
              <w:rPr>
                <w:rFonts w:ascii="Calibri" w:hAnsi="Calibri"/>
                <w:color w:val="000000"/>
                <w:del w:id="1511" w:author="Neznámy autor" w:date="2023-01-24T16:21:35Z"/>
              </w:rPr>
            </w:pPr>
            <w:del w:id="1510" w:author="Neznámy autor" w:date="2023-01-24T16:21:35Z">
              <w:r>
                <w:rPr>
                  <w:rFonts w:ascii="Calibri" w:hAnsi="Calibri"/>
                  <w:color w:val="000000"/>
                </w:rPr>
                <w:delText>-.02, .27</w:delText>
              </w:r>
            </w:del>
          </w:p>
        </w:tc>
      </w:tr>
      <w:tr>
        <w:trPr/>
        <w:tc>
          <w:tcPr>
            <w:tcW w:w="1860" w:type="dxa"/>
            <w:tcBorders/>
            <w:shd w:color="auto" w:fill="auto" w:val="clear"/>
          </w:tcPr>
          <w:p>
            <w:pPr>
              <w:pStyle w:val="LOnormal1"/>
              <w:widowControl w:val="false"/>
              <w:spacing w:lineRule="auto" w:line="240"/>
              <w:rPr>
                <w:rFonts w:ascii="Calibri" w:hAnsi="Calibri"/>
                <w:color w:val="000000"/>
                <w:del w:id="1513" w:author="Neznámy autor" w:date="2023-01-24T16:21:35Z"/>
              </w:rPr>
            </w:pPr>
            <w:del w:id="1512" w:author="Neznámy autor" w:date="2023-01-24T16:21:35Z">
              <w:r>
                <w:rPr>
                  <w:rFonts w:ascii="Calibri" w:hAnsi="Calibri"/>
                  <w:color w:val="000000"/>
                </w:rPr>
                <w:delText>gender</w:delText>
              </w:r>
            </w:del>
          </w:p>
        </w:tc>
        <w:tc>
          <w:tcPr>
            <w:tcW w:w="1735" w:type="dxa"/>
            <w:tcBorders/>
            <w:shd w:color="auto" w:fill="auto" w:val="clear"/>
          </w:tcPr>
          <w:p>
            <w:pPr>
              <w:pStyle w:val="LOnormal1"/>
              <w:widowControl w:val="false"/>
              <w:spacing w:lineRule="auto" w:line="240"/>
              <w:jc w:val="center"/>
              <w:rPr>
                <w:rFonts w:ascii="Calibri" w:hAnsi="Calibri"/>
                <w:b/>
                <w:b/>
                <w:bCs/>
                <w:color w:val="000000"/>
                <w:del w:id="1515" w:author="Neznámy autor" w:date="2023-01-24T16:21:35Z"/>
              </w:rPr>
            </w:pPr>
            <w:del w:id="1514" w:author="Neznámy autor" w:date="2023-01-24T16:21:35Z">
              <w:r>
                <w:rPr>
                  <w:rFonts w:ascii="Calibri" w:hAnsi="Calibri"/>
                  <w:b/>
                  <w:bCs/>
                  <w:color w:val="000000"/>
                </w:rPr>
                <w:delText>-.13</w:delText>
              </w:r>
            </w:del>
          </w:p>
        </w:tc>
        <w:tc>
          <w:tcPr>
            <w:tcW w:w="1814" w:type="dxa"/>
            <w:tcBorders/>
            <w:shd w:color="auto" w:fill="auto" w:val="clear"/>
          </w:tcPr>
          <w:p>
            <w:pPr>
              <w:pStyle w:val="LOnormal1"/>
              <w:widowControl w:val="false"/>
              <w:spacing w:lineRule="auto" w:line="240"/>
              <w:jc w:val="center"/>
              <w:rPr>
                <w:rFonts w:ascii="Calibri" w:hAnsi="Calibri"/>
                <w:color w:val="000000"/>
                <w:del w:id="1517" w:author="Neznámy autor" w:date="2023-01-24T16:21:35Z"/>
              </w:rPr>
            </w:pPr>
            <w:del w:id="1516" w:author="Neznámy autor" w:date="2023-01-24T16:21:35Z">
              <w:r>
                <w:rPr>
                  <w:rFonts w:ascii="Calibri" w:hAnsi="Calibri"/>
                  <w:color w:val="000000"/>
                </w:rPr>
                <w:delText>-.24, .-02</w:delText>
              </w:r>
            </w:del>
          </w:p>
        </w:tc>
        <w:tc>
          <w:tcPr>
            <w:tcW w:w="1808" w:type="dxa"/>
            <w:tcBorders/>
            <w:shd w:color="auto" w:fill="auto" w:val="clear"/>
          </w:tcPr>
          <w:p>
            <w:pPr>
              <w:pStyle w:val="LOnormal1"/>
              <w:widowControl w:val="false"/>
              <w:spacing w:lineRule="auto" w:line="240"/>
              <w:jc w:val="center"/>
              <w:rPr>
                <w:rFonts w:ascii="Calibri" w:hAnsi="Calibri"/>
                <w:b/>
                <w:b/>
                <w:bCs/>
                <w:color w:val="000000"/>
                <w:del w:id="1519" w:author="Neznámy autor" w:date="2023-01-24T16:21:35Z"/>
              </w:rPr>
            </w:pPr>
            <w:del w:id="1518" w:author="Neznámy autor" w:date="2023-01-24T16:21:35Z">
              <w:r>
                <w:rPr>
                  <w:rFonts w:ascii="Calibri" w:hAnsi="Calibri"/>
                  <w:b/>
                  <w:bCs/>
                  <w:color w:val="000000"/>
                </w:rPr>
                <w:delText>-.18</w:delText>
              </w:r>
            </w:del>
          </w:p>
        </w:tc>
        <w:tc>
          <w:tcPr>
            <w:tcW w:w="1809" w:type="dxa"/>
            <w:tcBorders/>
            <w:shd w:color="auto" w:fill="auto" w:val="clear"/>
          </w:tcPr>
          <w:p>
            <w:pPr>
              <w:pStyle w:val="LOnormal1"/>
              <w:widowControl w:val="false"/>
              <w:spacing w:lineRule="auto" w:line="240"/>
              <w:jc w:val="center"/>
              <w:rPr>
                <w:rFonts w:ascii="Calibri" w:hAnsi="Calibri"/>
                <w:color w:val="000000"/>
                <w:del w:id="1521" w:author="Neznámy autor" w:date="2023-01-24T16:21:35Z"/>
              </w:rPr>
            </w:pPr>
            <w:del w:id="1520" w:author="Neznámy autor" w:date="2023-01-24T16:21:35Z">
              <w:r>
                <w:rPr>
                  <w:rFonts w:ascii="Calibri" w:hAnsi="Calibri"/>
                  <w:color w:val="000000"/>
                </w:rPr>
                <w:delText>-.31, -.05</w:delText>
              </w:r>
            </w:del>
          </w:p>
        </w:tc>
      </w:tr>
      <w:tr>
        <w:trPr/>
        <w:tc>
          <w:tcPr>
            <w:tcW w:w="1860" w:type="dxa"/>
            <w:tcBorders/>
            <w:shd w:color="auto" w:fill="auto" w:val="clear"/>
          </w:tcPr>
          <w:p>
            <w:pPr>
              <w:pStyle w:val="LOnormal1"/>
              <w:widowControl w:val="false"/>
              <w:spacing w:lineRule="auto" w:line="240"/>
              <w:rPr>
                <w:rFonts w:ascii="Calibri" w:hAnsi="Calibri"/>
                <w:color w:val="000000"/>
                <w:del w:id="1523" w:author="Neznámy autor" w:date="2023-01-24T16:21:35Z"/>
              </w:rPr>
            </w:pPr>
            <w:del w:id="1522" w:author="Neznámy autor" w:date="2023-01-24T16:21:35Z">
              <w:r>
                <w:rPr>
                  <w:rFonts w:ascii="Calibri" w:hAnsi="Calibri"/>
                  <w:color w:val="000000"/>
                </w:rPr>
                <w:delText>intelligence</w:delText>
              </w:r>
            </w:del>
          </w:p>
        </w:tc>
        <w:tc>
          <w:tcPr>
            <w:tcW w:w="1735" w:type="dxa"/>
            <w:tcBorders/>
            <w:shd w:color="auto" w:fill="auto" w:val="clear"/>
          </w:tcPr>
          <w:p>
            <w:pPr>
              <w:pStyle w:val="LOnormal1"/>
              <w:widowControl w:val="false"/>
              <w:spacing w:lineRule="auto" w:line="240"/>
              <w:jc w:val="center"/>
              <w:rPr>
                <w:rFonts w:ascii="Calibri" w:hAnsi="Calibri"/>
                <w:color w:val="000000"/>
                <w:del w:id="1525" w:author="Neznámy autor" w:date="2023-01-24T16:21:35Z"/>
              </w:rPr>
            </w:pPr>
            <w:del w:id="1524" w:author="Neznámy autor" w:date="2023-01-24T16:21:35Z">
              <w:r>
                <w:rPr>
                  <w:rFonts w:ascii="Calibri" w:hAnsi="Calibri"/>
                  <w:color w:val="000000"/>
                </w:rPr>
                <w:delText>.08</w:delText>
              </w:r>
            </w:del>
          </w:p>
        </w:tc>
        <w:tc>
          <w:tcPr>
            <w:tcW w:w="1814" w:type="dxa"/>
            <w:tcBorders/>
            <w:shd w:color="auto" w:fill="auto" w:val="clear"/>
          </w:tcPr>
          <w:p>
            <w:pPr>
              <w:pStyle w:val="LOnormal1"/>
              <w:widowControl w:val="false"/>
              <w:spacing w:lineRule="auto" w:line="240"/>
              <w:jc w:val="center"/>
              <w:rPr>
                <w:rFonts w:ascii="Calibri" w:hAnsi="Calibri"/>
                <w:color w:val="000000"/>
                <w:del w:id="1527" w:author="Neznámy autor" w:date="2023-01-24T16:21:35Z"/>
              </w:rPr>
            </w:pPr>
            <w:del w:id="1526" w:author="Neznámy autor" w:date="2023-01-24T16:21:35Z">
              <w:r>
                <w:rPr>
                  <w:rFonts w:ascii="Calibri" w:hAnsi="Calibri"/>
                  <w:color w:val="000000"/>
                </w:rPr>
                <w:delText>-.03, .19</w:delText>
              </w:r>
            </w:del>
          </w:p>
        </w:tc>
        <w:tc>
          <w:tcPr>
            <w:tcW w:w="1808" w:type="dxa"/>
            <w:tcBorders/>
            <w:shd w:color="auto" w:fill="auto" w:val="clear"/>
          </w:tcPr>
          <w:p>
            <w:pPr>
              <w:pStyle w:val="LOnormal1"/>
              <w:widowControl w:val="false"/>
              <w:spacing w:lineRule="auto" w:line="240"/>
              <w:jc w:val="center"/>
              <w:rPr>
                <w:rFonts w:ascii="Calibri" w:hAnsi="Calibri"/>
                <w:color w:val="000000"/>
                <w:del w:id="1529" w:author="Neznámy autor" w:date="2023-01-24T16:21:35Z"/>
              </w:rPr>
            </w:pPr>
            <w:del w:id="1528" w:author="Neznámy autor" w:date="2023-01-24T16:21:35Z">
              <w:r>
                <w:rPr>
                  <w:rFonts w:ascii="Calibri" w:hAnsi="Calibri"/>
                  <w:color w:val="000000"/>
                </w:rPr>
                <w:delText>.09</w:delText>
              </w:r>
            </w:del>
          </w:p>
        </w:tc>
        <w:tc>
          <w:tcPr>
            <w:tcW w:w="1809" w:type="dxa"/>
            <w:tcBorders/>
            <w:shd w:color="auto" w:fill="auto" w:val="clear"/>
          </w:tcPr>
          <w:p>
            <w:pPr>
              <w:pStyle w:val="LOnormal1"/>
              <w:widowControl w:val="false"/>
              <w:spacing w:lineRule="auto" w:line="240"/>
              <w:jc w:val="center"/>
              <w:rPr>
                <w:rFonts w:ascii="Calibri" w:hAnsi="Calibri"/>
                <w:color w:val="000000"/>
                <w:del w:id="1531" w:author="Neznámy autor" w:date="2023-01-24T16:21:35Z"/>
              </w:rPr>
            </w:pPr>
            <w:del w:id="1530" w:author="Neznámy autor" w:date="2023-01-24T16:21:35Z">
              <w:r>
                <w:rPr>
                  <w:rFonts w:ascii="Calibri" w:hAnsi="Calibri"/>
                  <w:color w:val="000000"/>
                </w:rPr>
                <w:delText>-.04, .21</w:delText>
              </w:r>
            </w:del>
          </w:p>
        </w:tc>
      </w:tr>
      <w:tr>
        <w:trPr/>
        <w:tc>
          <w:tcPr>
            <w:tcW w:w="1860" w:type="dxa"/>
            <w:tcBorders/>
            <w:shd w:color="auto" w:fill="auto" w:val="clear"/>
          </w:tcPr>
          <w:p>
            <w:pPr>
              <w:pStyle w:val="LOnormal1"/>
              <w:widowControl w:val="false"/>
              <w:spacing w:lineRule="auto" w:line="240"/>
              <w:rPr>
                <w:rFonts w:ascii="Calibri" w:hAnsi="Calibri"/>
                <w:color w:val="000000"/>
                <w:del w:id="1533" w:author="Neznámy autor" w:date="2023-01-24T16:21:35Z"/>
              </w:rPr>
            </w:pPr>
            <w:del w:id="1532" w:author="Neznámy autor" w:date="2023-01-24T16:21:35Z">
              <w:r>
                <w:rPr>
                  <w:rFonts w:ascii="Calibri" w:hAnsi="Calibri"/>
                  <w:color w:val="000000"/>
                </w:rPr>
                <w:delText>persistence</w:delText>
              </w:r>
            </w:del>
          </w:p>
        </w:tc>
        <w:tc>
          <w:tcPr>
            <w:tcW w:w="1735" w:type="dxa"/>
            <w:tcBorders/>
            <w:shd w:color="auto" w:fill="auto" w:val="clear"/>
          </w:tcPr>
          <w:p>
            <w:pPr>
              <w:pStyle w:val="LOnormal1"/>
              <w:widowControl w:val="false"/>
              <w:spacing w:lineRule="auto" w:line="240"/>
              <w:jc w:val="center"/>
              <w:rPr>
                <w:rFonts w:ascii="Calibri" w:hAnsi="Calibri"/>
                <w:color w:val="000000"/>
                <w:del w:id="1535" w:author="Neznámy autor" w:date="2023-01-24T16:21:35Z"/>
              </w:rPr>
            </w:pPr>
            <w:del w:id="1534" w:author="Neznámy autor" w:date="2023-01-24T16:21:35Z">
              <w:r>
                <w:rPr>
                  <w:rFonts w:ascii="Calibri" w:hAnsi="Calibri"/>
                  <w:color w:val="000000"/>
                </w:rPr>
                <w:delText>-.02</w:delText>
              </w:r>
            </w:del>
          </w:p>
        </w:tc>
        <w:tc>
          <w:tcPr>
            <w:tcW w:w="1814" w:type="dxa"/>
            <w:tcBorders/>
            <w:shd w:color="auto" w:fill="auto" w:val="clear"/>
          </w:tcPr>
          <w:p>
            <w:pPr>
              <w:pStyle w:val="LOnormal1"/>
              <w:widowControl w:val="false"/>
              <w:spacing w:lineRule="auto" w:line="240"/>
              <w:jc w:val="center"/>
              <w:rPr>
                <w:rFonts w:ascii="Calibri" w:hAnsi="Calibri"/>
                <w:color w:val="000000"/>
                <w:del w:id="1537" w:author="Neznámy autor" w:date="2023-01-24T16:21:35Z"/>
              </w:rPr>
            </w:pPr>
            <w:del w:id="1536" w:author="Neznámy autor" w:date="2023-01-24T16:21:35Z">
              <w:r>
                <w:rPr>
                  <w:rFonts w:ascii="Calibri" w:hAnsi="Calibri"/>
                  <w:color w:val="000000"/>
                </w:rPr>
                <w:delText>-.17, .14</w:delText>
              </w:r>
            </w:del>
          </w:p>
        </w:tc>
        <w:tc>
          <w:tcPr>
            <w:tcW w:w="1808" w:type="dxa"/>
            <w:tcBorders/>
            <w:shd w:color="auto" w:fill="auto" w:val="clear"/>
          </w:tcPr>
          <w:p>
            <w:pPr>
              <w:pStyle w:val="LOnormal1"/>
              <w:widowControl w:val="false"/>
              <w:spacing w:lineRule="auto" w:line="240"/>
              <w:jc w:val="center"/>
              <w:rPr>
                <w:rFonts w:ascii="Calibri" w:hAnsi="Calibri"/>
                <w:color w:val="000000"/>
                <w:del w:id="1539" w:author="Neznámy autor" w:date="2023-01-24T16:21:35Z"/>
              </w:rPr>
            </w:pPr>
            <w:del w:id="1538" w:author="Neznámy autor" w:date="2023-01-24T16:21:35Z">
              <w:r>
                <w:rPr>
                  <w:rFonts w:ascii="Calibri" w:hAnsi="Calibri"/>
                  <w:color w:val="000000"/>
                </w:rPr>
                <w:delText>.03</w:delText>
              </w:r>
            </w:del>
          </w:p>
        </w:tc>
        <w:tc>
          <w:tcPr>
            <w:tcW w:w="1809" w:type="dxa"/>
            <w:tcBorders/>
            <w:shd w:color="auto" w:fill="auto" w:val="clear"/>
          </w:tcPr>
          <w:p>
            <w:pPr>
              <w:pStyle w:val="LOnormal1"/>
              <w:widowControl w:val="false"/>
              <w:spacing w:lineRule="auto" w:line="240"/>
              <w:jc w:val="center"/>
              <w:rPr>
                <w:rFonts w:ascii="Calibri" w:hAnsi="Calibri"/>
                <w:color w:val="000000"/>
                <w:del w:id="1541" w:author="Neznámy autor" w:date="2023-01-24T16:21:35Z"/>
              </w:rPr>
            </w:pPr>
            <w:del w:id="1540" w:author="Neznámy autor" w:date="2023-01-24T16:21:35Z">
              <w:r>
                <w:rPr>
                  <w:rFonts w:ascii="Calibri" w:hAnsi="Calibri"/>
                  <w:color w:val="000000"/>
                </w:rPr>
                <w:delText>-.14, .20</w:delText>
              </w:r>
            </w:del>
          </w:p>
        </w:tc>
      </w:tr>
      <w:tr>
        <w:trPr/>
        <w:tc>
          <w:tcPr>
            <w:tcW w:w="1860" w:type="dxa"/>
            <w:tcBorders/>
            <w:shd w:color="auto" w:fill="auto" w:val="clear"/>
          </w:tcPr>
          <w:p>
            <w:pPr>
              <w:pStyle w:val="LOnormal1"/>
              <w:widowControl w:val="false"/>
              <w:spacing w:lineRule="auto" w:line="240"/>
              <w:rPr>
                <w:rFonts w:ascii="Calibri" w:hAnsi="Calibri"/>
                <w:color w:val="000000"/>
                <w:del w:id="1543" w:author="Neznámy autor" w:date="2023-01-24T16:21:35Z"/>
              </w:rPr>
            </w:pPr>
            <w:del w:id="1542" w:author="Neznámy autor" w:date="2023-01-24T16:21:35Z">
              <w:r>
                <w:rPr>
                  <w:rFonts w:ascii="Calibri" w:hAnsi="Calibri"/>
                  <w:color w:val="000000"/>
                </w:rPr>
                <w:delText>physical training</w:delText>
              </w:r>
            </w:del>
          </w:p>
        </w:tc>
        <w:tc>
          <w:tcPr>
            <w:tcW w:w="1735" w:type="dxa"/>
            <w:tcBorders/>
            <w:shd w:color="auto" w:fill="auto" w:val="clear"/>
          </w:tcPr>
          <w:p>
            <w:pPr>
              <w:pStyle w:val="LOnormal1"/>
              <w:widowControl w:val="false"/>
              <w:spacing w:lineRule="auto" w:line="240"/>
              <w:jc w:val="center"/>
              <w:rPr>
                <w:rFonts w:ascii="Calibri" w:hAnsi="Calibri"/>
                <w:color w:val="000000"/>
                <w:del w:id="1545" w:author="Neznámy autor" w:date="2023-01-24T16:21:35Z"/>
              </w:rPr>
            </w:pPr>
            <w:del w:id="1544" w:author="Neznámy autor" w:date="2023-01-24T16:21:35Z">
              <w:r>
                <w:rPr>
                  <w:rFonts w:ascii="Calibri" w:hAnsi="Calibri"/>
                  <w:color w:val="000000"/>
                </w:rPr>
                <w:delText>-.03</w:delText>
              </w:r>
            </w:del>
          </w:p>
        </w:tc>
        <w:tc>
          <w:tcPr>
            <w:tcW w:w="1814" w:type="dxa"/>
            <w:tcBorders/>
            <w:shd w:color="auto" w:fill="auto" w:val="clear"/>
          </w:tcPr>
          <w:p>
            <w:pPr>
              <w:pStyle w:val="LOnormal1"/>
              <w:widowControl w:val="false"/>
              <w:spacing w:lineRule="auto" w:line="240"/>
              <w:jc w:val="center"/>
              <w:rPr>
                <w:rFonts w:ascii="Calibri" w:hAnsi="Calibri"/>
                <w:color w:val="000000"/>
                <w:del w:id="1547" w:author="Neznámy autor" w:date="2023-01-24T16:21:35Z"/>
              </w:rPr>
            </w:pPr>
            <w:del w:id="1546" w:author="Neznámy autor" w:date="2023-01-24T16:21:35Z">
              <w:r>
                <w:rPr>
                  <w:rFonts w:ascii="Calibri" w:hAnsi="Calibri"/>
                  <w:color w:val="000000"/>
                </w:rPr>
                <w:delText>-.14, .08</w:delText>
              </w:r>
            </w:del>
          </w:p>
        </w:tc>
        <w:tc>
          <w:tcPr>
            <w:tcW w:w="1808" w:type="dxa"/>
            <w:tcBorders/>
            <w:shd w:color="auto" w:fill="auto" w:val="clear"/>
          </w:tcPr>
          <w:p>
            <w:pPr>
              <w:pStyle w:val="LOnormal1"/>
              <w:widowControl w:val="false"/>
              <w:spacing w:lineRule="auto" w:line="240"/>
              <w:jc w:val="center"/>
              <w:rPr>
                <w:rFonts w:ascii="Calibri" w:hAnsi="Calibri"/>
                <w:color w:val="000000"/>
                <w:del w:id="1549" w:author="Neznámy autor" w:date="2023-01-24T16:21:35Z"/>
              </w:rPr>
            </w:pPr>
            <w:del w:id="1548" w:author="Neznámy autor" w:date="2023-01-24T16:21:35Z">
              <w:r>
                <w:rPr>
                  <w:rFonts w:ascii="Calibri" w:hAnsi="Calibri"/>
                  <w:color w:val="000000"/>
                </w:rPr>
                <w:delText>-.08</w:delText>
              </w:r>
            </w:del>
          </w:p>
        </w:tc>
        <w:tc>
          <w:tcPr>
            <w:tcW w:w="1809" w:type="dxa"/>
            <w:tcBorders/>
            <w:shd w:color="auto" w:fill="auto" w:val="clear"/>
          </w:tcPr>
          <w:p>
            <w:pPr>
              <w:pStyle w:val="LOnormal1"/>
              <w:widowControl w:val="false"/>
              <w:spacing w:lineRule="auto" w:line="240"/>
              <w:jc w:val="center"/>
              <w:rPr>
                <w:rFonts w:ascii="Calibri" w:hAnsi="Calibri"/>
                <w:color w:val="000000"/>
                <w:del w:id="1551" w:author="Neznámy autor" w:date="2023-01-24T16:21:35Z"/>
              </w:rPr>
            </w:pPr>
            <w:del w:id="1550" w:author="Neznámy autor" w:date="2023-01-24T16:21:35Z">
              <w:r>
                <w:rPr>
                  <w:rFonts w:ascii="Calibri" w:hAnsi="Calibri"/>
                  <w:color w:val="000000"/>
                </w:rPr>
                <w:delText>-.21, .05</w:delText>
              </w:r>
            </w:del>
          </w:p>
        </w:tc>
      </w:tr>
      <w:tr>
        <w:trPr/>
        <w:tc>
          <w:tcPr>
            <w:tcW w:w="1860" w:type="dxa"/>
            <w:tcBorders>
              <w:bottom w:val="single" w:sz="6" w:space="0" w:color="000000"/>
            </w:tcBorders>
            <w:shd w:color="auto" w:fill="auto" w:val="clear"/>
          </w:tcPr>
          <w:p>
            <w:pPr>
              <w:pStyle w:val="LOnormal1"/>
              <w:widowControl w:val="false"/>
              <w:spacing w:lineRule="auto" w:line="240"/>
              <w:rPr>
                <w:rFonts w:ascii="Calibri" w:hAnsi="Calibri"/>
                <w:color w:val="000000"/>
                <w:del w:id="1553" w:author="Neznámy autor" w:date="2023-01-24T16:21:35Z"/>
              </w:rPr>
            </w:pPr>
            <w:del w:id="1552" w:author="Neznámy autor" w:date="2023-01-24T16:21:35Z">
              <w:r>
                <w:rPr>
                  <w:rFonts w:ascii="Calibri" w:hAnsi="Calibri"/>
                  <w:color w:val="000000"/>
                </w:rPr>
                <w:delText>age</w:delText>
              </w:r>
            </w:del>
          </w:p>
        </w:tc>
        <w:tc>
          <w:tcPr>
            <w:tcW w:w="1735" w:type="dxa"/>
            <w:tcBorders>
              <w:bottom w:val="single" w:sz="6" w:space="0" w:color="000000"/>
            </w:tcBorders>
            <w:shd w:color="auto" w:fill="auto" w:val="clear"/>
          </w:tcPr>
          <w:p>
            <w:pPr>
              <w:pStyle w:val="LOnormal1"/>
              <w:widowControl w:val="false"/>
              <w:spacing w:lineRule="auto" w:line="240"/>
              <w:jc w:val="center"/>
              <w:rPr>
                <w:rFonts w:ascii="Calibri" w:hAnsi="Calibri"/>
                <w:b/>
                <w:b/>
                <w:bCs/>
                <w:color w:val="000000"/>
                <w:del w:id="1555" w:author="Neznámy autor" w:date="2023-01-24T16:21:35Z"/>
              </w:rPr>
            </w:pPr>
            <w:del w:id="1554" w:author="Neznámy autor" w:date="2023-01-24T16:21:35Z">
              <w:r>
                <w:rPr>
                  <w:rFonts w:ascii="Calibri" w:hAnsi="Calibri"/>
                  <w:b/>
                  <w:bCs/>
                  <w:color w:val="000000"/>
                </w:rPr>
                <w:delText>-.25</w:delText>
              </w:r>
            </w:del>
          </w:p>
        </w:tc>
        <w:tc>
          <w:tcPr>
            <w:tcW w:w="1814" w:type="dxa"/>
            <w:tcBorders>
              <w:bottom w:val="single" w:sz="6" w:space="0" w:color="000000"/>
            </w:tcBorders>
            <w:shd w:color="auto" w:fill="auto" w:val="clear"/>
          </w:tcPr>
          <w:p>
            <w:pPr>
              <w:pStyle w:val="LOnormal1"/>
              <w:widowControl w:val="false"/>
              <w:spacing w:lineRule="auto" w:line="240"/>
              <w:jc w:val="center"/>
              <w:rPr>
                <w:rFonts w:ascii="Calibri" w:hAnsi="Calibri"/>
                <w:color w:val="000000"/>
                <w:del w:id="1557" w:author="Neznámy autor" w:date="2023-01-24T16:21:35Z"/>
              </w:rPr>
            </w:pPr>
            <w:del w:id="1556" w:author="Neznámy autor" w:date="2023-01-24T16:21:35Z">
              <w:r>
                <w:rPr>
                  <w:rFonts w:ascii="Calibri" w:hAnsi="Calibri"/>
                  <w:color w:val="000000"/>
                </w:rPr>
                <w:delText>-.37, -.14</w:delText>
              </w:r>
            </w:del>
          </w:p>
        </w:tc>
        <w:tc>
          <w:tcPr>
            <w:tcW w:w="1808" w:type="dxa"/>
            <w:tcBorders>
              <w:bottom w:val="single" w:sz="6" w:space="0" w:color="000000"/>
            </w:tcBorders>
            <w:shd w:color="auto" w:fill="auto" w:val="clear"/>
          </w:tcPr>
          <w:p>
            <w:pPr>
              <w:pStyle w:val="LOnormal1"/>
              <w:widowControl w:val="false"/>
              <w:spacing w:lineRule="auto" w:line="240"/>
              <w:jc w:val="center"/>
              <w:rPr>
                <w:rFonts w:ascii="Calibri" w:hAnsi="Calibri"/>
                <w:b/>
                <w:b/>
                <w:bCs/>
                <w:color w:val="000000"/>
                <w:del w:id="1559" w:author="Neznámy autor" w:date="2023-01-24T16:21:35Z"/>
              </w:rPr>
            </w:pPr>
            <w:del w:id="1558" w:author="Neznámy autor" w:date="2023-01-24T16:21:35Z">
              <w:r>
                <w:rPr>
                  <w:rFonts w:ascii="Calibri" w:hAnsi="Calibri"/>
                  <w:b/>
                  <w:bCs/>
                  <w:color w:val="000000"/>
                </w:rPr>
                <w:delText>-.27</w:delText>
              </w:r>
            </w:del>
          </w:p>
        </w:tc>
        <w:tc>
          <w:tcPr>
            <w:tcW w:w="1809" w:type="dxa"/>
            <w:tcBorders>
              <w:bottom w:val="single" w:sz="6" w:space="0" w:color="000000"/>
            </w:tcBorders>
            <w:shd w:color="auto" w:fill="auto" w:val="clear"/>
          </w:tcPr>
          <w:p>
            <w:pPr>
              <w:pStyle w:val="LOnormal1"/>
              <w:widowControl w:val="false"/>
              <w:spacing w:lineRule="auto" w:line="240"/>
              <w:jc w:val="center"/>
              <w:rPr>
                <w:rFonts w:ascii="Calibri" w:hAnsi="Calibri"/>
                <w:color w:val="000000"/>
                <w:del w:id="1561" w:author="Neznámy autor" w:date="2023-01-24T16:21:35Z"/>
              </w:rPr>
            </w:pPr>
            <w:del w:id="1560" w:author="Neznámy autor" w:date="2023-01-24T16:21:35Z">
              <w:r>
                <w:rPr>
                  <w:rFonts w:ascii="Calibri" w:hAnsi="Calibri"/>
                  <w:color w:val="000000"/>
                </w:rPr>
                <w:delText>-.42, -.13</w:delText>
              </w:r>
            </w:del>
          </w:p>
        </w:tc>
      </w:tr>
    </w:tbl>
    <w:p>
      <w:pPr>
        <w:pStyle w:val="LOnormal1"/>
        <w:rPr>
          <w:rFonts w:ascii="Calibri" w:hAnsi="Calibri"/>
          <w:lang w:val="en-US"/>
          <w:del w:id="1564" w:author="Neznámy autor" w:date="2023-01-24T16:21:35Z"/>
        </w:rPr>
      </w:pPr>
      <w:del w:id="1562" w:author="Neznámy autor" w:date="2023-01-24T16:21:35Z">
        <w:r>
          <w:rPr>
            <w:rFonts w:ascii="Calibri" w:hAnsi="Calibri"/>
            <w:i/>
            <w:iCs/>
            <w:lang w:val="en-US"/>
          </w:rPr>
          <w:delText>Note</w:delText>
        </w:r>
      </w:del>
      <w:del w:id="1563" w:author="Neznámy autor" w:date="2023-01-24T16:21:35Z">
        <w:r>
          <w:rPr>
            <w:rFonts w:ascii="Calibri" w:hAnsi="Calibri"/>
            <w:lang w:val="en-US"/>
          </w:rPr>
          <w:delText>: significant predictors highlighted with bold. Model does not include all variables.</w:delText>
        </w:r>
      </w:del>
    </w:p>
    <w:p>
      <w:pPr>
        <w:pStyle w:val="Standard"/>
        <w:rPr>
          <w:rFonts w:ascii="Calibri" w:hAnsi="Calibri" w:eastAsia="Calibri" w:cs="Calibri"/>
          <w:lang w:val="en-US"/>
        </w:rPr>
      </w:pPr>
      <w:r>
        <w:rPr>
          <w:rFonts w:eastAsia="Calibri" w:cs="Calibri" w:ascii="Calibri" w:hAnsi="Calibri"/>
          <w:lang w:val="en-US"/>
        </w:rPr>
      </w:r>
    </w:p>
    <w:p>
      <w:pPr>
        <w:pStyle w:val="Standard"/>
        <w:rPr>
          <w:rFonts w:ascii="Calibri" w:hAnsi="Calibri" w:cs="Calibri"/>
          <w:lang w:val="en-US"/>
          <w:ins w:id="1585" w:author="Neznámy autor" w:date="2023-01-24T16:21:35Z"/>
        </w:rPr>
      </w:pPr>
      <w:ins w:id="1565" w:author="Neznámy autor" w:date="2023-01-24T16:21:35Z">
        <w:r>
          <w:rPr>
            <w:rFonts w:eastAsia="Calibri" w:cs="Calibri" w:ascii="Calibri" w:hAnsi="Calibri"/>
            <w:color w:val="000000"/>
            <w:lang w:val="en-US"/>
          </w:rPr>
          <w:tab/>
          <w:t xml:space="preserve">Based on the pilot work above, we set the following hypotheses to be tested on </w:t>
        </w:r>
      </w:ins>
      <w:ins w:id="1566" w:author="Neznámy autor" w:date="2023-01-24T16:21:35Z">
        <w:r>
          <w:rPr>
            <w:rFonts w:eastAsia="Calibri" w:cs="Calibri" w:ascii="Calibri" w:hAnsi="Calibri"/>
            <w:lang w:val="en-US"/>
          </w:rPr>
          <w:t>three</w:t>
        </w:r>
      </w:ins>
      <w:ins w:id="1567" w:author="Neznámy autor" w:date="2023-01-24T16:21:35Z">
        <w:r>
          <w:rPr>
            <w:rFonts w:eastAsia="Calibri" w:cs="Calibri" w:ascii="Calibri" w:hAnsi="Calibri"/>
            <w:color w:val="000000"/>
            <w:lang w:val="en-US"/>
          </w:rPr>
          <w:t xml:space="preserve"> separate </w:t>
        </w:r>
      </w:ins>
      <w:ins w:id="1568" w:author="Neznámy autor" w:date="2023-01-24T16:21:35Z">
        <w:r>
          <w:rPr>
            <w:rFonts w:eastAsia="Calibri" w:cs="Calibri" w:ascii="Calibri" w:hAnsi="Calibri"/>
            <w:lang w:val="en-US"/>
          </w:rPr>
          <w:t xml:space="preserve">samples </w:t>
        </w:r>
      </w:ins>
      <w:ins w:id="1569" w:author="Neznámy autor" w:date="2023-01-24T16:21:35Z">
        <w:r>
          <w:rPr>
            <w:rFonts w:eastAsia="Calibri" w:cs="Calibri" w:ascii="Calibri" w:hAnsi="Calibri"/>
            <w:color w:val="000000"/>
            <w:lang w:val="en-US"/>
          </w:rPr>
          <w:t xml:space="preserve">with participants from different esports games: </w:t>
        </w:r>
      </w:ins>
      <w:ins w:id="1570" w:author="Neznámy autor" w:date="2023-01-24T16:21:35Z">
        <w:r>
          <w:rPr>
            <w:rFonts w:eastAsia="Calibri" w:cs="Calibri" w:ascii="Calibri" w:hAnsi="Calibri"/>
            <w:lang w:val="en-US"/>
          </w:rPr>
          <w:t>League of Legends, Counter-Strike: Global Offensive,</w:t>
        </w:r>
      </w:ins>
      <w:ins w:id="1571" w:author="Neznámy autor" w:date="2023-01-24T16:21:35Z">
        <w:r>
          <w:rPr>
            <w:rFonts w:eastAsia="Calibri" w:cs="Calibri" w:ascii="Calibri" w:hAnsi="Calibri"/>
            <w:color w:val="000000"/>
            <w:lang w:val="en-US"/>
          </w:rPr>
          <w:t xml:space="preserve"> and Fortnite. Tests with Fortnite </w:t>
        </w:r>
      </w:ins>
      <w:ins w:id="1572" w:author="Neznámy autor" w:date="2023-01-24T16:21:35Z">
        <w:r>
          <w:rPr>
            <w:rFonts w:eastAsia="Calibri" w:cs="Calibri" w:ascii="Calibri" w:hAnsi="Calibri"/>
            <w:lang w:val="en-US"/>
          </w:rPr>
          <w:t>are</w:t>
        </w:r>
      </w:ins>
      <w:ins w:id="1573" w:author="Neznámy autor" w:date="2023-01-24T16:21:35Z">
        <w:r>
          <w:rPr>
            <w:rFonts w:eastAsia="Calibri" w:cs="Calibri" w:ascii="Calibri" w:hAnsi="Calibri"/>
            <w:color w:val="000000"/>
            <w:lang w:val="en-US"/>
          </w:rPr>
          <w:t xml:space="preserve"> explorat</w:t>
        </w:r>
      </w:ins>
      <w:ins w:id="1574" w:author="Neznámy autor" w:date="2023-01-24T16:21:35Z">
        <w:r>
          <w:rPr>
            <w:rFonts w:eastAsia="Calibri" w:cs="Calibri" w:ascii="Calibri" w:hAnsi="Calibri"/>
            <w:lang w:val="en-US"/>
          </w:rPr>
          <w:t>or</w:t>
        </w:r>
      </w:ins>
      <w:ins w:id="1575" w:author="Neznámy autor" w:date="2023-01-24T16:21:35Z">
        <w:r>
          <w:rPr>
            <w:rFonts w:eastAsia="Calibri" w:cs="Calibri" w:ascii="Calibri" w:hAnsi="Calibri"/>
            <w:color w:val="000000"/>
            <w:lang w:val="en-US"/>
          </w:rPr>
          <w:t xml:space="preserve">y </w:t>
        </w:r>
      </w:ins>
      <w:ins w:id="1576" w:author="Neznámy autor" w:date="2023-01-24T16:21:35Z">
        <w:r>
          <w:rPr>
            <w:rFonts w:eastAsia="Calibri" w:cs="Calibri" w:ascii="Calibri" w:hAnsi="Calibri"/>
            <w:lang w:val="en-US"/>
          </w:rPr>
          <w:t xml:space="preserve">due to lack of game-specific pilot data. </w:t>
        </w:r>
      </w:ins>
      <w:ins w:id="1577" w:author="Neznámy autor" w:date="2023-01-24T16:21:35Z">
        <w:r>
          <w:rPr>
            <w:rFonts w:eastAsia="Calibri" w:cs="Calibri" w:ascii="Calibri" w:hAnsi="Calibri"/>
            <w:color w:val="000000"/>
            <w:lang w:val="en-US"/>
          </w:rPr>
          <w:t xml:space="preserve">In </w:t>
        </w:r>
      </w:ins>
      <w:ins w:id="1578" w:author="Neznámy autor" w:date="2023-01-24T16:21:35Z">
        <w:r>
          <w:rPr>
            <w:rFonts w:eastAsia="Calibri" w:cs="Calibri" w:ascii="Calibri" w:hAnsi="Calibri"/>
            <w:lang w:val="en-US"/>
          </w:rPr>
          <w:t>all</w:t>
        </w:r>
      </w:ins>
      <w:ins w:id="1579" w:author="Neznámy autor" w:date="2023-01-24T16:21:35Z">
        <w:r>
          <w:rPr>
            <w:rFonts w:eastAsia="Calibri" w:cs="Calibri" w:ascii="Calibri" w:hAnsi="Calibri"/>
            <w:color w:val="000000"/>
            <w:lang w:val="en-US"/>
          </w:rPr>
          <w:t xml:space="preserve"> groups, esports performance is measured by the participants’ peak ranking in the past year. For the purposes of the present study, we define </w:t>
        </w:r>
      </w:ins>
      <w:ins w:id="1580" w:author="Neznámy autor" w:date="2023-01-24T16:21:35Z">
        <w:r>
          <w:rPr>
            <w:rFonts w:eastAsia="Calibri" w:cs="Calibri" w:ascii="Calibri" w:hAnsi="Calibri"/>
            <w:i/>
            <w:iCs/>
            <w:color w:val="000000"/>
            <w:lang w:val="en-US"/>
          </w:rPr>
          <w:t>meaningful effect</w:t>
        </w:r>
      </w:ins>
      <w:ins w:id="1581" w:author="Neznámy autor" w:date="2023-01-24T16:21:35Z">
        <w:r>
          <w:rPr>
            <w:rFonts w:eastAsia="Calibri" w:cs="Calibri" w:ascii="Calibri" w:hAnsi="Calibri"/>
            <w:color w:val="000000"/>
            <w:lang w:val="en-US"/>
          </w:rPr>
          <w:t xml:space="preserve"> as the smallest visible indicator of rank change with reasonable and possible improvement in the variable (Table 3). For</w:t>
        </w:r>
      </w:ins>
      <w:ins w:id="1582" w:author="Neznámy autor" w:date="2023-01-24T16:21:35Z">
        <w:r>
          <w:rPr>
            <w:rFonts w:eastAsia="Calibri" w:cs="Calibri" w:ascii="Calibri" w:hAnsi="Calibri"/>
            <w:lang w:val="en-US"/>
          </w:rPr>
          <w:t xml:space="preserve"> a</w:t>
        </w:r>
      </w:ins>
      <w:ins w:id="1583" w:author="Neznámy autor" w:date="2023-01-24T16:21:35Z">
        <w:r>
          <w:rPr>
            <w:rFonts w:eastAsia="Calibri" w:cs="Calibri" w:ascii="Calibri" w:hAnsi="Calibri"/>
            <w:color w:val="000000"/>
            <w:lang w:val="en-US"/>
          </w:rPr>
          <w:t xml:space="preserve"> detailed rationa</w:t>
        </w:r>
      </w:ins>
      <w:ins w:id="1584" w:author="Neznámy autor" w:date="2023-01-24T16:21:35Z">
        <w:r>
          <w:rPr>
            <w:rFonts w:eastAsia="Calibri" w:cs="Calibri" w:ascii="Calibri" w:hAnsi="Calibri"/>
            <w:lang w:val="en-US"/>
          </w:rPr>
          <w:t>le of each hypothesis, we refer to Appendix 4 (https://osf.io/cyg3f).</w:t>
        </w:r>
      </w:ins>
    </w:p>
    <w:p>
      <w:pPr>
        <w:pStyle w:val="Standard"/>
        <w:rPr>
          <w:rFonts w:ascii="Calibri" w:hAnsi="Calibri" w:eastAsia="Calibri" w:cs="Calibri"/>
          <w:b/>
          <w:b/>
          <w:lang w:val="en-US"/>
          <w:ins w:id="1587" w:author="Neznámy autor" w:date="2023-01-24T16:21:35Z"/>
        </w:rPr>
      </w:pPr>
      <w:ins w:id="1586" w:author="Neznámy autor" w:date="2023-01-24T16:21:35Z">
        <w:r>
          <w:rPr>
            <w:rFonts w:eastAsia="Calibri" w:cs="Calibri" w:ascii="Calibri" w:hAnsi="Calibri"/>
            <w:b/>
            <w:lang w:val="en-US"/>
          </w:rPr>
          <w:tab/>
        </w:r>
      </w:ins>
    </w:p>
    <w:p>
      <w:pPr>
        <w:pStyle w:val="LOnormal1"/>
        <w:rPr>
          <w:rFonts w:ascii="Calibri" w:hAnsi="Calibri"/>
          <w:sz w:val="24"/>
          <w:szCs w:val="24"/>
          <w:lang w:val="en-US"/>
          <w:del w:id="1589" w:author="Neznámy autor" w:date="2023-01-24T16:21:35Z"/>
        </w:rPr>
      </w:pPr>
      <w:del w:id="1588" w:author="Neznámy autor" w:date="2023-01-24T16:21:35Z">
        <w:r>
          <w:rPr>
            <w:rFonts w:ascii="Calibri" w:hAnsi="Calibri"/>
            <w:sz w:val="24"/>
            <w:szCs w:val="24"/>
            <w:lang w:val="en-US"/>
          </w:rPr>
          <w:tab/>
          <w:delText>Based on the theories, literature, and pilot work above, we set the following hypotheses to be tested with participants from two different esports games: League of Legends and Fortnite. For confirmatory analysis, we choose to collect data from Fortnite instead of Counter-Strike: Global Offensive (CSGO) for two reasons: a) the number of CSGO players in our data provider, Prolific, is limited and it would be impossible to reach sufficient statistical power without including CSGO players who already participated in the pilot, and b) the rank distribution of CSGO players in the pilot was not optimal (Appendix 2), which we believe contributed to mixed pilot evidence on the deliberate practice effect. In both groups, esports performance is measured by the participants’ peak ranking level over their whole esports career and exploratively over the past year.</w:delText>
        </w:r>
      </w:del>
    </w:p>
    <w:p>
      <w:pPr>
        <w:pStyle w:val="LOnormal1"/>
        <w:rPr>
          <w:rFonts w:ascii="Calibri" w:hAnsi="Calibri"/>
          <w:sz w:val="24"/>
          <w:szCs w:val="24"/>
          <w:lang w:val="en-US"/>
          <w:del w:id="1591" w:author="Neznámy autor" w:date="2023-01-24T16:21:35Z"/>
        </w:rPr>
      </w:pPr>
      <w:del w:id="1590" w:author="Neznámy autor" w:date="2023-01-24T16:21:35Z">
        <w:r>
          <w:rPr>
            <w:rFonts w:ascii="Calibri" w:hAnsi="Calibri"/>
            <w:sz w:val="24"/>
            <w:szCs w:val="24"/>
            <w:lang w:val="en-US"/>
          </w:rPr>
        </w:r>
      </w:del>
    </w:p>
    <w:p>
      <w:pPr>
        <w:pStyle w:val="LOnormal1"/>
        <w:rPr>
          <w:rFonts w:ascii="Calibri" w:hAnsi="Calibri"/>
          <w:sz w:val="24"/>
          <w:szCs w:val="24"/>
          <w:lang w:val="en-US"/>
          <w:del w:id="1602" w:author="Neznámy autor" w:date="2023-01-24T16:21:35Z"/>
        </w:rPr>
      </w:pPr>
      <w:del w:id="1592" w:author="Neznámy autor" w:date="2023-01-24T16:21:35Z">
        <w:r>
          <w:rPr>
            <w:rFonts w:ascii="Calibri" w:hAnsi="Calibri"/>
            <w:b/>
            <w:sz w:val="24"/>
            <w:szCs w:val="24"/>
            <w:lang w:val="en-US"/>
          </w:rPr>
          <w:tab/>
          <w:delText>H1</w:delText>
        </w:r>
      </w:del>
      <w:del w:id="1593" w:author="Neznámy autor" w:date="2023-01-24T16:21:35Z">
        <w:r>
          <w:rPr>
            <w:rFonts w:ascii="Calibri" w:hAnsi="Calibri"/>
            <w:sz w:val="24"/>
            <w:szCs w:val="24"/>
            <w:lang w:val="en-US"/>
          </w:rPr>
          <w:delText>. Following the theory of deliberate practice, we expect that practice, in general, will be important for predicting high performance (</w:delText>
        </w:r>
      </w:del>
      <w:del w:id="1594" w:author="Neznámy autor" w:date="2023-01-24T16:21:35Z">
        <w:r>
          <w:rPr>
            <w:rFonts w:ascii="Calibri" w:hAnsi="Calibri"/>
            <w:b/>
            <w:bCs/>
            <w:sz w:val="24"/>
            <w:szCs w:val="24"/>
            <w:lang w:val="en-US"/>
          </w:rPr>
          <w:delText>H1a</w:delText>
        </w:r>
      </w:del>
      <w:del w:id="1595" w:author="Neznámy autor" w:date="2023-01-24T16:21:35Z">
        <w:r>
          <w:rPr>
            <w:rFonts w:ascii="Calibri" w:hAnsi="Calibri"/>
            <w:sz w:val="24"/>
            <w:szCs w:val="24"/>
            <w:lang w:val="en-US"/>
          </w:rPr>
          <w:delText xml:space="preserve">), and </w:delText>
        </w:r>
      </w:del>
      <w:del w:id="1596" w:author="Neznámy autor" w:date="2023-01-24T16:21:35Z">
        <w:r>
          <w:rPr>
            <w:rFonts w:ascii="Calibri" w:hAnsi="Calibri"/>
            <w:i/>
            <w:sz w:val="24"/>
            <w:szCs w:val="24"/>
            <w:lang w:val="en-US"/>
          </w:rPr>
          <w:delText>deliberate practice</w:delText>
        </w:r>
      </w:del>
      <w:del w:id="1597" w:author="Neznámy autor" w:date="2023-01-24T16:21:35Z">
        <w:r>
          <w:rPr>
            <w:rFonts w:ascii="Calibri" w:hAnsi="Calibri"/>
            <w:sz w:val="24"/>
            <w:szCs w:val="24"/>
            <w:lang w:val="en-US"/>
          </w:rPr>
          <w:delText xml:space="preserve"> to further contribute to high esports performance both via general deliberate practice (</w:delText>
        </w:r>
      </w:del>
      <w:del w:id="1598" w:author="Neznámy autor" w:date="2023-01-24T16:21:35Z">
        <w:r>
          <w:rPr>
            <w:rFonts w:ascii="Calibri" w:hAnsi="Calibri"/>
            <w:b/>
            <w:sz w:val="24"/>
            <w:szCs w:val="24"/>
            <w:lang w:val="en-US"/>
          </w:rPr>
          <w:delText>H1b</w:delText>
        </w:r>
      </w:del>
      <w:del w:id="1599" w:author="Neznámy autor" w:date="2023-01-24T16:21:35Z">
        <w:r>
          <w:rPr>
            <w:rFonts w:ascii="Calibri" w:hAnsi="Calibri"/>
            <w:sz w:val="24"/>
            <w:szCs w:val="24"/>
            <w:lang w:val="en-US"/>
          </w:rPr>
          <w:delText>) and coached practice (</w:delText>
        </w:r>
      </w:del>
      <w:del w:id="1600" w:author="Neznámy autor" w:date="2023-01-24T16:21:35Z">
        <w:r>
          <w:rPr>
            <w:rFonts w:ascii="Calibri" w:hAnsi="Calibri"/>
            <w:b/>
            <w:sz w:val="24"/>
            <w:szCs w:val="24"/>
            <w:lang w:val="en-US"/>
          </w:rPr>
          <w:delText>H1c</w:delText>
        </w:r>
      </w:del>
      <w:del w:id="1601" w:author="Neznámy autor" w:date="2023-01-24T16:21:35Z">
        <w:r>
          <w:rPr>
            <w:rFonts w:ascii="Calibri" w:hAnsi="Calibri"/>
            <w:sz w:val="24"/>
            <w:szCs w:val="24"/>
            <w:lang w:val="en-US"/>
          </w:rPr>
          <w:delText>). We expect these findings to apply to both studied esports games.</w:delText>
        </w:r>
      </w:del>
    </w:p>
    <w:p>
      <w:pPr>
        <w:pStyle w:val="LOnormal1"/>
        <w:rPr>
          <w:rFonts w:ascii="Calibri" w:hAnsi="Calibri"/>
          <w:sz w:val="24"/>
          <w:szCs w:val="24"/>
          <w:lang w:val="en-US"/>
          <w:del w:id="1617" w:author="Neznámy autor" w:date="2023-01-24T16:21:35Z"/>
        </w:rPr>
      </w:pPr>
      <w:del w:id="1603" w:author="Neznámy autor" w:date="2023-01-24T16:21:35Z">
        <w:r>
          <w:rPr>
            <w:rFonts w:ascii="Calibri" w:hAnsi="Calibri"/>
            <w:b/>
            <w:sz w:val="24"/>
            <w:szCs w:val="24"/>
            <w:lang w:val="en-US"/>
          </w:rPr>
          <w:tab/>
          <w:delText>H2</w:delText>
        </w:r>
      </w:del>
      <w:del w:id="1604" w:author="Neznámy autor" w:date="2023-01-24T16:21:35Z">
        <w:r>
          <w:rPr>
            <w:rFonts w:ascii="Calibri" w:hAnsi="Calibri"/>
            <w:sz w:val="24"/>
            <w:szCs w:val="24"/>
            <w:lang w:val="en-US"/>
          </w:rPr>
          <w:delText>. Following our pilot findings (Table 2), theory, and the research literature (Table 1), we expect previously studied psychological, environmental, and other distinct factors to predict high esports performance: attention (</w:delText>
        </w:r>
      </w:del>
      <w:del w:id="1605" w:author="Neznámy autor" w:date="2023-01-24T16:21:35Z">
        <w:r>
          <w:rPr>
            <w:rFonts w:ascii="Calibri" w:hAnsi="Calibri"/>
            <w:b/>
            <w:sz w:val="24"/>
            <w:szCs w:val="24"/>
            <w:lang w:val="en-US"/>
          </w:rPr>
          <w:delText>H2a</w:delText>
        </w:r>
      </w:del>
      <w:del w:id="1606" w:author="Neznámy autor" w:date="2023-01-24T16:21:35Z">
        <w:r>
          <w:rPr>
            <w:rFonts w:ascii="Calibri" w:hAnsi="Calibri"/>
            <w:sz w:val="24"/>
            <w:szCs w:val="24"/>
            <w:lang w:val="en-US"/>
          </w:rPr>
          <w:delText>), speed of decision making (</w:delText>
        </w:r>
      </w:del>
      <w:del w:id="1607" w:author="Neznámy autor" w:date="2023-01-24T16:21:35Z">
        <w:r>
          <w:rPr>
            <w:rFonts w:ascii="Calibri" w:hAnsi="Calibri"/>
            <w:b/>
            <w:sz w:val="24"/>
            <w:szCs w:val="24"/>
            <w:lang w:val="en-US"/>
          </w:rPr>
          <w:delText>H2b</w:delText>
        </w:r>
      </w:del>
      <w:del w:id="1608" w:author="Neznámy autor" w:date="2023-01-24T16:21:35Z">
        <w:r>
          <w:rPr>
            <w:rFonts w:ascii="Calibri" w:hAnsi="Calibri"/>
            <w:sz w:val="24"/>
            <w:szCs w:val="24"/>
            <w:lang w:val="en-US"/>
          </w:rPr>
          <w:delText>), reaction time (</w:delText>
        </w:r>
      </w:del>
      <w:del w:id="1609" w:author="Neznámy autor" w:date="2023-01-24T16:21:35Z">
        <w:r>
          <w:rPr>
            <w:rFonts w:ascii="Calibri" w:hAnsi="Calibri"/>
            <w:b/>
            <w:sz w:val="24"/>
            <w:szCs w:val="24"/>
            <w:lang w:val="en-US"/>
          </w:rPr>
          <w:delText>H2c</w:delText>
        </w:r>
      </w:del>
      <w:del w:id="1610" w:author="Neznámy autor" w:date="2023-01-24T16:21:35Z">
        <w:r>
          <w:rPr>
            <w:rFonts w:ascii="Calibri" w:hAnsi="Calibri"/>
            <w:sz w:val="24"/>
            <w:szCs w:val="24"/>
            <w:lang w:val="en-US"/>
          </w:rPr>
          <w:delText>), and teamwork (</w:delText>
        </w:r>
      </w:del>
      <w:del w:id="1611" w:author="Neznámy autor" w:date="2023-01-24T16:21:35Z">
        <w:r>
          <w:rPr>
            <w:rFonts w:ascii="Calibri" w:hAnsi="Calibri"/>
            <w:b/>
            <w:sz w:val="24"/>
            <w:szCs w:val="24"/>
            <w:lang w:val="en-US"/>
          </w:rPr>
          <w:delText>H2d</w:delText>
        </w:r>
      </w:del>
      <w:del w:id="1612" w:author="Neznámy autor" w:date="2023-01-24T16:21:35Z">
        <w:r>
          <w:rPr>
            <w:rFonts w:ascii="Calibri" w:hAnsi="Calibri"/>
            <w:sz w:val="24"/>
            <w:szCs w:val="24"/>
            <w:lang w:val="en-US"/>
          </w:rPr>
          <w:delText>). We expect that different factors will be relevant in different esports games</w:delText>
        </w:r>
      </w:del>
      <w:del w:id="1613" w:author="Neznámy autor" w:date="2023-01-24T16:21:35Z">
        <w:r>
          <w:rPr>
            <w:rFonts w:ascii="Calibri" w:hAnsi="Calibri"/>
            <w:i/>
            <w:sz w:val="24"/>
            <w:szCs w:val="24"/>
            <w:lang w:val="en-US"/>
          </w:rPr>
          <w:delText xml:space="preserve"> </w:delText>
        </w:r>
      </w:del>
      <w:del w:id="1614" w:author="Neznámy autor" w:date="2023-01-24T16:21:35Z">
        <w:r>
          <w:rPr>
            <w:rFonts w:ascii="Calibri" w:hAnsi="Calibri"/>
            <w:sz w:val="24"/>
            <w:szCs w:val="24"/>
            <w:lang w:val="en-US"/>
          </w:rPr>
          <w:delText>(</w:delText>
        </w:r>
      </w:del>
      <w:del w:id="1615" w:author="Neznámy autor" w:date="2023-01-24T16:21:35Z">
        <w:r>
          <w:rPr>
            <w:rFonts w:ascii="Calibri" w:hAnsi="Calibri"/>
            <w:b/>
            <w:sz w:val="24"/>
            <w:szCs w:val="24"/>
            <w:lang w:val="en-US"/>
          </w:rPr>
          <w:delText>H2e</w:delText>
        </w:r>
      </w:del>
      <w:del w:id="1616" w:author="Neznámy autor" w:date="2023-01-24T16:21:35Z">
        <w:r>
          <w:rPr>
            <w:rFonts w:ascii="Calibri" w:hAnsi="Calibri"/>
            <w:sz w:val="24"/>
            <w:szCs w:val="24"/>
            <w:lang w:val="en-US"/>
          </w:rPr>
          <w:delText>).</w:delText>
        </w:r>
      </w:del>
    </w:p>
    <w:p>
      <w:pPr>
        <w:pStyle w:val="LOnormal1"/>
        <w:rPr>
          <w:rFonts w:ascii="Calibri" w:hAnsi="Calibri"/>
          <w:sz w:val="24"/>
          <w:szCs w:val="24"/>
          <w:lang w:val="en-US"/>
          <w:del w:id="1630" w:author="Neznámy autor" w:date="2023-01-24T16:21:35Z"/>
        </w:rPr>
      </w:pPr>
      <w:del w:id="1618" w:author="Neznámy autor" w:date="2023-01-24T16:21:35Z">
        <w:r>
          <w:rPr>
            <w:rFonts w:ascii="Calibri" w:hAnsi="Calibri"/>
            <w:b/>
            <w:sz w:val="24"/>
            <w:szCs w:val="24"/>
            <w:lang w:val="en-US"/>
          </w:rPr>
          <w:tab/>
          <w:delText>H3</w:delText>
        </w:r>
      </w:del>
      <w:del w:id="1619" w:author="Neznámy autor" w:date="2023-01-24T16:21:35Z">
        <w:r>
          <w:rPr>
            <w:rFonts w:ascii="Calibri" w:hAnsi="Calibri"/>
            <w:sz w:val="24"/>
            <w:szCs w:val="24"/>
            <w:lang w:val="en-US"/>
          </w:rPr>
          <w:delText xml:space="preserve">. Following our pilot findings (Table 2), theory, and the research literature (Table 1), we expect high esports performance </w:delText>
        </w:r>
      </w:del>
      <w:del w:id="1620" w:author="Neznámy autor" w:date="2023-01-24T16:21:35Z">
        <w:r>
          <w:rPr>
            <w:rFonts w:ascii="Calibri" w:hAnsi="Calibri"/>
            <w:i/>
            <w:sz w:val="24"/>
            <w:szCs w:val="24"/>
            <w:lang w:val="en-US"/>
          </w:rPr>
          <w:delText>not</w:delText>
        </w:r>
      </w:del>
      <w:del w:id="1621" w:author="Neznámy autor" w:date="2023-01-24T16:21:35Z">
        <w:r>
          <w:rPr>
            <w:rFonts w:ascii="Calibri" w:hAnsi="Calibri"/>
            <w:sz w:val="24"/>
            <w:szCs w:val="24"/>
            <w:lang w:val="en-US"/>
          </w:rPr>
          <w:delText xml:space="preserve"> to be associated with (</w:delText>
        </w:r>
      </w:del>
      <w:del w:id="1622" w:author="Neznámy autor" w:date="2023-01-24T16:21:35Z">
        <w:r>
          <w:rPr>
            <w:rFonts w:ascii="Calibri" w:hAnsi="Calibri"/>
            <w:b/>
            <w:sz w:val="24"/>
            <w:szCs w:val="24"/>
            <w:lang w:val="en-US"/>
          </w:rPr>
          <w:delText>H3a</w:delText>
        </w:r>
      </w:del>
      <w:del w:id="1623" w:author="Neznámy autor" w:date="2023-01-24T16:21:35Z">
        <w:r>
          <w:rPr>
            <w:rFonts w:ascii="Calibri" w:hAnsi="Calibri"/>
            <w:sz w:val="24"/>
            <w:szCs w:val="24"/>
            <w:lang w:val="en-US"/>
          </w:rPr>
          <w:delText>), gender, (</w:delText>
        </w:r>
      </w:del>
      <w:del w:id="1624" w:author="Neznámy autor" w:date="2023-01-24T16:21:35Z">
        <w:r>
          <w:rPr>
            <w:rFonts w:ascii="Calibri" w:hAnsi="Calibri"/>
            <w:b/>
            <w:sz w:val="24"/>
            <w:szCs w:val="24"/>
            <w:lang w:val="en-US"/>
          </w:rPr>
          <w:delText>H3b</w:delText>
        </w:r>
      </w:del>
      <w:del w:id="1625" w:author="Neznámy autor" w:date="2023-01-24T16:21:35Z">
        <w:r>
          <w:rPr>
            <w:rFonts w:ascii="Calibri" w:hAnsi="Calibri"/>
            <w:sz w:val="24"/>
            <w:szCs w:val="24"/>
            <w:lang w:val="en-US"/>
          </w:rPr>
          <w:delText>) intelligence (I), (</w:delText>
        </w:r>
      </w:del>
      <w:del w:id="1626" w:author="Neznámy autor" w:date="2023-01-24T16:21:35Z">
        <w:r>
          <w:rPr>
            <w:rFonts w:ascii="Calibri" w:hAnsi="Calibri"/>
            <w:b/>
            <w:sz w:val="24"/>
            <w:szCs w:val="24"/>
            <w:lang w:val="en-US"/>
          </w:rPr>
          <w:delText>H3c</w:delText>
        </w:r>
      </w:del>
      <w:del w:id="1627" w:author="Neznámy autor" w:date="2023-01-24T16:21:35Z">
        <w:r>
          <w:rPr>
            <w:rFonts w:ascii="Calibri" w:hAnsi="Calibri"/>
            <w:sz w:val="24"/>
            <w:szCs w:val="24"/>
            <w:lang w:val="en-US"/>
          </w:rPr>
          <w:delText>) persistence (J), or (</w:delText>
        </w:r>
      </w:del>
      <w:del w:id="1628" w:author="Neznámy autor" w:date="2023-01-24T16:21:35Z">
        <w:r>
          <w:rPr>
            <w:rFonts w:ascii="Calibri" w:hAnsi="Calibri"/>
            <w:b/>
            <w:sz w:val="24"/>
            <w:szCs w:val="24"/>
            <w:lang w:val="en-US"/>
          </w:rPr>
          <w:delText>H3d</w:delText>
        </w:r>
      </w:del>
      <w:del w:id="1629" w:author="Neznámy autor" w:date="2023-01-24T16:21:35Z">
        <w:r>
          <w:rPr>
            <w:rFonts w:ascii="Calibri" w:hAnsi="Calibri"/>
            <w:sz w:val="24"/>
            <w:szCs w:val="24"/>
            <w:lang w:val="en-US"/>
          </w:rPr>
          <w:delText>) physical training (K).</w:delText>
        </w:r>
      </w:del>
    </w:p>
    <w:p>
      <w:pPr>
        <w:pStyle w:val="LOnormal1"/>
        <w:rPr>
          <w:rFonts w:ascii="Calibri" w:hAnsi="Calibri" w:cs="Calibri"/>
          <w:lang w:val="en-US"/>
          <w:ins w:id="1633" w:author="Neznámy autor" w:date="2023-01-24T16:21:35Z"/>
        </w:rPr>
      </w:pPr>
      <w:ins w:id="1631" w:author="Neznámy autor" w:date="2023-01-24T16:21:35Z">
        <w:r>
          <w:rPr>
            <w:rFonts w:eastAsia="Calibri" w:cs="Calibri" w:ascii="Calibri" w:hAnsi="Calibri"/>
            <w:b/>
            <w:lang w:val="en-US"/>
          </w:rPr>
          <w:t>H1:</w:t>
        </w:r>
      </w:ins>
      <w:ins w:id="1632" w:author="Neznámy autor" w:date="2023-01-24T16:21:35Z">
        <w:r>
          <w:rPr>
            <w:rFonts w:eastAsia="Calibri" w:cs="Calibri" w:ascii="Calibri" w:hAnsi="Calibri"/>
            <w:lang w:val="en-US"/>
          </w:rPr>
          <w:t xml:space="preserve"> Following the pilot results and theory, we expect that</w:t>
        </w:r>
      </w:ins>
    </w:p>
    <w:p>
      <w:pPr>
        <w:pStyle w:val="LOnormal1"/>
        <w:rPr>
          <w:rFonts w:ascii="Calibri" w:hAnsi="Calibri"/>
          <w:sz w:val="24"/>
          <w:szCs w:val="24"/>
          <w:lang w:val="en-US"/>
          <w:del w:id="1636" w:author="Neznámy autor" w:date="2023-01-24T16:21:35Z"/>
        </w:rPr>
      </w:pPr>
      <w:del w:id="1634" w:author="Neznámy autor" w:date="2023-01-24T16:21:35Z">
        <w:r>
          <w:rPr>
            <w:rFonts w:ascii="Calibri" w:hAnsi="Calibri"/>
            <w:b/>
            <w:sz w:val="24"/>
            <w:szCs w:val="24"/>
            <w:lang w:val="en-US"/>
          </w:rPr>
          <w:tab/>
          <w:delText>H4</w:delText>
        </w:r>
      </w:del>
      <w:del w:id="1635" w:author="Neznámy autor" w:date="2023-01-24T16:21:35Z">
        <w:r>
          <w:rPr>
            <w:rFonts w:ascii="Calibri" w:hAnsi="Calibri"/>
            <w:sz w:val="24"/>
            <w:szCs w:val="24"/>
            <w:lang w:val="en-US"/>
          </w:rPr>
          <w:delText>. Based on our pilot findings and theory, we finally expect age to be negatively associated with high esports performance.</w:delText>
        </w:r>
      </w:del>
    </w:p>
    <w:p>
      <w:pPr>
        <w:pStyle w:val="LOnormal1"/>
        <w:numPr>
          <w:ilvl w:val="0"/>
          <w:numId w:val="10"/>
        </w:numPr>
        <w:rPr>
          <w:rFonts w:ascii="Calibri" w:hAnsi="Calibri" w:cs="Calibri"/>
          <w:lang w:val="en-US"/>
          <w:ins w:id="1643" w:author="Neznámy autor" w:date="2023-01-24T16:21:35Z"/>
        </w:rPr>
      </w:pPr>
      <w:ins w:id="1637" w:author="Neznámy autor" w:date="2023-01-24T16:21:35Z">
        <w:r>
          <w:rPr>
            <w:rFonts w:eastAsia="Calibri" w:cs="Calibri" w:ascii="Calibri" w:hAnsi="Calibri"/>
            <w:b/>
            <w:lang w:val="en-US"/>
          </w:rPr>
          <w:t xml:space="preserve">H1a </w:t>
        </w:r>
      </w:ins>
      <w:ins w:id="1638" w:author="Neznámy autor" w:date="2023-01-24T16:21:35Z">
        <w:r>
          <w:rPr>
            <w:rFonts w:eastAsia="Calibri" w:cs="Calibri" w:ascii="Calibri" w:hAnsi="Calibri"/>
            <w:lang w:val="en-US"/>
          </w:rPr>
          <w:t>(CSGO, LoL)</w:t>
        </w:r>
      </w:ins>
      <w:ins w:id="1639" w:author="Neznámy autor" w:date="2023-01-24T16:21:35Z">
        <w:r>
          <w:rPr>
            <w:rFonts w:eastAsia="Calibri" w:cs="Calibri" w:ascii="Calibri" w:hAnsi="Calibri"/>
            <w:b/>
            <w:lang w:val="en-US"/>
          </w:rPr>
          <w:t xml:space="preserve"> </w:t>
        </w:r>
      </w:ins>
      <w:ins w:id="1640" w:author="Neznámy autor" w:date="2023-01-24T16:21:35Z">
        <w:r>
          <w:rPr>
            <w:rFonts w:eastAsia="Calibri" w:cs="Calibri" w:ascii="Calibri" w:hAnsi="Calibri"/>
            <w:lang w:val="en-US"/>
          </w:rPr>
          <w:t xml:space="preserve">higher quantity of naive </w:t>
        </w:r>
      </w:ins>
      <w:ins w:id="1641" w:author="Neznámy autor" w:date="2023-01-24T16:21:35Z">
        <w:r>
          <w:rPr>
            <w:rFonts w:eastAsia="Calibri" w:cs="Calibri" w:ascii="Calibri" w:hAnsi="Calibri"/>
            <w:i/>
            <w:lang w:val="en-US"/>
          </w:rPr>
          <w:t>practice</w:t>
        </w:r>
      </w:ins>
      <w:ins w:id="1642" w:author="Neznámy autor" w:date="2023-01-24T16:21:35Z">
        <w:r>
          <w:rPr>
            <w:rFonts w:eastAsia="Calibri" w:cs="Calibri" w:ascii="Calibri" w:hAnsi="Calibri"/>
            <w:lang w:val="en-US"/>
          </w:rPr>
          <w:t xml:space="preserve"> will meaningfully predict long-term esports success, and</w:t>
        </w:r>
      </w:ins>
    </w:p>
    <w:p>
      <w:pPr>
        <w:pStyle w:val="Standard"/>
        <w:numPr>
          <w:ilvl w:val="0"/>
          <w:numId w:val="51"/>
        </w:numPr>
        <w:rPr>
          <w:rFonts w:ascii="Calibri" w:hAnsi="Calibri" w:cs="Calibri"/>
          <w:lang w:val="en-US"/>
          <w:ins w:id="1652" w:author="Neznámy autor" w:date="2023-01-24T16:21:35Z"/>
        </w:rPr>
      </w:pPr>
      <w:ins w:id="1644" w:author="Neznámy autor" w:date="2023-01-24T16:21:35Z">
        <w:r>
          <w:rPr>
            <w:rFonts w:eastAsia="Calibri" w:cs="Calibri" w:ascii="Calibri" w:hAnsi="Calibri"/>
            <w:b/>
            <w:lang w:val="en-US"/>
          </w:rPr>
          <w:t>H1b</w:t>
        </w:r>
      </w:ins>
      <w:ins w:id="1645" w:author="Neznámy autor" w:date="2023-01-24T16:21:35Z">
        <w:r>
          <w:rPr>
            <w:rFonts w:eastAsia="Calibri" w:cs="Calibri" w:ascii="Calibri" w:hAnsi="Calibri"/>
            <w:lang w:val="en-US"/>
          </w:rPr>
          <w:t xml:space="preserve"> (LoL)</w:t>
        </w:r>
      </w:ins>
      <w:ins w:id="1646" w:author="Neznámy autor" w:date="2023-01-24T16:21:35Z">
        <w:r>
          <w:rPr>
            <w:rFonts w:eastAsia="Calibri" w:cs="Calibri" w:ascii="Calibri" w:hAnsi="Calibri"/>
            <w:b/>
            <w:lang w:val="en-US"/>
          </w:rPr>
          <w:t xml:space="preserve"> </w:t>
        </w:r>
      </w:ins>
      <w:ins w:id="1647" w:author="Neznámy autor" w:date="2023-01-24T16:21:35Z">
        <w:r>
          <w:rPr>
            <w:rFonts w:eastAsia="Calibri" w:cs="Calibri" w:ascii="Calibri" w:hAnsi="Calibri"/>
            <w:lang w:val="en-US"/>
          </w:rPr>
          <w:t>higher quantity of</w:t>
        </w:r>
      </w:ins>
      <w:ins w:id="1648" w:author="Neznámy autor" w:date="2023-01-24T16:21:35Z">
        <w:r>
          <w:rPr>
            <w:rFonts w:eastAsia="Calibri" w:cs="Calibri" w:ascii="Calibri" w:hAnsi="Calibri"/>
            <w:b/>
            <w:lang w:val="en-US"/>
          </w:rPr>
          <w:t xml:space="preserve"> </w:t>
        </w:r>
      </w:ins>
      <w:ins w:id="1649" w:author="Neznámy autor" w:date="2023-01-24T16:21:35Z">
        <w:r>
          <w:rPr>
            <w:rFonts w:eastAsia="Calibri" w:cs="Calibri" w:ascii="Calibri" w:hAnsi="Calibri"/>
            <w:i/>
            <w:lang w:val="en-US"/>
          </w:rPr>
          <w:t>deliberate practice</w:t>
        </w:r>
      </w:ins>
      <w:ins w:id="1650" w:author="Neznámy autor" w:date="2023-01-24T16:21:35Z">
        <w:r>
          <w:rPr>
            <w:rFonts w:eastAsia="Calibri" w:cs="Calibri" w:ascii="Calibri" w:hAnsi="Calibri"/>
            <w:b/>
            <w:lang w:val="en-US"/>
          </w:rPr>
          <w:t xml:space="preserve"> </w:t>
        </w:r>
      </w:ins>
      <w:ins w:id="1651" w:author="Neznámy autor" w:date="2023-01-24T16:21:35Z">
        <w:r>
          <w:rPr>
            <w:rFonts w:eastAsia="Calibri" w:cs="Calibri" w:ascii="Calibri" w:hAnsi="Calibri"/>
            <w:lang w:val="en-US"/>
          </w:rPr>
          <w:t>will also meaningfully predict long-term esports success.</w:t>
        </w:r>
      </w:ins>
    </w:p>
    <w:p>
      <w:pPr>
        <w:pStyle w:val="Standard"/>
        <w:numPr>
          <w:ilvl w:val="0"/>
          <w:numId w:val="52"/>
        </w:numPr>
        <w:rPr>
          <w:rFonts w:ascii="Calibri" w:hAnsi="Calibri" w:cs="Calibri"/>
          <w:lang w:val="en-US"/>
          <w:ins w:id="1657" w:author="Neznámy autor" w:date="2023-01-24T16:21:35Z"/>
        </w:rPr>
      </w:pPr>
      <w:ins w:id="1653" w:author="Neznámy autor" w:date="2023-01-24T16:21:35Z">
        <w:r>
          <w:rPr>
            <w:rFonts w:eastAsia="Calibri" w:cs="Calibri" w:ascii="Calibri" w:hAnsi="Calibri"/>
            <w:b/>
            <w:bCs/>
            <w:lang w:val="en-US"/>
          </w:rPr>
          <w:t>H1c</w:t>
        </w:r>
      </w:ins>
      <w:ins w:id="1654" w:author="Neznámy autor" w:date="2023-01-24T16:21:35Z">
        <w:r>
          <w:rPr>
            <w:rFonts w:eastAsia="Calibri" w:cs="Calibri" w:ascii="Calibri" w:hAnsi="Calibri"/>
            <w:lang w:val="en-US"/>
          </w:rPr>
          <w:t xml:space="preserve"> (CSGO) higher quantity of </w:t>
        </w:r>
      </w:ins>
      <w:ins w:id="1655" w:author="Neznámy autor" w:date="2023-01-24T16:21:35Z">
        <w:r>
          <w:rPr>
            <w:rFonts w:eastAsia="Calibri" w:cs="Calibri" w:ascii="Calibri" w:hAnsi="Calibri"/>
            <w:i/>
            <w:iCs/>
            <w:lang w:val="en-US"/>
          </w:rPr>
          <w:t>deliberate practice</w:t>
        </w:r>
      </w:ins>
      <w:ins w:id="1656" w:author="Neznámy autor" w:date="2023-01-24T16:21:35Z">
        <w:r>
          <w:rPr>
            <w:rFonts w:eastAsia="Calibri" w:cs="Calibri" w:ascii="Calibri" w:hAnsi="Calibri"/>
            <w:lang w:val="en-US"/>
          </w:rPr>
          <w:t xml:space="preserve"> will predict long-term esports success, but not to a meaningful extent.</w:t>
        </w:r>
      </w:ins>
    </w:p>
    <w:p>
      <w:pPr>
        <w:pStyle w:val="Standard"/>
        <w:spacing w:before="0" w:after="140"/>
        <w:rPr>
          <w:rFonts w:ascii="Calibri" w:hAnsi="Calibri" w:cs="Calibri"/>
          <w:lang w:val="en-US"/>
          <w:ins w:id="1662" w:author="Neznámy autor" w:date="2023-01-24T16:21:35Z"/>
        </w:rPr>
      </w:pPr>
      <w:ins w:id="1658" w:author="Neznámy autor" w:date="2023-01-24T16:21:35Z">
        <w:r>
          <w:rPr>
            <w:rFonts w:eastAsia="Calibri" w:cs="Calibri" w:ascii="Calibri" w:hAnsi="Calibri"/>
            <w:b/>
            <w:lang w:val="en-US"/>
          </w:rPr>
          <w:t>H2:</w:t>
        </w:r>
      </w:ins>
      <w:ins w:id="1659" w:author="Neznámy autor" w:date="2023-01-24T16:21:35Z">
        <w:r>
          <w:rPr>
            <w:rFonts w:eastAsia="Calibri" w:cs="Calibri" w:ascii="Calibri" w:hAnsi="Calibri"/>
            <w:lang w:val="en-US"/>
          </w:rPr>
          <w:t xml:space="preserve"> Following the pilot results and previous empirical evidence, we expect the following psychological and other factors to </w:t>
        </w:r>
      </w:ins>
      <w:ins w:id="1660" w:author="Neznámy autor" w:date="2023-01-24T16:21:35Z">
        <w:r>
          <w:rPr>
            <w:rFonts w:eastAsia="Calibri" w:cs="Calibri" w:ascii="Calibri" w:hAnsi="Calibri"/>
            <w:i/>
            <w:lang w:val="en-US"/>
          </w:rPr>
          <w:t>meaningfully</w:t>
        </w:r>
      </w:ins>
      <w:ins w:id="1661" w:author="Neznámy autor" w:date="2023-01-24T16:21:35Z">
        <w:r>
          <w:rPr>
            <w:rFonts w:eastAsia="Calibri" w:cs="Calibri" w:ascii="Calibri" w:hAnsi="Calibri"/>
            <w:lang w:val="en-US"/>
          </w:rPr>
          <w:t xml:space="preserve"> predict long-term esports success:</w:t>
        </w:r>
      </w:ins>
    </w:p>
    <w:p>
      <w:pPr>
        <w:pStyle w:val="Standard"/>
        <w:numPr>
          <w:ilvl w:val="0"/>
          <w:numId w:val="11"/>
        </w:numPr>
        <w:rPr>
          <w:rFonts w:ascii="Calibri" w:hAnsi="Calibri" w:cs="Calibri"/>
          <w:lang w:val="en-US"/>
          <w:ins w:id="1665" w:author="Neznámy autor" w:date="2023-01-24T16:21:35Z"/>
        </w:rPr>
      </w:pPr>
      <w:ins w:id="1663" w:author="Neznámy autor" w:date="2023-01-24T16:21:35Z">
        <w:r>
          <w:rPr>
            <w:rFonts w:eastAsia="Calibri" w:cs="Calibri" w:ascii="Calibri" w:hAnsi="Calibri"/>
            <w:b/>
            <w:lang w:val="en-US"/>
          </w:rPr>
          <w:t>H2a</w:t>
        </w:r>
      </w:ins>
      <w:ins w:id="1664" w:author="Neznámy autor" w:date="2023-01-24T16:21:35Z">
        <w:r>
          <w:rPr>
            <w:rFonts w:eastAsia="Calibri" w:cs="Calibri" w:ascii="Calibri" w:hAnsi="Calibri"/>
            <w:lang w:val="en-US"/>
          </w:rPr>
          <w:t xml:space="preserve"> (CSGO, LoL)</w:t>
          <w:tab/>
          <w:t>better (lower) reaction time,</w:t>
        </w:r>
      </w:ins>
    </w:p>
    <w:p>
      <w:pPr>
        <w:pStyle w:val="Standard"/>
        <w:numPr>
          <w:ilvl w:val="0"/>
          <w:numId w:val="53"/>
        </w:numPr>
        <w:rPr>
          <w:rFonts w:ascii="Calibri" w:hAnsi="Calibri" w:cs="Calibri"/>
          <w:lang w:val="en-US"/>
          <w:ins w:id="1668" w:author="Neznámy autor" w:date="2023-01-24T16:21:35Z"/>
        </w:rPr>
      </w:pPr>
      <w:ins w:id="1666" w:author="Neznámy autor" w:date="2023-01-24T16:21:35Z">
        <w:r>
          <w:rPr>
            <w:rFonts w:eastAsia="Calibri" w:cs="Calibri" w:ascii="Calibri" w:hAnsi="Calibri"/>
            <w:b/>
            <w:lang w:val="en-US"/>
          </w:rPr>
          <w:t>H2b</w:t>
        </w:r>
      </w:ins>
      <w:ins w:id="1667" w:author="Neznámy autor" w:date="2023-01-24T16:21:35Z">
        <w:r>
          <w:rPr>
            <w:rFonts w:eastAsia="Calibri" w:cs="Calibri" w:ascii="Calibri" w:hAnsi="Calibri"/>
            <w:lang w:val="en-US"/>
          </w:rPr>
          <w:t xml:space="preserve"> (LoL) </w:t>
          <w:tab/>
          <w:tab/>
          <w:t>higher teamwork ability,</w:t>
        </w:r>
      </w:ins>
    </w:p>
    <w:p>
      <w:pPr>
        <w:pStyle w:val="Standard"/>
        <w:numPr>
          <w:ilvl w:val="0"/>
          <w:numId w:val="54"/>
        </w:numPr>
        <w:rPr>
          <w:rFonts w:ascii="Calibri" w:hAnsi="Calibri" w:cs="Calibri"/>
          <w:lang w:val="en-US"/>
          <w:ins w:id="1671" w:author="Neznámy autor" w:date="2023-01-24T16:21:35Z"/>
        </w:rPr>
      </w:pPr>
      <w:ins w:id="1669" w:author="Neznámy autor" w:date="2023-01-24T16:21:35Z">
        <w:r>
          <w:rPr>
            <w:rFonts w:eastAsia="Calibri" w:cs="Calibri" w:ascii="Calibri" w:hAnsi="Calibri"/>
            <w:b/>
            <w:lang w:val="en-US"/>
          </w:rPr>
          <w:t>H2c</w:t>
        </w:r>
      </w:ins>
      <w:ins w:id="1670" w:author="Neznámy autor" w:date="2023-01-24T16:21:35Z">
        <w:r>
          <w:rPr>
            <w:rFonts w:eastAsia="Calibri" w:cs="Calibri" w:ascii="Calibri" w:hAnsi="Calibri"/>
            <w:lang w:val="en-US"/>
          </w:rPr>
          <w:t xml:space="preserve"> (LoL)</w:t>
          <w:tab/>
          <w:tab/>
          <w:t>higher intelligence, and</w:t>
        </w:r>
      </w:ins>
    </w:p>
    <w:p>
      <w:pPr>
        <w:pStyle w:val="Standard"/>
        <w:numPr>
          <w:ilvl w:val="0"/>
          <w:numId w:val="55"/>
        </w:numPr>
        <w:rPr>
          <w:rFonts w:ascii="Calibri" w:hAnsi="Calibri" w:cs="Calibri"/>
          <w:lang w:val="en-US"/>
          <w:ins w:id="1674" w:author="Neznámy autor" w:date="2023-01-24T16:21:35Z"/>
        </w:rPr>
      </w:pPr>
      <w:ins w:id="1672" w:author="Neznámy autor" w:date="2023-01-24T16:21:35Z">
        <w:r>
          <w:rPr>
            <w:rFonts w:eastAsia="Calibri" w:cs="Calibri" w:ascii="Calibri" w:hAnsi="Calibri"/>
            <w:b/>
            <w:lang w:val="en-US"/>
          </w:rPr>
          <w:t>H2d</w:t>
        </w:r>
      </w:ins>
      <w:ins w:id="1673" w:author="Neznámy autor" w:date="2023-01-24T16:21:35Z">
        <w:r>
          <w:rPr>
            <w:rFonts w:eastAsia="Calibri" w:cs="Calibri" w:ascii="Calibri" w:hAnsi="Calibri"/>
            <w:lang w:val="en-US"/>
          </w:rPr>
          <w:t xml:space="preserve"> (LoL) </w:t>
          <w:tab/>
          <w:tab/>
          <w:t>higher persistence</w:t>
        </w:r>
      </w:ins>
    </w:p>
    <w:p>
      <w:pPr>
        <w:pStyle w:val="Standard"/>
        <w:numPr>
          <w:ilvl w:val="0"/>
          <w:numId w:val="56"/>
        </w:numPr>
        <w:rPr>
          <w:rFonts w:ascii="Calibri" w:hAnsi="Calibri" w:cs="Calibri"/>
          <w:lang w:val="en-US"/>
          <w:ins w:id="1679" w:author="Neznámy autor" w:date="2023-01-24T16:21:35Z"/>
        </w:rPr>
      </w:pPr>
      <w:ins w:id="1675" w:author="Neznámy autor" w:date="2023-01-24T16:21:35Z">
        <w:r>
          <w:rPr>
            <w:rFonts w:eastAsia="Calibri" w:cs="Calibri" w:ascii="Calibri" w:hAnsi="Calibri"/>
            <w:b/>
            <w:lang w:val="en-US"/>
          </w:rPr>
          <w:t>H2e</w:t>
        </w:r>
      </w:ins>
      <w:ins w:id="1676" w:author="Neznámy autor" w:date="2023-01-24T16:21:35Z">
        <w:r>
          <w:rPr>
            <w:rFonts w:eastAsia="Calibri" w:cs="Calibri" w:ascii="Calibri" w:hAnsi="Calibri"/>
            <w:lang w:val="en-US"/>
          </w:rPr>
          <w:t xml:space="preserve"> (CSGO, LoL)</w:t>
        </w:r>
      </w:ins>
      <w:ins w:id="1677" w:author="Neznámy autor" w:date="2023-01-24T16:21:35Z">
        <w:r>
          <w:rPr>
            <w:rFonts w:eastAsia="Calibri" w:cs="Calibri" w:ascii="Calibri" w:hAnsi="Calibri"/>
            <w:b/>
            <w:lang w:val="en-US"/>
          </w:rPr>
          <w:t xml:space="preserve"> </w:t>
          <w:tab/>
        </w:r>
      </w:ins>
      <w:ins w:id="1678" w:author="Neznámy autor" w:date="2023-01-24T16:21:35Z">
        <w:r>
          <w:rPr>
            <w:rFonts w:eastAsia="Calibri" w:cs="Calibri" w:ascii="Calibri" w:hAnsi="Calibri"/>
            <w:lang w:val="en-US"/>
          </w:rPr>
          <w:t>younger age</w:t>
        </w:r>
      </w:ins>
    </w:p>
    <w:p>
      <w:pPr>
        <w:pStyle w:val="Standard"/>
        <w:numPr>
          <w:ilvl w:val="0"/>
          <w:numId w:val="57"/>
        </w:numPr>
        <w:rPr>
          <w:rFonts w:ascii="Calibri" w:hAnsi="Calibri" w:cs="Calibri"/>
          <w:lang w:val="en-US"/>
          <w:ins w:id="1682" w:author="Neznámy autor" w:date="2023-01-24T16:21:35Z"/>
        </w:rPr>
      </w:pPr>
      <w:ins w:id="1680" w:author="Neznámy autor" w:date="2023-01-24T16:21:35Z">
        <w:r>
          <w:rPr>
            <w:rFonts w:eastAsia="Calibri" w:cs="Calibri" w:ascii="Calibri" w:hAnsi="Calibri"/>
            <w:b/>
            <w:lang w:val="en-US"/>
          </w:rPr>
          <w:t>H2f</w:t>
        </w:r>
      </w:ins>
      <w:ins w:id="1681" w:author="Neznámy autor" w:date="2023-01-24T16:21:35Z">
        <w:r>
          <w:rPr>
            <w:rFonts w:eastAsia="Calibri" w:cs="Calibri" w:ascii="Calibri" w:hAnsi="Calibri"/>
            <w:lang w:val="en-US"/>
          </w:rPr>
          <w:t xml:space="preserve"> (CSGO)</w:t>
          <w:tab/>
          <w:tab/>
          <w:t>better attention (lower response time)</w:t>
        </w:r>
      </w:ins>
    </w:p>
    <w:p>
      <w:pPr>
        <w:pStyle w:val="Standard"/>
        <w:rPr>
          <w:rFonts w:ascii="Calibri" w:hAnsi="Calibri" w:cs="Calibri"/>
          <w:lang w:val="en-US"/>
          <w:ins w:id="1688" w:author="Neznámy autor" w:date="2023-01-24T16:21:35Z"/>
        </w:rPr>
      </w:pPr>
      <w:ins w:id="1683" w:author="Neznámy autor" w:date="2023-01-24T16:21:35Z">
        <w:r>
          <w:rPr>
            <w:rFonts w:eastAsia="Calibri" w:cs="Calibri" w:ascii="Calibri" w:hAnsi="Calibri"/>
            <w:lang w:val="en-US"/>
          </w:rPr>
          <w:t xml:space="preserve">In turn, we expect the following psychological and other factors to contribute to long-term esports success </w:t>
        </w:r>
      </w:ins>
      <w:ins w:id="1684" w:author="Neznámy autor" w:date="2023-01-24T16:21:35Z">
        <w:r>
          <w:rPr>
            <w:rFonts w:eastAsia="Calibri" w:cs="Calibri" w:ascii="Calibri" w:hAnsi="Calibri"/>
            <w:i/>
            <w:lang w:val="en-US"/>
          </w:rPr>
          <w:t>not meaningfully</w:t>
        </w:r>
      </w:ins>
      <w:ins w:id="1685" w:author="Neznámy autor" w:date="2023-01-24T16:21:35Z">
        <w:r>
          <w:rPr>
            <w:rFonts w:eastAsia="Calibri" w:cs="Calibri" w:ascii="Calibri" w:hAnsi="Calibri"/>
            <w:lang w:val="en-US"/>
          </w:rPr>
          <w:t xml:space="preserve"> or </w:t>
        </w:r>
      </w:ins>
      <w:ins w:id="1686" w:author="Neznámy autor" w:date="2023-01-24T16:21:35Z">
        <w:r>
          <w:rPr>
            <w:rFonts w:eastAsia="Calibri" w:cs="Calibri" w:ascii="Calibri" w:hAnsi="Calibri"/>
            <w:i/>
            <w:lang w:val="en-US"/>
          </w:rPr>
          <w:t>at all</w:t>
        </w:r>
      </w:ins>
      <w:ins w:id="1687" w:author="Neznámy autor" w:date="2023-01-24T16:21:35Z">
        <w:r>
          <w:rPr>
            <w:rFonts w:eastAsia="Calibri" w:cs="Calibri" w:ascii="Calibri" w:hAnsi="Calibri"/>
            <w:lang w:val="en-US"/>
          </w:rPr>
          <w:t xml:space="preserve"> (null):</w:t>
        </w:r>
      </w:ins>
    </w:p>
    <w:p>
      <w:pPr>
        <w:pStyle w:val="Standard"/>
        <w:numPr>
          <w:ilvl w:val="0"/>
          <w:numId w:val="12"/>
        </w:numPr>
        <w:rPr>
          <w:rFonts w:ascii="Calibri" w:hAnsi="Calibri" w:cs="Calibri"/>
          <w:lang w:val="en-US"/>
          <w:ins w:id="1691" w:author="Neznámy autor" w:date="2023-01-24T16:21:35Z"/>
        </w:rPr>
      </w:pPr>
      <w:ins w:id="1689" w:author="Neznámy autor" w:date="2023-01-24T16:21:35Z">
        <w:r>
          <w:rPr>
            <w:rFonts w:eastAsia="Calibri" w:cs="Calibri" w:ascii="Calibri" w:hAnsi="Calibri"/>
            <w:b/>
            <w:lang w:val="en-US"/>
          </w:rPr>
          <w:t>H2g</w:t>
        </w:r>
      </w:ins>
      <w:ins w:id="1690" w:author="Neznámy autor" w:date="2023-01-24T16:21:35Z">
        <w:r>
          <w:rPr>
            <w:rFonts w:eastAsia="Calibri" w:cs="Calibri" w:ascii="Calibri" w:hAnsi="Calibri"/>
            <w:lang w:val="en-US"/>
          </w:rPr>
          <w:t xml:space="preserve"> (LoL)</w:t>
          <w:tab/>
          <w:tab/>
          <w:t>attention</w:t>
        </w:r>
      </w:ins>
    </w:p>
    <w:p>
      <w:pPr>
        <w:pStyle w:val="Standard"/>
        <w:numPr>
          <w:ilvl w:val="0"/>
          <w:numId w:val="58"/>
        </w:numPr>
        <w:rPr>
          <w:rFonts w:ascii="Calibri" w:hAnsi="Calibri" w:cs="Calibri"/>
          <w:lang w:val="en-US"/>
          <w:ins w:id="1694" w:author="Neznámy autor" w:date="2023-01-24T16:21:35Z"/>
        </w:rPr>
      </w:pPr>
      <w:ins w:id="1692" w:author="Neznámy autor" w:date="2023-01-24T16:21:35Z">
        <w:r>
          <w:rPr>
            <w:rFonts w:eastAsia="Calibri" w:cs="Calibri" w:ascii="Calibri" w:hAnsi="Calibri"/>
            <w:b/>
            <w:lang w:val="en-US"/>
          </w:rPr>
          <w:t>H2h</w:t>
        </w:r>
      </w:ins>
      <w:ins w:id="1693" w:author="Neznámy autor" w:date="2023-01-24T16:21:35Z">
        <w:r>
          <w:rPr>
            <w:rFonts w:eastAsia="Calibri" w:cs="Calibri" w:ascii="Calibri" w:hAnsi="Calibri"/>
            <w:lang w:val="en-US"/>
          </w:rPr>
          <w:t xml:space="preserve"> (CSGO, LoL)</w:t>
          <w:tab/>
          <w:t>speed of decision making,</w:t>
        </w:r>
      </w:ins>
    </w:p>
    <w:p>
      <w:pPr>
        <w:pStyle w:val="Standard"/>
        <w:numPr>
          <w:ilvl w:val="0"/>
          <w:numId w:val="59"/>
        </w:numPr>
        <w:rPr>
          <w:rFonts w:ascii="Calibri" w:hAnsi="Calibri" w:cs="Calibri"/>
          <w:lang w:val="en-US"/>
          <w:ins w:id="1697" w:author="Neznámy autor" w:date="2023-01-24T16:21:35Z"/>
        </w:rPr>
      </w:pPr>
      <w:ins w:id="1695" w:author="Neznámy autor" w:date="2023-01-24T16:21:35Z">
        <w:r>
          <w:rPr>
            <w:rFonts w:eastAsia="Calibri" w:cs="Calibri" w:ascii="Calibri" w:hAnsi="Calibri"/>
            <w:b/>
            <w:lang w:val="en-US"/>
          </w:rPr>
          <w:t>H2i</w:t>
        </w:r>
      </w:ins>
      <w:ins w:id="1696" w:author="Neznámy autor" w:date="2023-01-24T16:21:35Z">
        <w:r>
          <w:rPr>
            <w:rFonts w:eastAsia="Calibri" w:cs="Calibri" w:ascii="Calibri" w:hAnsi="Calibri"/>
            <w:lang w:val="en-US"/>
          </w:rPr>
          <w:t xml:space="preserve"> (CSGO)</w:t>
          <w:tab/>
          <w:tab/>
          <w:t>teamwork ability,</w:t>
        </w:r>
      </w:ins>
    </w:p>
    <w:p>
      <w:pPr>
        <w:pStyle w:val="Standard"/>
        <w:numPr>
          <w:ilvl w:val="0"/>
          <w:numId w:val="60"/>
        </w:numPr>
        <w:rPr>
          <w:rFonts w:ascii="Calibri" w:hAnsi="Calibri" w:cs="Calibri"/>
          <w:lang w:val="en-US"/>
          <w:ins w:id="1700" w:author="Neznámy autor" w:date="2023-01-24T16:21:35Z"/>
        </w:rPr>
      </w:pPr>
      <w:ins w:id="1698" w:author="Neznámy autor" w:date="2023-01-24T16:21:35Z">
        <w:r>
          <w:rPr>
            <w:rFonts w:eastAsia="Calibri" w:cs="Calibri" w:ascii="Calibri" w:hAnsi="Calibri"/>
            <w:b/>
            <w:lang w:val="en-US"/>
          </w:rPr>
          <w:t>H2j</w:t>
        </w:r>
      </w:ins>
      <w:ins w:id="1699" w:author="Neznámy autor" w:date="2023-01-24T16:21:35Z">
        <w:r>
          <w:rPr>
            <w:rFonts w:eastAsia="Calibri" w:cs="Calibri" w:ascii="Calibri" w:hAnsi="Calibri"/>
            <w:lang w:val="en-US"/>
          </w:rPr>
          <w:t xml:space="preserve"> (CSGO)</w:t>
          <w:tab/>
          <w:tab/>
          <w:t>intelligence, and</w:t>
        </w:r>
      </w:ins>
    </w:p>
    <w:p>
      <w:pPr>
        <w:pStyle w:val="Standard"/>
        <w:numPr>
          <w:ilvl w:val="0"/>
          <w:numId w:val="61"/>
        </w:numPr>
        <w:rPr>
          <w:rFonts w:ascii="Calibri" w:hAnsi="Calibri" w:cs="Calibri"/>
          <w:lang w:val="en-US"/>
          <w:ins w:id="1703" w:author="Neznámy autor" w:date="2023-01-24T16:21:35Z"/>
        </w:rPr>
      </w:pPr>
      <w:ins w:id="1701" w:author="Neznámy autor" w:date="2023-01-24T16:21:35Z">
        <w:r>
          <w:rPr>
            <w:rFonts w:eastAsia="Calibri" w:cs="Calibri" w:ascii="Calibri" w:hAnsi="Calibri"/>
            <w:b/>
            <w:lang w:val="en-US"/>
          </w:rPr>
          <w:t>H2k</w:t>
        </w:r>
      </w:ins>
      <w:ins w:id="1702" w:author="Neznámy autor" w:date="2023-01-24T16:21:35Z">
        <w:r>
          <w:rPr>
            <w:rFonts w:eastAsia="Calibri" w:cs="Calibri" w:ascii="Calibri" w:hAnsi="Calibri"/>
            <w:lang w:val="en-US"/>
          </w:rPr>
          <w:t xml:space="preserve"> (CSGO) </w:t>
          <w:tab/>
          <w:tab/>
          <w:t>persistence.</w:t>
        </w:r>
      </w:ins>
    </w:p>
    <w:p>
      <w:pPr>
        <w:pStyle w:val="Standard"/>
        <w:ind w:left="720" w:hanging="0"/>
        <w:rPr>
          <w:rFonts w:ascii="Calibri" w:hAnsi="Calibri" w:eastAsia="Calibri" w:cs="Calibri"/>
          <w:lang w:val="en-US"/>
          <w:ins w:id="1705" w:author="Neznámy autor" w:date="2023-01-24T16:21:35Z"/>
        </w:rPr>
      </w:pPr>
      <w:ins w:id="1704" w:author="Neznámy autor" w:date="2023-01-24T16:21:35Z">
        <w:r>
          <w:rPr>
            <w:rFonts w:eastAsia="Calibri" w:cs="Calibri" w:ascii="Calibri" w:hAnsi="Calibri"/>
            <w:lang w:val="en-US"/>
          </w:rPr>
        </w:r>
      </w:ins>
    </w:p>
    <w:p>
      <w:pPr>
        <w:pStyle w:val="Standard"/>
        <w:rPr>
          <w:rFonts w:ascii="Calibri" w:hAnsi="Calibri" w:eastAsia="Calibri" w:cs="Calibri"/>
          <w:lang w:val="en-US"/>
          <w:ins w:id="1707" w:author="Neznámy autor" w:date="2023-01-24T16:21:35Z"/>
        </w:rPr>
      </w:pPr>
      <w:ins w:id="1706" w:author="Neznámy autor" w:date="2023-01-24T16:21:35Z">
        <w:r>
          <w:rPr>
            <w:rFonts w:eastAsia="Calibri" w:cs="Calibri" w:ascii="Calibri" w:hAnsi="Calibri"/>
            <w:lang w:val="en-US"/>
          </w:rPr>
          <w:t>For statistical interpretations of each hypothesis, see the Design section below. We will not deem H1 or H2 (not) corroborated in general but each sub-hypothesis independently.</w:t>
        </w:r>
      </w:ins>
    </w:p>
    <w:p>
      <w:pPr>
        <w:pStyle w:val="Standard"/>
        <w:rPr>
          <w:rFonts w:ascii="Calibri" w:hAnsi="Calibri" w:eastAsia="Calibri" w:cs="Calibri"/>
          <w:lang w:val="en-US"/>
          <w:ins w:id="1709" w:author="Neznámy autor" w:date="2023-01-24T16:21:35Z"/>
        </w:rPr>
      </w:pPr>
      <w:ins w:id="1708" w:author="Neznámy autor" w:date="2023-01-24T16:21:35Z">
        <w:r>
          <w:rPr>
            <w:rFonts w:eastAsia="Calibri" w:cs="Calibri" w:ascii="Calibri" w:hAnsi="Calibri"/>
            <w:lang w:val="en-US"/>
          </w:rPr>
        </w:r>
      </w:ins>
    </w:p>
    <w:p>
      <w:pPr>
        <w:pStyle w:val="Standard"/>
        <w:jc w:val="both"/>
        <w:rPr>
          <w:rFonts w:ascii="Calibri" w:hAnsi="Calibri" w:eastAsia="Calibri" w:cs="Calibri"/>
          <w:b/>
          <w:b/>
          <w:i/>
          <w:i/>
          <w:lang w:val="en-US"/>
          <w:ins w:id="1711" w:author="Neznámy autor" w:date="2023-01-24T16:21:35Z"/>
        </w:rPr>
      </w:pPr>
      <w:ins w:id="1710" w:author="Neznámy autor" w:date="2023-01-24T16:21:35Z">
        <w:r>
          <w:rPr>
            <w:rFonts w:eastAsia="Calibri" w:cs="Calibri" w:ascii="Calibri" w:hAnsi="Calibri"/>
            <w:b/>
            <w:i/>
            <w:lang w:val="en-US"/>
          </w:rPr>
          <w:t>Games description</w:t>
        </w:r>
      </w:ins>
    </w:p>
    <w:p>
      <w:pPr>
        <w:pStyle w:val="Standard"/>
        <w:jc w:val="both"/>
        <w:rPr>
          <w:rFonts w:ascii="Calibri" w:hAnsi="Calibri" w:eastAsia="Calibri" w:cs="Calibri"/>
          <w:lang w:val="en-US"/>
          <w:ins w:id="1713" w:author="Neznámy autor" w:date="2023-01-24T16:21:35Z"/>
        </w:rPr>
      </w:pPr>
      <w:ins w:id="1712" w:author="Neznámy autor" w:date="2023-01-24T16:21:35Z">
        <w:r>
          <w:rPr>
            <w:rFonts w:eastAsia="Calibri" w:cs="Calibri" w:ascii="Calibri" w:hAnsi="Calibri"/>
            <w:lang w:val="en-US"/>
          </w:rPr>
          <w:tab/>
          <w:t>To extend the generalizability of our results and to compare the relative contribution of our predictors across different games—with arguably varying mechanical and psychological demands—we use data from three games. League of Legends, Counter-Strike: Global Offensive, and Fortnite are currently the top three of the most impactful PC Esports games based on The Esports Observer’s impact index (Seck, 2021).</w:t>
        </w:r>
      </w:ins>
    </w:p>
    <w:p>
      <w:pPr>
        <w:pStyle w:val="Standard"/>
        <w:ind w:firstLine="720"/>
        <w:jc w:val="both"/>
        <w:rPr>
          <w:rFonts w:ascii="Calibri" w:hAnsi="Calibri" w:eastAsia="Calibri" w:cs="Calibri"/>
          <w:lang w:val="en-US"/>
          <w:ins w:id="1715" w:author="Neznámy autor" w:date="2023-01-24T16:21:35Z"/>
        </w:rPr>
      </w:pPr>
      <w:ins w:id="1714" w:author="Neznámy autor" w:date="2023-01-24T16:21:35Z">
        <w:r>
          <w:rPr>
            <w:rFonts w:eastAsia="Calibri" w:cs="Calibri" w:ascii="Calibri" w:hAnsi="Calibri"/>
            <w:lang w:val="en-US"/>
          </w:rPr>
          <w:t xml:space="preserve">League of Legends is a MOBA (Multiplayer online battle arena) game developed and published by Riot Games in 2009. While League of Legends offers several gameplay modes and maps, the flagship mode is player-versus-player (5 vs 5) combat in the Summoner’s Rift map from an isometric perspective. Each match begins with two opposing teams occupying half of the map. The players collaborate as a team to achieve the ultimate victory condition, of destroying the opposing base’s main structure, Nexus, while protecting their own. Each of the ten players selects and controls a character, known as a "champion" and by 2023, there are approximately 160 champions with unique skills and playing styles. The game demands complex strategic thinking in real-time, integrating loads of high-intensity information, and a degree of mechanical skill on both personal and team levels.  </w:t>
        </w:r>
      </w:ins>
    </w:p>
    <w:p>
      <w:pPr>
        <w:pStyle w:val="Standard"/>
        <w:jc w:val="both"/>
        <w:rPr>
          <w:rFonts w:ascii="Calibri" w:hAnsi="Calibri" w:eastAsia="Calibri" w:cs="Calibri"/>
          <w:lang w:val="en-US"/>
          <w:ins w:id="1717" w:author="Neznámy autor" w:date="2023-01-24T16:21:35Z"/>
        </w:rPr>
      </w:pPr>
      <w:ins w:id="1716" w:author="Neznámy autor" w:date="2023-01-24T16:21:35Z">
        <w:r>
          <w:rPr>
            <w:rFonts w:eastAsia="Calibri" w:cs="Calibri" w:ascii="Calibri" w:hAnsi="Calibri"/>
            <w:lang w:val="en-US"/>
          </w:rPr>
          <w:tab/>
          <w:t>Counter Strike: Global Offensive is a multiplayer tactical first-person shooter released in 2012 and developed by Valve and Hidden Path Entertainment. Two opposing teams, the Terrorists and the Counter-Terrorists, play in successive rounds across different maps. Players are granted game currency based on their performance at the end of each round, which they can use to purchase weapons or utility in later games. In the primary and competitive game mode, two teams of five players compete in a best-of-30 match. The game’s demands largely overlap with League of Legends, with the following two caveats: the information load is not as high as in League of Legends (e.g., due to fewer updates and lack of constantly added new champions), but the significance of motoric accuracy and speed are arguably higher.</w:t>
        </w:r>
      </w:ins>
    </w:p>
    <w:p>
      <w:pPr>
        <w:pStyle w:val="Standard"/>
        <w:ind w:firstLine="720"/>
        <w:jc w:val="both"/>
        <w:rPr>
          <w:rFonts w:ascii="Calibri" w:hAnsi="Calibri"/>
          <w:lang w:val="en-US"/>
          <w:ins w:id="1719" w:author="Neznámy autor" w:date="2023-01-24T16:21:35Z"/>
        </w:rPr>
      </w:pPr>
      <w:ins w:id="1718" w:author="Neznámy autor" w:date="2023-01-24T16:21:35Z">
        <w:r>
          <w:rPr>
            <w:rFonts w:eastAsia="Calibri" w:cs="Calibri" w:ascii="Calibri" w:hAnsi="Calibri"/>
            <w:lang w:val="en-US"/>
          </w:rPr>
          <w:t xml:space="preserve">Fortnite is a third-person shooter game developed in 2017 by Epic Games. As of 2023, Fortnite features three more separate game modes. Battle Royale is a player-versus-player match for up to 100 players. The players are airdropped in a weaponless condition from a ‘Battle Bus’ that crosses the battlefield. Upon landing, they are required to scavenge for weapons, resources, and items. The elimination match is won by the last person, duo or squad standing. Until the recent addition of Zero Build, Battle Royale has been the primary competitive mode and the participation is based on solo or duo. However, Creative mode also has been employed in the competitive scene, where four-player teams battle in various maps. The demands of Fortnite are very similar to those of Counter Strike: Global Offensive, yet teamwork tends to operate differently and there is an increased element of uncertainty across skill domains due to variation in starting location. </w:t>
        </w:r>
      </w:ins>
    </w:p>
    <w:p>
      <w:pPr>
        <w:pStyle w:val="Standard"/>
        <w:rPr>
          <w:rFonts w:ascii="Calibri" w:hAnsi="Calibri" w:eastAsia="Calibri" w:cs="Calibri"/>
          <w:color w:val="000000"/>
          <w:lang w:val="en-US"/>
        </w:rPr>
      </w:pPr>
      <w:r>
        <w:rPr>
          <w:rFonts w:eastAsia="Calibri" w:cs="Calibri" w:ascii="Calibri" w:hAnsi="Calibri"/>
          <w:color w:val="000000"/>
          <w:lang w:val="en-US"/>
        </w:rPr>
      </w:r>
    </w:p>
    <w:p>
      <w:pPr>
        <w:pStyle w:val="Standard"/>
        <w:rPr>
          <w:rFonts w:ascii="Calibri" w:hAnsi="Calibri" w:eastAsia="Calibri" w:cs="Calibri"/>
          <w:b/>
          <w:b/>
          <w:color w:val="000000"/>
          <w:lang w:val="en-US"/>
        </w:rPr>
      </w:pPr>
      <w:r>
        <w:rPr>
          <w:rFonts w:eastAsia="Calibri" w:cs="Calibri" w:ascii="Calibri" w:hAnsi="Calibri"/>
          <w:b/>
          <w:color w:val="000000"/>
          <w:lang w:val="en-US"/>
        </w:rPr>
        <w:t>Methods</w:t>
      </w:r>
    </w:p>
    <w:p>
      <w:pPr>
        <w:pStyle w:val="Standard"/>
        <w:jc w:val="both"/>
        <w:rPr>
          <w:rFonts w:ascii="Calibri" w:hAnsi="Calibri" w:eastAsia="Calibri" w:cs="Calibri"/>
          <w:color w:val="000000"/>
          <w:lang w:val="en-US"/>
        </w:rPr>
      </w:pPr>
      <w:r>
        <w:rPr>
          <w:rFonts w:eastAsia="Calibri" w:cs="Calibri" w:ascii="Calibri" w:hAnsi="Calibri"/>
          <w:color w:val="000000"/>
          <w:lang w:val="en-US"/>
        </w:rPr>
        <w:tab/>
        <w:t>This study received a positive appraisal from the Ethics Committee of the University of Presov.</w:t>
      </w:r>
      <w:del w:id="1720" w:author="Neznámy autor" w:date="2023-01-24T16:21:35Z">
        <w:r>
          <w:rPr>
            <w:rFonts w:eastAsia="Calibri" w:cs="Calibri" w:ascii="Calibri" w:hAnsi="Calibri"/>
            <w:color w:val="000000"/>
            <w:sz w:val="24"/>
            <w:szCs w:val="24"/>
            <w:lang w:val="en-US"/>
          </w:rPr>
          <w:delText xml:space="preserve"> </w:delText>
        </w:r>
      </w:del>
    </w:p>
    <w:p>
      <w:pPr>
        <w:pStyle w:val="Standard"/>
        <w:rPr>
          <w:rFonts w:ascii="Calibri" w:hAnsi="Calibri" w:eastAsia="Calibri" w:cs="Calibri"/>
          <w:b/>
          <w:b/>
          <w:lang w:val="en-US"/>
          <w:ins w:id="1722" w:author="Neznámy autor" w:date="2023-01-24T16:21:35Z"/>
        </w:rPr>
      </w:pPr>
      <w:ins w:id="1721" w:author="Neznámy autor" w:date="2023-01-24T16:21:35Z">
        <w:r>
          <w:rPr>
            <w:rFonts w:eastAsia="Calibri" w:cs="Calibri" w:ascii="Calibri" w:hAnsi="Calibri"/>
            <w:b/>
            <w:lang w:val="en-US"/>
          </w:rPr>
          <w:t>Participants</w:t>
        </w:r>
      </w:ins>
    </w:p>
    <w:p>
      <w:pPr>
        <w:pStyle w:val="Standard"/>
        <w:rPr>
          <w:rFonts w:ascii="Calibri" w:hAnsi="Calibri" w:cs="Calibri"/>
          <w:lang w:val="en-US"/>
          <w:ins w:id="1732" w:author="Neznámy autor" w:date="2023-01-24T16:21:35Z"/>
        </w:rPr>
      </w:pPr>
      <w:ins w:id="1723" w:author="Neznámy autor" w:date="2023-01-24T16:21:35Z">
        <w:r>
          <w:rPr>
            <w:rFonts w:eastAsia="Calibri" w:cs="Calibri" w:ascii="Calibri" w:hAnsi="Calibri"/>
            <w:color w:val="000000"/>
            <w:lang w:val="en-US"/>
          </w:rPr>
          <w:tab/>
          <w:t xml:space="preserve">Survey data will be collected via the Prolific platform. The samples will consist of self-identified esports players—inclusion item: “Are you an esports player? (i.e., playing esports games on ranked levels”)—older than 18 years and playing either </w:t>
        </w:r>
      </w:ins>
      <w:ins w:id="1724" w:author="Neznámy autor" w:date="2023-01-24T16:21:35Z">
        <w:r>
          <w:rPr>
            <w:rFonts w:eastAsia="Calibri" w:cs="Calibri" w:ascii="Calibri" w:hAnsi="Calibri"/>
            <w:lang w:val="en-US"/>
          </w:rPr>
          <w:t xml:space="preserve">League of Legends (Sample 1), Counter-Strike: Global Offensive </w:t>
        </w:r>
      </w:ins>
      <w:ins w:id="1725" w:author="Neznámy autor" w:date="2023-01-24T16:21:35Z">
        <w:r>
          <w:rPr>
            <w:rFonts w:eastAsia="Calibri" w:cs="Calibri" w:ascii="Calibri" w:hAnsi="Calibri"/>
            <w:color w:val="000000"/>
            <w:lang w:val="en-US"/>
          </w:rPr>
          <w:t xml:space="preserve">(Sample </w:t>
        </w:r>
      </w:ins>
      <w:ins w:id="1726" w:author="Neznámy autor" w:date="2023-01-24T16:21:35Z">
        <w:r>
          <w:rPr>
            <w:rFonts w:eastAsia="Calibri" w:cs="Calibri" w:ascii="Calibri" w:hAnsi="Calibri"/>
            <w:lang w:val="en-US"/>
          </w:rPr>
          <w:t>2</w:t>
        </w:r>
      </w:ins>
      <w:ins w:id="1727" w:author="Neznámy autor" w:date="2023-01-24T16:21:35Z">
        <w:r>
          <w:rPr>
            <w:rFonts w:eastAsia="Calibri" w:cs="Calibri" w:ascii="Calibri" w:hAnsi="Calibri"/>
            <w:color w:val="000000"/>
            <w:lang w:val="en-US"/>
          </w:rPr>
          <w:t xml:space="preserve">), or </w:t>
        </w:r>
      </w:ins>
      <w:ins w:id="1728" w:author="Neznámy autor" w:date="2023-01-24T16:21:35Z">
        <w:r>
          <w:rPr>
            <w:rFonts w:eastAsia="Calibri" w:cs="Calibri" w:ascii="Calibri" w:hAnsi="Calibri"/>
            <w:lang w:val="en-US"/>
          </w:rPr>
          <w:t>Fortnite (Sample 3)</w:t>
        </w:r>
      </w:ins>
      <w:ins w:id="1729" w:author="Neznámy autor" w:date="2023-01-24T16:21:35Z">
        <w:r>
          <w:rPr>
            <w:rFonts w:eastAsia="Calibri" w:cs="Calibri" w:ascii="Calibri" w:hAnsi="Calibri"/>
            <w:color w:val="000000"/>
            <w:lang w:val="en-US"/>
          </w:rPr>
          <w:t>. As previous research has shown that many such players engage with several esports simultaneously (Vahlo &amp; Karhulahti, 2022), inclusion to samples will be measured by the item: “What is the name of the esports game you play the most?” According to prescreening, it is estimated that ~15% of the participants will be women and the average age will be 25 years. Our survey will be distributed in English, but we will not control the nationality or language skills o</w:t>
        </w:r>
      </w:ins>
      <w:ins w:id="1730" w:author="Neznámy autor" w:date="2023-01-24T16:21:35Z">
        <w:r>
          <w:rPr>
            <w:rFonts w:eastAsia="Calibri" w:cs="Calibri" w:ascii="Calibri" w:hAnsi="Calibri"/>
            <w:lang w:val="en-US"/>
          </w:rPr>
          <w:t>f</w:t>
        </w:r>
      </w:ins>
      <w:ins w:id="1731" w:author="Neznámy autor" w:date="2023-01-24T16:21:35Z">
        <w:r>
          <w:rPr>
            <w:rFonts w:eastAsia="Calibri" w:cs="Calibri" w:ascii="Calibri" w:hAnsi="Calibri"/>
            <w:color w:val="000000"/>
            <w:lang w:val="en-US"/>
          </w:rPr>
          <w:t xml:space="preserve"> our participants. We generally rely on the data quality of Prolific, but see quality checks below.</w:t>
        </w:r>
      </w:ins>
    </w:p>
    <w:p>
      <w:pPr>
        <w:pStyle w:val="Standard"/>
        <w:rPr>
          <w:lang w:val="en-US"/>
          <w:ins w:id="1781" w:author="Neznámy autor" w:date="2023-01-24T16:21:35Z"/>
        </w:rPr>
      </w:pPr>
      <w:ins w:id="1733" w:author="Neznámy autor" w:date="2023-01-24T16:21:35Z">
        <w:r>
          <w:rPr>
            <w:rFonts w:eastAsia="Calibri" w:cs="Calibri" w:ascii="Calibri" w:hAnsi="Calibri"/>
            <w:color w:val="000000"/>
            <w:lang w:val="en-US"/>
          </w:rPr>
          <w:tab/>
          <w:t xml:space="preserve">The sample size is based on a priori power analysis calculated for power of an individual independent variable in the regression model with our smallest effect size of interest (SESOI) </w:t>
        </w:r>
      </w:ins>
      <w:ins w:id="1734" w:author="Neznámy autor" w:date="2023-01-24T16:21:35Z">
        <w:r>
          <w:rPr>
            <w:rFonts w:eastAsia="Calibri" w:cs="Calibri" w:ascii="Calibri" w:hAnsi="Calibri"/>
            <w:i/>
            <w:color w:val="000000"/>
            <w:lang w:val="en-US"/>
          </w:rPr>
          <w:t xml:space="preserve">r </w:t>
        </w:r>
      </w:ins>
      <w:ins w:id="1735" w:author="Neznámy autor" w:date="2023-01-24T16:21:35Z">
        <w:r>
          <w:rPr>
            <w:rFonts w:eastAsia="Calibri" w:cs="Calibri" w:ascii="Calibri" w:hAnsi="Calibri"/>
            <w:color w:val="000000"/>
            <w:lang w:val="en-US"/>
          </w:rPr>
          <w:t>= .</w:t>
        </w:r>
      </w:ins>
      <w:ins w:id="1736" w:author="Neznámy autor" w:date="2023-01-24T16:21:35Z">
        <w:r>
          <w:rPr>
            <w:rFonts w:eastAsia="Calibri" w:cs="Calibri" w:ascii="Calibri" w:hAnsi="Calibri"/>
            <w:lang w:val="en-US"/>
          </w:rPr>
          <w:t xml:space="preserve">3 (CSGO) and </w:t>
        </w:r>
      </w:ins>
      <w:ins w:id="1737" w:author="Neznámy autor" w:date="2023-01-24T16:21:35Z">
        <w:r>
          <w:rPr>
            <w:rFonts w:eastAsia="Calibri" w:cs="Calibri" w:ascii="Calibri" w:hAnsi="Calibri"/>
            <w:i/>
            <w:lang w:val="en-US"/>
          </w:rPr>
          <w:t xml:space="preserve">r </w:t>
        </w:r>
      </w:ins>
      <w:ins w:id="1738" w:author="Neznámy autor" w:date="2023-01-24T16:21:35Z">
        <w:r>
          <w:rPr>
            <w:rFonts w:eastAsia="Calibri" w:cs="Calibri" w:ascii="Calibri" w:hAnsi="Calibri"/>
            <w:lang w:val="en-US"/>
          </w:rPr>
          <w:t>= .2 (LoL)</w:t>
        </w:r>
      </w:ins>
      <w:ins w:id="1739" w:author="Neznámy autor" w:date="2023-01-24T16:21:35Z">
        <w:r>
          <w:rPr>
            <w:rFonts w:eastAsia="Calibri" w:cs="Calibri" w:ascii="Calibri" w:hAnsi="Calibri"/>
            <w:color w:val="000000"/>
            <w:lang w:val="en-US"/>
          </w:rPr>
          <w:t>.</w:t>
        </w:r>
      </w:ins>
      <w:ins w:id="1740" w:author="Neznámy autor" w:date="2023-01-24T16:21:35Z">
        <w:r>
          <w:rPr>
            <w:rFonts w:eastAsia="Calibri" w:cs="Calibri" w:ascii="Calibri" w:hAnsi="Calibri"/>
            <w:lang w:val="en-US"/>
          </w:rPr>
          <w:t xml:space="preserve"> These SESOIs are justified in Appendix 5 (</w:t>
        </w:r>
      </w:ins>
      <w:hyperlink r:id="rId7">
        <w:ins w:id="1741" w:author="Neznámy autor" w:date="2023-01-24T16:21:35Z">
          <w:r>
            <w:rPr>
              <w:rStyle w:val="Internetovodkaz"/>
              <w:rFonts w:eastAsia="Calibri" w:cs="Calibri" w:ascii="Calibri" w:hAnsi="Calibri"/>
              <w:color w:val="1155CC"/>
              <w:lang w:val="en-US"/>
            </w:rPr>
            <w:t>https://osf.io/2nrqb</w:t>
          </w:r>
        </w:ins>
      </w:hyperlink>
      <w:ins w:id="1742" w:author="Neznámy autor" w:date="2023-01-24T16:21:35Z">
        <w:r>
          <w:rPr>
            <w:rFonts w:eastAsia="Calibri" w:cs="Calibri" w:ascii="Calibri" w:hAnsi="Calibri"/>
            <w:lang w:val="en-US"/>
          </w:rPr>
          <w:t>). Required sample size (</w:t>
        </w:r>
      </w:ins>
      <w:ins w:id="1743" w:author="Neznámy autor" w:date="2023-01-24T16:21:35Z">
        <w:r>
          <w:rPr>
            <w:rFonts w:eastAsia="Calibri" w:cs="Calibri" w:ascii="Calibri" w:hAnsi="Calibri"/>
            <w:i/>
            <w:lang w:val="en-US"/>
          </w:rPr>
          <w:t>N</w:t>
        </w:r>
      </w:ins>
      <w:ins w:id="1744" w:author="Neznámy autor" w:date="2023-01-24T16:21:35Z">
        <w:r>
          <w:rPr>
            <w:rFonts w:eastAsia="Calibri" w:cs="Calibri" w:ascii="Calibri" w:hAnsi="Calibri"/>
            <w:i/>
            <w:vertAlign w:val="subscript"/>
            <w:lang w:val="en-US"/>
          </w:rPr>
          <w:t>1</w:t>
        </w:r>
      </w:ins>
      <w:ins w:id="1745" w:author="Neznámy autor" w:date="2023-01-24T16:21:35Z">
        <w:r>
          <w:rPr>
            <w:rFonts w:eastAsia="Calibri" w:cs="Calibri" w:ascii="Calibri" w:hAnsi="Calibri"/>
            <w:lang w:val="en-US"/>
          </w:rPr>
          <w:t xml:space="preserve"> = 143 in CSGO and </w:t>
        </w:r>
      </w:ins>
      <w:ins w:id="1746" w:author="Neznámy autor" w:date="2023-01-24T16:21:35Z">
        <w:r>
          <w:rPr>
            <w:rFonts w:eastAsia="Calibri" w:cs="Calibri" w:ascii="Calibri" w:hAnsi="Calibri"/>
            <w:i/>
            <w:lang w:val="en-US"/>
          </w:rPr>
          <w:t>N</w:t>
        </w:r>
      </w:ins>
      <w:ins w:id="1747" w:author="Neznámy autor" w:date="2023-01-24T16:21:35Z">
        <w:r>
          <w:rPr>
            <w:rFonts w:eastAsia="Calibri" w:cs="Calibri" w:ascii="Calibri" w:hAnsi="Calibri"/>
            <w:i/>
            <w:vertAlign w:val="subscript"/>
            <w:lang w:val="en-US"/>
          </w:rPr>
          <w:t>2</w:t>
        </w:r>
      </w:ins>
      <w:ins w:id="1748" w:author="Neznámy autor" w:date="2023-01-24T16:21:35Z">
        <w:r>
          <w:rPr>
            <w:rFonts w:eastAsia="Calibri" w:cs="Calibri" w:ascii="Calibri" w:hAnsi="Calibri"/>
            <w:i/>
            <w:lang w:val="en-US"/>
          </w:rPr>
          <w:t xml:space="preserve"> </w:t>
        </w:r>
      </w:ins>
      <w:ins w:id="1749" w:author="Neznámy autor" w:date="2023-01-24T16:21:35Z">
        <w:r>
          <w:rPr>
            <w:rFonts w:eastAsia="Calibri" w:cs="Calibri" w:ascii="Calibri" w:hAnsi="Calibri"/>
            <w:lang w:val="en-US"/>
          </w:rPr>
          <w:t>= 316 in LoL) was calculated considering the type of statistical analysis (Linear multiple regression: Fixed model, Single regression coefficient, G*Power; Faul et al, 2007), inclusion of 9 predictors, α = .01, two tailed hypothesis, β = .95, and f</w:t>
        </w:r>
      </w:ins>
      <w:ins w:id="1750" w:author="Neznámy autor" w:date="2023-01-24T16:21:35Z">
        <w:r>
          <w:rPr>
            <w:rFonts w:eastAsia="Calibri" w:cs="Calibri" w:ascii="Calibri" w:hAnsi="Calibri"/>
            <w:vertAlign w:val="superscript"/>
            <w:lang w:val="en-US"/>
          </w:rPr>
          <w:t>2</w:t>
        </w:r>
      </w:ins>
      <w:ins w:id="1751" w:author="Neznámy autor" w:date="2023-01-24T16:21:35Z">
        <w:r>
          <w:rPr>
            <w:rFonts w:eastAsia="Calibri" w:cs="Calibri" w:ascii="Calibri" w:hAnsi="Calibri"/>
            <w:lang w:val="en-US"/>
          </w:rPr>
          <w:t xml:space="preserve"> =.128/.057 calculated from variance explained by predictor (.09/.04) and hypothesized residual variance (.70). We chose the alpha level .01 with 95% power in order to both reasonably minimize error rates and to acknowledge that Type I errors are more serious than Type II errors. </w:t>
        </w:r>
      </w:ins>
      <w:ins w:id="1752" w:author="Neznámy autor" w:date="2023-01-24T16:21:35Z">
        <w:r>
          <w:rPr>
            <w:rFonts w:eastAsia="Calibri" w:cs="Calibri" w:ascii="Calibri" w:hAnsi="Calibri"/>
            <w:color w:val="000000"/>
            <w:lang w:val="en-US"/>
          </w:rPr>
          <w:t xml:space="preserve">Based on our pilot studies, we will oversample </w:t>
        </w:r>
      </w:ins>
      <w:ins w:id="1753" w:author="Neznámy autor" w:date="2023-01-24T16:21:35Z">
        <w:r>
          <w:rPr>
            <w:rFonts w:eastAsia="Calibri" w:cs="Calibri" w:ascii="Calibri" w:hAnsi="Calibri"/>
            <w:i/>
            <w:color w:val="000000"/>
            <w:lang w:val="en-US"/>
          </w:rPr>
          <w:t>N</w:t>
        </w:r>
      </w:ins>
      <w:ins w:id="1754" w:author="Neznámy autor" w:date="2023-01-24T16:21:35Z">
        <w:r>
          <w:rPr>
            <w:rFonts w:eastAsia="Calibri" w:cs="Calibri" w:ascii="Calibri" w:hAnsi="Calibri"/>
            <w:color w:val="000000"/>
            <w:vertAlign w:val="subscript"/>
            <w:lang w:val="en-US"/>
          </w:rPr>
          <w:t>1</w:t>
        </w:r>
      </w:ins>
      <w:ins w:id="1755" w:author="Neznámy autor" w:date="2023-01-24T16:21:35Z">
        <w:r>
          <w:rPr>
            <w:rFonts w:eastAsia="Calibri" w:cs="Calibri" w:ascii="Calibri" w:hAnsi="Calibri"/>
            <w:color w:val="000000"/>
            <w:lang w:val="en-US"/>
          </w:rPr>
          <w:t xml:space="preserve">, </w:t>
        </w:r>
      </w:ins>
      <w:ins w:id="1756" w:author="Neznámy autor" w:date="2023-01-24T16:21:35Z">
        <w:r>
          <w:rPr>
            <w:rFonts w:eastAsia="Calibri" w:cs="Calibri" w:ascii="Calibri" w:hAnsi="Calibri"/>
            <w:i/>
            <w:color w:val="000000"/>
            <w:lang w:val="en-US"/>
          </w:rPr>
          <w:t>N</w:t>
        </w:r>
      </w:ins>
      <w:ins w:id="1757" w:author="Neznámy autor" w:date="2023-01-24T16:21:35Z">
        <w:r>
          <w:rPr>
            <w:rFonts w:eastAsia="Calibri" w:cs="Calibri" w:ascii="Calibri" w:hAnsi="Calibri"/>
            <w:vertAlign w:val="subscript"/>
            <w:lang w:val="en-US"/>
          </w:rPr>
          <w:t>2</w:t>
        </w:r>
      </w:ins>
      <w:ins w:id="1758" w:author="Neznámy autor" w:date="2023-01-24T16:21:35Z">
        <w:r>
          <w:rPr>
            <w:rFonts w:eastAsia="Calibri" w:cs="Calibri" w:ascii="Calibri" w:hAnsi="Calibri"/>
            <w:lang w:val="en-US"/>
          </w:rPr>
          <w:t xml:space="preserve">, and </w:t>
        </w:r>
      </w:ins>
      <w:ins w:id="1759" w:author="Neznámy autor" w:date="2023-01-24T16:21:35Z">
        <w:r>
          <w:rPr>
            <w:rFonts w:eastAsia="Calibri" w:cs="Calibri" w:ascii="Calibri" w:hAnsi="Calibri"/>
            <w:i/>
            <w:lang w:val="en-US"/>
          </w:rPr>
          <w:t>N</w:t>
        </w:r>
      </w:ins>
      <w:ins w:id="1760" w:author="Neznámy autor" w:date="2023-01-24T16:21:35Z">
        <w:r>
          <w:rPr>
            <w:rFonts w:eastAsia="Calibri" w:cs="Calibri" w:ascii="Calibri" w:hAnsi="Calibri"/>
            <w:vertAlign w:val="subscript"/>
            <w:lang w:val="en-US"/>
          </w:rPr>
          <w:t xml:space="preserve">3 </w:t>
        </w:r>
      </w:ins>
      <w:ins w:id="1761" w:author="Neznámy autor" w:date="2023-01-24T16:21:35Z">
        <w:r>
          <w:rPr>
            <w:rFonts w:eastAsia="Calibri" w:cs="Calibri" w:ascii="Calibri" w:hAnsi="Calibri"/>
            <w:color w:val="000000"/>
            <w:lang w:val="en-US"/>
          </w:rPr>
          <w:t>by 10% to al</w:t>
        </w:r>
      </w:ins>
      <w:ins w:id="1762" w:author="Neznámy autor" w:date="2023-01-24T16:21:35Z">
        <w:r>
          <w:rPr>
            <w:rFonts w:eastAsia="Calibri" w:cs="Calibri" w:ascii="Calibri" w:hAnsi="Calibri"/>
            <w:lang w:val="en-US"/>
          </w:rPr>
          <w:t xml:space="preserve">low </w:t>
        </w:r>
      </w:ins>
      <w:ins w:id="1763" w:author="Neznámy autor" w:date="2023-01-24T16:21:35Z">
        <w:r>
          <w:rPr>
            <w:rFonts w:eastAsia="Calibri" w:cs="Calibri" w:ascii="Calibri" w:hAnsi="Calibri"/>
            <w:color w:val="000000"/>
            <w:lang w:val="en-US"/>
          </w:rPr>
          <w:t>removing careless respondents (see data quality checks below) and by additional</w:t>
        </w:r>
      </w:ins>
      <w:ins w:id="1764" w:author="Neznámy autor" w:date="2023-01-24T16:21:35Z">
        <w:r>
          <w:rPr>
            <w:rFonts w:eastAsia="Calibri" w:cs="Calibri" w:ascii="Calibri" w:hAnsi="Calibri"/>
            <w:lang w:val="en-US"/>
          </w:rPr>
          <w:t xml:space="preserve"> 10% to remove respondents who no longer play ranked games actively (answering positively to: “</w:t>
        </w:r>
      </w:ins>
      <w:ins w:id="1765" w:author="Neznámy autor" w:date="2023-01-24T16:21:35Z">
        <w:r>
          <w:rPr>
            <w:rFonts w:eastAsia="Calibri" w:cs="Calibri" w:ascii="Calibri" w:hAnsi="Calibri"/>
            <w:color w:val="1D1C1D"/>
            <w:lang w:val="en-US"/>
          </w:rPr>
          <w:t>Have you played GAME NAME in the past 12 months actively on a ranked level?</w:t>
        </w:r>
      </w:ins>
      <w:ins w:id="1766" w:author="Neznámy autor" w:date="2023-01-24T16:21:35Z">
        <w:r>
          <w:rPr>
            <w:rFonts w:eastAsia="Calibri" w:cs="Calibri" w:ascii="Calibri" w:hAnsi="Calibri"/>
            <w:lang w:val="en-US"/>
          </w:rPr>
          <w:t>”)</w:t>
        </w:r>
      </w:ins>
      <w:ins w:id="1767" w:author="Neznámy autor" w:date="2023-01-24T16:21:35Z">
        <w:r>
          <w:rPr>
            <w:rFonts w:eastAsia="Calibri" w:cs="Calibri" w:ascii="Calibri" w:hAnsi="Calibri"/>
            <w:color w:val="000000"/>
            <w:lang w:val="en-US"/>
          </w:rPr>
          <w:t xml:space="preserve">. </w:t>
        </w:r>
      </w:ins>
      <w:ins w:id="1768" w:author="Neznámy autor" w:date="2023-01-24T16:21:35Z">
        <w:r>
          <w:rPr>
            <w:rFonts w:eastAsia="Calibri" w:cs="Calibri" w:ascii="Calibri" w:hAnsi="Calibri"/>
            <w:lang w:val="en-US"/>
          </w:rPr>
          <w:t xml:space="preserve">For equivalence testing, we will oversample all samples by additional 10%, thus having the final samples of </w:t>
        </w:r>
      </w:ins>
      <w:ins w:id="1769" w:author="Neznámy autor" w:date="2023-01-24T16:21:35Z">
        <w:r>
          <w:rPr>
            <w:rFonts w:eastAsia="Calibri" w:cs="Calibri" w:ascii="Calibri" w:hAnsi="Calibri"/>
            <w:i/>
            <w:lang w:val="en-US"/>
          </w:rPr>
          <w:t>N</w:t>
        </w:r>
      </w:ins>
      <w:ins w:id="1770" w:author="Neznámy autor" w:date="2023-01-24T16:21:35Z">
        <w:r>
          <w:rPr>
            <w:rFonts w:eastAsia="Calibri" w:cs="Calibri" w:ascii="Calibri" w:hAnsi="Calibri"/>
            <w:i/>
            <w:vertAlign w:val="subscript"/>
            <w:lang w:val="en-US"/>
          </w:rPr>
          <w:t>1</w:t>
        </w:r>
      </w:ins>
      <w:ins w:id="1771" w:author="Neznámy autor" w:date="2023-01-24T16:21:35Z">
        <w:r>
          <w:rPr>
            <w:rFonts w:eastAsia="Calibri" w:cs="Calibri" w:ascii="Calibri" w:hAnsi="Calibri"/>
            <w:i/>
            <w:lang w:val="en-US"/>
          </w:rPr>
          <w:t xml:space="preserve"> </w:t>
        </w:r>
      </w:ins>
      <w:ins w:id="1772" w:author="Neznámy autor" w:date="2023-01-24T16:21:35Z">
        <w:r>
          <w:rPr>
            <w:rFonts w:eastAsia="Calibri" w:cs="Calibri" w:ascii="Calibri" w:hAnsi="Calibri"/>
            <w:lang w:val="en-US"/>
          </w:rPr>
          <w:t xml:space="preserve">= 186 and </w:t>
        </w:r>
      </w:ins>
      <w:ins w:id="1773" w:author="Neznámy autor" w:date="2023-01-24T16:21:35Z">
        <w:r>
          <w:rPr>
            <w:rFonts w:eastAsia="Calibri" w:cs="Calibri" w:ascii="Calibri" w:hAnsi="Calibri"/>
            <w:i/>
            <w:lang w:val="en-US"/>
          </w:rPr>
          <w:t>N</w:t>
        </w:r>
      </w:ins>
      <w:ins w:id="1774" w:author="Neznámy autor" w:date="2023-01-24T16:21:35Z">
        <w:r>
          <w:rPr>
            <w:rFonts w:eastAsia="Calibri" w:cs="Calibri" w:ascii="Calibri" w:hAnsi="Calibri"/>
            <w:i/>
            <w:vertAlign w:val="subscript"/>
            <w:lang w:val="en-US"/>
          </w:rPr>
          <w:t>2</w:t>
        </w:r>
      </w:ins>
      <w:ins w:id="1775" w:author="Neznámy autor" w:date="2023-01-24T16:21:35Z">
        <w:r>
          <w:rPr>
            <w:rFonts w:eastAsia="Calibri" w:cs="Calibri" w:ascii="Calibri" w:hAnsi="Calibri"/>
            <w:i/>
            <w:lang w:val="en-US"/>
          </w:rPr>
          <w:t xml:space="preserve"> </w:t>
        </w:r>
      </w:ins>
      <w:ins w:id="1776" w:author="Neznámy autor" w:date="2023-01-24T16:21:35Z">
        <w:r>
          <w:rPr>
            <w:rFonts w:eastAsia="Calibri" w:cs="Calibri" w:ascii="Calibri" w:hAnsi="Calibri"/>
            <w:lang w:val="en-US"/>
          </w:rPr>
          <w:t xml:space="preserve">= 411. We will use the same sample size of </w:t>
        </w:r>
      </w:ins>
      <w:ins w:id="1777" w:author="Neznámy autor" w:date="2023-01-24T16:21:35Z">
        <w:r>
          <w:rPr>
            <w:rFonts w:eastAsia="Calibri" w:cs="Calibri" w:ascii="Calibri" w:hAnsi="Calibri"/>
            <w:i/>
            <w:lang w:val="en-US"/>
          </w:rPr>
          <w:t>N</w:t>
        </w:r>
      </w:ins>
      <w:ins w:id="1778" w:author="Neznámy autor" w:date="2023-01-24T16:21:35Z">
        <w:r>
          <w:rPr>
            <w:rFonts w:eastAsia="Calibri" w:cs="Calibri" w:ascii="Calibri" w:hAnsi="Calibri"/>
            <w:i/>
            <w:vertAlign w:val="subscript"/>
            <w:lang w:val="en-US"/>
          </w:rPr>
          <w:t>3</w:t>
        </w:r>
      </w:ins>
      <w:ins w:id="1779" w:author="Neznámy autor" w:date="2023-01-24T16:21:35Z">
        <w:r>
          <w:rPr>
            <w:rFonts w:eastAsia="Calibri" w:cs="Calibri" w:ascii="Calibri" w:hAnsi="Calibri"/>
            <w:i/>
            <w:lang w:val="en-US"/>
          </w:rPr>
          <w:t xml:space="preserve"> </w:t>
        </w:r>
      </w:ins>
      <w:ins w:id="1780" w:author="Neznámy autor" w:date="2023-01-24T16:21:35Z">
        <w:r>
          <w:rPr>
            <w:rFonts w:eastAsia="Calibri" w:cs="Calibri" w:ascii="Calibri" w:hAnsi="Calibri"/>
            <w:lang w:val="en-US"/>
          </w:rPr>
          <w:t>= 186 also for Fortnite.</w:t>
        </w:r>
      </w:ins>
    </w:p>
    <w:p>
      <w:pPr>
        <w:pStyle w:val="Standard"/>
        <w:ind w:firstLine="720"/>
        <w:jc w:val="both"/>
        <w:rPr>
          <w:rFonts w:ascii="Calibri" w:hAnsi="Calibri"/>
          <w:lang w:val="en-US"/>
        </w:rPr>
      </w:pPr>
      <w:r>
        <w:rPr>
          <w:rFonts w:ascii="Calibri" w:hAnsi="Calibri"/>
          <w:lang w:val="en-US"/>
        </w:rPr>
      </w:r>
    </w:p>
    <w:p>
      <w:pPr>
        <w:pStyle w:val="LOnormal1"/>
        <w:rPr>
          <w:rFonts w:ascii="Calibri" w:hAnsi="Calibri"/>
          <w:sz w:val="24"/>
          <w:szCs w:val="24"/>
          <w:lang w:val="en-US"/>
          <w:del w:id="1783" w:author="Neznámy autor" w:date="2023-01-24T16:21:35Z"/>
        </w:rPr>
      </w:pPr>
      <w:del w:id="1782" w:author="Neznámy autor" w:date="2023-01-24T16:21:35Z">
        <w:r>
          <w:rPr>
            <w:rFonts w:ascii="Calibri" w:hAnsi="Calibri"/>
            <w:b/>
            <w:color w:val="000000"/>
            <w:sz w:val="24"/>
            <w:szCs w:val="24"/>
            <w:lang w:val="en-US"/>
          </w:rPr>
          <w:delText>Sample</w:delText>
        </w:r>
      </w:del>
    </w:p>
    <w:p>
      <w:pPr>
        <w:pStyle w:val="LOnormal1"/>
        <w:rPr>
          <w:rFonts w:ascii="Calibri" w:hAnsi="Calibri"/>
          <w:sz w:val="24"/>
          <w:szCs w:val="24"/>
          <w:lang w:val="en-US"/>
          <w:del w:id="1793" w:author="Neznámy autor" w:date="2023-01-24T16:21:35Z"/>
        </w:rPr>
      </w:pPr>
      <w:del w:id="1784" w:author="Neznámy autor" w:date="2023-01-24T16:21:35Z">
        <w:r>
          <w:rPr>
            <w:rFonts w:ascii="Calibri" w:hAnsi="Calibri"/>
            <w:sz w:val="24"/>
            <w:szCs w:val="24"/>
            <w:lang w:val="en-US"/>
          </w:rPr>
          <w:tab/>
          <w:delText>Survey data will be collected via the Prolific platform. The s</w:delText>
        </w:r>
      </w:del>
      <w:del w:id="1785" w:author="Neznámy autor" w:date="2023-01-24T16:21:35Z">
        <w:r>
          <w:rPr>
            <w:rFonts w:ascii="Calibri" w:hAnsi="Calibri"/>
            <w:color w:val="000000"/>
            <w:sz w:val="24"/>
            <w:szCs w:val="24"/>
            <w:lang w:val="en-US"/>
          </w:rPr>
          <w:delText>ample will consist of two groups of self-identified esports players</w:delText>
        </w:r>
      </w:del>
      <w:del w:id="1786" w:author="Neznámy autor" w:date="2023-01-24T16:21:35Z">
        <w:r>
          <w:rPr>
            <w:rFonts w:ascii="Calibri" w:hAnsi="Calibri"/>
            <w:sz w:val="24"/>
            <w:szCs w:val="24"/>
            <w:lang w:val="en-US"/>
          </w:rPr>
          <w:delText>—i</w:delText>
        </w:r>
      </w:del>
      <w:del w:id="1787" w:author="Neznámy autor" w:date="2023-01-24T16:21:35Z">
        <w:r>
          <w:rPr>
            <w:rFonts w:ascii="Calibri" w:hAnsi="Calibri"/>
            <w:color w:val="000000"/>
            <w:sz w:val="24"/>
            <w:szCs w:val="24"/>
            <w:lang w:val="en-US"/>
          </w:rPr>
          <w:delText xml:space="preserve">nclusion </w:delText>
        </w:r>
      </w:del>
      <w:del w:id="1788" w:author="Neznámy autor" w:date="2023-01-24T16:21:35Z">
        <w:r>
          <w:rPr>
            <w:rFonts w:ascii="Calibri" w:hAnsi="Calibri"/>
            <w:sz w:val="24"/>
            <w:szCs w:val="24"/>
            <w:lang w:val="en-US"/>
          </w:rPr>
          <w:delText>item: “Are you an esports player? (i.e., playing esports games on ranked levels”</w:delText>
        </w:r>
      </w:del>
      <w:del w:id="1789" w:author="Neznámy autor" w:date="2023-01-24T16:21:35Z">
        <w:r>
          <w:rPr>
            <w:rFonts w:ascii="Calibri" w:hAnsi="Calibri"/>
            <w:color w:val="000000"/>
            <w:sz w:val="24"/>
            <w:szCs w:val="24"/>
            <w:lang w:val="en-US"/>
          </w:rPr>
          <w:delText>)</w:delText>
        </w:r>
      </w:del>
      <w:del w:id="1790" w:author="Neznámy autor" w:date="2023-01-24T16:21:35Z">
        <w:r>
          <w:rPr>
            <w:rFonts w:ascii="Calibri" w:hAnsi="Calibri"/>
            <w:sz w:val="24"/>
            <w:szCs w:val="24"/>
            <w:lang w:val="en-US"/>
          </w:rPr>
          <w:delText>—</w:delText>
        </w:r>
      </w:del>
      <w:del w:id="1791" w:author="Neznámy autor" w:date="2023-01-24T16:21:35Z">
        <w:r>
          <w:rPr>
            <w:rFonts w:ascii="Calibri" w:hAnsi="Calibri"/>
            <w:color w:val="000000"/>
            <w:sz w:val="24"/>
            <w:szCs w:val="24"/>
            <w:lang w:val="en-US"/>
          </w:rPr>
          <w:delText>older than 18 years</w:delText>
        </w:r>
      </w:del>
      <w:del w:id="1792" w:author="Neznámy autor" w:date="2023-01-24T16:21:35Z">
        <w:r>
          <w:rPr>
            <w:rFonts w:ascii="Calibri" w:hAnsi="Calibri"/>
            <w:sz w:val="24"/>
            <w:szCs w:val="24"/>
            <w:lang w:val="en-US"/>
          </w:rPr>
          <w:delText xml:space="preserve"> and playing either Fortnite (Subsample 1) or League of Legends (Subsample 2). As previous research has shown that many Fortnite and League of Legend players engage with several esports simultaneously (Vahlo &amp; Karhulahti, 2022), inclusion to subsamples will be measured by the item: “What is the name of the esports game you play the most?” Only those who mention Fortnite or League of Legends will be selected. According to prescreening, it is estimated that ~15% of the participants will be women and the average age will be approximately 25 years. </w:delText>
        </w:r>
      </w:del>
    </w:p>
    <w:p>
      <w:pPr>
        <w:pStyle w:val="LOnormal1"/>
        <w:rPr>
          <w:rFonts w:ascii="Calibri" w:hAnsi="Calibri"/>
          <w:sz w:val="24"/>
          <w:szCs w:val="24"/>
          <w:lang w:val="en-US"/>
          <w:del w:id="1829" w:author="Neznámy autor" w:date="2023-01-24T16:21:35Z"/>
        </w:rPr>
      </w:pPr>
      <w:del w:id="1794" w:author="Neznámy autor" w:date="2023-01-24T16:21:35Z">
        <w:r>
          <w:rPr>
            <w:rFonts w:ascii="Calibri" w:hAnsi="Calibri"/>
            <w:sz w:val="24"/>
            <w:szCs w:val="24"/>
            <w:lang w:val="en-US"/>
          </w:rPr>
          <w:tab/>
          <w:delText>The s</w:delText>
        </w:r>
      </w:del>
      <w:del w:id="1795" w:author="Neznámy autor" w:date="2023-01-24T16:21:35Z">
        <w:r>
          <w:rPr>
            <w:rFonts w:ascii="Calibri" w:hAnsi="Calibri"/>
            <w:color w:val="000000"/>
            <w:sz w:val="24"/>
            <w:szCs w:val="24"/>
            <w:lang w:val="en-US"/>
          </w:rPr>
          <w:delText xml:space="preserve">ample size </w:delText>
        </w:r>
      </w:del>
      <w:del w:id="1796" w:author="Neznámy autor" w:date="2023-01-24T16:21:35Z">
        <w:r>
          <w:rPr>
            <w:rFonts w:ascii="Calibri" w:hAnsi="Calibri"/>
            <w:sz w:val="24"/>
            <w:szCs w:val="24"/>
            <w:lang w:val="en-US"/>
          </w:rPr>
          <w:delText>for</w:delText>
        </w:r>
      </w:del>
      <w:del w:id="1797" w:author="Neznámy autor" w:date="2023-01-24T16:21:35Z">
        <w:r>
          <w:rPr>
            <w:rFonts w:ascii="Calibri" w:hAnsi="Calibri"/>
            <w:color w:val="000000"/>
            <w:sz w:val="24"/>
            <w:szCs w:val="24"/>
            <w:lang w:val="en-US"/>
          </w:rPr>
          <w:delText xml:space="preserve"> both groups </w:delText>
        </w:r>
      </w:del>
      <w:del w:id="1798" w:author="Neznámy autor" w:date="2023-01-24T16:21:35Z">
        <w:r>
          <w:rPr>
            <w:rFonts w:ascii="Calibri" w:hAnsi="Calibri"/>
            <w:sz w:val="24"/>
            <w:szCs w:val="24"/>
            <w:lang w:val="en-US"/>
          </w:rPr>
          <w:delText>is</w:delText>
        </w:r>
      </w:del>
      <w:del w:id="1799" w:author="Neznámy autor" w:date="2023-01-24T16:21:35Z">
        <w:r>
          <w:rPr>
            <w:rFonts w:ascii="Calibri" w:hAnsi="Calibri"/>
            <w:color w:val="000000"/>
            <w:sz w:val="24"/>
            <w:szCs w:val="24"/>
            <w:lang w:val="en-US"/>
          </w:rPr>
          <w:delText xml:space="preserve"> based on a priori power analysis calculated for power of an individual independent variable in the regression model</w:delText>
        </w:r>
      </w:del>
      <w:del w:id="1800" w:author="Neznámy autor" w:date="2023-01-24T16:21:35Z">
        <w:r>
          <w:rPr>
            <w:rFonts w:ascii="Calibri" w:hAnsi="Calibri"/>
            <w:sz w:val="24"/>
            <w:szCs w:val="24"/>
            <w:lang w:val="en-US"/>
          </w:rPr>
          <w:delText xml:space="preserve"> with our </w:delText>
        </w:r>
      </w:del>
      <w:del w:id="1801" w:author="Neznámy autor" w:date="2023-01-24T16:21:35Z">
        <w:r>
          <w:rPr>
            <w:rFonts w:ascii="Calibri" w:hAnsi="Calibri"/>
            <w:color w:val="000000"/>
            <w:sz w:val="24"/>
            <w:szCs w:val="24"/>
            <w:lang w:val="en-US"/>
          </w:rPr>
          <w:delText xml:space="preserve">SESOI </w:delText>
        </w:r>
      </w:del>
      <w:del w:id="1802" w:author="Neznámy autor" w:date="2023-01-24T16:21:35Z">
        <w:r>
          <w:rPr>
            <w:rFonts w:ascii="Calibri" w:hAnsi="Calibri"/>
            <w:i/>
            <w:color w:val="000000"/>
            <w:sz w:val="24"/>
            <w:szCs w:val="24"/>
            <w:lang w:val="en-US"/>
          </w:rPr>
          <w:delText xml:space="preserve">r </w:delText>
        </w:r>
      </w:del>
      <w:del w:id="1803" w:author="Neznámy autor" w:date="2023-01-24T16:21:35Z">
        <w:r>
          <w:rPr>
            <w:rFonts w:ascii="Calibri" w:hAnsi="Calibri"/>
            <w:color w:val="000000"/>
            <w:sz w:val="24"/>
            <w:szCs w:val="24"/>
            <w:lang w:val="en-US"/>
          </w:rPr>
          <w:delText>= .1.</w:delText>
        </w:r>
      </w:del>
      <w:del w:id="1804" w:author="Neznámy autor" w:date="2023-01-24T16:21:35Z">
        <w:r>
          <w:rPr>
            <w:rFonts w:ascii="Calibri" w:hAnsi="Calibri"/>
            <w:sz w:val="24"/>
            <w:szCs w:val="24"/>
            <w:lang w:val="en-US"/>
          </w:rPr>
          <w:delText xml:space="preserve"> Because many factors seem to contribute to esports performance at the same time, we have good reasons to expect that the effects of individual factors are small. Therefore, we set our smallest effect size of interest at </w:delText>
        </w:r>
      </w:del>
      <w:del w:id="1805" w:author="Neznámy autor" w:date="2023-01-24T16:21:35Z">
        <w:r>
          <w:rPr>
            <w:rFonts w:ascii="Calibri" w:hAnsi="Calibri"/>
            <w:i/>
            <w:sz w:val="24"/>
            <w:szCs w:val="24"/>
            <w:lang w:val="en-US"/>
          </w:rPr>
          <w:delText xml:space="preserve">r </w:delText>
        </w:r>
      </w:del>
      <w:del w:id="1806" w:author="Neznámy autor" w:date="2023-01-24T16:21:35Z">
        <w:r>
          <w:rPr>
            <w:rFonts w:ascii="Calibri" w:hAnsi="Calibri"/>
            <w:sz w:val="24"/>
            <w:szCs w:val="24"/>
            <w:lang w:val="en-US"/>
          </w:rPr>
          <w:delText xml:space="preserve">= .1. </w:delText>
        </w:r>
      </w:del>
      <w:del w:id="1807" w:author="Neznámy autor" w:date="2023-01-24T16:21:35Z">
        <w:r>
          <w:rPr>
            <w:rFonts w:ascii="Calibri" w:hAnsi="Calibri"/>
            <w:color w:val="000000"/>
            <w:sz w:val="24"/>
            <w:szCs w:val="24"/>
            <w:lang w:val="en-US"/>
          </w:rPr>
          <w:delText xml:space="preserve">Required sample size of </w:delText>
        </w:r>
      </w:del>
      <w:del w:id="1808" w:author="Neznámy autor" w:date="2023-01-24T16:21:35Z">
        <w:r>
          <w:rPr>
            <w:rFonts w:ascii="Calibri" w:hAnsi="Calibri"/>
            <w:sz w:val="24"/>
            <w:szCs w:val="24"/>
            <w:lang w:val="en-US"/>
          </w:rPr>
          <w:delText xml:space="preserve">403 </w:delText>
        </w:r>
      </w:del>
      <w:del w:id="1809" w:author="Neznámy autor" w:date="2023-01-24T16:21:35Z">
        <w:r>
          <w:rPr>
            <w:rFonts w:ascii="Calibri" w:hAnsi="Calibri"/>
            <w:color w:val="000000"/>
            <w:sz w:val="24"/>
            <w:szCs w:val="24"/>
            <w:lang w:val="en-US"/>
          </w:rPr>
          <w:delText xml:space="preserve">participants in each of the two groups was calculated considering the type of statistical analysis (Linear multiple regression: Fixed model, Single regression coefficient, G*Power; Faul et al, 2007), inclusion of </w:delText>
        </w:r>
      </w:del>
      <w:del w:id="1810" w:author="Neznámy autor" w:date="2023-01-24T16:21:35Z">
        <w:r>
          <w:rPr>
            <w:rFonts w:ascii="Calibri" w:hAnsi="Calibri"/>
            <w:sz w:val="24"/>
            <w:szCs w:val="24"/>
            <w:lang w:val="en-US"/>
          </w:rPr>
          <w:delText>12</w:delText>
        </w:r>
      </w:del>
      <w:del w:id="1811" w:author="Neznámy autor" w:date="2023-01-24T16:21:35Z">
        <w:r>
          <w:rPr>
            <w:rFonts w:ascii="Calibri" w:hAnsi="Calibri"/>
            <w:color w:val="000000"/>
            <w:sz w:val="24"/>
            <w:szCs w:val="24"/>
            <w:lang w:val="en-US"/>
          </w:rPr>
          <w:delText xml:space="preserve"> predictors, </w:delText>
        </w:r>
      </w:del>
      <w:del w:id="1812" w:author="Neznámy autor" w:date="2023-01-24T16:21:35Z">
        <w:r>
          <w:rPr>
            <w:rFonts w:ascii="Calibri" w:hAnsi="Calibri"/>
            <w:color w:val="000000"/>
            <w:sz w:val="24"/>
            <w:szCs w:val="24"/>
          </w:rPr>
          <w:delText>α</w:delText>
        </w:r>
      </w:del>
      <w:del w:id="1813" w:author="Neznámy autor" w:date="2023-01-24T16:21:35Z">
        <w:r>
          <w:rPr>
            <w:rFonts w:ascii="Calibri" w:hAnsi="Calibri"/>
            <w:color w:val="000000"/>
            <w:sz w:val="24"/>
            <w:szCs w:val="24"/>
            <w:lang w:val="en-US"/>
          </w:rPr>
          <w:delText xml:space="preserve"> = .05, one tailed hypothesis, </w:delText>
        </w:r>
      </w:del>
      <w:del w:id="1814" w:author="Neznámy autor" w:date="2023-01-24T16:21:35Z">
        <w:r>
          <w:rPr>
            <w:rFonts w:ascii="Calibri" w:hAnsi="Calibri"/>
            <w:color w:val="000000"/>
            <w:sz w:val="24"/>
            <w:szCs w:val="24"/>
          </w:rPr>
          <w:delText>β</w:delText>
        </w:r>
      </w:del>
      <w:del w:id="1815" w:author="Neznámy autor" w:date="2023-01-24T16:21:35Z">
        <w:r>
          <w:rPr>
            <w:rFonts w:ascii="Calibri" w:hAnsi="Calibri"/>
            <w:color w:val="000000"/>
            <w:sz w:val="24"/>
            <w:szCs w:val="24"/>
            <w:lang w:val="en-US"/>
          </w:rPr>
          <w:delText xml:space="preserve"> = .</w:delText>
        </w:r>
      </w:del>
      <w:del w:id="1816" w:author="Neznámy autor" w:date="2023-01-24T16:21:35Z">
        <w:r>
          <w:rPr>
            <w:rFonts w:ascii="Calibri" w:hAnsi="Calibri"/>
            <w:sz w:val="24"/>
            <w:szCs w:val="24"/>
            <w:lang w:val="en-US"/>
          </w:rPr>
          <w:delText>8</w:delText>
        </w:r>
      </w:del>
      <w:del w:id="1817" w:author="Neznámy autor" w:date="2023-01-24T16:21:35Z">
        <w:r>
          <w:rPr>
            <w:rFonts w:ascii="Calibri" w:hAnsi="Calibri"/>
            <w:color w:val="000000"/>
            <w:sz w:val="24"/>
            <w:szCs w:val="24"/>
            <w:lang w:val="en-US"/>
          </w:rPr>
          <w:delText>0, and f</w:delText>
        </w:r>
      </w:del>
      <w:del w:id="1818" w:author="Neznámy autor" w:date="2023-01-24T16:21:35Z">
        <w:r>
          <w:rPr>
            <w:rFonts w:ascii="Calibri" w:hAnsi="Calibri"/>
            <w:color w:val="000000"/>
            <w:sz w:val="24"/>
            <w:szCs w:val="24"/>
            <w:vertAlign w:val="superscript"/>
            <w:lang w:val="en-US"/>
          </w:rPr>
          <w:delText>2</w:delText>
        </w:r>
      </w:del>
      <w:del w:id="1819" w:author="Neznámy autor" w:date="2023-01-24T16:21:35Z">
        <w:r>
          <w:rPr>
            <w:rFonts w:ascii="Calibri" w:hAnsi="Calibri"/>
            <w:color w:val="000000"/>
            <w:sz w:val="24"/>
            <w:szCs w:val="24"/>
            <w:lang w:val="en-US"/>
          </w:rPr>
          <w:delText xml:space="preserve"> = .</w:delText>
        </w:r>
      </w:del>
      <w:del w:id="1820" w:author="Neznámy autor" w:date="2023-01-24T16:21:35Z">
        <w:r>
          <w:rPr>
            <w:rFonts w:ascii="Calibri" w:hAnsi="Calibri"/>
            <w:sz w:val="24"/>
            <w:szCs w:val="24"/>
            <w:lang w:val="en-US"/>
          </w:rPr>
          <w:delText>0154</w:delText>
        </w:r>
      </w:del>
      <w:del w:id="1821" w:author="Neznámy autor" w:date="2023-01-24T16:21:35Z">
        <w:r>
          <w:rPr>
            <w:rFonts w:ascii="Calibri" w:hAnsi="Calibri"/>
            <w:color w:val="000000"/>
            <w:sz w:val="24"/>
            <w:szCs w:val="24"/>
            <w:lang w:val="en-US"/>
          </w:rPr>
          <w:delText xml:space="preserve"> calculated from variance explained by predictor (.01) and hypothesized residual variance (.</w:delText>
        </w:r>
      </w:del>
      <w:del w:id="1822" w:author="Neznámy autor" w:date="2023-01-24T16:21:35Z">
        <w:r>
          <w:rPr>
            <w:rFonts w:ascii="Calibri" w:hAnsi="Calibri"/>
            <w:sz w:val="24"/>
            <w:szCs w:val="24"/>
            <w:lang w:val="en-US"/>
          </w:rPr>
          <w:delText>65</w:delText>
        </w:r>
      </w:del>
      <w:del w:id="1823" w:author="Neznámy autor" w:date="2023-01-24T16:21:35Z">
        <w:r>
          <w:rPr>
            <w:rFonts w:ascii="Calibri" w:hAnsi="Calibri"/>
            <w:color w:val="000000"/>
            <w:sz w:val="24"/>
            <w:szCs w:val="24"/>
            <w:lang w:val="en-US"/>
          </w:rPr>
          <w:delText xml:space="preserve">). Based on our two pilot studies, we will oversample </w:delText>
        </w:r>
      </w:del>
      <w:del w:id="1824" w:author="Neznámy autor" w:date="2023-01-24T16:21:35Z">
        <w:r>
          <w:rPr>
            <w:rFonts w:ascii="Calibri" w:hAnsi="Calibri"/>
            <w:i/>
            <w:color w:val="000000"/>
            <w:sz w:val="24"/>
            <w:szCs w:val="24"/>
            <w:lang w:val="en-US"/>
          </w:rPr>
          <w:delText xml:space="preserve">N </w:delText>
        </w:r>
      </w:del>
      <w:del w:id="1825" w:author="Neznámy autor" w:date="2023-01-24T16:21:35Z">
        <w:r>
          <w:rPr>
            <w:rFonts w:ascii="Calibri" w:hAnsi="Calibri"/>
            <w:color w:val="000000"/>
            <w:sz w:val="24"/>
            <w:szCs w:val="24"/>
            <w:lang w:val="en-US"/>
          </w:rPr>
          <w:delText xml:space="preserve">= 403 by </w:delText>
        </w:r>
      </w:del>
      <w:del w:id="1826" w:author="Neznámy autor" w:date="2023-01-24T16:21:35Z">
        <w:r>
          <w:rPr>
            <w:rFonts w:ascii="Calibri" w:hAnsi="Calibri"/>
            <w:sz w:val="24"/>
            <w:szCs w:val="24"/>
            <w:lang w:val="en-US"/>
          </w:rPr>
          <w:delText>~</w:delText>
        </w:r>
      </w:del>
      <w:del w:id="1827" w:author="Neznámy autor" w:date="2023-01-24T16:21:35Z">
        <w:r>
          <w:rPr>
            <w:rFonts w:ascii="Calibri" w:hAnsi="Calibri"/>
            <w:color w:val="000000"/>
            <w:sz w:val="24"/>
            <w:szCs w:val="24"/>
            <w:lang w:val="en-US"/>
          </w:rPr>
          <w:delText xml:space="preserve">10% </w:delText>
        </w:r>
      </w:del>
      <w:del w:id="1828" w:author="Neznámy autor" w:date="2023-01-24T16:21:35Z">
        <w:r>
          <w:rPr>
            <w:rFonts w:ascii="Calibri" w:hAnsi="Calibri"/>
            <w:sz w:val="24"/>
            <w:szCs w:val="24"/>
            <w:lang w:val="en-US"/>
          </w:rPr>
          <w:delText xml:space="preserve">to remove careless respondents (see data quality checks below). </w:delText>
        </w:r>
      </w:del>
    </w:p>
    <w:p>
      <w:pPr>
        <w:pStyle w:val="LOnormal1"/>
        <w:rPr>
          <w:rFonts w:ascii="Calibri" w:hAnsi="Calibri"/>
          <w:color w:val="000000"/>
          <w:sz w:val="24"/>
          <w:szCs w:val="24"/>
          <w:lang w:val="en-US"/>
          <w:del w:id="1831" w:author="Neznámy autor" w:date="2023-01-24T16:21:35Z"/>
        </w:rPr>
      </w:pPr>
      <w:del w:id="1830" w:author="Neznámy autor" w:date="2023-01-24T16:21:35Z">
        <w:r>
          <w:rPr>
            <w:rFonts w:ascii="Calibri" w:hAnsi="Calibri"/>
            <w:color w:val="000000"/>
            <w:sz w:val="24"/>
            <w:szCs w:val="24"/>
            <w:lang w:val="en-US"/>
          </w:rPr>
        </w:r>
      </w:del>
    </w:p>
    <w:p>
      <w:pPr>
        <w:pStyle w:val="LOnormal1"/>
        <w:rPr>
          <w:rFonts w:ascii="Calibri" w:hAnsi="Calibri" w:eastAsia="Calibri" w:cs="Calibri"/>
          <w:b/>
          <w:b/>
          <w:color w:val="000000"/>
          <w:lang w:val="en-US"/>
        </w:rPr>
      </w:pPr>
      <w:r>
        <w:rPr>
          <w:rFonts w:eastAsia="Calibri" w:cs="Calibri" w:ascii="Calibri" w:hAnsi="Calibri"/>
          <w:b/>
          <w:color w:val="000000"/>
          <w:lang w:val="en-US"/>
        </w:rPr>
        <w:t>Measures</w:t>
      </w:r>
    </w:p>
    <w:p>
      <w:pPr>
        <w:pStyle w:val="Standard"/>
        <w:rPr>
          <w:rFonts w:ascii="Calibri" w:hAnsi="Calibri" w:eastAsia="Calibri" w:cs="Calibri"/>
          <w:b/>
          <w:b/>
          <w:color w:val="000000"/>
          <w:lang w:val="en-US"/>
        </w:rPr>
      </w:pPr>
      <w:r>
        <w:rPr>
          <w:rFonts w:eastAsia="Calibri" w:cs="Calibri" w:ascii="Calibri" w:hAnsi="Calibri"/>
          <w:b/>
          <w:color w:val="000000"/>
          <w:lang w:val="en-US"/>
        </w:rPr>
        <w:t>Dependent variable</w:t>
      </w:r>
    </w:p>
    <w:p>
      <w:pPr>
        <w:pStyle w:val="Standard"/>
        <w:rPr>
          <w:rFonts w:ascii="Calibri" w:hAnsi="Calibri" w:cs="Calibri"/>
          <w:lang w:val="en-US"/>
        </w:rPr>
      </w:pPr>
      <w:r>
        <w:rPr>
          <w:rFonts w:eastAsia="Calibri" w:cs="Calibri" w:ascii="Calibri" w:hAnsi="Calibri"/>
          <w:color w:val="000000"/>
          <w:lang w:val="en-US"/>
        </w:rPr>
        <w:tab/>
        <w:t xml:space="preserve">Long-term success will be based on in-game skill ranking measured by </w:t>
      </w:r>
      <w:ins w:id="1832" w:author="Neznámy autor" w:date="2023-01-24T16:21:35Z">
        <w:r>
          <w:rPr>
            <w:rFonts w:eastAsia="Calibri" w:cs="Calibri" w:ascii="Calibri" w:hAnsi="Calibri"/>
            <w:color w:val="000000"/>
            <w:lang w:val="en-US"/>
          </w:rPr>
          <w:t xml:space="preserve">the following item: </w:t>
        </w:r>
      </w:ins>
      <w:del w:id="1833" w:author="Neznámy autor" w:date="2023-01-24T16:21:35Z">
        <w:r>
          <w:rPr>
            <w:rFonts w:eastAsia="Calibri" w:cs="Calibri" w:ascii="Calibri" w:hAnsi="Calibri"/>
            <w:color w:val="000000"/>
            <w:sz w:val="24"/>
            <w:szCs w:val="24"/>
            <w:lang w:val="en-US"/>
          </w:rPr>
          <w:delText xml:space="preserve">items: a) </w:delText>
        </w:r>
      </w:del>
      <w:r>
        <w:rPr>
          <w:rFonts w:eastAsia="Calibri" w:cs="Calibri" w:ascii="Calibri" w:hAnsi="Calibri"/>
          <w:color w:val="000000"/>
          <w:lang w:val="en-US"/>
        </w:rPr>
        <w:t>“</w:t>
      </w:r>
      <w:r>
        <w:rPr>
          <w:rFonts w:eastAsia="Calibri" w:cs="Calibri" w:ascii="Calibri" w:hAnsi="Calibri"/>
          <w:lang w:val="en-US"/>
        </w:rPr>
        <w:t xml:space="preserve">In the past 12 months, what is your highest rank in </w:t>
      </w:r>
      <w:ins w:id="1834" w:author="Neznámy autor" w:date="2023-01-24T16:21:35Z">
        <w:r>
          <w:rPr>
            <w:rFonts w:eastAsia="Calibri" w:cs="Calibri" w:ascii="Calibri" w:hAnsi="Calibri"/>
            <w:lang w:val="en-US"/>
          </w:rPr>
          <w:t>GAME NAME</w:t>
        </w:r>
      </w:ins>
      <w:del w:id="1835" w:author="Neznámy autor" w:date="2023-01-24T16:21:35Z">
        <w:r>
          <w:rPr>
            <w:rFonts w:eastAsia="Calibri" w:cs="Calibri" w:ascii="Calibri" w:hAnsi="Calibri"/>
            <w:sz w:val="24"/>
            <w:szCs w:val="24"/>
            <w:lang w:val="en-US"/>
          </w:rPr>
          <w:delText>League of Legends</w:delText>
        </w:r>
      </w:del>
      <w:r>
        <w:rPr>
          <w:rFonts w:eastAsia="Calibri" w:cs="Calibri" w:ascii="Calibri" w:hAnsi="Calibri"/>
          <w:lang w:val="en-US"/>
        </w:rPr>
        <w:t>?</w:t>
      </w:r>
      <w:r>
        <w:rPr>
          <w:rFonts w:eastAsia="Calibri" w:cs="Calibri" w:ascii="Calibri" w:hAnsi="Calibri"/>
          <w:color w:val="000000"/>
          <w:lang w:val="en-US"/>
        </w:rPr>
        <w:t xml:space="preserve">” with response scale </w:t>
      </w:r>
      <w:r>
        <w:rPr>
          <w:rFonts w:eastAsia="Calibri" w:cs="Calibri" w:ascii="Calibri" w:hAnsi="Calibri"/>
          <w:lang w:val="en-US"/>
        </w:rPr>
        <w:t>from Iron IV to Challenger</w:t>
      </w:r>
      <w:ins w:id="1836" w:author="Neznámy autor" w:date="2023-01-24T16:21:35Z">
        <w:r>
          <w:rPr>
            <w:rFonts w:eastAsia="Calibri" w:cs="Calibri" w:ascii="Calibri" w:hAnsi="Calibri"/>
            <w:lang w:val="en-US"/>
          </w:rPr>
          <w:t xml:space="preserve"> (27 unique ranks) for League of Legends,</w:t>
        </w:r>
      </w:ins>
      <w:ins w:id="1837" w:author="Neznámy autor" w:date="2023-01-24T16:21:35Z">
        <w:r>
          <w:rPr>
            <w:rFonts w:eastAsia="Calibri" w:cs="Calibri" w:ascii="Calibri" w:hAnsi="Calibri"/>
            <w:color w:val="000000"/>
            <w:lang w:val="en-US"/>
          </w:rPr>
          <w:t xml:space="preserve"> from Silver I to Global Elite (18 different </w:t>
        </w:r>
      </w:ins>
      <w:ins w:id="1838" w:author="Neznámy autor" w:date="2023-01-24T16:21:35Z">
        <w:r>
          <w:rPr>
            <w:rFonts w:eastAsia="Calibri" w:cs="Calibri" w:ascii="Calibri" w:hAnsi="Calibri"/>
            <w:lang w:val="en-US"/>
          </w:rPr>
          <w:t>ranks</w:t>
        </w:r>
      </w:ins>
      <w:ins w:id="1839" w:author="Neznámy autor" w:date="2023-01-24T16:21:35Z">
        <w:r>
          <w:rPr>
            <w:rFonts w:eastAsia="Calibri" w:cs="Calibri" w:ascii="Calibri" w:hAnsi="Calibri"/>
            <w:color w:val="000000"/>
            <w:lang w:val="en-US"/>
          </w:rPr>
          <w:t>) for Counter-Strike: Global Offensive</w:t>
        </w:r>
      </w:ins>
      <w:ins w:id="1840" w:author="Neznámy autor" w:date="2023-01-24T16:21:35Z">
        <w:r>
          <w:rPr>
            <w:rFonts w:eastAsia="Calibri" w:cs="Calibri" w:ascii="Calibri" w:hAnsi="Calibri"/>
            <w:lang w:val="en-US"/>
          </w:rPr>
          <w:t>, and</w:t>
        </w:r>
      </w:ins>
      <w:ins w:id="1841" w:author="Neznámy autor" w:date="2023-01-24T16:21:35Z">
        <w:r>
          <w:rPr>
            <w:rFonts w:eastAsia="Calibri" w:cs="Calibri" w:ascii="Calibri" w:hAnsi="Calibri"/>
            <w:color w:val="000000"/>
            <w:lang w:val="en-US"/>
          </w:rPr>
          <w:t xml:space="preserve"> </w:t>
        </w:r>
      </w:ins>
      <w:del w:id="1842" w:author="Neznámy autor" w:date="2023-01-24T16:21:35Z">
        <w:r>
          <w:rPr>
            <w:rFonts w:eastAsia="Calibri" w:cs="Calibri" w:ascii="Calibri" w:hAnsi="Calibri"/>
            <w:color w:val="000000"/>
            <w:sz w:val="24"/>
            <w:szCs w:val="24"/>
            <w:lang w:val="en-US"/>
          </w:rPr>
          <w:delText xml:space="preserve">, and b) “In the past 12 months, what is your highest rank in Fortnite?” with response scale </w:delText>
        </w:r>
      </w:del>
      <w:r>
        <w:rPr>
          <w:rFonts w:eastAsia="Calibri" w:cs="Calibri" w:ascii="Calibri" w:hAnsi="Calibri"/>
          <w:color w:val="000000"/>
          <w:lang w:val="en-US"/>
        </w:rPr>
        <w:t>from Open League: Division I to Champion League: Division III</w:t>
      </w:r>
      <w:ins w:id="1843" w:author="Neznámy autor" w:date="2023-01-24T16:21:35Z">
        <w:r>
          <w:rPr>
            <w:rFonts w:eastAsia="Calibri" w:cs="Calibri" w:ascii="Calibri" w:hAnsi="Calibri"/>
            <w:color w:val="000000"/>
            <w:lang w:val="en-US"/>
          </w:rPr>
          <w:t xml:space="preserve"> (10 unique ranks) for Fortnite. </w:t>
        </w:r>
      </w:ins>
      <w:ins w:id="1844" w:author="Neznámy autor" w:date="2023-01-24T16:21:35Z">
        <w:r>
          <w:rPr>
            <w:rFonts w:eastAsia="Calibri" w:cs="Calibri" w:ascii="Calibri" w:hAnsi="Calibri"/>
            <w:lang w:val="en-US"/>
          </w:rPr>
          <w:t>We will also apply alternative operationalizations of in-game skill ranking for exploratory analyses: “During the years of playing GAME NAME, what has been your highest rank ever?”.</w:t>
        </w:r>
      </w:ins>
      <w:del w:id="1845" w:author="Neznámy autor" w:date="2023-01-24T16:21:35Z">
        <w:r>
          <w:rPr>
            <w:rFonts w:eastAsia="Calibri" w:cs="Calibri" w:ascii="Calibri" w:hAnsi="Calibri"/>
            <w:color w:val="000000"/>
            <w:sz w:val="24"/>
            <w:szCs w:val="24"/>
            <w:lang w:val="en-US"/>
          </w:rPr>
          <w:delText xml:space="preserve">. </w:delText>
        </w:r>
      </w:del>
    </w:p>
    <w:p>
      <w:pPr>
        <w:pStyle w:val="Standard"/>
        <w:rPr>
          <w:rFonts w:ascii="Calibri" w:hAnsi="Calibri" w:eastAsia="Calibri" w:cs="Calibri"/>
          <w:lang w:val="en-US"/>
        </w:rPr>
      </w:pPr>
      <w:r>
        <w:rPr>
          <w:rFonts w:eastAsia="Calibri" w:cs="Calibri" w:ascii="Calibri" w:hAnsi="Calibri"/>
          <w:lang w:val="en-US"/>
        </w:rPr>
      </w:r>
    </w:p>
    <w:p>
      <w:pPr>
        <w:pStyle w:val="Standard"/>
        <w:jc w:val="both"/>
        <w:rPr>
          <w:rFonts w:ascii="Calibri" w:hAnsi="Calibri" w:eastAsia="Calibri" w:cs="Calibri"/>
          <w:b/>
          <w:b/>
          <w:color w:val="000000"/>
          <w:lang w:val="en-US"/>
        </w:rPr>
      </w:pPr>
      <w:r>
        <w:rPr>
          <w:rFonts w:eastAsia="Calibri" w:cs="Calibri" w:ascii="Calibri" w:hAnsi="Calibri"/>
          <w:b/>
          <w:color w:val="000000"/>
          <w:lang w:val="en-US"/>
        </w:rPr>
        <w:t>Independent variables</w:t>
      </w:r>
    </w:p>
    <w:p>
      <w:pPr>
        <w:pStyle w:val="Standard"/>
        <w:tabs>
          <w:tab w:val="clear" w:pos="720"/>
          <w:tab w:val="left" w:pos="0" w:leader="none"/>
        </w:tabs>
        <w:rPr>
          <w:lang w:val="en-US"/>
          <w:ins w:id="1856" w:author="Neznámy autor" w:date="2023-01-24T16:21:35Z"/>
        </w:rPr>
      </w:pPr>
      <w:ins w:id="1846" w:author="Neznámy autor" w:date="2023-01-24T16:21:35Z">
        <w:r>
          <w:rPr>
            <w:rFonts w:eastAsia="Calibri" w:cs="Calibri" w:ascii="Calibri" w:hAnsi="Calibri"/>
            <w:color w:val="000000"/>
            <w:lang w:val="en-US"/>
          </w:rPr>
          <w:tab/>
          <w:t xml:space="preserve">Practice will be measured by a </w:t>
        </w:r>
      </w:ins>
      <w:ins w:id="1847" w:author="Neznámy autor" w:date="2023-01-24T16:21:35Z">
        <w:r>
          <w:rPr>
            <w:rFonts w:eastAsia="Calibri" w:cs="Calibri" w:ascii="Calibri" w:hAnsi="Calibri"/>
            <w:lang w:val="en-US"/>
          </w:rPr>
          <w:t xml:space="preserve">new instrument specifically developed for this study after the piloting phase (Pilot 3 and Appendix 6, </w:t>
        </w:r>
      </w:ins>
      <w:hyperlink r:id="rId8">
        <w:ins w:id="1848" w:author="Neznámy autor" w:date="2023-01-24T16:21:35Z">
          <w:r>
            <w:rPr>
              <w:rStyle w:val="Internetovodkaz"/>
              <w:rFonts w:eastAsia="Calibri" w:cs="Calibri" w:ascii="Calibri" w:hAnsi="Calibri"/>
              <w:color w:val="1155CC"/>
              <w:lang w:val="en-US"/>
            </w:rPr>
            <w:t>https://osf.io/n75r3</w:t>
          </w:r>
        </w:ins>
      </w:hyperlink>
      <w:ins w:id="1849" w:author="Neznámy autor" w:date="2023-01-24T16:21:35Z">
        <w:r>
          <w:rPr>
            <w:rFonts w:eastAsia="Calibri" w:cs="Calibri" w:ascii="Calibri" w:hAnsi="Calibri"/>
            <w:lang w:val="en-US"/>
          </w:rPr>
          <w:t xml:space="preserve"> and Pilot 4 for clarity check, https://osf.io/2g5ys/. The instrument involves items representing “naive practice”, “purposeful practice”, and “deliberate practice”. In this study, for confirmatory hypothesis testing, naive practice is measured only with one item (P4) but for exploratory analyses with all four naive practice items (P1</w:t>
        </w:r>
      </w:ins>
      <w:ins w:id="1850" w:author="Neznámy autor" w:date="2023-01-24T16:21:35Z">
        <w:r>
          <w:rPr>
            <w:rFonts w:eastAsia="Calibri" w:cs="Calibri" w:ascii="Calibri" w:hAnsi="Calibri"/>
            <w:color w:val="000000"/>
            <w:lang w:val="en-US"/>
          </w:rPr>
          <w:t>—</w:t>
        </w:r>
      </w:ins>
      <w:ins w:id="1851" w:author="Neznámy autor" w:date="2023-01-24T16:21:35Z">
        <w:r>
          <w:rPr>
            <w:rFonts w:eastAsia="Calibri" w:cs="Calibri" w:ascii="Calibri" w:hAnsi="Calibri"/>
            <w:lang w:val="en-US"/>
          </w:rPr>
          <w:t xml:space="preserve">P4). This decision was made because we found no empirical support for practice types like gym and meditation to improve esports success, unlike gaming experience does (Table 1, Table 3). As for the purposeful and deliberate practice, they have significant conceptual overlap (Ericsson &amp; Pool, 2016). Whereas both are goal-driven, purposefully aiming to improve certain aspects of performance, deliberate practice is “informed and guided by the best performers’ accomplishments” (p. 66). Because we consider the risk of </w:t>
        </w:r>
      </w:ins>
      <w:ins w:id="1852" w:author="Neznámy autor" w:date="2023-01-24T16:21:35Z">
        <w:r>
          <w:rPr>
            <w:rFonts w:eastAsia="Calibri" w:cs="Calibri" w:ascii="Calibri" w:hAnsi="Calibri"/>
            <w:i/>
            <w:lang w:val="en-US"/>
          </w:rPr>
          <w:t>confusing purposeful practice with naive practice</w:t>
        </w:r>
      </w:ins>
      <w:ins w:id="1853" w:author="Neznámy autor" w:date="2023-01-24T16:21:35Z">
        <w:r>
          <w:rPr>
            <w:rFonts w:eastAsia="Calibri" w:cs="Calibri" w:ascii="Calibri" w:hAnsi="Calibri"/>
            <w:lang w:val="en-US"/>
          </w:rPr>
          <w:t xml:space="preserve"> severe, and quantitatively measuring </w:t>
        </w:r>
      </w:ins>
      <w:ins w:id="1854" w:author="Neznámy autor" w:date="2023-01-24T16:21:35Z">
        <w:r>
          <w:rPr>
            <w:rFonts w:eastAsia="Calibri" w:cs="Calibri" w:ascii="Calibri" w:hAnsi="Calibri"/>
            <w:i/>
            <w:lang w:val="en-US"/>
          </w:rPr>
          <w:t xml:space="preserve">whether one’s purposeful practice was properly “informed” </w:t>
        </w:r>
      </w:ins>
      <w:ins w:id="1855" w:author="Neznámy autor" w:date="2023-01-24T16:21:35Z">
        <w:r>
          <w:rPr>
            <w:rFonts w:eastAsia="Calibri" w:cs="Calibri" w:ascii="Calibri" w:hAnsi="Calibri"/>
            <w:lang w:val="en-US"/>
          </w:rPr>
          <w:t>extremely difficult, in this study we will use all four non-naive practice items  for assessing deliberate practice, albeit some of them (DP1, DP4) clearly concerns both purposeful and deliberate practice types. Both constructs, “general practice” and “deliberate practice” are calculated by multiplying respective practice time with game-specific career length.</w:t>
        </w:r>
      </w:ins>
    </w:p>
    <w:p>
      <w:pPr>
        <w:pStyle w:val="Standard"/>
        <w:tabs>
          <w:tab w:val="clear" w:pos="720"/>
          <w:tab w:val="left" w:pos="0" w:leader="none"/>
        </w:tabs>
        <w:rPr>
          <w:rFonts w:ascii="Calibri" w:hAnsi="Calibri" w:eastAsia="Calibri" w:cs="Calibri"/>
          <w:lang w:val="en-US"/>
          <w:ins w:id="1858" w:author="Neznámy autor" w:date="2023-01-24T16:21:35Z"/>
        </w:rPr>
      </w:pPr>
      <w:ins w:id="1857" w:author="Neznámy autor" w:date="2023-01-24T16:21:35Z">
        <w:r>
          <w:rPr>
            <w:rFonts w:eastAsia="Calibri" w:cs="Calibri" w:ascii="Calibri" w:hAnsi="Calibri"/>
            <w:lang w:val="en-US"/>
          </w:rPr>
        </w:r>
      </w:ins>
    </w:p>
    <w:p>
      <w:pPr>
        <w:pStyle w:val="Standard"/>
        <w:numPr>
          <w:ilvl w:val="0"/>
          <w:numId w:val="62"/>
        </w:numPr>
        <w:tabs>
          <w:tab w:val="clear" w:pos="720"/>
          <w:tab w:val="left" w:pos="425" w:leader="none"/>
        </w:tabs>
        <w:ind w:left="425" w:hanging="360"/>
        <w:rPr>
          <w:rFonts w:ascii="Calibri" w:hAnsi="Calibri" w:eastAsia="Times New Roman" w:cs="Times New Roman"/>
          <w:color w:val="000000"/>
          <w:lang w:val="en-US"/>
          <w:ins w:id="1861" w:author="Neznámy autor" w:date="2023-01-24T16:21:35Z"/>
        </w:rPr>
      </w:pPr>
      <w:ins w:id="1859" w:author="Neznámy autor" w:date="2023-01-24T16:21:35Z">
        <w:r>
          <w:rPr>
            <w:rFonts w:eastAsia="Calibri" w:cs="Calibri" w:ascii="Calibri" w:hAnsi="Calibri"/>
            <w:b/>
            <w:color w:val="000000"/>
            <w:lang w:val="en-US"/>
          </w:rPr>
          <w:t>Practice</w:t>
        </w:r>
      </w:ins>
      <w:ins w:id="1860" w:author="Neznámy autor" w:date="2023-01-24T16:21:35Z">
        <w:r>
          <w:rPr>
            <w:rFonts w:eastAsia="Calibri" w:cs="Calibri" w:ascii="Calibri" w:hAnsi="Calibri"/>
            <w:color w:val="000000"/>
            <w:lang w:val="en-US"/>
          </w:rPr>
          <w:t xml:space="preserve"> and </w:t>
        </w:r>
      </w:ins>
    </w:p>
    <w:p>
      <w:pPr>
        <w:pStyle w:val="Standard"/>
        <w:numPr>
          <w:ilvl w:val="0"/>
          <w:numId w:val="63"/>
        </w:numPr>
        <w:tabs>
          <w:tab w:val="clear" w:pos="720"/>
          <w:tab w:val="left" w:pos="425" w:leader="none"/>
        </w:tabs>
        <w:ind w:left="425" w:hanging="360"/>
        <w:rPr>
          <w:rFonts w:ascii="Calibri" w:hAnsi="Calibri" w:cs="Calibri"/>
          <w:lang w:val="en-US"/>
          <w:ins w:id="1865" w:author="Neznámy autor" w:date="2023-01-24T16:21:35Z"/>
        </w:rPr>
      </w:pPr>
      <w:ins w:id="1862" w:author="Neznámy autor" w:date="2023-01-24T16:21:35Z">
        <w:r>
          <w:rPr>
            <w:rFonts w:eastAsia="Calibri" w:cs="Calibri" w:ascii="Calibri" w:hAnsi="Calibri"/>
            <w:b/>
            <w:color w:val="000000"/>
            <w:lang w:val="en-US"/>
          </w:rPr>
          <w:t>Deliberate pra</w:t>
        </w:r>
      </w:ins>
      <w:ins w:id="1863" w:author="Neznámy autor" w:date="2023-01-24T16:21:35Z">
        <w:r>
          <w:rPr>
            <w:rFonts w:eastAsia="Calibri" w:cs="Calibri" w:ascii="Calibri" w:hAnsi="Calibri"/>
            <w:b/>
            <w:lang w:val="en-US"/>
          </w:rPr>
          <w:t>ctice</w:t>
        </w:r>
      </w:ins>
      <w:ins w:id="1864" w:author="Neznámy autor" w:date="2023-01-24T16:21:35Z">
        <w:r>
          <w:rPr>
            <w:rFonts w:eastAsia="Calibri" w:cs="Calibri" w:ascii="Calibri" w:hAnsi="Calibri"/>
            <w:lang w:val="en-US"/>
          </w:rPr>
          <w:t xml:space="preserve"> will be measured with the following new instrument.  </w:t>
        </w:r>
      </w:ins>
    </w:p>
    <w:p>
      <w:pPr>
        <w:pStyle w:val="Standard"/>
        <w:ind w:left="720" w:hanging="0"/>
        <w:rPr>
          <w:rFonts w:ascii="Calibri" w:hAnsi="Calibri" w:eastAsia="Calibri" w:cs="Calibri"/>
          <w:lang w:val="en-US"/>
          <w:ins w:id="1867" w:author="Neznámy autor" w:date="2023-01-24T16:21:35Z"/>
        </w:rPr>
      </w:pPr>
      <w:ins w:id="1866" w:author="Neznámy autor" w:date="2023-01-24T16:21:35Z">
        <w:r>
          <w:rPr>
            <w:rFonts w:eastAsia="Calibri" w:cs="Calibri" w:ascii="Calibri" w:hAnsi="Calibri"/>
            <w:lang w:val="en-US"/>
          </w:rPr>
        </w:r>
      </w:ins>
    </w:p>
    <w:p>
      <w:pPr>
        <w:pStyle w:val="LOnormal1"/>
        <w:tabs>
          <w:tab w:val="clear" w:pos="720"/>
          <w:tab w:val="left" w:pos="0" w:leader="none"/>
        </w:tabs>
        <w:rPr>
          <w:lang w:val="en-US"/>
          <w:del w:id="1871" w:author="Neznámy autor" w:date="2023-01-24T16:21:35Z"/>
        </w:rPr>
      </w:pPr>
      <w:del w:id="1868" w:author="Neznámy autor" w:date="2023-01-24T16:21:35Z">
        <w:r>
          <w:rPr>
            <w:rFonts w:ascii="Calibri" w:hAnsi="Calibri"/>
            <w:color w:val="000000"/>
            <w:sz w:val="24"/>
            <w:szCs w:val="24"/>
            <w:lang w:val="en-US"/>
          </w:rPr>
          <w:tab/>
          <w:delText xml:space="preserve">Practice will be measured by practice time (A) and game-specific career length (B). </w:delText>
        </w:r>
      </w:del>
      <w:del w:id="1869" w:author="Neznámy autor" w:date="2023-01-24T16:21:35Z">
        <w:r>
          <w:rPr>
            <w:rFonts w:ascii="Calibri" w:hAnsi="Calibri"/>
            <w:sz w:val="24"/>
            <w:szCs w:val="24"/>
            <w:lang w:val="en-US"/>
          </w:rPr>
          <w:delText>The construct “practice” will be calculated by multiplying daily practice time and game-specific career length.</w:delText>
        </w:r>
      </w:del>
      <w:del w:id="1870" w:author="Neznámy autor" w:date="2023-01-24T16:21:35Z">
        <w:r>
          <w:rPr>
            <w:rFonts w:ascii="Calibri" w:hAnsi="Calibri"/>
            <w:color w:val="000000"/>
            <w:sz w:val="24"/>
            <w:szCs w:val="24"/>
            <w:lang w:val="en-US"/>
          </w:rPr>
          <w:delText xml:space="preserve"> Deliberate practice will be measured independently with an esports-specific deliberate practice item (C) and a coaching item (D).</w:delText>
        </w:r>
      </w:del>
    </w:p>
    <w:p>
      <w:pPr>
        <w:pStyle w:val="LOnormal1"/>
        <w:rPr>
          <w:rFonts w:ascii="Calibri" w:hAnsi="Calibri" w:cs="Calibri"/>
          <w:lang w:val="en-US"/>
        </w:rPr>
      </w:pPr>
      <w:ins w:id="1872" w:author="Neznámy autor" w:date="2023-01-24T16:21:35Z">
        <w:r>
          <w:rPr>
            <w:rFonts w:eastAsia="Calibri" w:cs="Calibri" w:ascii="Calibri" w:hAnsi="Calibri"/>
            <w:lang w:val="en-US"/>
          </w:rPr>
          <w:t xml:space="preserve">During the past 12 months </w:t>
        </w:r>
      </w:ins>
      <w:del w:id="1873" w:author="Neznámy autor" w:date="2023-01-24T16:21:35Z">
        <w:r>
          <w:rPr>
            <w:rFonts w:eastAsia="Calibri" w:cs="Calibri" w:ascii="Calibri" w:hAnsi="Calibri"/>
            <w:sz w:val="24"/>
            <w:szCs w:val="24"/>
            <w:lang w:val="en-US"/>
          </w:rPr>
          <w:delText xml:space="preserve">daily practice time: “During those years </w:delText>
        </w:r>
      </w:del>
      <w:r>
        <w:rPr>
          <w:rFonts w:eastAsia="Calibri" w:cs="Calibri" w:ascii="Calibri" w:hAnsi="Calibri"/>
          <w:lang w:val="en-US"/>
        </w:rPr>
        <w:t xml:space="preserve">of playing </w:t>
      </w:r>
      <w:ins w:id="1874" w:author="Neznámy autor" w:date="2023-01-24T16:21:35Z">
        <w:r>
          <w:rPr>
            <w:rFonts w:eastAsia="Calibri" w:cs="Calibri" w:ascii="Calibri" w:hAnsi="Calibri"/>
            <w:lang w:val="en-US"/>
          </w:rPr>
          <w:t>[GAME NAME]</w:t>
        </w:r>
      </w:ins>
      <w:del w:id="1875" w:author="Neznámy autor" w:date="2023-01-24T16:21:35Z">
        <w:r>
          <w:rPr>
            <w:rFonts w:eastAsia="Calibri" w:cs="Calibri" w:ascii="Calibri" w:hAnsi="Calibri"/>
            <w:sz w:val="24"/>
            <w:szCs w:val="24"/>
            <w:lang w:val="en-US"/>
          </w:rPr>
          <w:delText>GAME NAME and/or similar games</w:delText>
        </w:r>
      </w:del>
      <w:r>
        <w:rPr>
          <w:rFonts w:eastAsia="Calibri" w:cs="Calibri" w:ascii="Calibri" w:hAnsi="Calibri"/>
          <w:lang w:val="en-US"/>
        </w:rPr>
        <w:t xml:space="preserve">, how many </w:t>
      </w:r>
      <w:r>
        <w:rPr>
          <w:rFonts w:eastAsia="Calibri" w:cs="Calibri" w:ascii="Calibri" w:hAnsi="Calibri"/>
          <w:i/>
          <w:lang w:val="en-US"/>
        </w:rPr>
        <w:t xml:space="preserve">hours per </w:t>
      </w:r>
      <w:ins w:id="1876" w:author="Neznámy autor" w:date="2023-01-24T16:21:35Z">
        <w:r>
          <w:rPr>
            <w:rFonts w:eastAsia="Calibri" w:cs="Calibri" w:ascii="Calibri" w:hAnsi="Calibri"/>
            <w:i/>
            <w:lang w:val="en-US"/>
          </w:rPr>
          <w:t>week</w:t>
        </w:r>
      </w:ins>
      <w:ins w:id="1877" w:author="Neznámy autor" w:date="2023-01-24T16:21:35Z">
        <w:r>
          <w:rPr>
            <w:rFonts w:eastAsia="Calibri" w:cs="Calibri" w:ascii="Calibri" w:hAnsi="Calibri"/>
            <w:lang w:val="en-US"/>
          </w:rPr>
          <w:t xml:space="preserve"> did you spend on the following activities?</w:t>
        </w:r>
      </w:ins>
      <w:del w:id="1878" w:author="Neznámy autor" w:date="2023-01-24T16:21:35Z">
        <w:r>
          <w:rPr>
            <w:rFonts w:eastAsia="Calibri" w:cs="Calibri" w:ascii="Calibri" w:hAnsi="Calibri"/>
            <w:sz w:val="24"/>
            <w:szCs w:val="24"/>
            <w:lang w:val="en-US"/>
          </w:rPr>
          <w:delText>day have you played, on average?”</w:delText>
        </w:r>
      </w:del>
    </w:p>
    <w:p>
      <w:pPr>
        <w:pStyle w:val="LOnormal1"/>
        <w:numPr>
          <w:ilvl w:val="0"/>
          <w:numId w:val="2"/>
        </w:numPr>
        <w:jc w:val="both"/>
        <w:rPr>
          <w:lang w:val="en-US"/>
          <w:del w:id="1882" w:author="Neznámy autor" w:date="2023-01-24T16:21:35Z"/>
        </w:rPr>
      </w:pPr>
      <w:del w:id="1879" w:author="Neznámy autor" w:date="2023-01-24T16:21:35Z">
        <w:r>
          <w:rPr>
            <w:rFonts w:ascii="Calibri" w:hAnsi="Calibri"/>
            <w:sz w:val="24"/>
            <w:szCs w:val="24"/>
            <w:lang w:val="en-US"/>
          </w:rPr>
          <w:delText xml:space="preserve">game-specific career length: “How long in years have you been playing GAME NAME and/or similar games </w:delText>
        </w:r>
      </w:del>
      <w:del w:id="1880" w:author="Neznámy autor" w:date="2023-01-24T16:21:35Z">
        <w:r>
          <w:rPr>
            <w:rFonts w:ascii="Calibri" w:hAnsi="Calibri"/>
            <w:sz w:val="24"/>
            <w:szCs w:val="24"/>
          </w:rPr>
          <w:fldChar w:fldCharType="begin"/>
        </w:r>
        <w:r>
          <w:rPr>
            <w:sz w:val="24"/>
            <w:szCs w:val="24"/>
            <w:rFonts w:ascii="Calibri" w:hAnsi="Calibri"/>
          </w:rPr>
          <w:delInstrText xml:space="preserve"> FILLIN ""</w:delInstrText>
        </w:r>
        <w:r>
          <w:rPr>
            <w:sz w:val="24"/>
            <w:szCs w:val="24"/>
            <w:rFonts w:ascii="Calibri" w:hAnsi="Calibri"/>
          </w:rPr>
          <w:fldChar w:fldCharType="separate"/>
        </w:r>
        <w:r>
          <w:rPr>
            <w:sz w:val="24"/>
            <w:szCs w:val="24"/>
            <w:rFonts w:ascii="Calibri" w:hAnsi="Calibri"/>
          </w:rPr>
        </w:r>
        <w:r>
          <w:rPr>
            <w:sz w:val="24"/>
            <w:szCs w:val="24"/>
            <w:rFonts w:ascii="Calibri" w:hAnsi="Calibri"/>
          </w:rPr>
          <w:fldChar w:fldCharType="end"/>
        </w:r>
      </w:del>
      <w:del w:id="1881" w:author="Neznámy autor" w:date="2023-01-24T16:21:35Z">
        <w:r>
          <w:rPr>
            <w:rFonts w:ascii="Calibri" w:hAnsi="Calibri"/>
            <w:sz w:val="24"/>
            <w:szCs w:val="24"/>
            <w:lang w:val="en-US"/>
          </w:rPr>
          <w:delText>actively?</w:delText>
        </w:r>
      </w:del>
    </w:p>
    <w:p>
      <w:pPr>
        <w:pStyle w:val="LOnormal1"/>
        <w:spacing w:before="240" w:after="0"/>
        <w:jc w:val="both"/>
        <w:rPr>
          <w:rFonts w:ascii="Calibri" w:hAnsi="Calibri" w:cs="Calibri"/>
          <w:lang w:val="en-US"/>
          <w:ins w:id="1890" w:author="Neznámy autor" w:date="2023-01-24T16:21:35Z"/>
        </w:rPr>
      </w:pPr>
      <w:ins w:id="1883" w:author="Neznámy autor" w:date="2023-01-24T16:21:35Z">
        <w:r>
          <w:rPr>
            <w:rFonts w:eastAsia="Calibri" w:cs="Calibri" w:ascii="Calibri" w:hAnsi="Calibri"/>
            <w:lang w:val="en-US"/>
          </w:rPr>
          <w:t xml:space="preserve">The first two activities require </w:t>
        </w:r>
      </w:ins>
      <w:ins w:id="1884" w:author="Neznámy autor" w:date="2023-01-24T16:21:35Z">
        <w:r>
          <w:rPr>
            <w:rFonts w:eastAsia="Calibri" w:cs="Calibri" w:ascii="Calibri" w:hAnsi="Calibri"/>
            <w:i/>
            <w:lang w:val="en-US"/>
          </w:rPr>
          <w:t>focused attention</w:t>
        </w:r>
      </w:ins>
      <w:ins w:id="1885" w:author="Neznámy autor" w:date="2023-01-24T16:21:35Z">
        <w:r>
          <w:rPr>
            <w:rFonts w:eastAsia="Calibri" w:cs="Calibri" w:ascii="Calibri" w:hAnsi="Calibri"/>
            <w:lang w:val="en-US"/>
          </w:rPr>
          <w:t xml:space="preserve"> and </w:t>
        </w:r>
      </w:ins>
      <w:ins w:id="1886" w:author="Neznámy autor" w:date="2023-01-24T16:21:35Z">
        <w:r>
          <w:rPr>
            <w:rFonts w:eastAsia="Calibri" w:cs="Calibri" w:ascii="Calibri" w:hAnsi="Calibri"/>
            <w:i/>
            <w:lang w:val="en-US"/>
          </w:rPr>
          <w:t>directly</w:t>
        </w:r>
      </w:ins>
      <w:ins w:id="1887" w:author="Neznámy autor" w:date="2023-01-24T16:21:35Z">
        <w:r>
          <w:rPr>
            <w:rFonts w:eastAsia="Calibri" w:cs="Calibri" w:ascii="Calibri" w:hAnsi="Calibri"/>
            <w:lang w:val="en-US"/>
          </w:rPr>
          <w:t xml:space="preserve"> aim at improving </w:t>
        </w:r>
      </w:ins>
      <w:ins w:id="1888" w:author="Neznámy autor" w:date="2023-01-24T16:21:35Z">
        <w:r>
          <w:rPr>
            <w:rFonts w:eastAsia="Calibri" w:cs="Calibri" w:ascii="Calibri" w:hAnsi="Calibri"/>
            <w:b/>
            <w:lang w:val="en-US"/>
          </w:rPr>
          <w:t>esports rank/skills</w:t>
        </w:r>
      </w:ins>
      <w:ins w:id="1889" w:author="Neznámy autor" w:date="2023-01-24T16:21:35Z">
        <w:r>
          <w:rPr>
            <w:rFonts w:eastAsia="Calibri" w:cs="Calibri" w:ascii="Calibri" w:hAnsi="Calibri"/>
            <w:lang w:val="en-US"/>
          </w:rPr>
          <w:t>.</w:t>
        </w:r>
      </w:ins>
    </w:p>
    <w:p>
      <w:pPr>
        <w:pStyle w:val="LOnormal1"/>
        <w:numPr>
          <w:ilvl w:val="0"/>
          <w:numId w:val="2"/>
        </w:numPr>
        <w:tabs>
          <w:tab w:val="clear" w:pos="720"/>
          <w:tab w:val="left" w:pos="0" w:leader="none"/>
        </w:tabs>
        <w:rPr>
          <w:lang w:val="en-US"/>
          <w:del w:id="1898" w:author="Neznámy autor" w:date="2023-01-24T16:21:35Z"/>
        </w:rPr>
      </w:pPr>
      <w:del w:id="1891" w:author="Neznámy autor" w:date="2023-01-24T16:21:35Z">
        <w:r>
          <w:rPr>
            <w:rFonts w:ascii="Calibri" w:hAnsi="Calibri"/>
            <w:sz w:val="24"/>
            <w:szCs w:val="24"/>
            <w:lang w:val="en-US"/>
          </w:rPr>
          <w:delText xml:space="preserve">deliberate practice: ”Think about the past 12 months. Of all the time you spend on esports, how many hours per day is deliberate practice, </w:delText>
        </w:r>
      </w:del>
      <w:del w:id="1892" w:author="Neznámy autor" w:date="2023-01-24T16:21:35Z">
        <w:r>
          <w:rPr>
            <w:rFonts w:ascii="Slack-Lato;Slack-Fractions;appl" w:hAnsi="Slack-Lato;Slack-Fractions;appl"/>
            <w:color w:val="1D1C1D"/>
            <w:sz w:val="23"/>
            <w:szCs w:val="24"/>
            <w:lang w:val="en-US"/>
          </w:rPr>
          <w:delText>i.e., gaming</w:delText>
        </w:r>
      </w:del>
      <w:del w:id="1893" w:author="Neznámy autor" w:date="2023-01-24T16:21:35Z">
        <w:r>
          <w:rPr>
            <w:rFonts w:ascii="Calibri" w:hAnsi="Calibri"/>
            <w:color w:val="1D1C1D"/>
            <w:sz w:val="24"/>
            <w:szCs w:val="24"/>
            <w:lang w:val="en-US"/>
          </w:rPr>
          <w:delText> </w:delText>
        </w:r>
      </w:del>
      <w:del w:id="1894" w:author="Neznámy autor" w:date="2023-01-24T16:21:35Z">
        <w:r>
          <w:rPr>
            <w:rFonts w:ascii="Slack-Lato;Slack-Fractions;appl" w:hAnsi="Slack-Lato;Slack-Fractions;appl"/>
            <w:color w:val="1D1C1D"/>
            <w:sz w:val="23"/>
            <w:szCs w:val="24"/>
            <w:lang w:val="en-US"/>
          </w:rPr>
          <w:delText>and non-gaming</w:delText>
        </w:r>
      </w:del>
      <w:del w:id="1895" w:author="Neznámy autor" w:date="2023-01-24T16:21:35Z">
        <w:r>
          <w:rPr>
            <w:rFonts w:ascii="Calibri" w:hAnsi="Calibri"/>
            <w:color w:val="1D1C1D"/>
            <w:sz w:val="24"/>
            <w:szCs w:val="24"/>
            <w:lang w:val="en-US"/>
          </w:rPr>
          <w:delText> </w:delText>
        </w:r>
      </w:del>
      <w:del w:id="1896" w:author="Neznámy autor" w:date="2023-01-24T16:21:35Z">
        <w:r>
          <w:rPr>
            <w:rFonts w:ascii="Slack-Lato;Slack-Fractions;appl" w:hAnsi="Slack-Lato;Slack-Fractions;appl"/>
            <w:color w:val="1D1C1D"/>
            <w:sz w:val="23"/>
            <w:szCs w:val="24"/>
            <w:lang w:val="en-US"/>
          </w:rPr>
          <w:delText>activities that need focused attention and are intended for improving specific esports skills?</w:delText>
        </w:r>
      </w:del>
      <w:del w:id="1897" w:author="Neznámy autor" w:date="2023-01-24T16:21:35Z">
        <w:r>
          <w:rPr>
            <w:rFonts w:ascii="Calibri" w:hAnsi="Calibri"/>
            <w:sz w:val="24"/>
            <w:szCs w:val="24"/>
            <w:lang w:val="en-US"/>
          </w:rPr>
          <w:delText>“ </w:delText>
        </w:r>
      </w:del>
    </w:p>
    <w:p>
      <w:pPr>
        <w:pStyle w:val="LOnormal1"/>
        <w:numPr>
          <w:ilvl w:val="0"/>
          <w:numId w:val="13"/>
        </w:numPr>
        <w:spacing w:before="240" w:after="0"/>
        <w:jc w:val="both"/>
        <w:rPr>
          <w:rFonts w:ascii="Calibri" w:hAnsi="Calibri" w:cs="Calibri"/>
          <w:lang w:val="en-US"/>
          <w:ins w:id="1904" w:author="Neznámy autor" w:date="2023-01-24T16:21:35Z"/>
        </w:rPr>
      </w:pPr>
      <w:ins w:id="1899" w:author="Neznámy autor" w:date="2023-01-24T16:21:35Z">
        <w:r>
          <w:rPr>
            <w:rFonts w:eastAsia="Calibri" w:cs="Calibri" w:ascii="Calibri" w:hAnsi="Calibri"/>
            <w:lang w:val="en-US"/>
          </w:rPr>
          <w:t xml:space="preserve">[DP1] Learning </w:t>
        </w:r>
      </w:ins>
      <w:ins w:id="1900" w:author="Neznámy autor" w:date="2023-01-24T16:21:35Z">
        <w:r>
          <w:rPr>
            <w:rFonts w:eastAsia="Calibri" w:cs="Calibri" w:ascii="Calibri" w:hAnsi="Calibri"/>
            <w:i/>
            <w:lang w:val="en-US"/>
          </w:rPr>
          <w:t>alone</w:t>
        </w:r>
      </w:ins>
      <w:ins w:id="1901" w:author="Neznámy autor" w:date="2023-01-24T16:21:35Z">
        <w:r>
          <w:rPr>
            <w:rFonts w:eastAsia="Calibri" w:cs="Calibri" w:ascii="Calibri" w:hAnsi="Calibri"/>
            <w:lang w:val="en-US"/>
          </w:rPr>
          <w:t xml:space="preserve"> (from guides, videos, streams, replays, etc.)? This does </w:t>
        </w:r>
      </w:ins>
      <w:ins w:id="1902" w:author="Neznámy autor" w:date="2023-01-24T16:21:35Z">
        <w:r>
          <w:rPr>
            <w:rFonts w:eastAsia="Calibri" w:cs="Calibri" w:ascii="Calibri" w:hAnsi="Calibri"/>
            <w:b/>
            <w:lang w:val="en-US"/>
          </w:rPr>
          <w:t>not</w:t>
        </w:r>
      </w:ins>
      <w:ins w:id="1903" w:author="Neznámy autor" w:date="2023-01-24T16:21:35Z">
        <w:r>
          <w:rPr>
            <w:rFonts w:eastAsia="Calibri" w:cs="Calibri" w:ascii="Calibri" w:hAnsi="Calibri"/>
            <w:lang w:val="en-US"/>
          </w:rPr>
          <w:t xml:space="preserve"> include playing.</w:t>
        </w:r>
      </w:ins>
    </w:p>
    <w:p>
      <w:pPr>
        <w:pStyle w:val="Standard"/>
        <w:numPr>
          <w:ilvl w:val="0"/>
          <w:numId w:val="64"/>
        </w:numPr>
        <w:jc w:val="both"/>
        <w:rPr>
          <w:rFonts w:ascii="Calibri" w:hAnsi="Calibri" w:cs="Calibri"/>
          <w:lang w:val="en-US"/>
          <w:ins w:id="1910" w:author="Neznámy autor" w:date="2023-01-24T16:21:35Z"/>
        </w:rPr>
      </w:pPr>
      <w:ins w:id="1905" w:author="Neznámy autor" w:date="2023-01-24T16:21:35Z">
        <w:r>
          <w:rPr>
            <w:rFonts w:eastAsia="Calibri" w:cs="Calibri" w:ascii="Calibri" w:hAnsi="Calibri"/>
            <w:lang w:val="en-US"/>
          </w:rPr>
          <w:t xml:space="preserve">[DP2] Learning </w:t>
        </w:r>
      </w:ins>
      <w:ins w:id="1906" w:author="Neznámy autor" w:date="2023-01-24T16:21:35Z">
        <w:r>
          <w:rPr>
            <w:rFonts w:eastAsia="Calibri" w:cs="Calibri" w:ascii="Calibri" w:hAnsi="Calibri"/>
            <w:i/>
            <w:lang w:val="en-US"/>
          </w:rPr>
          <w:t>with others</w:t>
        </w:r>
      </w:ins>
      <w:ins w:id="1907" w:author="Neznámy autor" w:date="2023-01-24T16:21:35Z">
        <w:r>
          <w:rPr>
            <w:rFonts w:eastAsia="Calibri" w:cs="Calibri" w:ascii="Calibri" w:hAnsi="Calibri"/>
            <w:lang w:val="en-US"/>
          </w:rPr>
          <w:t xml:space="preserve"> (getting feedback from teammates or coaches, team discussions, etc.)? This does </w:t>
        </w:r>
      </w:ins>
      <w:ins w:id="1908" w:author="Neznámy autor" w:date="2023-01-24T16:21:35Z">
        <w:r>
          <w:rPr>
            <w:rFonts w:eastAsia="Calibri" w:cs="Calibri" w:ascii="Calibri" w:hAnsi="Calibri"/>
            <w:b/>
            <w:lang w:val="en-US"/>
          </w:rPr>
          <w:t>not</w:t>
        </w:r>
      </w:ins>
      <w:ins w:id="1909" w:author="Neznámy autor" w:date="2023-01-24T16:21:35Z">
        <w:r>
          <w:rPr>
            <w:rFonts w:eastAsia="Calibri" w:cs="Calibri" w:ascii="Calibri" w:hAnsi="Calibri"/>
            <w:lang w:val="en-US"/>
          </w:rPr>
          <w:t xml:space="preserve"> include playing.</w:t>
        </w:r>
      </w:ins>
    </w:p>
    <w:p>
      <w:pPr>
        <w:pStyle w:val="Standard"/>
        <w:spacing w:before="240" w:after="0"/>
        <w:jc w:val="both"/>
        <w:rPr>
          <w:rFonts w:ascii="Calibri" w:hAnsi="Calibri" w:cs="Calibri"/>
          <w:lang w:val="en-US"/>
          <w:ins w:id="1916" w:author="Neznámy autor" w:date="2023-01-24T16:21:35Z"/>
        </w:rPr>
      </w:pPr>
      <w:ins w:id="1911" w:author="Neznámy autor" w:date="2023-01-24T16:21:35Z">
        <w:r>
          <w:rPr>
            <w:rFonts w:eastAsia="Calibri" w:cs="Calibri" w:ascii="Calibri" w:hAnsi="Calibri"/>
            <w:lang w:val="en-US"/>
          </w:rPr>
          <w:t xml:space="preserve">The next three activities do </w:t>
        </w:r>
      </w:ins>
      <w:ins w:id="1912" w:author="Neznámy autor" w:date="2023-01-24T16:21:35Z">
        <w:r>
          <w:rPr>
            <w:rFonts w:eastAsia="Calibri" w:cs="Calibri" w:ascii="Calibri" w:hAnsi="Calibri"/>
            <w:bCs/>
            <w:i/>
            <w:iCs/>
            <w:lang w:val="en-US"/>
          </w:rPr>
          <w:t>not directly</w:t>
        </w:r>
      </w:ins>
      <w:ins w:id="1913" w:author="Neznámy autor" w:date="2023-01-24T16:21:35Z">
        <w:r>
          <w:rPr>
            <w:rFonts w:eastAsia="Calibri" w:cs="Calibri" w:ascii="Calibri" w:hAnsi="Calibri"/>
            <w:lang w:val="en-US"/>
          </w:rPr>
          <w:t xml:space="preserve"> aim at improving </w:t>
        </w:r>
      </w:ins>
      <w:ins w:id="1914" w:author="Neznámy autor" w:date="2023-01-24T16:21:35Z">
        <w:r>
          <w:rPr>
            <w:rFonts w:eastAsia="Calibri" w:cs="Calibri" w:ascii="Calibri" w:hAnsi="Calibri"/>
            <w:b/>
            <w:bCs/>
            <w:lang w:val="en-US"/>
          </w:rPr>
          <w:t>esports rank/skills</w:t>
        </w:r>
      </w:ins>
      <w:ins w:id="1915" w:author="Neznámy autor" w:date="2023-01-24T16:21:35Z">
        <w:r>
          <w:rPr>
            <w:rFonts w:eastAsia="Calibri" w:cs="Calibri" w:ascii="Calibri" w:hAnsi="Calibri"/>
            <w:lang w:val="en-US"/>
          </w:rPr>
          <w:t>.</w:t>
        </w:r>
      </w:ins>
    </w:p>
    <w:p>
      <w:pPr>
        <w:pStyle w:val="Standard"/>
        <w:numPr>
          <w:ilvl w:val="0"/>
          <w:numId w:val="65"/>
        </w:numPr>
        <w:spacing w:before="240" w:after="0"/>
        <w:rPr>
          <w:rFonts w:ascii="Calibri" w:hAnsi="Calibri" w:eastAsia="Calibri" w:cs="Calibri"/>
          <w:lang w:val="en-US"/>
          <w:ins w:id="1918" w:author="Neznámy autor" w:date="2023-01-24T16:21:35Z"/>
        </w:rPr>
      </w:pPr>
      <w:ins w:id="1917" w:author="Neznámy autor" w:date="2023-01-24T16:21:35Z">
        <w:r>
          <w:rPr>
            <w:rFonts w:eastAsia="Calibri" w:cs="Calibri" w:ascii="Calibri" w:hAnsi="Calibri"/>
            <w:lang w:val="en-US"/>
          </w:rPr>
          <w:t>[P1] Physical practice (gym, running, etc.)?</w:t>
        </w:r>
      </w:ins>
    </w:p>
    <w:p>
      <w:pPr>
        <w:pStyle w:val="Standard"/>
        <w:numPr>
          <w:ilvl w:val="0"/>
          <w:numId w:val="66"/>
        </w:numPr>
        <w:rPr>
          <w:lang w:val="en-US"/>
          <w:ins w:id="1922" w:author="Neznámy autor" w:date="2023-01-24T16:21:35Z"/>
        </w:rPr>
      </w:pPr>
      <w:ins w:id="1919" w:author="Neznámy autor" w:date="2023-01-24T16:21:35Z">
        <w:r>
          <w:rPr>
            <w:rFonts w:eastAsia="Calibri" w:cs="Calibri" w:ascii="Calibri" w:hAnsi="Calibri"/>
            <w:lang w:val="en-US"/>
          </w:rPr>
          <w:t xml:space="preserve">[P2] Mental practice that is </w:t>
        </w:r>
      </w:ins>
      <w:ins w:id="1920" w:author="Neznámy autor" w:date="2023-01-24T16:21:35Z">
        <w:r>
          <w:rPr>
            <w:rFonts w:eastAsia="Calibri" w:cs="Calibri" w:ascii="Calibri" w:hAnsi="Calibri"/>
            <w:b/>
            <w:bCs/>
            <w:lang w:val="en-US"/>
          </w:rPr>
          <w:t>not</w:t>
        </w:r>
      </w:ins>
      <w:ins w:id="1921" w:author="Neznámy autor" w:date="2023-01-24T16:21:35Z">
        <w:r>
          <w:rPr>
            <w:rFonts w:eastAsia="Calibri" w:cs="Calibri" w:ascii="Calibri" w:hAnsi="Calibri"/>
            <w:lang w:val="en-US"/>
          </w:rPr>
          <w:t xml:space="preserve"> playing (meditation, breathing exercise, etc.)?</w:t>
        </w:r>
      </w:ins>
    </w:p>
    <w:p>
      <w:pPr>
        <w:pStyle w:val="Standard"/>
        <w:numPr>
          <w:ilvl w:val="0"/>
          <w:numId w:val="67"/>
        </w:numPr>
        <w:spacing w:before="0" w:after="240"/>
        <w:rPr>
          <w:rFonts w:ascii="Calibri" w:hAnsi="Calibri" w:cs="Calibri"/>
          <w:lang w:val="en-US"/>
          <w:ins w:id="1926" w:author="Neznámy autor" w:date="2023-01-24T16:21:35Z"/>
        </w:rPr>
      </w:pPr>
      <w:ins w:id="1923" w:author="Neznámy autor" w:date="2023-01-24T16:21:35Z">
        <w:r>
          <w:rPr>
            <w:rFonts w:eastAsia="Calibri" w:cs="Calibri" w:ascii="Calibri" w:hAnsi="Calibri"/>
            <w:lang w:val="en-US"/>
          </w:rPr>
          <w:t xml:space="preserve">[P3] Relaxing esports activities that are </w:t>
        </w:r>
      </w:ins>
      <w:ins w:id="1924" w:author="Neznámy autor" w:date="2023-01-24T16:21:35Z">
        <w:r>
          <w:rPr>
            <w:rFonts w:eastAsia="Calibri" w:cs="Calibri" w:ascii="Calibri" w:hAnsi="Calibri"/>
            <w:b/>
            <w:lang w:val="en-US"/>
          </w:rPr>
          <w:t>not</w:t>
        </w:r>
      </w:ins>
      <w:ins w:id="1925" w:author="Neznámy autor" w:date="2023-01-24T16:21:35Z">
        <w:r>
          <w:rPr>
            <w:rFonts w:eastAsia="Calibri" w:cs="Calibri" w:ascii="Calibri" w:hAnsi="Calibri"/>
            <w:lang w:val="en-US"/>
          </w:rPr>
          <w:t xml:space="preserve"> playing (watching streams, discussing the game, etc.)</w:t>
        </w:r>
      </w:ins>
    </w:p>
    <w:p>
      <w:pPr>
        <w:pStyle w:val="Standard"/>
        <w:spacing w:before="240" w:after="240"/>
        <w:rPr>
          <w:rFonts w:ascii="Calibri" w:hAnsi="Calibri" w:cs="Calibri"/>
          <w:lang w:val="en-US"/>
          <w:ins w:id="1936" w:author="Neznámy autor" w:date="2023-01-24T16:21:35Z"/>
        </w:rPr>
      </w:pPr>
      <w:ins w:id="1927" w:author="Neznámy autor" w:date="2023-01-24T16:21:35Z">
        <w:r>
          <w:rPr>
            <w:rFonts w:eastAsia="Calibri" w:cs="Calibri" w:ascii="Calibri" w:hAnsi="Calibri"/>
            <w:lang w:val="en-US"/>
          </w:rPr>
          <w:t xml:space="preserve">The last activities specifically concern </w:t>
        </w:r>
      </w:ins>
      <w:ins w:id="1928" w:author="Neznámy autor" w:date="2023-01-24T16:21:35Z">
        <w:r>
          <w:rPr>
            <w:rFonts w:eastAsia="Calibri" w:cs="Calibri" w:ascii="Calibri" w:hAnsi="Calibri"/>
            <w:bCs/>
            <w:i/>
            <w:iCs/>
            <w:lang w:val="en-US"/>
          </w:rPr>
          <w:t>playing</w:t>
        </w:r>
      </w:ins>
      <w:ins w:id="1929" w:author="Neznámy autor" w:date="2023-01-24T16:21:35Z">
        <w:r>
          <w:rPr>
            <w:rFonts w:eastAsia="Calibri" w:cs="Calibri" w:ascii="Calibri" w:hAnsi="Calibri"/>
            <w:lang w:val="en-US"/>
          </w:rPr>
          <w:t xml:space="preserve"> esports game(s). The first two require </w:t>
        </w:r>
      </w:ins>
      <w:ins w:id="1930" w:author="Neznámy autor" w:date="2023-01-24T16:21:35Z">
        <w:r>
          <w:rPr>
            <w:rFonts w:eastAsia="Calibri" w:cs="Calibri" w:ascii="Calibri" w:hAnsi="Calibri"/>
            <w:i/>
            <w:lang w:val="en-US"/>
          </w:rPr>
          <w:t>focused attention</w:t>
        </w:r>
      </w:ins>
      <w:ins w:id="1931" w:author="Neznámy autor" w:date="2023-01-24T16:21:35Z">
        <w:r>
          <w:rPr>
            <w:rFonts w:eastAsia="Calibri" w:cs="Calibri" w:ascii="Calibri" w:hAnsi="Calibri"/>
            <w:lang w:val="en-US"/>
          </w:rPr>
          <w:t xml:space="preserve"> and </w:t>
        </w:r>
      </w:ins>
      <w:ins w:id="1932" w:author="Neznámy autor" w:date="2023-01-24T16:21:35Z">
        <w:r>
          <w:rPr>
            <w:rFonts w:eastAsia="Calibri" w:cs="Calibri" w:ascii="Calibri" w:hAnsi="Calibri"/>
            <w:i/>
            <w:lang w:val="en-US"/>
          </w:rPr>
          <w:t>directly</w:t>
        </w:r>
      </w:ins>
      <w:ins w:id="1933" w:author="Neznámy autor" w:date="2023-01-24T16:21:35Z">
        <w:r>
          <w:rPr>
            <w:rFonts w:eastAsia="Calibri" w:cs="Calibri" w:ascii="Calibri" w:hAnsi="Calibri"/>
            <w:lang w:val="en-US"/>
          </w:rPr>
          <w:t xml:space="preserve"> aim at improving </w:t>
        </w:r>
      </w:ins>
      <w:ins w:id="1934" w:author="Neznámy autor" w:date="2023-01-24T16:21:35Z">
        <w:r>
          <w:rPr>
            <w:rFonts w:eastAsia="Calibri" w:cs="Calibri" w:ascii="Calibri" w:hAnsi="Calibri"/>
            <w:b/>
            <w:bCs/>
            <w:lang w:val="en-US"/>
          </w:rPr>
          <w:t>esports rank/skills</w:t>
        </w:r>
      </w:ins>
      <w:ins w:id="1935" w:author="Neznámy autor" w:date="2023-01-24T16:21:35Z">
        <w:r>
          <w:rPr>
            <w:rFonts w:eastAsia="Calibri" w:cs="Calibri" w:ascii="Calibri" w:hAnsi="Calibri"/>
            <w:lang w:val="en-US"/>
          </w:rPr>
          <w:t>.</w:t>
        </w:r>
      </w:ins>
    </w:p>
    <w:p>
      <w:pPr>
        <w:pStyle w:val="Standard"/>
        <w:numPr>
          <w:ilvl w:val="0"/>
          <w:numId w:val="14"/>
        </w:numPr>
        <w:spacing w:before="240" w:after="0"/>
        <w:rPr>
          <w:rFonts w:ascii="Calibri" w:hAnsi="Calibri" w:cs="Calibri"/>
          <w:lang w:val="en-US"/>
          <w:ins w:id="1940" w:author="Neznámy autor" w:date="2023-01-24T16:21:35Z"/>
        </w:rPr>
      </w:pPr>
      <w:ins w:id="1937" w:author="Neznámy autor" w:date="2023-01-24T16:21:35Z">
        <w:r>
          <w:rPr>
            <w:rFonts w:eastAsia="Calibri" w:cs="Calibri" w:ascii="Calibri" w:hAnsi="Calibri"/>
            <w:lang w:val="en-US"/>
          </w:rPr>
          <w:t xml:space="preserve">[DP3] Playing with </w:t>
        </w:r>
      </w:ins>
      <w:ins w:id="1938" w:author="Neznámy autor" w:date="2023-01-24T16:21:35Z">
        <w:r>
          <w:rPr>
            <w:rFonts w:eastAsia="Calibri" w:cs="Calibri" w:ascii="Calibri" w:hAnsi="Calibri"/>
            <w:i/>
            <w:lang w:val="en-US"/>
          </w:rPr>
          <w:t>coaches, team</w:t>
        </w:r>
      </w:ins>
      <w:ins w:id="1939" w:author="Neznámy autor" w:date="2023-01-24T16:21:35Z">
        <w:r>
          <w:rPr>
            <w:rFonts w:eastAsia="Calibri" w:cs="Calibri" w:ascii="Calibri" w:hAnsi="Calibri"/>
            <w:lang w:val="en-US"/>
          </w:rPr>
          <w:t>, or other experts (with tactical communication, reflection, etc.)</w:t>
        </w:r>
      </w:ins>
    </w:p>
    <w:p>
      <w:pPr>
        <w:pStyle w:val="LOnormal1"/>
        <w:numPr>
          <w:ilvl w:val="0"/>
          <w:numId w:val="2"/>
        </w:numPr>
        <w:tabs>
          <w:tab w:val="clear" w:pos="720"/>
          <w:tab w:val="left" w:pos="0" w:leader="none"/>
        </w:tabs>
        <w:rPr>
          <w:lang w:val="en-US"/>
          <w:del w:id="1942" w:author="Neznámy autor" w:date="2023-01-24T16:21:35Z"/>
        </w:rPr>
      </w:pPr>
      <w:del w:id="1941" w:author="Neznámy autor" w:date="2023-01-24T16:21:35Z">
        <w:r>
          <w:rPr>
            <w:rFonts w:ascii="Calibri" w:hAnsi="Calibri"/>
            <w:sz w:val="24"/>
            <w:szCs w:val="24"/>
            <w:lang w:val="en-US"/>
          </w:rPr>
          <w:delText>coached practice: Think about the past 12 months. Of all the time you spend on esports, how many minutes per day is coached practice, i.e. practice under a coach, trainer, or other expert?</w:delText>
        </w:r>
      </w:del>
    </w:p>
    <w:p>
      <w:pPr>
        <w:pStyle w:val="LOnormal1"/>
        <w:numPr>
          <w:ilvl w:val="0"/>
          <w:numId w:val="68"/>
        </w:numPr>
        <w:spacing w:before="0" w:after="240"/>
        <w:rPr>
          <w:rFonts w:ascii="Calibri" w:hAnsi="Calibri" w:cs="Calibri"/>
          <w:lang w:val="en-US"/>
          <w:ins w:id="1946" w:author="Neznámy autor" w:date="2023-01-24T16:21:35Z"/>
        </w:rPr>
      </w:pPr>
      <w:ins w:id="1943" w:author="Neznámy autor" w:date="2023-01-24T16:21:35Z">
        <w:r>
          <w:rPr>
            <w:rFonts w:eastAsia="Calibri" w:cs="Calibri" w:ascii="Calibri" w:hAnsi="Calibri"/>
            <w:lang w:val="en-US"/>
          </w:rPr>
          <w:t xml:space="preserve">[DP4] Playing the game </w:t>
        </w:r>
      </w:ins>
      <w:ins w:id="1944" w:author="Neznámy autor" w:date="2023-01-24T16:21:35Z">
        <w:r>
          <w:rPr>
            <w:rFonts w:eastAsia="Calibri" w:cs="Calibri" w:ascii="Calibri" w:hAnsi="Calibri"/>
            <w:i/>
            <w:lang w:val="en-US"/>
          </w:rPr>
          <w:t>alone</w:t>
        </w:r>
      </w:ins>
      <w:ins w:id="1945" w:author="Neznámy autor" w:date="2023-01-24T16:21:35Z">
        <w:r>
          <w:rPr>
            <w:rFonts w:eastAsia="Calibri" w:cs="Calibri" w:ascii="Calibri" w:hAnsi="Calibri"/>
            <w:lang w:val="en-US"/>
          </w:rPr>
          <w:t xml:space="preserve"> (practicing aim or last-hit, game scenarios/matchups, etc.)?</w:t>
        </w:r>
      </w:ins>
    </w:p>
    <w:p>
      <w:pPr>
        <w:pStyle w:val="Standard"/>
        <w:spacing w:before="240" w:after="240"/>
        <w:rPr>
          <w:rFonts w:ascii="Calibri" w:hAnsi="Calibri" w:cs="Calibri"/>
          <w:lang w:val="en-US"/>
          <w:ins w:id="1954" w:author="Neznámy autor" w:date="2023-01-24T16:21:35Z"/>
        </w:rPr>
      </w:pPr>
      <w:ins w:id="1947" w:author="Neznámy autor" w:date="2023-01-24T16:21:35Z">
        <w:r>
          <w:rPr>
            <w:rFonts w:eastAsia="Calibri" w:cs="Calibri" w:ascii="Calibri" w:hAnsi="Calibri"/>
            <w:lang w:val="en-US"/>
          </w:rPr>
          <w:t xml:space="preserve">The </w:t>
        </w:r>
      </w:ins>
      <w:ins w:id="1948" w:author="Neznámy autor" w:date="2023-01-24T16:21:35Z">
        <w:r>
          <w:rPr>
            <w:rFonts w:eastAsia="Calibri" w:cs="Calibri" w:ascii="Calibri" w:hAnsi="Calibri"/>
            <w:bCs/>
            <w:lang w:val="en-US"/>
          </w:rPr>
          <w:t>final</w:t>
        </w:r>
      </w:ins>
      <w:ins w:id="1949" w:author="Neznámy autor" w:date="2023-01-24T16:21:35Z">
        <w:r>
          <w:rPr>
            <w:rFonts w:eastAsia="Calibri" w:cs="Calibri" w:ascii="Calibri" w:hAnsi="Calibri"/>
            <w:lang w:val="en-US"/>
          </w:rPr>
          <w:t xml:space="preserve"> activity does </w:t>
        </w:r>
      </w:ins>
      <w:ins w:id="1950" w:author="Neznámy autor" w:date="2023-01-24T16:21:35Z">
        <w:r>
          <w:rPr>
            <w:rFonts w:eastAsia="Calibri" w:cs="Calibri" w:ascii="Calibri" w:hAnsi="Calibri"/>
            <w:i/>
            <w:lang w:val="en-US"/>
          </w:rPr>
          <w:t>not directly</w:t>
        </w:r>
      </w:ins>
      <w:ins w:id="1951" w:author="Neznámy autor" w:date="2023-01-24T16:21:35Z">
        <w:r>
          <w:rPr>
            <w:rFonts w:eastAsia="Calibri" w:cs="Calibri" w:ascii="Calibri" w:hAnsi="Calibri"/>
            <w:lang w:val="en-US"/>
          </w:rPr>
          <w:t xml:space="preserve"> aim at improving </w:t>
        </w:r>
      </w:ins>
      <w:ins w:id="1952" w:author="Neznámy autor" w:date="2023-01-24T16:21:35Z">
        <w:r>
          <w:rPr>
            <w:rFonts w:eastAsia="Calibri" w:cs="Calibri" w:ascii="Calibri" w:hAnsi="Calibri"/>
            <w:b/>
            <w:bCs/>
            <w:lang w:val="en-US"/>
          </w:rPr>
          <w:t>esports rank/skills</w:t>
        </w:r>
      </w:ins>
      <w:ins w:id="1953" w:author="Neznámy autor" w:date="2023-01-24T16:21:35Z">
        <w:r>
          <w:rPr>
            <w:rFonts w:eastAsia="Calibri" w:cs="Calibri" w:ascii="Calibri" w:hAnsi="Calibri"/>
            <w:lang w:val="en-US"/>
          </w:rPr>
          <w:t>.</w:t>
        </w:r>
      </w:ins>
    </w:p>
    <w:p>
      <w:pPr>
        <w:pStyle w:val="Standard"/>
        <w:numPr>
          <w:ilvl w:val="0"/>
          <w:numId w:val="15"/>
        </w:numPr>
        <w:spacing w:before="240" w:after="240"/>
        <w:rPr>
          <w:rFonts w:ascii="Calibri" w:hAnsi="Calibri" w:eastAsia="Calibri" w:cs="Calibri"/>
          <w:lang w:val="en-US"/>
          <w:ins w:id="1956" w:author="Neznámy autor" w:date="2023-01-24T16:21:35Z"/>
        </w:rPr>
      </w:pPr>
      <w:ins w:id="1955" w:author="Neznámy autor" w:date="2023-01-24T16:21:35Z">
        <w:r>
          <w:rPr>
            <w:rFonts w:eastAsia="Calibri" w:cs="Calibri" w:ascii="Calibri" w:hAnsi="Calibri"/>
            <w:lang w:val="en-US"/>
          </w:rPr>
          <w:t>[P4] Routinely playing the game (ranked mode, non-ranked mode, with or without friends, etc.). Please, exclude the hours you reported earlier.</w:t>
          <w:br/>
        </w:r>
      </w:ins>
    </w:p>
    <w:p>
      <w:pPr>
        <w:pStyle w:val="Standard"/>
        <w:tabs>
          <w:tab w:val="clear" w:pos="720"/>
          <w:tab w:val="left" w:pos="0" w:leader="none"/>
        </w:tabs>
        <w:rPr>
          <w:rFonts w:ascii="Calibri" w:hAnsi="Calibri" w:cs="Calibri"/>
          <w:lang w:val="en-US"/>
          <w:ins w:id="1960" w:author="Neznámy autor" w:date="2023-01-24T16:21:35Z"/>
        </w:rPr>
      </w:pPr>
      <w:ins w:id="1957" w:author="Neznámy autor" w:date="2023-01-24T16:21:35Z">
        <w:r>
          <w:rPr>
            <w:rFonts w:eastAsia="Calibri" w:cs="Calibri" w:ascii="Calibri" w:hAnsi="Calibri"/>
            <w:lang w:val="en-US"/>
          </w:rPr>
          <w:t xml:space="preserve">Game-specific career length will be used as a multiplier for the above two practice constructs: “How many years have you played [GAME NAME] </w:t>
        </w:r>
      </w:ins>
      <w:ins w:id="1958" w:author="Neznámy autor" w:date="2023-01-24T16:21:35Z">
        <w:r>
          <w:rPr>
            <w:rFonts w:eastAsia="Calibri" w:cs="Calibri" w:ascii="Calibri" w:hAnsi="Calibri"/>
            <w:b/>
            <w:lang w:val="en-US"/>
          </w:rPr>
          <w:t>actively</w:t>
        </w:r>
      </w:ins>
      <w:ins w:id="1959" w:author="Neznámy autor" w:date="2023-01-24T16:21:35Z">
        <w:r>
          <w:rPr>
            <w:rFonts w:eastAsia="Calibri" w:cs="Calibri" w:ascii="Calibri" w:hAnsi="Calibri"/>
            <w:lang w:val="en-US"/>
          </w:rPr>
          <w:t>, i.e. with similar or higher intensity as during the past 12 months?”</w:t>
        </w:r>
      </w:ins>
    </w:p>
    <w:p>
      <w:pPr>
        <w:pStyle w:val="Standard"/>
        <w:tabs>
          <w:tab w:val="clear" w:pos="720"/>
          <w:tab w:val="left" w:pos="0" w:leader="none"/>
        </w:tabs>
        <w:rPr>
          <w:rFonts w:ascii="Calibri" w:hAnsi="Calibri" w:eastAsia="Calibri" w:cs="Calibri"/>
          <w:lang w:val="en-US"/>
          <w:ins w:id="1962" w:author="Neznámy autor" w:date="2023-01-24T16:21:35Z"/>
        </w:rPr>
      </w:pPr>
      <w:ins w:id="1961" w:author="Neznámy autor" w:date="2023-01-24T16:21:35Z">
        <w:r>
          <w:rPr>
            <w:rFonts w:eastAsia="Calibri" w:cs="Calibri" w:ascii="Calibri" w:hAnsi="Calibri"/>
            <w:lang w:val="en-US"/>
          </w:rPr>
        </w:r>
      </w:ins>
    </w:p>
    <w:p>
      <w:pPr>
        <w:pStyle w:val="Standard"/>
        <w:jc w:val="both"/>
        <w:rPr>
          <w:rFonts w:ascii="Calibri" w:hAnsi="Calibri" w:cs="Calibri"/>
          <w:lang w:val="en-US"/>
        </w:rPr>
      </w:pPr>
      <w:ins w:id="1963" w:author="Neznámy autor" w:date="2023-01-24T16:21:35Z">
        <w:r>
          <w:rPr>
            <w:rFonts w:eastAsia="Calibri" w:cs="Calibri" w:ascii="Calibri" w:hAnsi="Calibri"/>
            <w:lang w:val="en-US"/>
          </w:rPr>
          <w:t xml:space="preserve">C) </w:t>
        </w:r>
      </w:ins>
      <w:r>
        <w:rPr>
          <w:rFonts w:eastAsia="Calibri" w:cs="Calibri" w:ascii="Calibri" w:hAnsi="Calibri"/>
          <w:b/>
          <w:color w:val="000000"/>
          <w:lang w:val="en-US"/>
        </w:rPr>
        <w:t>attention</w:t>
      </w:r>
      <w:r>
        <w:rPr>
          <w:rFonts w:eastAsia="Calibri" w:cs="Calibri" w:ascii="Calibri" w:hAnsi="Calibri"/>
          <w:color w:val="000000"/>
          <w:lang w:val="en-US"/>
        </w:rPr>
        <w:t xml:space="preserve"> will be measured using the Visual search task</w:t>
      </w:r>
      <w:r>
        <w:rPr>
          <w:rStyle w:val="Ukotveniepoznmkypodiarou"/>
          <w:rFonts w:eastAsia="Calibri" w:cs="Calibri" w:ascii="Calibri" w:hAnsi="Calibri"/>
          <w:color w:val="000000"/>
          <w:lang w:val="en-US"/>
        </w:rPr>
        <w:footnoteReference w:id="2"/>
      </w:r>
      <w:r>
        <w:rPr>
          <w:rFonts w:eastAsia="Calibri" w:cs="Calibri" w:ascii="Calibri" w:hAnsi="Calibri"/>
          <w:color w:val="000000"/>
          <w:lang w:val="en-US"/>
        </w:rPr>
        <w:t xml:space="preserve"> and PsyToolkit software (Stoet, 2010; Stoet, 2017) and operationalized as the average response time across all correct trials (Treisman &amp; Gelade, 1980).</w:t>
      </w:r>
    </w:p>
    <w:p>
      <w:pPr>
        <w:pStyle w:val="Standard"/>
        <w:jc w:val="both"/>
        <w:rPr>
          <w:rFonts w:ascii="Calibri" w:hAnsi="Calibri" w:cs="Calibri"/>
          <w:lang w:val="en-US"/>
        </w:rPr>
      </w:pPr>
      <w:ins w:id="1964" w:author="Neznámy autor" w:date="2023-01-24T16:21:35Z">
        <w:r>
          <w:rPr>
            <w:rFonts w:eastAsia="Calibri" w:cs="Calibri" w:ascii="Calibri" w:hAnsi="Calibri"/>
            <w:lang w:val="en-US"/>
          </w:rPr>
          <w:t xml:space="preserve">D) </w:t>
        </w:r>
      </w:ins>
      <w:r>
        <w:rPr>
          <w:rFonts w:eastAsia="Calibri" w:cs="Calibri" w:ascii="Calibri" w:hAnsi="Calibri"/>
          <w:b/>
          <w:color w:val="000000"/>
          <w:lang w:val="en-US"/>
        </w:rPr>
        <w:t>speed of decision making</w:t>
      </w:r>
      <w:r>
        <w:rPr>
          <w:rFonts w:eastAsia="Calibri" w:cs="Calibri" w:ascii="Calibri" w:hAnsi="Calibri"/>
          <w:color w:val="000000"/>
          <w:lang w:val="en-US"/>
        </w:rPr>
        <w:t xml:space="preserve"> will be measured using the Stop signal task</w:t>
      </w:r>
      <w:r>
        <w:rPr>
          <w:rFonts w:eastAsia="Calibri" w:cs="Calibri" w:ascii="Calibri" w:hAnsi="Calibri"/>
          <w:color w:val="000000"/>
          <w:vertAlign w:val="superscript"/>
          <w:lang w:val="en-US"/>
        </w:rPr>
        <w:t>1</w:t>
      </w:r>
      <w:r>
        <w:rPr>
          <w:rFonts w:eastAsia="Calibri" w:cs="Calibri" w:ascii="Calibri" w:hAnsi="Calibri"/>
          <w:color w:val="000000"/>
          <w:lang w:val="en-US"/>
        </w:rPr>
        <w:t xml:space="preserve"> and PsyToolkit software (Stoet, 2010; Stoet, 2017) and operationalized as the percentage of successful stops in nogo trials and for sensitivity analysis as the total number of correct trials (combination of actions without go-omissions and go-errors)</w:t>
      </w:r>
    </w:p>
    <w:p>
      <w:pPr>
        <w:pStyle w:val="Standard"/>
        <w:jc w:val="both"/>
        <w:rPr>
          <w:rFonts w:ascii="Calibri" w:hAnsi="Calibri" w:cs="Calibri"/>
          <w:lang w:val="en-US"/>
        </w:rPr>
      </w:pPr>
      <w:ins w:id="1965" w:author="Neznámy autor" w:date="2023-01-24T16:21:35Z">
        <w:r>
          <w:rPr>
            <w:rFonts w:eastAsia="Calibri" w:cs="Calibri" w:ascii="Calibri" w:hAnsi="Calibri"/>
            <w:lang w:val="en-US"/>
          </w:rPr>
          <w:t xml:space="preserve">E) </w:t>
        </w:r>
      </w:ins>
      <w:r>
        <w:rPr>
          <w:rFonts w:eastAsia="Calibri" w:cs="Calibri" w:ascii="Calibri" w:hAnsi="Calibri"/>
          <w:b/>
          <w:color w:val="000000"/>
          <w:lang w:val="en-US"/>
        </w:rPr>
        <w:t>reaction time</w:t>
      </w:r>
      <w:r>
        <w:rPr>
          <w:rFonts w:eastAsia="Calibri" w:cs="Calibri" w:ascii="Calibri" w:hAnsi="Calibri"/>
          <w:color w:val="000000"/>
          <w:lang w:val="en-US"/>
        </w:rPr>
        <w:t xml:space="preserve"> will be measured using the Deary-Liewald task</w:t>
      </w:r>
      <w:r>
        <w:rPr>
          <w:rFonts w:eastAsia="Calibri" w:cs="Calibri" w:ascii="Calibri" w:hAnsi="Calibri"/>
          <w:color w:val="000000"/>
          <w:vertAlign w:val="superscript"/>
          <w:lang w:val="en-US"/>
        </w:rPr>
        <w:t>1</w:t>
      </w:r>
      <w:r>
        <w:rPr>
          <w:rFonts w:eastAsia="Calibri" w:cs="Calibri" w:ascii="Calibri" w:hAnsi="Calibri"/>
          <w:color w:val="000000"/>
          <w:lang w:val="en-US"/>
        </w:rPr>
        <w:t xml:space="preserve"> and PsyToolkit software (Stoet, 2010; Stoet, 2017) and operationalized as the average simple reaction time in correct responses.</w:t>
      </w:r>
    </w:p>
    <w:p>
      <w:pPr>
        <w:pStyle w:val="Standard"/>
        <w:rPr>
          <w:rFonts w:ascii="Calibri" w:hAnsi="Calibri" w:cs="Calibri"/>
          <w:lang w:val="en-US"/>
          <w:ins w:id="1972" w:author="Neznámy autor" w:date="2023-01-24T16:21:35Z"/>
        </w:rPr>
      </w:pPr>
      <w:ins w:id="1966" w:author="Neznámy autor" w:date="2023-01-24T16:21:35Z">
        <w:r>
          <w:rPr>
            <w:rFonts w:eastAsia="Calibri" w:cs="Calibri" w:ascii="Calibri" w:hAnsi="Calibri"/>
            <w:lang w:val="en-US"/>
          </w:rPr>
          <w:t xml:space="preserve">F) </w:t>
        </w:r>
      </w:ins>
      <w:ins w:id="1967" w:author="Neznámy autor" w:date="2023-01-24T16:21:35Z">
        <w:r>
          <w:rPr>
            <w:rFonts w:eastAsia="Calibri" w:cs="Calibri" w:ascii="Calibri" w:hAnsi="Calibri"/>
            <w:b/>
            <w:color w:val="000000"/>
            <w:lang w:val="en-US"/>
          </w:rPr>
          <w:t>teamwork</w:t>
        </w:r>
      </w:ins>
      <w:ins w:id="1968" w:author="Neznámy autor" w:date="2023-01-24T16:21:35Z">
        <w:r>
          <w:rPr>
            <w:rFonts w:eastAsia="Calibri" w:cs="Calibri" w:ascii="Calibri" w:hAnsi="Calibri"/>
            <w:color w:val="000000"/>
            <w:lang w:val="en-US"/>
          </w:rPr>
          <w:t xml:space="preserve"> as a perceived </w:t>
        </w:r>
      </w:ins>
      <w:ins w:id="1969" w:author="Neznámy autor" w:date="2023-01-24T16:21:35Z">
        <w:r>
          <w:rPr>
            <w:rFonts w:eastAsia="Calibri" w:cs="Calibri" w:ascii="Calibri" w:hAnsi="Calibri"/>
            <w:lang w:val="en-US"/>
          </w:rPr>
          <w:t>ability to work with others to achieve common goals</w:t>
        </w:r>
      </w:ins>
      <w:ins w:id="1970" w:author="Neznámy autor" w:date="2023-01-24T16:21:35Z">
        <w:r>
          <w:rPr>
            <w:rFonts w:eastAsia="Calibri" w:cs="Calibri" w:ascii="Calibri" w:hAnsi="Calibri"/>
            <w:color w:val="000000"/>
            <w:lang w:val="en-US"/>
          </w:rPr>
          <w:t xml:space="preserve"> will be measured using the eight items of the Teamwork Scale (Lower et al., 2015). </w:t>
        </w:r>
      </w:ins>
      <w:ins w:id="1971" w:author="Neznámy autor" w:date="2023-01-24T16:21:35Z">
        <w:r>
          <w:rPr>
            <w:rFonts w:eastAsia="Calibri" w:cs="Calibri" w:ascii="Calibri" w:hAnsi="Calibri"/>
            <w:lang w:val="en-US"/>
          </w:rPr>
          <w:t xml:space="preserve"> Items such as ”I am good at communicating with my team members” are rated on a 5-point scale ranging from 1 (not at all true) to 5 (really true).</w:t>
        </w:r>
      </w:ins>
    </w:p>
    <w:p>
      <w:pPr>
        <w:pStyle w:val="Standard"/>
        <w:jc w:val="both"/>
        <w:rPr>
          <w:rFonts w:ascii="Calibri" w:hAnsi="Calibri" w:cs="Calibri"/>
          <w:lang w:val="en-US"/>
          <w:ins w:id="1979" w:author="Neznámy autor" w:date="2023-01-24T16:21:35Z"/>
        </w:rPr>
      </w:pPr>
      <w:ins w:id="1973" w:author="Neznámy autor" w:date="2023-01-24T16:21:35Z">
        <w:r>
          <w:rPr>
            <w:rFonts w:eastAsia="Calibri" w:cs="Calibri" w:ascii="Calibri" w:hAnsi="Calibri"/>
            <w:lang w:val="en-US"/>
          </w:rPr>
          <w:t xml:space="preserve">G) </w:t>
        </w:r>
      </w:ins>
      <w:ins w:id="1974" w:author="Neznámy autor" w:date="2023-01-24T16:21:35Z">
        <w:r>
          <w:rPr>
            <w:rFonts w:eastAsia="Calibri" w:cs="Calibri" w:ascii="Calibri" w:hAnsi="Calibri"/>
            <w:b/>
            <w:color w:val="000000"/>
            <w:lang w:val="en-US"/>
          </w:rPr>
          <w:t>intelligence</w:t>
        </w:r>
      </w:ins>
      <w:ins w:id="1975" w:author="Neznámy autor" w:date="2023-01-24T16:21:35Z">
        <w:r>
          <w:rPr>
            <w:rFonts w:eastAsia="Calibri" w:cs="Calibri" w:ascii="Calibri" w:hAnsi="Calibri"/>
            <w:color w:val="000000"/>
            <w:lang w:val="en-US"/>
          </w:rPr>
          <w:t xml:space="preserve"> will be measured using six items of the Short Form of the Hagen Matrices Test (HMT; Heydasch et al., 2020). </w:t>
        </w:r>
      </w:ins>
      <w:ins w:id="1976" w:author="Neznámy autor" w:date="2023-01-24T16:21:35Z">
        <w:r>
          <w:rPr>
            <w:rFonts w:eastAsia="Calibri" w:cs="Calibri" w:ascii="Calibri" w:hAnsi="Calibri"/>
            <w:lang w:val="en-US"/>
          </w:rPr>
          <w:t>HMT is a</w:t>
        </w:r>
      </w:ins>
      <w:ins w:id="1977" w:author="Neznámy autor" w:date="2023-01-24T16:21:35Z">
        <w:r>
          <w:rPr>
            <w:rFonts w:eastAsia="Calibri" w:cs="Calibri" w:ascii="Calibri" w:hAnsi="Calibri"/>
            <w:color w:val="000000"/>
            <w:lang w:val="en-US"/>
          </w:rPr>
          <w:t xml:space="preserve"> </w:t>
        </w:r>
      </w:ins>
      <w:ins w:id="1978" w:author="Neznámy autor" w:date="2023-01-24T16:21:35Z">
        <w:r>
          <w:rPr>
            <w:rFonts w:eastAsia="Calibri" w:cs="Calibri" w:ascii="Calibri" w:hAnsi="Calibri"/>
            <w:lang w:val="en-US"/>
          </w:rPr>
          <w:t>figural matrices test that primarily measures induction, reasoning, and fluid intelligence. Items have increasing difficulty and comprise incomplete matrices in which the missing part needs to be identified by recognizing the underlying rule of the depicted pattern.</w:t>
        </w:r>
      </w:ins>
    </w:p>
    <w:p>
      <w:pPr>
        <w:pStyle w:val="LOnormal1"/>
        <w:numPr>
          <w:ilvl w:val="0"/>
          <w:numId w:val="2"/>
        </w:numPr>
        <w:rPr>
          <w:lang w:val="en-US"/>
          <w:del w:id="1981" w:author="Neznámy autor" w:date="2023-01-24T16:21:35Z"/>
        </w:rPr>
      </w:pPr>
      <w:del w:id="1980" w:author="Neznámy autor" w:date="2023-01-24T16:21:35Z">
        <w:r>
          <w:rPr>
            <w:rFonts w:ascii="Calibri" w:hAnsi="Calibri"/>
            <w:sz w:val="24"/>
            <w:szCs w:val="24"/>
            <w:lang w:val="en-US"/>
          </w:rPr>
          <w:delText xml:space="preserve">teamwork will be measured using the 8 items of the Teamwork Scale (Lower et al., 2015). </w:delText>
        </w:r>
      </w:del>
    </w:p>
    <w:p>
      <w:pPr>
        <w:pStyle w:val="LOnormal1"/>
        <w:numPr>
          <w:ilvl w:val="0"/>
          <w:numId w:val="2"/>
        </w:numPr>
        <w:jc w:val="both"/>
        <w:rPr>
          <w:lang w:val="en-US"/>
          <w:del w:id="1983" w:author="Neznámy autor" w:date="2023-01-24T16:21:35Z"/>
        </w:rPr>
      </w:pPr>
      <w:del w:id="1982" w:author="Neznámy autor" w:date="2023-01-24T16:21:35Z">
        <w:r>
          <w:rPr>
            <w:rFonts w:ascii="Calibri" w:hAnsi="Calibri"/>
            <w:sz w:val="24"/>
            <w:szCs w:val="24"/>
            <w:lang w:val="en-US"/>
          </w:rPr>
          <w:delText>intelligence will be measured using 6 items of the Short Form of the Hagen Matrices Test (Heydasch et al., 2020).</w:delText>
        </w:r>
      </w:del>
    </w:p>
    <w:p>
      <w:pPr>
        <w:pStyle w:val="LOnormal1"/>
        <w:rPr>
          <w:rFonts w:ascii="Calibri" w:hAnsi="Calibri" w:cs="Calibri"/>
          <w:lang w:val="en-US"/>
        </w:rPr>
      </w:pPr>
      <w:ins w:id="1984" w:author="Neznámy autor" w:date="2023-01-24T16:21:35Z">
        <w:r>
          <w:rPr>
            <w:rFonts w:eastAsia="Calibri" w:cs="Calibri" w:ascii="Calibri" w:hAnsi="Calibri"/>
            <w:lang w:val="en-US"/>
          </w:rPr>
          <w:t xml:space="preserve">H) </w:t>
        </w:r>
      </w:ins>
      <w:ins w:id="1985" w:author="Neznámy autor" w:date="2023-01-24T16:21:35Z">
        <w:r>
          <w:rPr>
            <w:rFonts w:eastAsia="Calibri" w:cs="Calibri" w:ascii="Calibri" w:hAnsi="Calibri"/>
            <w:b/>
            <w:color w:val="000000"/>
            <w:lang w:val="en-US"/>
          </w:rPr>
          <w:t>persistence</w:t>
        </w:r>
      </w:ins>
      <w:ins w:id="1986" w:author="Neznámy autor" w:date="2023-01-24T16:21:35Z">
        <w:r>
          <w:rPr>
            <w:rFonts w:eastAsia="Calibri" w:cs="Calibri" w:ascii="Calibri" w:hAnsi="Calibri"/>
            <w:color w:val="000000"/>
            <w:lang w:val="en-US"/>
          </w:rPr>
          <w:t xml:space="preserve"> </w:t>
        </w:r>
      </w:ins>
      <w:ins w:id="1987" w:author="Neznámy autor" w:date="2023-01-24T16:21:35Z">
        <w:r>
          <w:rPr>
            <w:rFonts w:eastAsia="Calibri" w:cs="Calibri" w:ascii="Calibri" w:hAnsi="Calibri"/>
            <w:lang w:val="en-US"/>
          </w:rPr>
          <w:t>“as trait-level perseverance and passion for long-term goals”</w:t>
        </w:r>
      </w:ins>
      <w:ins w:id="1988" w:author="Neznámy autor" w:date="2023-01-24T16:21:35Z">
        <w:r>
          <w:rPr>
            <w:rFonts w:eastAsia="Calibri" w:cs="Calibri" w:ascii="Calibri" w:hAnsi="Calibri"/>
            <w:color w:val="000000"/>
            <w:lang w:val="en-US"/>
          </w:rPr>
          <w:t xml:space="preserve"> </w:t>
        </w:r>
      </w:ins>
      <w:del w:id="1989" w:author="Neznámy autor" w:date="2023-01-24T16:21:35Z">
        <w:r>
          <w:rPr>
            <w:rFonts w:eastAsia="Calibri" w:cs="Calibri" w:ascii="Calibri" w:hAnsi="Calibri"/>
            <w:color w:val="000000"/>
            <w:sz w:val="24"/>
            <w:szCs w:val="24"/>
            <w:lang w:val="en-US"/>
          </w:rPr>
          <w:delText xml:space="preserve">persistence </w:delText>
        </w:r>
      </w:del>
      <w:r>
        <w:rPr>
          <w:rFonts w:eastAsia="Calibri" w:cs="Calibri" w:ascii="Calibri" w:hAnsi="Calibri"/>
          <w:color w:val="000000"/>
          <w:lang w:val="en-US"/>
        </w:rPr>
        <w:t xml:space="preserve">will be measured using the </w:t>
      </w:r>
      <w:ins w:id="1990" w:author="Neznámy autor" w:date="2023-01-24T16:21:35Z">
        <w:r>
          <w:rPr>
            <w:rFonts w:eastAsia="Calibri" w:cs="Calibri" w:ascii="Calibri" w:hAnsi="Calibri"/>
            <w:color w:val="000000"/>
            <w:lang w:val="en-US"/>
          </w:rPr>
          <w:t>five</w:t>
        </w:r>
      </w:ins>
      <w:del w:id="1991" w:author="Neznámy autor" w:date="2023-01-24T16:21:35Z">
        <w:r>
          <w:rPr>
            <w:rFonts w:eastAsia="Calibri" w:cs="Calibri" w:ascii="Calibri" w:hAnsi="Calibri"/>
            <w:color w:val="000000"/>
            <w:sz w:val="24"/>
            <w:szCs w:val="24"/>
            <w:lang w:val="en-US"/>
          </w:rPr>
          <w:delText>5</w:delText>
        </w:r>
      </w:del>
      <w:r>
        <w:rPr>
          <w:rFonts w:eastAsia="Calibri" w:cs="Calibri" w:ascii="Calibri" w:hAnsi="Calibri"/>
          <w:color w:val="000000"/>
          <w:lang w:val="en-US"/>
        </w:rPr>
        <w:t xml:space="preserve"> items from the Short Grit Scale (Grit–S), (Duckworth &amp; Quinn, 2009</w:t>
      </w:r>
      <w:ins w:id="1992" w:author="Neznámy autor" w:date="2023-01-24T16:21:35Z">
        <w:r>
          <w:rPr>
            <w:rFonts w:eastAsia="Calibri" w:cs="Calibri" w:ascii="Calibri" w:hAnsi="Calibri"/>
            <w:color w:val="000000"/>
            <w:lang w:val="en-US"/>
          </w:rPr>
          <w:t>, p. 166</w:t>
        </w:r>
      </w:ins>
      <w:r>
        <w:rPr>
          <w:rFonts w:eastAsia="Calibri" w:cs="Calibri" w:ascii="Calibri" w:hAnsi="Calibri"/>
          <w:color w:val="000000"/>
          <w:lang w:val="en-US"/>
        </w:rPr>
        <w:t xml:space="preserve">) consisting of all items from the Perseverance of Effort subscale and one from the </w:t>
      </w:r>
      <w:ins w:id="1993" w:author="Neznámy autor" w:date="2023-01-24T16:21:35Z">
        <w:r>
          <w:rPr>
            <w:rFonts w:eastAsia="Calibri" w:cs="Calibri" w:ascii="Calibri" w:hAnsi="Calibri"/>
            <w:lang w:val="en-US"/>
          </w:rPr>
          <w:t>C</w:t>
        </w:r>
      </w:ins>
      <w:ins w:id="1994" w:author="Neznámy autor" w:date="2023-01-24T16:21:35Z">
        <w:r>
          <w:rPr>
            <w:rFonts w:eastAsia="Calibri" w:cs="Calibri" w:ascii="Calibri" w:hAnsi="Calibri"/>
            <w:color w:val="000000"/>
            <w:lang w:val="en-US"/>
          </w:rPr>
          <w:t>onsistency</w:t>
        </w:r>
      </w:ins>
      <w:del w:id="1995" w:author="Neznámy autor" w:date="2023-01-24T16:21:35Z">
        <w:r>
          <w:rPr>
            <w:rFonts w:eastAsia="Calibri" w:cs="Calibri" w:ascii="Calibri" w:hAnsi="Calibri"/>
            <w:color w:val="000000"/>
            <w:sz w:val="24"/>
            <w:szCs w:val="24"/>
            <w:lang w:val="en-US"/>
          </w:rPr>
          <w:delText>consistency</w:delText>
        </w:r>
      </w:del>
      <w:r>
        <w:rPr>
          <w:rFonts w:eastAsia="Calibri" w:cs="Calibri" w:ascii="Calibri" w:hAnsi="Calibri"/>
          <w:color w:val="000000"/>
          <w:lang w:val="en-US"/>
        </w:rPr>
        <w:t xml:space="preserve"> subscale, an item structure proposed by Lechner et al. (2019). </w:t>
      </w:r>
      <w:ins w:id="1996" w:author="Neznámy autor" w:date="2023-01-24T16:21:35Z">
        <w:r>
          <w:rPr>
            <w:rFonts w:eastAsia="Calibri" w:cs="Calibri" w:ascii="Calibri" w:hAnsi="Calibri"/>
            <w:lang w:val="en-US"/>
          </w:rPr>
          <w:t>Items such as ”I finish whatever I begin” are rated on a 5-point scale ranging from 1 (not at all like me) to 5 (very much like me).</w:t>
        </w:r>
      </w:ins>
    </w:p>
    <w:p>
      <w:pPr>
        <w:pStyle w:val="LOnormal1"/>
        <w:numPr>
          <w:ilvl w:val="0"/>
          <w:numId w:val="2"/>
        </w:numPr>
        <w:rPr>
          <w:rFonts w:ascii="Calibri" w:hAnsi="Calibri"/>
          <w:sz w:val="24"/>
          <w:szCs w:val="24"/>
          <w:lang w:val="en-US"/>
          <w:del w:id="1998" w:author="Neznámy autor" w:date="2023-01-24T16:21:35Z"/>
        </w:rPr>
      </w:pPr>
      <w:del w:id="1997" w:author="Neznámy autor" w:date="2023-01-24T16:21:35Z">
        <w:r>
          <w:rPr>
            <w:rFonts w:ascii="Calibri" w:hAnsi="Calibri"/>
            <w:sz w:val="24"/>
            <w:szCs w:val="24"/>
            <w:lang w:val="en-US"/>
          </w:rPr>
          <w:delText>physical training will be measured using the item: “How much time per day (in minutes) on average do you do physical training (e.g., running, yoga, cross-fit)?”</w:delText>
        </w:r>
      </w:del>
    </w:p>
    <w:p>
      <w:pPr>
        <w:pStyle w:val="LOnormal1"/>
        <w:rPr>
          <w:rFonts w:ascii="Calibri" w:hAnsi="Calibri" w:eastAsia="Calibri" w:cs="Calibri"/>
          <w:color w:val="000000"/>
          <w:lang w:val="en-US"/>
        </w:rPr>
      </w:pPr>
      <w:r>
        <w:rPr>
          <w:rFonts w:eastAsia="Calibri" w:cs="Calibri" w:ascii="Calibri" w:hAnsi="Calibri"/>
          <w:color w:val="000000"/>
          <w:lang w:val="en-US"/>
        </w:rPr>
      </w:r>
    </w:p>
    <w:p>
      <w:pPr>
        <w:pStyle w:val="Standard"/>
        <w:jc w:val="both"/>
        <w:rPr>
          <w:rFonts w:ascii="Calibri" w:hAnsi="Calibri" w:cs="Calibri"/>
          <w:lang w:val="en-US"/>
        </w:rPr>
      </w:pPr>
      <w:r>
        <w:rPr>
          <w:rFonts w:eastAsia="Calibri" w:cs="Calibri" w:ascii="Calibri" w:hAnsi="Calibri"/>
          <w:color w:val="000000"/>
          <w:lang w:val="en-US"/>
        </w:rPr>
        <w:t>For exploratory analyses, we will also measure other variables (</w:t>
      </w:r>
      <w:ins w:id="1999" w:author="Neznámy autor" w:date="2023-01-24T16:21:35Z">
        <w:r>
          <w:rPr>
            <w:rFonts w:eastAsia="Calibri" w:cs="Calibri" w:ascii="Calibri" w:hAnsi="Calibri"/>
            <w:color w:val="000000"/>
            <w:lang w:val="en-US"/>
          </w:rPr>
          <w:t xml:space="preserve">gender, </w:t>
        </w:r>
      </w:ins>
      <w:r>
        <w:rPr>
          <w:rFonts w:eastAsia="Calibri" w:cs="Calibri" w:ascii="Calibri" w:hAnsi="Calibri"/>
          <w:color w:val="000000"/>
          <w:lang w:val="en-US"/>
        </w:rPr>
        <w:t xml:space="preserve">hardware quality, ping, ADHD, gaming disorder, </w:t>
      </w:r>
      <w:ins w:id="2000" w:author="Neznámy autor" w:date="2023-01-24T16:21:35Z">
        <w:r>
          <w:rPr>
            <w:rFonts w:eastAsia="Calibri" w:cs="Calibri" w:ascii="Calibri" w:hAnsi="Calibri"/>
            <w:color w:val="000000"/>
            <w:lang w:val="en-US"/>
          </w:rPr>
          <w:t>physical training</w:t>
        </w:r>
      </w:ins>
      <w:ins w:id="2001" w:author="Neznámy autor" w:date="2023-01-24T16:21:35Z">
        <w:r>
          <w:rPr>
            <w:rFonts w:eastAsia="Calibri" w:cs="Calibri" w:ascii="Calibri" w:hAnsi="Calibri"/>
            <w:lang w:val="en-US"/>
          </w:rPr>
          <w:t xml:space="preserve">, </w:t>
        </w:r>
      </w:ins>
      <w:r>
        <w:rPr>
          <w:rFonts w:eastAsia="Calibri" w:cs="Calibri" w:ascii="Calibri" w:hAnsi="Calibri"/>
          <w:color w:val="000000"/>
          <w:lang w:val="en-US"/>
        </w:rPr>
        <w:t xml:space="preserve">and team membership). The </w:t>
      </w:r>
      <w:ins w:id="2002" w:author="Neznámy autor" w:date="2023-01-24T16:21:35Z">
        <w:r>
          <w:rPr>
            <w:rFonts w:eastAsia="Calibri" w:cs="Calibri" w:ascii="Calibri" w:hAnsi="Calibri"/>
            <w:color w:val="000000"/>
            <w:lang w:val="en-US"/>
          </w:rPr>
          <w:t>full</w:t>
        </w:r>
      </w:ins>
      <w:del w:id="2003" w:author="Neznámy autor" w:date="2023-01-24T16:21:35Z">
        <w:r>
          <w:rPr>
            <w:rFonts w:eastAsia="Calibri" w:cs="Calibri" w:ascii="Calibri" w:hAnsi="Calibri"/>
            <w:color w:val="000000"/>
            <w:sz w:val="24"/>
            <w:szCs w:val="24"/>
            <w:lang w:val="en-US"/>
          </w:rPr>
          <w:delText>whole</w:delText>
        </w:r>
      </w:del>
      <w:r>
        <w:rPr>
          <w:rFonts w:eastAsia="Calibri" w:cs="Calibri" w:ascii="Calibri" w:hAnsi="Calibri"/>
          <w:color w:val="000000"/>
          <w:lang w:val="en-US"/>
        </w:rPr>
        <w:t xml:space="preserve"> survey is available at: https://osf.io/m89x7/.</w:t>
      </w:r>
    </w:p>
    <w:p>
      <w:pPr>
        <w:pStyle w:val="Standard"/>
        <w:jc w:val="both"/>
        <w:rPr>
          <w:rFonts w:ascii="Calibri" w:hAnsi="Calibri" w:eastAsia="Calibri" w:cs="Calibri"/>
          <w:color w:val="000000"/>
          <w:lang w:val="en-US"/>
        </w:rPr>
      </w:pPr>
      <w:r>
        <w:rPr>
          <w:rFonts w:eastAsia="Calibri" w:cs="Calibri" w:ascii="Calibri" w:hAnsi="Calibri"/>
          <w:color w:val="000000"/>
          <w:lang w:val="en-US"/>
        </w:rPr>
      </w:r>
    </w:p>
    <w:p>
      <w:pPr>
        <w:pStyle w:val="Standard"/>
        <w:jc w:val="both"/>
        <w:rPr>
          <w:rFonts w:ascii="Calibri" w:hAnsi="Calibri" w:eastAsia="Calibri" w:cs="Calibri"/>
          <w:b/>
          <w:b/>
          <w:color w:val="000000"/>
          <w:lang w:val="en-US"/>
        </w:rPr>
      </w:pPr>
      <w:r>
        <w:rPr>
          <w:rFonts w:eastAsia="Calibri" w:cs="Calibri" w:ascii="Calibri" w:hAnsi="Calibri"/>
          <w:b/>
          <w:color w:val="000000"/>
          <w:lang w:val="en-US"/>
        </w:rPr>
        <w:t>Design and analysis plan</w:t>
      </w:r>
    </w:p>
    <w:p>
      <w:pPr>
        <w:pStyle w:val="Standard"/>
        <w:jc w:val="both"/>
        <w:rPr>
          <w:rFonts w:ascii="Calibri" w:hAnsi="Calibri" w:cs="Calibri"/>
          <w:lang w:val="en-US"/>
        </w:rPr>
      </w:pPr>
      <w:r>
        <w:rPr>
          <w:rFonts w:eastAsia="Calibri" w:cs="Calibri" w:ascii="Calibri" w:hAnsi="Calibri"/>
          <w:color w:val="000000"/>
          <w:lang w:val="en-US"/>
        </w:rPr>
        <w:tab/>
        <w:t xml:space="preserve">The data will be analyzed by </w:t>
      </w:r>
      <w:ins w:id="2004" w:author="Neznámy autor" w:date="2023-01-24T16:21:35Z">
        <w:r>
          <w:rPr>
            <w:rFonts w:eastAsia="Calibri" w:cs="Calibri" w:ascii="Calibri" w:hAnsi="Calibri"/>
            <w:color w:val="000000"/>
            <w:lang w:val="en-US"/>
          </w:rPr>
          <w:t xml:space="preserve">a robust linear </w:t>
        </w:r>
      </w:ins>
      <w:r>
        <w:rPr>
          <w:rFonts w:eastAsia="Calibri" w:cs="Calibri" w:ascii="Calibri" w:hAnsi="Calibri"/>
          <w:color w:val="000000"/>
          <w:lang w:val="en-US"/>
        </w:rPr>
        <w:t xml:space="preserve">regression analysis in R software using the </w:t>
      </w:r>
      <w:ins w:id="2005" w:author="Neznámy autor" w:date="2023-01-24T16:21:35Z">
        <w:r>
          <w:rPr>
            <w:rFonts w:eastAsia="Calibri" w:cs="Calibri" w:ascii="Calibri" w:hAnsi="Calibri"/>
            <w:lang w:val="en-US"/>
          </w:rPr>
          <w:t>MASS package (Venables &amp; Ripley, 2002) and rlm function with MM method</w:t>
        </w:r>
      </w:ins>
      <w:del w:id="2006" w:author="Neznámy autor" w:date="2023-01-24T16:21:35Z">
        <w:r>
          <w:rPr>
            <w:rFonts w:eastAsia="Calibri" w:cs="Calibri" w:ascii="Calibri" w:hAnsi="Calibri"/>
            <w:color w:val="000000"/>
            <w:sz w:val="24"/>
            <w:szCs w:val="24"/>
            <w:lang w:val="en-US"/>
          </w:rPr>
          <w:delText>standard lm() function and summ function provided by jtools library (Long, 2020)</w:delText>
        </w:r>
      </w:del>
      <w:r>
        <w:rPr>
          <w:rFonts w:eastAsia="Calibri" w:cs="Calibri" w:ascii="Calibri" w:hAnsi="Calibri"/>
          <w:color w:val="000000"/>
          <w:lang w:val="en-US"/>
        </w:rPr>
        <w:t xml:space="preserve">. Equivalence testing will be calculated </w:t>
      </w:r>
      <w:ins w:id="2007" w:author="Neznámy autor" w:date="2023-01-24T16:21:35Z">
        <w:r>
          <w:rPr>
            <w:rFonts w:eastAsia="Calibri" w:cs="Calibri" w:ascii="Calibri" w:hAnsi="Calibri"/>
            <w:lang w:val="en-US"/>
          </w:rPr>
          <w:t xml:space="preserve">in each case when SESOI is not met, </w:t>
        </w:r>
      </w:ins>
      <w:r>
        <w:rPr>
          <w:rFonts w:eastAsia="Calibri" w:cs="Calibri" w:ascii="Calibri" w:hAnsi="Calibri"/>
          <w:color w:val="000000"/>
          <w:lang w:val="en-US"/>
        </w:rPr>
        <w:t xml:space="preserve">using the equivalence_test function </w:t>
      </w:r>
      <w:ins w:id="2008" w:author="Neznámy autor" w:date="2023-01-24T16:21:35Z">
        <w:r>
          <w:rPr>
            <w:rFonts w:eastAsia="Calibri" w:cs="Calibri" w:ascii="Calibri" w:hAnsi="Calibri"/>
            <w:lang w:val="en-US"/>
          </w:rPr>
          <w:t>with the</w:t>
        </w:r>
      </w:ins>
      <w:ins w:id="2009" w:author="Neznámy autor" w:date="2023-01-24T16:21:35Z">
        <w:r>
          <w:rPr>
            <w:rFonts w:eastAsia="Calibri" w:cs="Calibri" w:ascii="Calibri" w:hAnsi="Calibri"/>
            <w:color w:val="000000"/>
            <w:lang w:val="en-US"/>
          </w:rPr>
          <w:t xml:space="preserve"> classic method </w:t>
        </w:r>
      </w:ins>
      <w:ins w:id="2010" w:author="Neznámy autor" w:date="2023-01-24T16:21:35Z">
        <w:r>
          <w:rPr>
            <w:rFonts w:eastAsia="Calibri" w:cs="Calibri" w:ascii="Calibri" w:hAnsi="Calibri"/>
            <w:lang w:val="en-US"/>
          </w:rPr>
          <w:t xml:space="preserve">(following the TOST rule; Lakens, 2017) </w:t>
        </w:r>
      </w:ins>
      <w:ins w:id="2011" w:author="Neznámy autor" w:date="2023-01-24T16:21:35Z">
        <w:r>
          <w:rPr>
            <w:rFonts w:eastAsia="Calibri" w:cs="Calibri" w:ascii="Calibri" w:hAnsi="Calibri"/>
            <w:color w:val="000000"/>
            <w:lang w:val="en-US"/>
          </w:rPr>
          <w:t>provided by the</w:t>
        </w:r>
      </w:ins>
      <w:del w:id="2012" w:author="Neznámy autor" w:date="2023-01-24T16:21:35Z">
        <w:r>
          <w:rPr>
            <w:rFonts w:eastAsia="Calibri" w:cs="Calibri" w:ascii="Calibri" w:hAnsi="Calibri"/>
            <w:color w:val="000000"/>
            <w:sz w:val="24"/>
            <w:szCs w:val="24"/>
            <w:lang w:val="en-US"/>
          </w:rPr>
          <w:delText>provided by</w:delText>
        </w:r>
      </w:del>
      <w:r>
        <w:rPr>
          <w:rFonts w:eastAsia="Calibri" w:cs="Calibri" w:ascii="Calibri" w:hAnsi="Calibri"/>
          <w:color w:val="000000"/>
          <w:lang w:val="en-US"/>
        </w:rPr>
        <w:t xml:space="preserve"> parameters library (Lüdecke et al., 2020). Participants with higher than 30% of missing data will be omitted from analyses. Missing data (except demographic data and cognitive variables) will be handled using the chained random forests and the missRanger package (Mayer, 2021).</w:t>
      </w:r>
    </w:p>
    <w:p>
      <w:pPr>
        <w:pStyle w:val="Standard"/>
        <w:ind w:firstLine="720"/>
        <w:jc w:val="both"/>
        <w:rPr>
          <w:lang w:val="en-US"/>
          <w:ins w:id="2019" w:author="Neznámy autor" w:date="2023-01-24T16:21:35Z"/>
        </w:rPr>
      </w:pPr>
      <w:ins w:id="2013" w:author="Neznámy autor" w:date="2023-01-24T16:21:35Z">
        <w:r>
          <w:rPr>
            <w:rFonts w:eastAsia="Calibri" w:cs="Calibri" w:ascii="Calibri" w:hAnsi="Calibri"/>
            <w:lang w:val="en-US"/>
          </w:rPr>
          <w:t xml:space="preserve">Because previous research indicates that age and practice may have direct causal effects on attention, decision making, reaction time, and teamwork (e.g., Best &amp; Miller, 2010; Ciuffreda, 2011; Madden 2007; McEwan et al., 2017; Posner et al., 2015), we have a reason to treat the latter as mediators between age </w:t>
        </w:r>
      </w:ins>
      <w:ins w:id="2014" w:author="Neznámy autor" w:date="2023-01-24T16:21:35Z">
        <w:r>
          <w:rPr>
            <w:rFonts w:eastAsia="Wingdings" w:cs="Wingdings" w:ascii="Wingdings" w:hAnsi="Wingdings"/>
            <w:color w:val="000000"/>
            <w:lang w:val="en-US"/>
          </w:rPr>
          <w:t></w:t>
        </w:r>
      </w:ins>
      <w:ins w:id="2015" w:author="Neznámy autor" w:date="2023-01-24T16:21:35Z">
        <w:r>
          <w:rPr>
            <w:rFonts w:eastAsia="Calibri" w:cs="Calibri" w:ascii="Calibri" w:hAnsi="Calibri"/>
            <w:color w:val="000000"/>
            <w:lang w:val="en-US"/>
          </w:rPr>
          <w:t xml:space="preserve"> </w:t>
        </w:r>
      </w:ins>
      <w:ins w:id="2016" w:author="Neznámy autor" w:date="2023-01-24T16:21:35Z">
        <w:r>
          <w:rPr>
            <w:rFonts w:eastAsia="Calibri" w:cs="Calibri" w:ascii="Calibri" w:hAnsi="Calibri"/>
            <w:lang w:val="en-US"/>
          </w:rPr>
          <w:t xml:space="preserve">rank and practice </w:t>
        </w:r>
      </w:ins>
      <w:ins w:id="2017" w:author="Neznámy autor" w:date="2023-01-24T16:21:35Z">
        <w:r>
          <w:rPr>
            <w:rFonts w:eastAsia="Wingdings" w:cs="Wingdings" w:ascii="Wingdings" w:hAnsi="Wingdings"/>
            <w:lang w:val="en-US"/>
          </w:rPr>
          <w:t></w:t>
        </w:r>
      </w:ins>
      <w:ins w:id="2018" w:author="Neznámy autor" w:date="2023-01-24T16:21:35Z">
        <w:r>
          <w:rPr>
            <w:rFonts w:eastAsia="Calibri" w:cs="Calibri" w:ascii="Calibri" w:hAnsi="Calibri"/>
            <w:lang w:val="en-US"/>
          </w:rPr>
          <w:t xml:space="preserve"> rank. They should thus be modeled separately to avoid producing biased estimates in the respective effects (see Wysocki et al., 2022). Accordingly, we test our hypotheses with two separate regression equations, which are structured to include variables that are unlikely to be mediators or colliders.</w:t>
        </w:r>
      </w:ins>
    </w:p>
    <w:p>
      <w:pPr>
        <w:pStyle w:val="LOnormal1"/>
        <w:ind w:firstLine="720"/>
        <w:jc w:val="both"/>
        <w:rPr>
          <w:rFonts w:ascii="Calibri" w:hAnsi="Calibri"/>
          <w:sz w:val="24"/>
          <w:szCs w:val="24"/>
          <w:lang w:val="en-US"/>
          <w:del w:id="2023" w:author="Neznámy autor" w:date="2023-01-24T16:21:35Z"/>
        </w:rPr>
      </w:pPr>
      <w:del w:id="2020" w:author="Neznámy autor" w:date="2023-01-24T16:21:35Z">
        <w:r>
          <w:rPr>
            <w:rFonts w:ascii="Calibri" w:hAnsi="Calibri"/>
            <w:sz w:val="24"/>
            <w:szCs w:val="24"/>
            <w:lang w:val="en-US"/>
          </w:rPr>
          <w:delText xml:space="preserve">We consider H1a–c and H4 corroborated if the point estimate of the effect exceeds </w:delText>
        </w:r>
      </w:del>
      <w:del w:id="2021" w:author="Neznámy autor" w:date="2023-01-24T16:21:35Z">
        <w:r>
          <w:rPr>
            <w:rFonts w:ascii="Calibri" w:hAnsi="Calibri"/>
            <w:i/>
            <w:sz w:val="24"/>
            <w:szCs w:val="24"/>
            <w:lang w:val="en-US"/>
          </w:rPr>
          <w:delText xml:space="preserve">r </w:delText>
        </w:r>
      </w:del>
      <w:del w:id="2022" w:author="Neznámy autor" w:date="2023-01-24T16:21:35Z">
        <w:r>
          <w:rPr>
            <w:rFonts w:ascii="Calibri" w:hAnsi="Calibri"/>
            <w:sz w:val="24"/>
            <w:szCs w:val="24"/>
            <w:lang w:val="en-US"/>
          </w:rPr>
          <w:delText xml:space="preserve">= .1 (with p &lt; .05), and null corroborated if equivalence testing (Lakens, 2018) will prove the absence of effect r &gt; .1. In case of neither, we deem the results inconclusive. </w:delText>
        </w:r>
      </w:del>
    </w:p>
    <w:p>
      <w:pPr>
        <w:pStyle w:val="LOnormal1"/>
        <w:ind w:firstLine="720"/>
        <w:jc w:val="both"/>
        <w:rPr>
          <w:rFonts w:ascii="Calibri" w:hAnsi="Calibri"/>
          <w:sz w:val="24"/>
          <w:szCs w:val="24"/>
          <w:lang w:val="en-US"/>
          <w:del w:id="2033" w:author="Neznámy autor" w:date="2023-01-24T16:21:35Z"/>
        </w:rPr>
      </w:pPr>
      <w:del w:id="2024" w:author="Neznámy autor" w:date="2023-01-24T16:21:35Z">
        <w:r>
          <w:rPr>
            <w:rFonts w:ascii="Calibri" w:hAnsi="Calibri"/>
            <w:sz w:val="24"/>
            <w:szCs w:val="24"/>
            <w:lang w:val="en-US"/>
          </w:rPr>
          <w:delText xml:space="preserve">Using the same </w:delText>
        </w:r>
      </w:del>
      <w:del w:id="2025" w:author="Neznámy autor" w:date="2023-01-24T16:21:35Z">
        <w:r>
          <w:rPr>
            <w:rFonts w:ascii="Calibri" w:hAnsi="Calibri"/>
            <w:i/>
            <w:sz w:val="24"/>
            <w:szCs w:val="24"/>
            <w:lang w:val="en-US"/>
          </w:rPr>
          <w:delText xml:space="preserve">r </w:delText>
        </w:r>
      </w:del>
      <w:del w:id="2026" w:author="Neznámy autor" w:date="2023-01-24T16:21:35Z">
        <w:r>
          <w:rPr>
            <w:rFonts w:ascii="Calibri" w:hAnsi="Calibri"/>
            <w:sz w:val="24"/>
            <w:szCs w:val="24"/>
            <w:lang w:val="en-US"/>
          </w:rPr>
          <w:delText xml:space="preserve">= .1, we consider H2a–d corroborated if the effects of the constructs exceed </w:delText>
        </w:r>
      </w:del>
      <w:del w:id="2027" w:author="Neznámy autor" w:date="2023-01-24T16:21:35Z">
        <w:r>
          <w:rPr>
            <w:rFonts w:ascii="Calibri" w:hAnsi="Calibri"/>
            <w:i/>
            <w:sz w:val="24"/>
            <w:szCs w:val="24"/>
            <w:lang w:val="en-US"/>
          </w:rPr>
          <w:delText xml:space="preserve">r </w:delText>
        </w:r>
      </w:del>
      <w:del w:id="2028" w:author="Neznámy autor" w:date="2023-01-24T16:21:35Z">
        <w:r>
          <w:rPr>
            <w:rFonts w:ascii="Calibri" w:hAnsi="Calibri"/>
            <w:sz w:val="24"/>
            <w:szCs w:val="24"/>
            <w:lang w:val="en-US"/>
          </w:rPr>
          <w:delText xml:space="preserve">= .1 (with p &lt; .05) in either the League of Legends or the Fortnite group. We consider the null corroborated if the equivalence testing will prove the absence of effect </w:delText>
        </w:r>
      </w:del>
      <w:del w:id="2029" w:author="Neznámy autor" w:date="2023-01-24T16:21:35Z">
        <w:r>
          <w:rPr>
            <w:rFonts w:ascii="Calibri" w:hAnsi="Calibri"/>
            <w:i/>
            <w:iCs/>
            <w:sz w:val="24"/>
            <w:szCs w:val="24"/>
            <w:lang w:val="en-US"/>
          </w:rPr>
          <w:delText>r</w:delText>
        </w:r>
      </w:del>
      <w:del w:id="2030" w:author="Neznámy autor" w:date="2023-01-24T16:21:35Z">
        <w:r>
          <w:rPr>
            <w:rFonts w:ascii="Calibri" w:hAnsi="Calibri"/>
            <w:sz w:val="24"/>
            <w:szCs w:val="24"/>
            <w:lang w:val="en-US"/>
          </w:rPr>
          <w:delText xml:space="preserve"> &gt; .1 in either group. Finally, we consider H2e corroborated if the effects of at least two (of the four) constructs at the same time exceed </w:delText>
        </w:r>
      </w:del>
      <w:del w:id="2031" w:author="Neznámy autor" w:date="2023-01-24T16:21:35Z">
        <w:r>
          <w:rPr>
            <w:rFonts w:ascii="Calibri" w:hAnsi="Calibri"/>
            <w:i/>
            <w:sz w:val="24"/>
            <w:szCs w:val="24"/>
            <w:lang w:val="en-US"/>
          </w:rPr>
          <w:delText xml:space="preserve">r </w:delText>
        </w:r>
      </w:del>
      <w:del w:id="2032" w:author="Neznámy autor" w:date="2023-01-24T16:21:35Z">
        <w:r>
          <w:rPr>
            <w:rFonts w:ascii="Calibri" w:hAnsi="Calibri"/>
            <w:sz w:val="24"/>
            <w:szCs w:val="24"/>
            <w:lang w:val="en-US"/>
          </w:rPr>
          <w:delText xml:space="preserve">= .1 in one game and null is supported in the other game. If none of constructs yields such opposite evidence between esports titles, we consider this as support for the H2e null. In case of neither, we deem the results inconclusive. </w:delText>
        </w:r>
      </w:del>
    </w:p>
    <w:p>
      <w:pPr>
        <w:pStyle w:val="LOnormal1"/>
        <w:jc w:val="both"/>
        <w:rPr>
          <w:rFonts w:ascii="Calibri" w:hAnsi="Calibri"/>
          <w:sz w:val="24"/>
          <w:szCs w:val="24"/>
          <w:lang w:val="en-US"/>
          <w:del w:id="2039" w:author="Neznámy autor" w:date="2023-01-24T16:21:35Z"/>
        </w:rPr>
      </w:pPr>
      <w:del w:id="2034" w:author="Neznámy autor" w:date="2023-01-24T16:21:35Z">
        <w:r>
          <w:rPr>
            <w:rFonts w:ascii="Calibri" w:hAnsi="Calibri"/>
            <w:sz w:val="24"/>
            <w:szCs w:val="24"/>
            <w:lang w:val="en-US"/>
          </w:rPr>
          <w:tab/>
          <w:delText xml:space="preserve">Using the listed measures and </w:delText>
        </w:r>
      </w:del>
      <w:del w:id="2035" w:author="Neznámy autor" w:date="2023-01-24T16:21:35Z">
        <w:r>
          <w:rPr>
            <w:rFonts w:ascii="Calibri" w:hAnsi="Calibri"/>
            <w:i/>
            <w:sz w:val="24"/>
            <w:szCs w:val="24"/>
            <w:lang w:val="en-US"/>
          </w:rPr>
          <w:delText xml:space="preserve">r </w:delText>
        </w:r>
      </w:del>
      <w:del w:id="2036" w:author="Neznámy autor" w:date="2023-01-24T16:21:35Z">
        <w:r>
          <w:rPr>
            <w:rFonts w:ascii="Calibri" w:hAnsi="Calibri"/>
            <w:sz w:val="24"/>
            <w:szCs w:val="24"/>
            <w:lang w:val="en-US"/>
          </w:rPr>
          <w:delText xml:space="preserve">= .1, we expect to find null effects for all constructs in H3. For any of the sub hypotheses to be corroborated, a null effect must be found in both esports groups. If an effect exceeding </w:delText>
        </w:r>
      </w:del>
      <w:del w:id="2037" w:author="Neznámy autor" w:date="2023-01-24T16:21:35Z">
        <w:r>
          <w:rPr>
            <w:rFonts w:ascii="Calibri" w:hAnsi="Calibri"/>
            <w:i/>
            <w:sz w:val="24"/>
            <w:szCs w:val="24"/>
            <w:lang w:val="en-US"/>
          </w:rPr>
          <w:delText xml:space="preserve">r </w:delText>
        </w:r>
      </w:del>
      <w:del w:id="2038" w:author="Neznámy autor" w:date="2023-01-24T16:21:35Z">
        <w:r>
          <w:rPr>
            <w:rFonts w:ascii="Calibri" w:hAnsi="Calibri"/>
            <w:sz w:val="24"/>
            <w:szCs w:val="24"/>
            <w:lang w:val="en-US"/>
          </w:rPr>
          <w:delText>= .1 is found in both groups, we consider this an exploratory finding that requires more research.</w:delText>
        </w:r>
      </w:del>
    </w:p>
    <w:p>
      <w:pPr>
        <w:pStyle w:val="LOnormal1"/>
        <w:ind w:firstLine="720"/>
        <w:jc w:val="both"/>
        <w:rPr>
          <w:rFonts w:ascii="Calibri" w:hAnsi="Calibri" w:eastAsia="Calibri" w:cs="Calibri"/>
          <w:lang w:val="en-US"/>
        </w:rPr>
      </w:pPr>
      <w:r>
        <w:rPr>
          <w:rFonts w:eastAsia="Calibri" w:cs="Calibri" w:ascii="Calibri" w:hAnsi="Calibri"/>
          <w:lang w:val="en-US"/>
        </w:rPr>
      </w:r>
    </w:p>
    <w:p>
      <w:pPr>
        <w:pStyle w:val="Standard"/>
        <w:ind w:firstLine="720"/>
        <w:jc w:val="both"/>
        <w:rPr>
          <w:rFonts w:ascii="Calibri" w:hAnsi="Calibri" w:eastAsia="Calibri" w:cs="Calibri"/>
          <w:lang w:val="en-US"/>
          <w:ins w:id="2041" w:author="Neznámy autor" w:date="2023-01-24T16:21:35Z"/>
        </w:rPr>
      </w:pPr>
      <w:ins w:id="2040" w:author="Neznámy autor" w:date="2023-01-24T16:21:35Z">
        <w:r>
          <w:rPr>
            <w:rFonts w:eastAsia="Calibri" w:cs="Calibri" w:ascii="Calibri" w:hAnsi="Calibri"/>
            <w:lang w:val="en-US"/>
          </w:rPr>
          <w:t>E1: practice, deliberate practice, persistence, age, and intelligence</w:t>
        </w:r>
      </w:ins>
    </w:p>
    <w:p>
      <w:pPr>
        <w:pStyle w:val="Standard"/>
        <w:ind w:left="720" w:hanging="0"/>
        <w:jc w:val="both"/>
        <w:rPr>
          <w:rFonts w:ascii="Calibri" w:hAnsi="Calibri" w:eastAsia="Calibri" w:cs="Calibri"/>
          <w:lang w:val="en-US"/>
          <w:ins w:id="2043" w:author="Neznámy autor" w:date="2023-01-24T16:21:35Z"/>
        </w:rPr>
      </w:pPr>
      <w:ins w:id="2042" w:author="Neznámy autor" w:date="2023-01-24T16:21:35Z">
        <w:r>
          <w:rPr>
            <w:rFonts w:eastAsia="Calibri" w:cs="Calibri" w:ascii="Calibri" w:hAnsi="Calibri"/>
            <w:lang w:val="en-US"/>
          </w:rPr>
          <w:t>E2: attention, decision-making, reaction time, teamwork, persistence, and intelligence</w:t>
        </w:r>
      </w:ins>
    </w:p>
    <w:p>
      <w:pPr>
        <w:pStyle w:val="Standard"/>
        <w:ind w:firstLine="720"/>
        <w:jc w:val="both"/>
        <w:rPr>
          <w:rFonts w:ascii="Calibri" w:hAnsi="Calibri" w:eastAsia="Calibri" w:cs="Calibri"/>
          <w:lang w:val="en-US"/>
          <w:ins w:id="2045" w:author="Neznámy autor" w:date="2023-01-24T16:21:35Z"/>
        </w:rPr>
      </w:pPr>
      <w:ins w:id="2044" w:author="Neznámy autor" w:date="2023-01-24T16:21:35Z">
        <w:r>
          <w:rPr>
            <w:rFonts w:eastAsia="Calibri" w:cs="Calibri" w:ascii="Calibri" w:hAnsi="Calibri"/>
            <w:lang w:val="en-US"/>
          </w:rPr>
        </w:r>
      </w:ins>
    </w:p>
    <w:p>
      <w:pPr>
        <w:pStyle w:val="Standard"/>
        <w:jc w:val="both"/>
        <w:rPr>
          <w:rFonts w:ascii="Calibri" w:hAnsi="Calibri" w:eastAsia="Calibri" w:cs="Calibri"/>
          <w:lang w:val="en-US"/>
          <w:ins w:id="2047" w:author="Neznámy autor" w:date="2023-01-24T16:21:35Z"/>
        </w:rPr>
      </w:pPr>
      <w:ins w:id="2046" w:author="Neznámy autor" w:date="2023-01-24T16:21:35Z">
        <w:r>
          <w:rPr>
            <w:rFonts w:eastAsia="Calibri" w:cs="Calibri" w:ascii="Calibri" w:hAnsi="Calibri"/>
            <w:lang w:val="en-US"/>
          </w:rPr>
          <w:t>The effects of intelligence and persistence, which are in both equations, need to meet the SESOI in each model to corroborate respective hypotheses.</w:t>
        </w:r>
      </w:ins>
    </w:p>
    <w:p>
      <w:pPr>
        <w:pStyle w:val="Standard"/>
        <w:ind w:firstLine="720"/>
        <w:jc w:val="both"/>
        <w:rPr>
          <w:rFonts w:ascii="Calibri" w:hAnsi="Calibri" w:eastAsia="Calibri" w:cs="Calibri"/>
          <w:lang w:val="en-US"/>
          <w:ins w:id="2049" w:author="Neznámy autor" w:date="2023-01-24T16:21:35Z"/>
        </w:rPr>
      </w:pPr>
      <w:ins w:id="2048" w:author="Neznámy autor" w:date="2023-01-24T16:21:35Z">
        <w:r>
          <w:rPr>
            <w:rFonts w:eastAsia="Calibri" w:cs="Calibri" w:ascii="Calibri" w:hAnsi="Calibri"/>
            <w:lang w:val="en-US"/>
          </w:rPr>
          <w:t>We consider H1a–b and H2a,b,e,f,g,h,i (with single-regression variables) corroborated if the point estimate of the effect exceeds r = .3 (with p &lt; .01) in CSGO and r = .2 (with p &lt; .01) in LoL, and null corroborated if equivalence testing (Lakens, 2017) will prove the absence of effect r &gt; .3 in CSGO or r &gt; .2 in LoL. In the case of neither, we deem the results inconclusive. Unlike the above, H1c is corroborated only if we witness an effect r &lt; .3 and equivalence testing does suggest the absence of effect.</w:t>
        </w:r>
      </w:ins>
    </w:p>
    <w:p>
      <w:pPr>
        <w:pStyle w:val="Standard"/>
        <w:ind w:firstLine="720"/>
        <w:jc w:val="both"/>
        <w:rPr>
          <w:rFonts w:ascii="Calibri" w:hAnsi="Calibri" w:eastAsia="Calibri" w:cs="Calibri"/>
          <w:lang w:val="en-US"/>
          <w:ins w:id="2051" w:author="Neznámy autor" w:date="2023-01-24T16:21:35Z"/>
        </w:rPr>
      </w:pPr>
      <w:ins w:id="2050" w:author="Neznámy autor" w:date="2023-01-24T16:21:35Z">
        <w:r>
          <w:rPr>
            <w:rFonts w:eastAsia="Calibri" w:cs="Calibri" w:ascii="Calibri" w:hAnsi="Calibri"/>
            <w:lang w:val="en-US"/>
          </w:rPr>
          <w:t>We consider H2c,d,j,k (with two-regression variables) corroborated if the point estimate of the effect exceeds r = .3 (with p &lt; .01) in CSGO and r = .2 (with p &lt; .01) in LoL in both regressions, and null corroborated if equivalence testing (Lakens, 2017) will prove the absence of effect r &gt; .3 in CSGO or r &gt; .2 in LoL in both regressions. In the case of neither, we deem the results inconclusive.</w:t>
        </w:r>
      </w:ins>
    </w:p>
    <w:p>
      <w:pPr>
        <w:pStyle w:val="Standard"/>
        <w:ind w:firstLine="720"/>
        <w:jc w:val="both"/>
        <w:rPr>
          <w:rFonts w:ascii="Calibri" w:hAnsi="Calibri" w:eastAsia="Calibri" w:cs="Calibri"/>
          <w:lang w:val="en-US"/>
          <w:ins w:id="2053" w:author="Neznámy autor" w:date="2023-01-24T16:21:35Z"/>
        </w:rPr>
      </w:pPr>
      <w:ins w:id="2052" w:author="Neznámy autor" w:date="2023-01-24T16:21:35Z">
        <w:r>
          <w:rPr>
            <w:rFonts w:eastAsia="Calibri" w:cs="Calibri" w:ascii="Calibri" w:hAnsi="Calibri"/>
            <w:lang w:val="en-US"/>
          </w:rPr>
          <w:t>We will treat the results for Fortnite as exploratory.</w:t>
        </w:r>
      </w:ins>
    </w:p>
    <w:p>
      <w:pPr>
        <w:pStyle w:val="Standard"/>
        <w:jc w:val="both"/>
        <w:rPr>
          <w:rFonts w:ascii="Calibri" w:hAnsi="Calibri" w:eastAsia="Calibri" w:cs="Calibri"/>
          <w:lang w:val="en-US"/>
          <w:ins w:id="2055" w:author="Neznámy autor" w:date="2023-01-24T16:21:35Z"/>
        </w:rPr>
      </w:pPr>
      <w:ins w:id="2054" w:author="Neznámy autor" w:date="2023-01-24T16:21:35Z">
        <w:r>
          <w:rPr>
            <w:rFonts w:eastAsia="Calibri" w:cs="Calibri" w:ascii="Calibri" w:hAnsi="Calibri"/>
            <w:lang w:val="en-US"/>
          </w:rPr>
        </w:r>
      </w:ins>
    </w:p>
    <w:p>
      <w:pPr>
        <w:pStyle w:val="Standard"/>
        <w:jc w:val="both"/>
        <w:rPr>
          <w:rFonts w:ascii="Calibri" w:hAnsi="Calibri" w:eastAsia="Calibri" w:cs="Calibri"/>
          <w:b/>
          <w:b/>
          <w:i/>
          <w:i/>
          <w:color w:val="000000"/>
          <w:lang w:val="en-US"/>
        </w:rPr>
      </w:pPr>
      <w:r>
        <w:rPr>
          <w:rFonts w:eastAsia="Calibri" w:cs="Calibri" w:ascii="Calibri" w:hAnsi="Calibri"/>
          <w:b/>
          <w:i/>
          <w:color w:val="000000"/>
          <w:lang w:val="en-US"/>
        </w:rPr>
        <w:t>Outcome-neutral control</w:t>
      </w:r>
    </w:p>
    <w:p>
      <w:pPr>
        <w:pStyle w:val="Standard"/>
        <w:rPr>
          <w:rFonts w:ascii="Calibri" w:hAnsi="Calibri" w:cs="Calibri"/>
          <w:lang w:val="en-US"/>
        </w:rPr>
      </w:pPr>
      <w:r>
        <w:rPr>
          <w:rFonts w:eastAsia="Calibri" w:cs="Calibri" w:ascii="Calibri" w:hAnsi="Calibri"/>
          <w:color w:val="000000"/>
          <w:lang w:val="en-US"/>
        </w:rPr>
        <w:tab/>
      </w:r>
      <w:ins w:id="2056" w:author="Neznámy autor" w:date="2023-01-24T16:21:35Z">
        <w:r>
          <w:rPr>
            <w:rFonts w:eastAsia="Calibri" w:cs="Calibri" w:ascii="Calibri" w:hAnsi="Calibri"/>
            <w:lang w:val="en-US"/>
          </w:rPr>
          <w:t>For</w:t>
        </w:r>
      </w:ins>
      <w:ins w:id="2057" w:author="Neznámy autor" w:date="2023-01-24T16:21:35Z">
        <w:r>
          <w:rPr>
            <w:rFonts w:eastAsia="Calibri" w:cs="Calibri" w:ascii="Calibri" w:hAnsi="Calibri"/>
            <w:color w:val="000000"/>
            <w:lang w:val="en-US"/>
          </w:rPr>
          <w:t xml:space="preserve"> </w:t>
        </w:r>
      </w:ins>
      <w:del w:id="2058" w:author="Neznámy autor" w:date="2023-01-24T16:21:35Z">
        <w:r>
          <w:rPr>
            <w:rFonts w:eastAsia="Calibri" w:cs="Calibri" w:ascii="Calibri" w:hAnsi="Calibri"/>
            <w:color w:val="000000"/>
            <w:sz w:val="24"/>
            <w:szCs w:val="24"/>
            <w:lang w:val="en-US"/>
          </w:rPr>
          <w:delText xml:space="preserve">In the case of </w:delText>
        </w:r>
      </w:del>
      <w:r>
        <w:rPr>
          <w:rFonts w:eastAsia="Calibri" w:cs="Calibri" w:ascii="Calibri" w:hAnsi="Calibri"/>
          <w:color w:val="000000"/>
          <w:lang w:val="en-US"/>
        </w:rPr>
        <w:t>League of Legends</w:t>
      </w:r>
      <w:ins w:id="2059" w:author="Neznámy autor" w:date="2023-01-24T16:21:35Z">
        <w:r>
          <w:rPr>
            <w:rFonts w:eastAsia="Calibri" w:cs="Calibri" w:ascii="Calibri" w:hAnsi="Calibri"/>
            <w:color w:val="000000"/>
            <w:lang w:val="en-US"/>
          </w:rPr>
          <w:t xml:space="preserve"> respondents, ranking is measured by </w:t>
        </w:r>
      </w:ins>
      <w:del w:id="2060" w:author="Neznámy autor" w:date="2023-01-24T16:21:35Z">
        <w:r>
          <w:rPr>
            <w:rFonts w:eastAsia="Calibri" w:cs="Calibri" w:ascii="Calibri" w:hAnsi="Calibri"/>
            <w:color w:val="000000"/>
            <w:sz w:val="24"/>
            <w:szCs w:val="24"/>
            <w:lang w:val="en-US"/>
          </w:rPr>
          <w:delText xml:space="preserve">, duplicate item measuring rankings will be used but rankings will be shown as </w:delText>
        </w:r>
      </w:del>
      <w:r>
        <w:rPr>
          <w:rFonts w:eastAsia="Calibri" w:cs="Calibri" w:ascii="Calibri" w:hAnsi="Calibri"/>
          <w:color w:val="000000"/>
          <w:lang w:val="en-US"/>
        </w:rPr>
        <w:t xml:space="preserve">icons instead of a text (see https://osf.io/3atnf/). </w:t>
      </w:r>
      <w:ins w:id="2061" w:author="Neznámy autor" w:date="2023-01-24T16:21:35Z">
        <w:r>
          <w:rPr>
            <w:rFonts w:eastAsia="Calibri" w:cs="Calibri" w:ascii="Calibri" w:hAnsi="Calibri"/>
            <w:color w:val="000000"/>
            <w:lang w:val="en-US"/>
          </w:rPr>
          <w:t xml:space="preserve">For </w:t>
        </w:r>
      </w:ins>
      <w:ins w:id="2062" w:author="Neznámy autor" w:date="2023-01-24T16:21:35Z">
        <w:r>
          <w:rPr>
            <w:rFonts w:eastAsia="Calibri" w:cs="Calibri" w:ascii="Calibri" w:hAnsi="Calibri"/>
            <w:lang w:val="en-US"/>
          </w:rPr>
          <w:t>the players</w:t>
        </w:r>
      </w:ins>
      <w:ins w:id="2063" w:author="Neznámy autor" w:date="2023-01-24T16:21:35Z">
        <w:r>
          <w:rPr>
            <w:rFonts w:eastAsia="Calibri" w:cs="Calibri" w:ascii="Calibri" w:hAnsi="Calibri"/>
            <w:color w:val="000000"/>
            <w:lang w:val="en-US"/>
          </w:rPr>
          <w:t xml:space="preserve"> of Counter-Strike: Global Offensive and </w:t>
        </w:r>
      </w:ins>
      <w:del w:id="2064" w:author="Neznámy autor" w:date="2023-01-24T16:21:35Z">
        <w:r>
          <w:rPr>
            <w:rFonts w:eastAsia="Calibri" w:cs="Calibri" w:ascii="Calibri" w:hAnsi="Calibri"/>
            <w:color w:val="000000"/>
            <w:sz w:val="24"/>
            <w:szCs w:val="24"/>
            <w:lang w:val="en-US"/>
          </w:rPr>
          <w:delText xml:space="preserve">Item: “What was your highest rank in League of Legends in the last season?” with response scale from Iron IV to Challenger shown as rank icons. In case of </w:delText>
        </w:r>
      </w:del>
      <w:r>
        <w:rPr>
          <w:rFonts w:eastAsia="Calibri" w:cs="Calibri" w:ascii="Calibri" w:hAnsi="Calibri"/>
          <w:color w:val="000000"/>
          <w:lang w:val="en-US"/>
        </w:rPr>
        <w:t xml:space="preserve">Fortnite, identical </w:t>
      </w:r>
      <w:ins w:id="2065" w:author="Neznámy autor" w:date="2023-01-24T16:21:35Z">
        <w:r>
          <w:rPr>
            <w:rFonts w:eastAsia="Calibri" w:cs="Calibri" w:ascii="Calibri" w:hAnsi="Calibri"/>
            <w:color w:val="000000"/>
            <w:lang w:val="en-US"/>
          </w:rPr>
          <w:t>items</w:t>
        </w:r>
      </w:ins>
      <w:del w:id="2066" w:author="Neznámy autor" w:date="2023-01-24T16:21:35Z">
        <w:r>
          <w:rPr>
            <w:rFonts w:eastAsia="Calibri" w:cs="Calibri" w:ascii="Calibri" w:hAnsi="Calibri"/>
            <w:color w:val="000000"/>
            <w:sz w:val="24"/>
            <w:szCs w:val="24"/>
            <w:lang w:val="en-US"/>
          </w:rPr>
          <w:delText>item</w:delText>
        </w:r>
      </w:del>
      <w:r>
        <w:rPr>
          <w:rFonts w:eastAsia="Calibri" w:cs="Calibri" w:ascii="Calibri" w:hAnsi="Calibri"/>
          <w:color w:val="000000"/>
          <w:lang w:val="en-US"/>
        </w:rPr>
        <w:t xml:space="preserve"> measuring ranking with response options presented backwards will be used.</w:t>
      </w:r>
      <w:del w:id="2067" w:author="Neznámy autor" w:date="2023-01-24T16:21:35Z">
        <w:r>
          <w:rPr>
            <w:rFonts w:eastAsia="Calibri" w:cs="Calibri" w:ascii="Calibri" w:hAnsi="Calibri"/>
            <w:color w:val="000000"/>
            <w:sz w:val="24"/>
            <w:szCs w:val="24"/>
            <w:lang w:val="en-US"/>
          </w:rPr>
          <w:delText xml:space="preserve"> </w:delText>
        </w:r>
      </w:del>
    </w:p>
    <w:p>
      <w:pPr>
        <w:pStyle w:val="Standard"/>
        <w:rPr>
          <w:rFonts w:ascii="Calibri" w:hAnsi="Calibri" w:eastAsia="Calibri" w:cs="Calibri"/>
          <w:b/>
          <w:b/>
          <w:i/>
          <w:i/>
          <w:color w:val="000000"/>
          <w:lang w:val="en-US"/>
        </w:rPr>
      </w:pPr>
      <w:r>
        <w:rPr>
          <w:rFonts w:eastAsia="Calibri" w:cs="Calibri" w:ascii="Calibri" w:hAnsi="Calibri"/>
          <w:b/>
          <w:i/>
          <w:color w:val="000000"/>
          <w:lang w:val="en-US"/>
        </w:rPr>
        <w:t>Data quality checks</w:t>
      </w:r>
    </w:p>
    <w:p>
      <w:pPr>
        <w:pStyle w:val="Standard"/>
        <w:jc w:val="both"/>
        <w:rPr>
          <w:rFonts w:ascii="Calibri" w:hAnsi="Calibri" w:cs="Calibri"/>
          <w:lang w:val="en-US"/>
        </w:rPr>
      </w:pPr>
      <w:r>
        <w:rPr>
          <w:rFonts w:eastAsia="Calibri" w:cs="Calibri" w:ascii="Calibri" w:hAnsi="Calibri"/>
          <w:color w:val="000000"/>
          <w:lang w:val="en-US"/>
        </w:rPr>
        <w:tab/>
        <w:t>To control careless responding we will employ two specific items: 1) Bogus item: ”I have been paid biweekly by green intergalactic leprechauns</w:t>
      </w:r>
      <w:del w:id="2068" w:author="Neznámy autor" w:date="2023-01-24T16:21:35Z">
        <w:r>
          <w:rPr>
            <w:rFonts w:eastAsia="Calibri" w:cs="Calibri" w:ascii="Calibri" w:hAnsi="Calibri"/>
            <w:color w:val="000000"/>
            <w:sz w:val="24"/>
            <w:szCs w:val="24"/>
            <w:lang w:val="en-US"/>
          </w:rPr>
          <w:delText>.</w:delText>
        </w:r>
      </w:del>
      <w:r>
        <w:rPr>
          <w:rFonts w:eastAsia="Calibri" w:cs="Calibri" w:ascii="Calibri" w:hAnsi="Calibri"/>
          <w:color w:val="000000"/>
          <w:lang w:val="en-US"/>
        </w:rPr>
        <w:t>“ to which respondent should respond using the option “</w:t>
      </w:r>
      <w:r>
        <w:rPr>
          <w:rFonts w:eastAsia="Calibri" w:cs="Calibri" w:ascii="Calibri" w:hAnsi="Calibri"/>
          <w:i/>
          <w:color w:val="000000"/>
          <w:lang w:val="en-US"/>
        </w:rPr>
        <w:t>Not at all true</w:t>
      </w:r>
      <w:r>
        <w:rPr>
          <w:rFonts w:eastAsia="Calibri" w:cs="Calibri" w:ascii="Calibri" w:hAnsi="Calibri"/>
          <w:color w:val="000000"/>
          <w:lang w:val="en-US"/>
        </w:rPr>
        <w:t>,” and 2) Instructed response item: ”I always follow activities that will... Ignore the previous part of the question and check “</w:t>
      </w:r>
      <w:r>
        <w:rPr>
          <w:rFonts w:eastAsia="Calibri" w:cs="Calibri" w:ascii="Calibri" w:hAnsi="Calibri"/>
          <w:i/>
          <w:color w:val="000000"/>
          <w:lang w:val="en-US"/>
        </w:rPr>
        <w:t>Mostly like me</w:t>
      </w:r>
      <w:r>
        <w:rPr>
          <w:rFonts w:eastAsia="Calibri" w:cs="Calibri" w:ascii="Calibri" w:hAnsi="Calibri"/>
          <w:color w:val="000000"/>
          <w:lang w:val="en-US"/>
        </w:rPr>
        <w:t xml:space="preserve">.“ In addition to the above two items we will also use Mahalanobis distance statistic. Participants who fail one of the two items </w:t>
      </w:r>
      <w:r>
        <w:rPr>
          <w:rFonts w:eastAsia="Calibri" w:cs="Calibri" w:ascii="Calibri" w:hAnsi="Calibri"/>
          <w:i/>
          <w:color w:val="000000"/>
          <w:lang w:val="en-US"/>
        </w:rPr>
        <w:t>and</w:t>
      </w:r>
      <w:r>
        <w:rPr>
          <w:rFonts w:eastAsia="Calibri" w:cs="Calibri" w:ascii="Calibri" w:hAnsi="Calibri"/>
          <w:color w:val="000000"/>
          <w:lang w:val="en-US"/>
        </w:rPr>
        <w:t xml:space="preserve"> at the same time will have Mahalanobis distance statistic higher than the alpha quantile of the chi-square distribution will be omitted from analyses.</w:t>
      </w:r>
    </w:p>
    <w:p>
      <w:pPr>
        <w:pStyle w:val="Standard"/>
        <w:jc w:val="center"/>
        <w:rPr>
          <w:rFonts w:ascii="Calibri" w:hAnsi="Calibri" w:eastAsia="Calibri" w:cs="Calibri"/>
          <w:b/>
          <w:b/>
          <w:color w:val="000000"/>
          <w:lang w:val="en-US"/>
        </w:rPr>
      </w:pPr>
      <w:r>
        <w:rPr>
          <w:rFonts w:eastAsia="Calibri" w:cs="Calibri" w:ascii="Calibri" w:hAnsi="Calibri"/>
          <w:b/>
          <w:color w:val="000000"/>
          <w:lang w:val="en-US"/>
        </w:rPr>
      </w:r>
    </w:p>
    <w:p>
      <w:pPr>
        <w:pStyle w:val="Standard"/>
        <w:rPr>
          <w:rFonts w:ascii="Calibri" w:hAnsi="Calibri" w:eastAsia="Calibri" w:cs="Calibri"/>
          <w:b/>
          <w:b/>
          <w:color w:val="000000"/>
          <w:lang w:val="en-US"/>
        </w:rPr>
      </w:pPr>
      <w:r>
        <w:rPr>
          <w:rFonts w:eastAsia="Calibri" w:cs="Calibri" w:ascii="Calibri" w:hAnsi="Calibri"/>
          <w:b/>
          <w:color w:val="000000"/>
          <w:lang w:val="en-US"/>
        </w:rPr>
        <w:t>References</w:t>
      </w:r>
    </w:p>
    <w:p>
      <w:pPr>
        <w:pStyle w:val="Standard"/>
        <w:ind w:left="624" w:hanging="624"/>
        <w:rPr>
          <w:rFonts w:ascii="Calibri" w:hAnsi="Calibri" w:eastAsia="Calibri" w:cs="Calibri"/>
          <w:lang w:val="en-US"/>
          <w:ins w:id="2070" w:author="Neznámy autor" w:date="2023-01-24T16:21:35Z"/>
        </w:rPr>
      </w:pPr>
      <w:ins w:id="2069" w:author="Neznámy autor" w:date="2023-01-24T16:21:35Z">
        <w:r>
          <w:rPr>
            <w:rFonts w:eastAsia="Calibri" w:cs="Calibri" w:ascii="Calibri" w:hAnsi="Calibri"/>
            <w:lang w:val="en-US"/>
          </w:rPr>
          <w:t>Abbott, C., Watson, M., &amp; Birch, P. (2022). Perceptions of Effective Training Practices in League of Legends: A Qualitative Exploration. Journal of Electronic Gaming and Esports, 1(aop), 1-11.</w:t>
        </w:r>
      </w:ins>
    </w:p>
    <w:p>
      <w:pPr>
        <w:pStyle w:val="Standard"/>
        <w:ind w:left="624" w:hanging="624"/>
        <w:rPr>
          <w:rFonts w:ascii="Calibri" w:hAnsi="Calibri" w:cs="Calibri"/>
          <w:lang w:val="en-US"/>
          <w:ins w:id="2076" w:author="Neznámy autor" w:date="2023-01-24T16:21:35Z"/>
        </w:rPr>
      </w:pPr>
      <w:ins w:id="2071" w:author="Neznámy autor" w:date="2023-01-24T16:21:35Z">
        <w:r>
          <w:rPr>
            <w:rFonts w:eastAsia="Calibri" w:cs="Calibri" w:ascii="Calibri" w:hAnsi="Calibri"/>
            <w:lang w:val="en-US"/>
          </w:rPr>
          <w:t xml:space="preserve">Annika, B., Stephanie, A., Magnus, L., &amp; Matthias, B. (2022). How different gaming genres can be described by required skills and motives for playing. </w:t>
        </w:r>
      </w:ins>
      <w:ins w:id="2072" w:author="Neznámy autor" w:date="2023-01-24T16:21:35Z">
        <w:r>
          <w:rPr>
            <w:rFonts w:eastAsia="Calibri" w:cs="Calibri" w:ascii="Calibri" w:hAnsi="Calibri"/>
            <w:i/>
            <w:lang w:val="en-US"/>
          </w:rPr>
          <w:t>Cyberpsychology, Behavior and Social Networking</w:t>
        </w:r>
      </w:ins>
      <w:ins w:id="2073" w:author="Neznámy autor" w:date="2023-01-24T16:21:35Z">
        <w:r>
          <w:rPr>
            <w:rFonts w:eastAsia="Calibri" w:cs="Calibri" w:ascii="Calibri" w:hAnsi="Calibri"/>
            <w:lang w:val="en-US"/>
          </w:rPr>
          <w:t xml:space="preserve">, </w:t>
        </w:r>
      </w:ins>
      <w:ins w:id="2074" w:author="Neznámy autor" w:date="2023-01-24T16:21:35Z">
        <w:r>
          <w:rPr>
            <w:rFonts w:eastAsia="Calibri" w:cs="Calibri" w:ascii="Calibri" w:hAnsi="Calibri"/>
            <w:i/>
            <w:lang w:val="en-US"/>
          </w:rPr>
          <w:t>25</w:t>
        </w:r>
      </w:ins>
      <w:ins w:id="2075" w:author="Neznámy autor" w:date="2023-01-24T16:21:35Z">
        <w:r>
          <w:rPr>
            <w:rFonts w:eastAsia="Calibri" w:cs="Calibri" w:ascii="Calibri" w:hAnsi="Calibri"/>
            <w:lang w:val="en-US"/>
          </w:rPr>
          <w:t>(9), 613–619. https://doi.org/10.1089/cyber.2022.0019</w:t>
        </w:r>
      </w:ins>
    </w:p>
    <w:p>
      <w:pPr>
        <w:pStyle w:val="Standard"/>
        <w:ind w:left="624" w:hanging="624"/>
        <w:rPr>
          <w:rFonts w:ascii="Calibri" w:hAnsi="Calibri" w:cs="Calibri"/>
          <w:lang w:val="en-US"/>
          <w:ins w:id="2082" w:author="Neznámy autor" w:date="2023-01-24T16:21:35Z"/>
        </w:rPr>
      </w:pPr>
      <w:ins w:id="2077" w:author="Neznámy autor" w:date="2023-01-24T16:21:35Z">
        <w:r>
          <w:rPr>
            <w:rFonts w:eastAsia="Calibri" w:cs="Calibri" w:ascii="Calibri" w:hAnsi="Calibri"/>
            <w:lang w:val="en-US"/>
          </w:rPr>
          <w:t xml:space="preserve">Best, J. R., &amp; Miller, P. H. (2010). A developmental perspective on executive function: Development of executive functions. </w:t>
        </w:r>
      </w:ins>
      <w:ins w:id="2078" w:author="Neznámy autor" w:date="2023-01-24T16:21:35Z">
        <w:r>
          <w:rPr>
            <w:rFonts w:eastAsia="Calibri" w:cs="Calibri" w:ascii="Calibri" w:hAnsi="Calibri"/>
            <w:i/>
            <w:lang w:val="en-US"/>
          </w:rPr>
          <w:t>Child Development</w:t>
        </w:r>
      </w:ins>
      <w:ins w:id="2079" w:author="Neznámy autor" w:date="2023-01-24T16:21:35Z">
        <w:r>
          <w:rPr>
            <w:rFonts w:eastAsia="Calibri" w:cs="Calibri" w:ascii="Calibri" w:hAnsi="Calibri"/>
            <w:lang w:val="en-US"/>
          </w:rPr>
          <w:t xml:space="preserve">, </w:t>
        </w:r>
      </w:ins>
      <w:ins w:id="2080" w:author="Neznámy autor" w:date="2023-01-24T16:21:35Z">
        <w:r>
          <w:rPr>
            <w:rFonts w:eastAsia="Calibri" w:cs="Calibri" w:ascii="Calibri" w:hAnsi="Calibri"/>
            <w:i/>
            <w:lang w:val="en-US"/>
          </w:rPr>
          <w:t>81</w:t>
        </w:r>
      </w:ins>
      <w:ins w:id="2081" w:author="Neznámy autor" w:date="2023-01-24T16:21:35Z">
        <w:r>
          <w:rPr>
            <w:rFonts w:eastAsia="Calibri" w:cs="Calibri" w:ascii="Calibri" w:hAnsi="Calibri"/>
            <w:lang w:val="en-US"/>
          </w:rPr>
          <w:t>(6), 1641–1660. doi:10.1111/j.1467-8624.2010.01499.x</w:t>
        </w:r>
      </w:ins>
    </w:p>
    <w:p>
      <w:pPr>
        <w:pStyle w:val="LOnormal1"/>
        <w:rPr>
          <w:rFonts w:ascii="Calibri" w:hAnsi="Calibri"/>
          <w:sz w:val="24"/>
          <w:szCs w:val="24"/>
          <w:lang w:val="en-US"/>
          <w:del w:id="2088" w:author="Neznámy autor" w:date="2023-01-24T16:21:35Z"/>
        </w:rPr>
      </w:pPr>
      <w:del w:id="2083" w:author="Neznámy autor" w:date="2023-01-24T16:21:35Z">
        <w:r>
          <w:rPr>
            <w:rFonts w:eastAsia="Times New Roman" w:cs="Times New Roman" w:ascii="Calibri" w:hAnsi="Calibri"/>
            <w:sz w:val="24"/>
            <w:szCs w:val="24"/>
            <w:lang w:val="en-US"/>
          </w:rPr>
          <w:delText xml:space="preserve">Behnke, M., Kosakowski, M., &amp; Kaczmarek, L. D. (2020). Social challenge and threat predict performance and cardiovascular responses during competitive video gaming. </w:delText>
        </w:r>
      </w:del>
      <w:del w:id="2084" w:author="Neznámy autor" w:date="2023-01-24T16:21:35Z">
        <w:r>
          <w:rPr>
            <w:rFonts w:eastAsia="Times New Roman" w:cs="Times New Roman" w:ascii="Calibri" w:hAnsi="Calibri"/>
            <w:i/>
            <w:iCs/>
            <w:sz w:val="24"/>
            <w:szCs w:val="24"/>
            <w:lang w:val="en-US"/>
          </w:rPr>
          <w:delText>Psychology of Sport and Exercise</w:delText>
        </w:r>
      </w:del>
      <w:del w:id="2085" w:author="Neznámy autor" w:date="2023-01-24T16:21:35Z">
        <w:r>
          <w:rPr>
            <w:rFonts w:eastAsia="Times New Roman" w:cs="Times New Roman" w:ascii="Calibri" w:hAnsi="Calibri"/>
            <w:sz w:val="24"/>
            <w:szCs w:val="24"/>
            <w:lang w:val="en-US"/>
          </w:rPr>
          <w:delText xml:space="preserve">, </w:delText>
        </w:r>
      </w:del>
      <w:del w:id="2086" w:author="Neznámy autor" w:date="2023-01-24T16:21:35Z">
        <w:r>
          <w:rPr>
            <w:rFonts w:eastAsia="Times New Roman" w:cs="Times New Roman" w:ascii="Calibri" w:hAnsi="Calibri"/>
            <w:i/>
            <w:iCs/>
            <w:sz w:val="24"/>
            <w:szCs w:val="24"/>
            <w:lang w:val="en-US"/>
          </w:rPr>
          <w:delText>46</w:delText>
        </w:r>
      </w:del>
      <w:del w:id="2087" w:author="Neznámy autor" w:date="2023-01-24T16:21:35Z">
        <w:r>
          <w:rPr>
            <w:rFonts w:eastAsia="Times New Roman" w:cs="Times New Roman" w:ascii="Calibri" w:hAnsi="Calibri"/>
            <w:sz w:val="24"/>
            <w:szCs w:val="24"/>
            <w:lang w:val="en-US"/>
          </w:rPr>
          <w:delText>(101584), 101584. doi:10.1016/j.psychsport.2019.101584</w:delText>
        </w:r>
      </w:del>
    </w:p>
    <w:p>
      <w:pPr>
        <w:pStyle w:val="LOnormal1"/>
        <w:ind w:left="624" w:hanging="624"/>
        <w:rPr>
          <w:rFonts w:ascii="Calibri" w:hAnsi="Calibri" w:cs="Calibri"/>
          <w:lang w:val="en-US"/>
        </w:rPr>
      </w:pPr>
      <w:r>
        <w:rPr>
          <w:rFonts w:eastAsia="Calibri" w:cs="Calibri" w:ascii="Calibri" w:hAnsi="Calibri"/>
          <w:color w:val="000000"/>
          <w:lang w:val="en-US"/>
        </w:rPr>
        <w:t xml:space="preserve">Bloom, B. S. (1985). </w:t>
      </w:r>
      <w:r>
        <w:rPr>
          <w:rFonts w:eastAsia="Calibri" w:cs="Calibri" w:ascii="Calibri" w:hAnsi="Calibri"/>
          <w:i/>
          <w:color w:val="000000"/>
          <w:lang w:val="en-US"/>
        </w:rPr>
        <w:t>Developing talent in young people</w:t>
      </w:r>
      <w:r>
        <w:rPr>
          <w:rFonts w:eastAsia="Calibri" w:cs="Calibri" w:ascii="Calibri" w:hAnsi="Calibri"/>
          <w:color w:val="000000"/>
          <w:lang w:val="en-US"/>
        </w:rPr>
        <w:t>. New York, NY: Ballantine Books.</w:t>
      </w:r>
    </w:p>
    <w:p>
      <w:pPr>
        <w:pStyle w:val="Standard"/>
        <w:ind w:left="624" w:hanging="624"/>
        <w:rPr>
          <w:rFonts w:ascii="Calibri" w:hAnsi="Calibri" w:cs="Calibri"/>
          <w:lang w:val="en-US"/>
        </w:rPr>
      </w:pPr>
      <w:r>
        <w:rPr>
          <w:rFonts w:eastAsia="Calibri" w:cs="Calibri" w:ascii="Calibri" w:hAnsi="Calibri"/>
          <w:color w:val="000000"/>
          <w:lang w:val="en-US"/>
        </w:rPr>
        <w:t xml:space="preserve">Bonny, J. W., Castaneda, L. M., &amp; Swanson, T. (2016). Using an international gaming tournament to study individual differences in MOBA expertise and cognitive skills. </w:t>
      </w:r>
      <w:r>
        <w:rPr>
          <w:rFonts w:eastAsia="Calibri" w:cs="Calibri" w:ascii="Calibri" w:hAnsi="Calibri"/>
          <w:i/>
          <w:color w:val="000000"/>
          <w:lang w:val="en-US"/>
        </w:rPr>
        <w:t>Proceedings of the 2016 CHI Conference on Human Factors in Computing Systems</w:t>
      </w:r>
      <w:r>
        <w:rPr>
          <w:rFonts w:eastAsia="Calibri" w:cs="Calibri" w:ascii="Calibri" w:hAnsi="Calibri"/>
          <w:color w:val="000000"/>
          <w:lang w:val="en-US"/>
        </w:rPr>
        <w:t>. New York, NY, USA: ACM.</w:t>
      </w:r>
    </w:p>
    <w:p>
      <w:pPr>
        <w:pStyle w:val="Standard"/>
        <w:ind w:left="624" w:hanging="624"/>
        <w:rPr>
          <w:rFonts w:ascii="Calibri" w:hAnsi="Calibri" w:cs="Calibri"/>
          <w:lang w:val="en-US"/>
        </w:rPr>
      </w:pPr>
      <w:r>
        <w:rPr>
          <w:rFonts w:eastAsia="Calibri" w:cs="Calibri" w:ascii="Calibri" w:hAnsi="Calibri"/>
          <w:color w:val="000000"/>
          <w:lang w:val="en-US"/>
        </w:rPr>
        <w:t xml:space="preserve">Boot, W. R., Sumner, A., Towne, T. J., Rodriguez, P., &amp; Anders Ericsson, K. (2017). Applying aspects of the Expert Performance Approach to better understand the structure of skill and mechanisms of skill acquisition in video games. </w:t>
      </w:r>
      <w:r>
        <w:rPr>
          <w:rFonts w:eastAsia="Calibri" w:cs="Calibri" w:ascii="Calibri" w:hAnsi="Calibri"/>
          <w:i/>
          <w:color w:val="000000"/>
          <w:lang w:val="en-US"/>
        </w:rPr>
        <w:t>Topics in Cognitive Science</w:t>
      </w:r>
      <w:r>
        <w:rPr>
          <w:rFonts w:eastAsia="Calibri" w:cs="Calibri" w:ascii="Calibri" w:hAnsi="Calibri"/>
          <w:color w:val="000000"/>
          <w:lang w:val="en-US"/>
        </w:rPr>
        <w:t xml:space="preserve">, </w:t>
      </w:r>
      <w:r>
        <w:rPr>
          <w:rFonts w:eastAsia="Calibri" w:cs="Calibri" w:ascii="Calibri" w:hAnsi="Calibri"/>
          <w:i/>
          <w:color w:val="000000"/>
          <w:lang w:val="en-US"/>
        </w:rPr>
        <w:t>9</w:t>
      </w:r>
      <w:r>
        <w:rPr>
          <w:rFonts w:eastAsia="Calibri" w:cs="Calibri" w:ascii="Calibri" w:hAnsi="Calibri"/>
          <w:color w:val="000000"/>
          <w:lang w:val="en-US"/>
        </w:rPr>
        <w:t>(2), 413–436. doi:10.1111/tops.12230</w:t>
      </w:r>
    </w:p>
    <w:p>
      <w:pPr>
        <w:pStyle w:val="Standard"/>
        <w:ind w:left="624" w:hanging="624"/>
        <w:rPr>
          <w:rFonts w:ascii="Calibri" w:hAnsi="Calibri" w:cs="Calibri"/>
          <w:lang w:val="en-US"/>
          <w:ins w:id="2094" w:author="Neznámy autor" w:date="2023-01-24T16:21:35Z"/>
        </w:rPr>
      </w:pPr>
      <w:ins w:id="2089" w:author="Neznámy autor" w:date="2023-01-24T16:21:35Z">
        <w:r>
          <w:rPr>
            <w:rFonts w:eastAsia="Calibri" w:cs="Calibri" w:ascii="Calibri" w:hAnsi="Calibri"/>
            <w:lang w:val="en-US"/>
          </w:rPr>
          <w:t xml:space="preserve">Ciuffreda, K. J. (2011). Simple eye-hand reaction time in the retinal periphery can be reduced with training. </w:t>
        </w:r>
      </w:ins>
      <w:ins w:id="2090" w:author="Neznámy autor" w:date="2023-01-24T16:21:35Z">
        <w:r>
          <w:rPr>
            <w:rFonts w:eastAsia="Calibri" w:cs="Calibri" w:ascii="Calibri" w:hAnsi="Calibri"/>
            <w:i/>
            <w:lang w:val="en-US"/>
          </w:rPr>
          <w:t>Eye &amp; Contact Lens</w:t>
        </w:r>
      </w:ins>
      <w:ins w:id="2091" w:author="Neznámy autor" w:date="2023-01-24T16:21:35Z">
        <w:r>
          <w:rPr>
            <w:rFonts w:eastAsia="Calibri" w:cs="Calibri" w:ascii="Calibri" w:hAnsi="Calibri"/>
            <w:lang w:val="en-US"/>
          </w:rPr>
          <w:t xml:space="preserve">, </w:t>
        </w:r>
      </w:ins>
      <w:ins w:id="2092" w:author="Neznámy autor" w:date="2023-01-24T16:21:35Z">
        <w:r>
          <w:rPr>
            <w:rFonts w:eastAsia="Calibri" w:cs="Calibri" w:ascii="Calibri" w:hAnsi="Calibri"/>
            <w:i/>
            <w:lang w:val="en-US"/>
          </w:rPr>
          <w:t>37</w:t>
        </w:r>
      </w:ins>
      <w:ins w:id="2093" w:author="Neznámy autor" w:date="2023-01-24T16:21:35Z">
        <w:r>
          <w:rPr>
            <w:rFonts w:eastAsia="Calibri" w:cs="Calibri" w:ascii="Calibri" w:hAnsi="Calibri"/>
            <w:lang w:val="en-US"/>
          </w:rPr>
          <w:t>(3), 145–146. doi:10.1097/ICL.0b013e31820ca4af</w:t>
        </w:r>
      </w:ins>
    </w:p>
    <w:p>
      <w:pPr>
        <w:pStyle w:val="Standard"/>
        <w:ind w:left="624" w:hanging="624"/>
        <w:rPr>
          <w:rFonts w:ascii="Calibri" w:hAnsi="Calibri" w:cs="Calibri"/>
          <w:lang w:val="en-US"/>
        </w:rPr>
      </w:pPr>
      <w:r>
        <w:rPr>
          <w:rFonts w:eastAsia="Calibri" w:cs="Calibri" w:ascii="Calibri" w:hAnsi="Calibri"/>
          <w:color w:val="000000"/>
          <w:lang w:val="en-US"/>
        </w:rPr>
        <w:t xml:space="preserve">De Las Heras, B., Li, O., Rodrigues, L., Nepveu, J.-F., &amp; Roig, M. (2020). Exercise improves video game performance: A win-win situation. </w:t>
      </w:r>
      <w:r>
        <w:rPr>
          <w:rFonts w:eastAsia="Calibri" w:cs="Calibri" w:ascii="Calibri" w:hAnsi="Calibri"/>
          <w:i/>
          <w:color w:val="000000"/>
          <w:lang w:val="en-US"/>
        </w:rPr>
        <w:t>Medicine and Science in Sports and Exercise</w:t>
      </w:r>
      <w:r>
        <w:rPr>
          <w:rFonts w:eastAsia="Calibri" w:cs="Calibri" w:ascii="Calibri" w:hAnsi="Calibri"/>
          <w:color w:val="000000"/>
          <w:lang w:val="en-US"/>
        </w:rPr>
        <w:t xml:space="preserve">, </w:t>
      </w:r>
      <w:r>
        <w:rPr>
          <w:rFonts w:eastAsia="Calibri" w:cs="Calibri" w:ascii="Calibri" w:hAnsi="Calibri"/>
          <w:i/>
          <w:color w:val="000000"/>
          <w:lang w:val="en-US"/>
        </w:rPr>
        <w:t>52</w:t>
      </w:r>
      <w:r>
        <w:rPr>
          <w:rFonts w:eastAsia="Calibri" w:cs="Calibri" w:ascii="Calibri" w:hAnsi="Calibri"/>
          <w:color w:val="000000"/>
          <w:lang w:val="en-US"/>
        </w:rPr>
        <w:t>(7), 1595–1602. doi:10.1249/MSS.0000000000002277</w:t>
      </w:r>
    </w:p>
    <w:p>
      <w:pPr>
        <w:pStyle w:val="Standard"/>
        <w:ind w:left="624" w:hanging="624"/>
        <w:rPr>
          <w:rFonts w:ascii="Calibri" w:hAnsi="Calibri" w:cs="Calibri"/>
          <w:lang w:val="en-US"/>
        </w:rPr>
      </w:pPr>
      <w:r>
        <w:rPr>
          <w:rFonts w:eastAsia="Calibri" w:cs="Calibri" w:ascii="Calibri" w:hAnsi="Calibri"/>
          <w:color w:val="000000"/>
          <w:lang w:val="en-US"/>
        </w:rPr>
        <w:t xml:space="preserve">Ericsson, K. A. (2007). Deliberate practice and the modifiability of body and mind: Toward a science of the structure and acquisition of expert and elite performance. </w:t>
      </w:r>
      <w:r>
        <w:rPr>
          <w:rFonts w:eastAsia="Calibri" w:cs="Calibri" w:ascii="Calibri" w:hAnsi="Calibri"/>
          <w:i/>
          <w:color w:val="000000"/>
          <w:lang w:val="en-US"/>
        </w:rPr>
        <w:t>International Journal of Sport Psychology, 38</w:t>
      </w:r>
      <w:r>
        <w:rPr>
          <w:rFonts w:eastAsia="Calibri" w:cs="Calibri" w:ascii="Calibri" w:hAnsi="Calibri"/>
          <w:color w:val="000000"/>
          <w:lang w:val="en-US"/>
        </w:rPr>
        <w:t>(1), 4–34.</w:t>
      </w:r>
    </w:p>
    <w:p>
      <w:pPr>
        <w:pStyle w:val="Standard"/>
        <w:ind w:left="624" w:hanging="624"/>
        <w:rPr>
          <w:rFonts w:ascii="Calibri" w:hAnsi="Calibri" w:cs="Calibri"/>
          <w:lang w:val="en-US"/>
        </w:rPr>
      </w:pPr>
      <w:r>
        <w:rPr>
          <w:rFonts w:eastAsia="Calibri" w:cs="Calibri" w:ascii="Calibri" w:hAnsi="Calibri"/>
          <w:color w:val="000000"/>
          <w:lang w:val="en-US"/>
        </w:rPr>
        <w:t xml:space="preserve">Donaldson, S. (2017). Mechanics and metagame: Exploring binary expertise in League of Legends. </w:t>
      </w:r>
      <w:r>
        <w:rPr>
          <w:rFonts w:eastAsia="Calibri" w:cs="Calibri" w:ascii="Calibri" w:hAnsi="Calibri"/>
          <w:i/>
          <w:color w:val="000000"/>
          <w:lang w:val="en-US"/>
        </w:rPr>
        <w:t>Games and Culture</w:t>
      </w:r>
      <w:r>
        <w:rPr>
          <w:rFonts w:eastAsia="Calibri" w:cs="Calibri" w:ascii="Calibri" w:hAnsi="Calibri"/>
          <w:color w:val="000000"/>
          <w:lang w:val="en-US"/>
        </w:rPr>
        <w:t xml:space="preserve">, </w:t>
      </w:r>
      <w:r>
        <w:rPr>
          <w:rFonts w:eastAsia="Calibri" w:cs="Calibri" w:ascii="Calibri" w:hAnsi="Calibri"/>
          <w:i/>
          <w:color w:val="000000"/>
          <w:lang w:val="en-US"/>
        </w:rPr>
        <w:t>12</w:t>
      </w:r>
      <w:r>
        <w:rPr>
          <w:rFonts w:eastAsia="Calibri" w:cs="Calibri" w:ascii="Calibri" w:hAnsi="Calibri"/>
          <w:color w:val="000000"/>
          <w:lang w:val="en-US"/>
        </w:rPr>
        <w:t>(5), 426–444. doi:10.1177/1555412015590063</w:t>
      </w:r>
    </w:p>
    <w:p>
      <w:pPr>
        <w:pStyle w:val="Standard"/>
        <w:ind w:left="624" w:hanging="624"/>
        <w:rPr>
          <w:rFonts w:ascii="Calibri" w:hAnsi="Calibri" w:cs="Calibri"/>
          <w:lang w:val="en-US"/>
        </w:rPr>
      </w:pPr>
      <w:r>
        <w:rPr>
          <w:rFonts w:eastAsia="Calibri" w:cs="Calibri" w:ascii="Calibri" w:hAnsi="Calibri"/>
          <w:color w:val="000000"/>
          <w:lang w:val="en-US"/>
        </w:rPr>
        <w:t xml:space="preserve">Duckworth, A. L., &amp; Quinn, P. D. (2009). Development and validation of the short grit scale (grit-s). </w:t>
      </w:r>
      <w:r>
        <w:rPr>
          <w:rFonts w:eastAsia="Calibri" w:cs="Calibri" w:ascii="Calibri" w:hAnsi="Calibri"/>
          <w:i/>
          <w:color w:val="000000"/>
          <w:lang w:val="en-US"/>
        </w:rPr>
        <w:t>Journal of Personality Assessment</w:t>
      </w:r>
      <w:r>
        <w:rPr>
          <w:rFonts w:eastAsia="Calibri" w:cs="Calibri" w:ascii="Calibri" w:hAnsi="Calibri"/>
          <w:color w:val="000000"/>
          <w:lang w:val="en-US"/>
        </w:rPr>
        <w:t xml:space="preserve">, </w:t>
      </w:r>
      <w:r>
        <w:rPr>
          <w:rFonts w:eastAsia="Calibri" w:cs="Calibri" w:ascii="Calibri" w:hAnsi="Calibri"/>
          <w:i/>
          <w:color w:val="000000"/>
          <w:lang w:val="en-US"/>
        </w:rPr>
        <w:t>91</w:t>
      </w:r>
      <w:r>
        <w:rPr>
          <w:rFonts w:eastAsia="Calibri" w:cs="Calibri" w:ascii="Calibri" w:hAnsi="Calibri"/>
          <w:color w:val="000000"/>
          <w:lang w:val="en-US"/>
        </w:rPr>
        <w:t>(2), 166–174. doi:10.1080/00223890802634290</w:t>
      </w:r>
    </w:p>
    <w:p>
      <w:pPr>
        <w:pStyle w:val="Standard"/>
        <w:ind w:left="624" w:hanging="624"/>
        <w:rPr>
          <w:rFonts w:ascii="Calibri" w:hAnsi="Calibri" w:eastAsia="Calibri" w:cs="Calibri"/>
          <w:lang w:val="en-US"/>
          <w:ins w:id="2096" w:author="Neznámy autor" w:date="2023-01-24T16:21:35Z"/>
        </w:rPr>
      </w:pPr>
      <w:ins w:id="2095" w:author="Neznámy autor" w:date="2023-01-24T16:21:35Z">
        <w:r>
          <w:rPr>
            <w:rFonts w:eastAsia="Calibri" w:cs="Calibri" w:ascii="Calibri" w:hAnsi="Calibri"/>
            <w:lang w:val="en-US"/>
          </w:rPr>
          <w:t>Ericsson, K. A., and Pool, R. (2016). Peak: Secrets From the New Science of Expertise. New York, NY: Eamon Dolan/Houghton Mifflin Harcourt.</w:t>
        </w:r>
      </w:ins>
    </w:p>
    <w:p>
      <w:pPr>
        <w:pStyle w:val="Standard"/>
        <w:ind w:left="624" w:hanging="624"/>
        <w:rPr>
          <w:rFonts w:ascii="Calibri" w:hAnsi="Calibri" w:cs="Calibri"/>
          <w:lang w:val="en-US"/>
        </w:rPr>
      </w:pPr>
      <w:r>
        <w:rPr>
          <w:rFonts w:eastAsia="Calibri" w:cs="Calibri" w:ascii="Calibri" w:hAnsi="Calibri"/>
          <w:color w:val="000000"/>
          <w:lang w:val="en-US"/>
        </w:rPr>
        <w:t xml:space="preserve">Ericsson, K. A., Yoon, J. S., &amp; Boot, W. R. (2014). What we know about how experts attain their superior performance. In </w:t>
      </w:r>
      <w:r>
        <w:rPr>
          <w:rFonts w:eastAsia="Calibri" w:cs="Calibri" w:ascii="Calibri" w:hAnsi="Calibri"/>
          <w:i/>
          <w:color w:val="000000"/>
          <w:lang w:val="en-US"/>
        </w:rPr>
        <w:t>Learning by Playing</w:t>
      </w:r>
      <w:r>
        <w:rPr>
          <w:rFonts w:eastAsia="Calibri" w:cs="Calibri" w:ascii="Calibri" w:hAnsi="Calibri"/>
          <w:color w:val="000000"/>
          <w:lang w:val="en-US"/>
        </w:rPr>
        <w:t xml:space="preserve"> (pp. 87–103). Oxford University Press.</w:t>
      </w:r>
    </w:p>
    <w:p>
      <w:pPr>
        <w:pStyle w:val="Standard"/>
        <w:ind w:left="624" w:hanging="624"/>
        <w:rPr>
          <w:rFonts w:ascii="Calibri" w:hAnsi="Calibri" w:cs="Calibri"/>
          <w:lang w:val="en-US"/>
        </w:rPr>
      </w:pPr>
      <w:r>
        <w:rPr>
          <w:rFonts w:eastAsia="Calibri" w:cs="Calibri" w:ascii="Calibri" w:hAnsi="Calibri"/>
          <w:color w:val="000000"/>
          <w:lang w:val="en-US"/>
        </w:rPr>
        <w:t xml:space="preserve">Fanfarelli, J. R. (2018). Expertise in professional Overwatch play. </w:t>
      </w:r>
      <w:r>
        <w:rPr>
          <w:rFonts w:eastAsia="Calibri" w:cs="Calibri" w:ascii="Calibri" w:hAnsi="Calibri"/>
          <w:i/>
          <w:color w:val="000000"/>
          <w:lang w:val="en-US"/>
        </w:rPr>
        <w:t>International Journal of Gaming and Computer-Mediated Simulations</w:t>
      </w:r>
      <w:r>
        <w:rPr>
          <w:rFonts w:eastAsia="Calibri" w:cs="Calibri" w:ascii="Calibri" w:hAnsi="Calibri"/>
          <w:color w:val="000000"/>
          <w:lang w:val="en-US"/>
        </w:rPr>
        <w:t xml:space="preserve">, </w:t>
      </w:r>
      <w:r>
        <w:rPr>
          <w:rFonts w:eastAsia="Calibri" w:cs="Calibri" w:ascii="Calibri" w:hAnsi="Calibri"/>
          <w:i/>
          <w:color w:val="000000"/>
          <w:lang w:val="en-US"/>
        </w:rPr>
        <w:t>10</w:t>
      </w:r>
      <w:r>
        <w:rPr>
          <w:rFonts w:eastAsia="Calibri" w:cs="Calibri" w:ascii="Calibri" w:hAnsi="Calibri"/>
          <w:color w:val="000000"/>
          <w:lang w:val="en-US"/>
        </w:rPr>
        <w:t>(1), 1–22. doi:10.4018/ijgcms.2018010101</w:t>
      </w:r>
    </w:p>
    <w:p>
      <w:pPr>
        <w:pStyle w:val="Standard"/>
        <w:ind w:left="624" w:hanging="624"/>
        <w:rPr>
          <w:rFonts w:ascii="Calibri" w:hAnsi="Calibri" w:cs="Calibri"/>
          <w:lang w:val="en-US"/>
        </w:rPr>
      </w:pPr>
      <w:r>
        <w:rPr>
          <w:rFonts w:eastAsia="Calibri" w:cs="Calibri" w:ascii="Calibri" w:hAnsi="Calibri"/>
          <w:color w:val="000000"/>
          <w:lang w:val="en-US"/>
        </w:rPr>
        <w:t xml:space="preserve">Faul, F., Erdfelder, E., Lang, A.-G., &amp; Buchner, A. (2007). G*Power 3: a flexible statistical power analysis program for the social, behavioral, and biomedical sciences. </w:t>
      </w:r>
      <w:r>
        <w:rPr>
          <w:rFonts w:eastAsia="Calibri" w:cs="Calibri" w:ascii="Calibri" w:hAnsi="Calibri"/>
          <w:i/>
          <w:color w:val="000000"/>
          <w:lang w:val="en-US"/>
        </w:rPr>
        <w:t>Behavior Research Methods</w:t>
      </w:r>
      <w:r>
        <w:rPr>
          <w:rFonts w:eastAsia="Calibri" w:cs="Calibri" w:ascii="Calibri" w:hAnsi="Calibri"/>
          <w:color w:val="000000"/>
          <w:lang w:val="en-US"/>
        </w:rPr>
        <w:t xml:space="preserve">, </w:t>
      </w:r>
      <w:r>
        <w:rPr>
          <w:rFonts w:eastAsia="Calibri" w:cs="Calibri" w:ascii="Calibri" w:hAnsi="Calibri"/>
          <w:i/>
          <w:color w:val="000000"/>
          <w:lang w:val="en-US"/>
        </w:rPr>
        <w:t>39</w:t>
      </w:r>
      <w:r>
        <w:rPr>
          <w:rFonts w:eastAsia="Calibri" w:cs="Calibri" w:ascii="Calibri" w:hAnsi="Calibri"/>
          <w:color w:val="000000"/>
          <w:lang w:val="en-US"/>
        </w:rPr>
        <w:t>(2), 175–191. doi:10.3758/bf03193146</w:t>
      </w:r>
    </w:p>
    <w:p>
      <w:pPr>
        <w:pStyle w:val="Standard"/>
        <w:ind w:left="624" w:hanging="624"/>
        <w:rPr>
          <w:rFonts w:ascii="Calibri" w:hAnsi="Calibri" w:cs="Calibri"/>
          <w:lang w:val="en-US"/>
        </w:rPr>
      </w:pPr>
      <w:r>
        <w:rPr>
          <w:rFonts w:eastAsia="Calibri" w:cs="Calibri" w:ascii="Calibri" w:hAnsi="Calibri"/>
          <w:color w:val="000000"/>
          <w:lang w:val="en-US"/>
        </w:rPr>
        <w:t xml:space="preserve">Funder, D. C., &amp; Ozer, D. J. (2019). Evaluating effect size in psychological research: Sense and nonsense. </w:t>
      </w:r>
      <w:r>
        <w:rPr>
          <w:rFonts w:eastAsia="Calibri" w:cs="Calibri" w:ascii="Calibri" w:hAnsi="Calibri"/>
          <w:i/>
          <w:color w:val="000000"/>
          <w:lang w:val="en-US"/>
        </w:rPr>
        <w:t>Advances in Methods and Practices in Psychological Science</w:t>
      </w:r>
      <w:r>
        <w:rPr>
          <w:rFonts w:eastAsia="Calibri" w:cs="Calibri" w:ascii="Calibri" w:hAnsi="Calibri"/>
          <w:color w:val="000000"/>
          <w:lang w:val="en-US"/>
        </w:rPr>
        <w:t xml:space="preserve">, </w:t>
      </w:r>
      <w:r>
        <w:rPr>
          <w:rFonts w:eastAsia="Calibri" w:cs="Calibri" w:ascii="Calibri" w:hAnsi="Calibri"/>
          <w:i/>
          <w:color w:val="000000"/>
          <w:lang w:val="en-US"/>
        </w:rPr>
        <w:t>2</w:t>
      </w:r>
      <w:r>
        <w:rPr>
          <w:rFonts w:eastAsia="Calibri" w:cs="Calibri" w:ascii="Calibri" w:hAnsi="Calibri"/>
          <w:color w:val="000000"/>
          <w:lang w:val="en-US"/>
        </w:rPr>
        <w:t>(2), 156–168. doi:10.1177/2515245919847202</w:t>
      </w:r>
    </w:p>
    <w:p>
      <w:pPr>
        <w:pStyle w:val="Standard"/>
        <w:ind w:left="624" w:hanging="624"/>
        <w:rPr>
          <w:rFonts w:ascii="Calibri" w:hAnsi="Calibri" w:eastAsia="Calibri" w:cs="Calibri"/>
          <w:lang w:val="en-US"/>
          <w:ins w:id="2098" w:author="Neznámy autor" w:date="2023-01-24T16:21:35Z"/>
        </w:rPr>
      </w:pPr>
      <w:ins w:id="2097" w:author="Neznámy autor" w:date="2023-01-24T16:21:35Z">
        <w:r>
          <w:rPr>
            <w:rFonts w:eastAsia="Calibri" w:cs="Calibri" w:ascii="Calibri" w:hAnsi="Calibri"/>
            <w:lang w:val="en-US"/>
          </w:rPr>
          <w:t>Hambrick, D. Z., Macnamara, B. N., &amp; Oswald, F. L. (2020). Is the deliberate practice view defensible? A review of evidence and discussion of issues. Frontiers in Psychology, 11, 1134. doi:10.3389/fpsyg.2020.01134</w:t>
        </w:r>
      </w:ins>
    </w:p>
    <w:p>
      <w:pPr>
        <w:pStyle w:val="Standard"/>
        <w:ind w:left="624" w:hanging="624"/>
        <w:rPr>
          <w:rFonts w:ascii="Calibri" w:hAnsi="Calibri" w:cs="Calibri"/>
          <w:lang w:val="en-US"/>
        </w:rPr>
      </w:pPr>
      <w:r>
        <w:rPr>
          <w:rFonts w:eastAsia="Calibri" w:cs="Calibri" w:ascii="Calibri" w:hAnsi="Calibri"/>
          <w:color w:val="000000"/>
          <w:lang w:val="en-US"/>
        </w:rPr>
        <w:t xml:space="preserve">Heydasch, T., Haubrich, J. &amp; Renner, K.-H. (2020). The Short Version of the Hagen Matrices Test (HMT-S). A 6-Item Induction Intelligence Test. </w:t>
      </w:r>
      <w:r>
        <w:rPr>
          <w:rFonts w:eastAsia="Calibri" w:cs="Calibri" w:ascii="Calibri" w:hAnsi="Calibri"/>
          <w:i/>
          <w:color w:val="000000"/>
          <w:lang w:val="en-US"/>
        </w:rPr>
        <w:t>Methods, Data, Analyses,</w:t>
      </w:r>
      <w:r>
        <w:rPr>
          <w:rFonts w:eastAsia="Calibri" w:cs="Calibri" w:ascii="Calibri" w:hAnsi="Calibri"/>
          <w:color w:val="000000"/>
          <w:lang w:val="en-US"/>
        </w:rPr>
        <w:t xml:space="preserve"> (7), 183e–205e.</w:t>
      </w:r>
    </w:p>
    <w:p>
      <w:pPr>
        <w:pStyle w:val="Standard"/>
        <w:ind w:left="624" w:hanging="624"/>
        <w:rPr>
          <w:rFonts w:ascii="Calibri" w:hAnsi="Calibri" w:cs="Calibri"/>
          <w:lang w:val="en-US"/>
        </w:rPr>
      </w:pPr>
      <w:r>
        <w:rPr>
          <w:rFonts w:eastAsia="Calibri" w:cs="Calibri" w:ascii="Calibri" w:hAnsi="Calibri"/>
          <w:color w:val="000000"/>
          <w:lang w:val="en-US"/>
        </w:rPr>
        <w:t xml:space="preserve">Himmelstein, D., Liu, Y., &amp; Shapiro, J. L. (2017). An exploration of mental skills among competitive League of Legend players. </w:t>
      </w:r>
      <w:r>
        <w:rPr>
          <w:rFonts w:eastAsia="Calibri" w:cs="Calibri" w:ascii="Calibri" w:hAnsi="Calibri"/>
          <w:i/>
          <w:color w:val="000000"/>
          <w:lang w:val="en-US"/>
        </w:rPr>
        <w:t>International Journal of Gaming and Computer-Mediated Simulations</w:t>
      </w:r>
      <w:r>
        <w:rPr>
          <w:rFonts w:eastAsia="Calibri" w:cs="Calibri" w:ascii="Calibri" w:hAnsi="Calibri"/>
          <w:color w:val="000000"/>
          <w:lang w:val="en-US"/>
        </w:rPr>
        <w:t xml:space="preserve">, </w:t>
      </w:r>
      <w:r>
        <w:rPr>
          <w:rFonts w:eastAsia="Calibri" w:cs="Calibri" w:ascii="Calibri" w:hAnsi="Calibri"/>
          <w:i/>
          <w:color w:val="000000"/>
          <w:lang w:val="en-US"/>
        </w:rPr>
        <w:t>9</w:t>
      </w:r>
      <w:r>
        <w:rPr>
          <w:rFonts w:eastAsia="Calibri" w:cs="Calibri" w:ascii="Calibri" w:hAnsi="Calibri"/>
          <w:color w:val="000000"/>
          <w:lang w:val="en-US"/>
        </w:rPr>
        <w:t>(2), 1–21. doi:10.4018/ijgcms.2017040101</w:t>
      </w:r>
    </w:p>
    <w:p>
      <w:pPr>
        <w:pStyle w:val="Standard"/>
        <w:ind w:left="624" w:hanging="624"/>
        <w:rPr>
          <w:rFonts w:ascii="Calibri" w:hAnsi="Calibri" w:cs="Calibri"/>
          <w:lang w:val="en-US"/>
        </w:rPr>
      </w:pPr>
      <w:r>
        <w:rPr>
          <w:rFonts w:eastAsia="Calibri" w:cs="Calibri" w:ascii="Calibri" w:hAnsi="Calibri"/>
          <w:color w:val="000000"/>
          <w:lang w:val="en-US"/>
        </w:rPr>
        <w:t xml:space="preserve">Hodge, V. J., Devlin, S., Sephton, N., Block, F., Cowling, P. I., &amp; Drachen, A. (2021). Win prediction in multiplayer esports: Live professional match prediction. </w:t>
      </w:r>
      <w:r>
        <w:rPr>
          <w:rFonts w:eastAsia="Calibri" w:cs="Calibri" w:ascii="Calibri" w:hAnsi="Calibri"/>
          <w:i/>
          <w:color w:val="000000"/>
          <w:lang w:val="en-US"/>
        </w:rPr>
        <w:t>IEEE Transactions on Games</w:t>
      </w:r>
      <w:r>
        <w:rPr>
          <w:rFonts w:eastAsia="Calibri" w:cs="Calibri" w:ascii="Calibri" w:hAnsi="Calibri"/>
          <w:color w:val="000000"/>
          <w:lang w:val="en-US"/>
        </w:rPr>
        <w:t xml:space="preserve">, </w:t>
      </w:r>
      <w:r>
        <w:rPr>
          <w:rFonts w:eastAsia="Calibri" w:cs="Calibri" w:ascii="Calibri" w:hAnsi="Calibri"/>
          <w:i/>
          <w:color w:val="000000"/>
          <w:lang w:val="en-US"/>
        </w:rPr>
        <w:t>13</w:t>
      </w:r>
      <w:r>
        <w:rPr>
          <w:rFonts w:eastAsia="Calibri" w:cs="Calibri" w:ascii="Calibri" w:hAnsi="Calibri"/>
          <w:color w:val="000000"/>
          <w:lang w:val="en-US"/>
        </w:rPr>
        <w:t>(4), 368–379. doi:10.1109/tg.2019.2948469</w:t>
      </w:r>
    </w:p>
    <w:p>
      <w:pPr>
        <w:pStyle w:val="Standard"/>
        <w:ind w:left="624" w:hanging="624"/>
        <w:rPr>
          <w:rFonts w:ascii="Calibri" w:hAnsi="Calibri" w:cs="Calibri"/>
          <w:lang w:val="en-US"/>
        </w:rPr>
      </w:pPr>
      <w:r>
        <w:rPr>
          <w:rFonts w:eastAsia="Calibri" w:cs="Calibri" w:ascii="Calibri" w:hAnsi="Calibri"/>
          <w:color w:val="000000"/>
          <w:lang w:val="en-US"/>
        </w:rPr>
        <w:t xml:space="preserve">Hulaj, R., Nyström, M. B. T., Sörman, D. E., Backlund, C., Röhlcke, S., &amp; Jonsson, B. (2020). A motivational model explaining performance in video games. </w:t>
      </w:r>
      <w:r>
        <w:rPr>
          <w:rFonts w:eastAsia="Calibri" w:cs="Calibri" w:ascii="Calibri" w:hAnsi="Calibri"/>
          <w:i/>
          <w:color w:val="000000"/>
          <w:lang w:val="en-US"/>
        </w:rPr>
        <w:t>Frontiers in Psychology</w:t>
      </w:r>
      <w:r>
        <w:rPr>
          <w:rFonts w:eastAsia="Calibri" w:cs="Calibri" w:ascii="Calibri" w:hAnsi="Calibri"/>
          <w:color w:val="000000"/>
          <w:lang w:val="en-US"/>
        </w:rPr>
        <w:t xml:space="preserve">, </w:t>
      </w:r>
      <w:r>
        <w:rPr>
          <w:rFonts w:eastAsia="Calibri" w:cs="Calibri" w:ascii="Calibri" w:hAnsi="Calibri"/>
          <w:i/>
          <w:color w:val="000000"/>
          <w:lang w:val="en-US"/>
        </w:rPr>
        <w:t>11</w:t>
      </w:r>
      <w:r>
        <w:rPr>
          <w:rFonts w:eastAsia="Calibri" w:cs="Calibri" w:ascii="Calibri" w:hAnsi="Calibri"/>
          <w:color w:val="000000"/>
          <w:lang w:val="en-US"/>
        </w:rPr>
        <w:t>, 1510. doi:10.3389/fpsyg.2020.01510</w:t>
      </w:r>
    </w:p>
    <w:p>
      <w:pPr>
        <w:pStyle w:val="Standard"/>
        <w:ind w:left="624" w:hanging="624"/>
        <w:rPr>
          <w:rFonts w:ascii="Calibri" w:hAnsi="Calibri" w:cs="Calibri"/>
          <w:lang w:val="en-US"/>
        </w:rPr>
      </w:pPr>
      <w:r>
        <w:rPr>
          <w:rFonts w:eastAsia="Calibri" w:cs="Calibri" w:ascii="Calibri" w:hAnsi="Calibri"/>
          <w:color w:val="000000"/>
          <w:lang w:val="en-US"/>
        </w:rPr>
        <w:t xml:space="preserve">Jin, DY (ed) (2021) </w:t>
      </w:r>
      <w:r>
        <w:rPr>
          <w:rFonts w:eastAsia="Calibri" w:cs="Calibri" w:ascii="Calibri" w:hAnsi="Calibri"/>
          <w:i/>
          <w:color w:val="000000"/>
          <w:lang w:val="en-US"/>
        </w:rPr>
        <w:t>Global Esports: Transformation of Cultural Perceptions of Competitive Gaming</w:t>
      </w:r>
      <w:r>
        <w:rPr>
          <w:rFonts w:eastAsia="Calibri" w:cs="Calibri" w:ascii="Calibri" w:hAnsi="Calibri"/>
          <w:color w:val="000000"/>
          <w:lang w:val="en-US"/>
        </w:rPr>
        <w:t>. Bloomsbury Academic.</w:t>
      </w:r>
    </w:p>
    <w:p>
      <w:pPr>
        <w:pStyle w:val="Standard"/>
        <w:ind w:left="624" w:hanging="624"/>
        <w:rPr>
          <w:rFonts w:ascii="Calibri" w:hAnsi="Calibri" w:cs="Calibri"/>
          <w:lang w:val="en-US"/>
        </w:rPr>
      </w:pPr>
      <w:r>
        <w:rPr>
          <w:rFonts w:eastAsia="Calibri" w:cs="Calibri" w:ascii="Calibri" w:hAnsi="Calibri"/>
          <w:color w:val="000000"/>
          <w:lang w:val="en-US"/>
        </w:rPr>
        <w:t>Karhulahti, V. M. (2020). </w:t>
      </w:r>
      <w:r>
        <w:rPr>
          <w:rFonts w:eastAsia="Calibri" w:cs="Calibri" w:ascii="Calibri" w:hAnsi="Calibri"/>
          <w:i/>
          <w:color w:val="000000"/>
          <w:lang w:val="en-US"/>
        </w:rPr>
        <w:t>Esport play: Anticipation, attachment, and addiction in psycholudic development</w:t>
      </w:r>
      <w:r>
        <w:rPr>
          <w:rFonts w:eastAsia="Calibri" w:cs="Calibri" w:ascii="Calibri" w:hAnsi="Calibri"/>
          <w:color w:val="000000"/>
          <w:lang w:val="en-US"/>
        </w:rPr>
        <w:t>. Bloomsbury Publishing USA.</w:t>
      </w:r>
    </w:p>
    <w:p>
      <w:pPr>
        <w:pStyle w:val="Standard"/>
        <w:ind w:left="624" w:hanging="624"/>
        <w:rPr>
          <w:lang w:val="en-US"/>
          <w:ins w:id="2101" w:author="Neznámy autor" w:date="2023-01-24T16:21:35Z"/>
        </w:rPr>
      </w:pPr>
      <w:ins w:id="2099" w:author="Neznámy autor" w:date="2023-01-24T16:21:35Z">
        <w:r>
          <w:rPr>
            <w:rFonts w:eastAsia="Calibri" w:cs="Calibri" w:ascii="Calibri" w:hAnsi="Calibri"/>
            <w:lang w:val="en-US"/>
          </w:rPr>
          <w:t xml:space="preserve">Koban, K., &amp; Bowman, N. D. (2020). Further Validation and Cross-cultural Replication of the Video Game Demand Scale. Journal of Media Psychology, 33. </w:t>
        </w:r>
      </w:ins>
      <w:hyperlink r:id="rId9">
        <w:ins w:id="2100" w:author="Neznámy autor" w:date="2023-01-24T16:21:35Z">
          <w:r>
            <w:rPr>
              <w:rStyle w:val="Internetovodkaz"/>
              <w:rFonts w:eastAsia="Calibri" w:cs="Calibri" w:ascii="Calibri" w:hAnsi="Calibri"/>
              <w:color w:val="1155CC"/>
              <w:lang w:val="en-US"/>
            </w:rPr>
            <w:t>https://doi.org/10.1027/1864-1105/a000280</w:t>
          </w:r>
        </w:ins>
      </w:hyperlink>
    </w:p>
    <w:p>
      <w:pPr>
        <w:pStyle w:val="Standard"/>
        <w:ind w:left="624" w:hanging="624"/>
        <w:rPr>
          <w:rFonts w:ascii="Calibri" w:hAnsi="Calibri" w:cs="Calibri"/>
          <w:lang w:val="en-US"/>
        </w:rPr>
      </w:pPr>
      <w:r>
        <w:rPr>
          <w:rFonts w:eastAsia="Calibri" w:cs="Calibri" w:ascii="Calibri" w:hAnsi="Calibri"/>
          <w:color w:val="000000"/>
          <w:lang w:val="en-US"/>
        </w:rPr>
        <w:t xml:space="preserve">Kokkinakis, A. V., Cowling, P. I., Drachen, A., &amp; Wade, A. R. (2017). Exploring the relationship between video game expertise and fluid intelligence. </w:t>
      </w:r>
      <w:r>
        <w:rPr>
          <w:rFonts w:eastAsia="Calibri" w:cs="Calibri" w:ascii="Calibri" w:hAnsi="Calibri"/>
          <w:i/>
          <w:color w:val="000000"/>
          <w:lang w:val="en-US"/>
        </w:rPr>
        <w:t>PloS One</w:t>
      </w:r>
      <w:r>
        <w:rPr>
          <w:rFonts w:eastAsia="Calibri" w:cs="Calibri" w:ascii="Calibri" w:hAnsi="Calibri"/>
          <w:color w:val="000000"/>
          <w:lang w:val="en-US"/>
        </w:rPr>
        <w:t xml:space="preserve">, </w:t>
      </w:r>
      <w:r>
        <w:rPr>
          <w:rFonts w:eastAsia="Calibri" w:cs="Calibri" w:ascii="Calibri" w:hAnsi="Calibri"/>
          <w:i/>
          <w:color w:val="000000"/>
          <w:lang w:val="en-US"/>
        </w:rPr>
        <w:t>12</w:t>
      </w:r>
      <w:r>
        <w:rPr>
          <w:rFonts w:eastAsia="Calibri" w:cs="Calibri" w:ascii="Calibri" w:hAnsi="Calibri"/>
          <w:color w:val="000000"/>
          <w:lang w:val="en-US"/>
        </w:rPr>
        <w:t>(11), e0186621. doi:10.1371/journal.pone.0186621</w:t>
      </w:r>
    </w:p>
    <w:p>
      <w:pPr>
        <w:pStyle w:val="Standard"/>
        <w:ind w:left="624" w:hanging="624"/>
        <w:rPr>
          <w:rFonts w:ascii="Calibri" w:hAnsi="Calibri" w:cs="Calibri"/>
          <w:lang w:val="en-US"/>
          <w:ins w:id="2107" w:author="Neznámy autor" w:date="2023-01-24T16:21:35Z"/>
        </w:rPr>
      </w:pPr>
      <w:ins w:id="2102" w:author="Neznámy autor" w:date="2023-01-24T16:21:35Z">
        <w:r>
          <w:rPr>
            <w:rFonts w:eastAsia="Calibri" w:cs="Calibri" w:ascii="Calibri" w:hAnsi="Calibri"/>
            <w:lang w:val="en-US"/>
          </w:rPr>
          <w:t xml:space="preserve">Lakens, D. (2017). Equivalence tests: A practical primer for t tests, correlations, and meta-analyses: A practical primer for t tests, correlations, and meta-analyses. </w:t>
        </w:r>
      </w:ins>
      <w:ins w:id="2103" w:author="Neznámy autor" w:date="2023-01-24T16:21:35Z">
        <w:r>
          <w:rPr>
            <w:rFonts w:eastAsia="Calibri" w:cs="Calibri" w:ascii="Calibri" w:hAnsi="Calibri"/>
            <w:i/>
            <w:lang w:val="en-US"/>
          </w:rPr>
          <w:t>Social Psychological and Personality Science</w:t>
        </w:r>
      </w:ins>
      <w:ins w:id="2104" w:author="Neznámy autor" w:date="2023-01-24T16:21:35Z">
        <w:r>
          <w:rPr>
            <w:rFonts w:eastAsia="Calibri" w:cs="Calibri" w:ascii="Calibri" w:hAnsi="Calibri"/>
            <w:lang w:val="en-US"/>
          </w:rPr>
          <w:t xml:space="preserve">, </w:t>
        </w:r>
      </w:ins>
      <w:ins w:id="2105" w:author="Neznámy autor" w:date="2023-01-24T16:21:35Z">
        <w:r>
          <w:rPr>
            <w:rFonts w:eastAsia="Calibri" w:cs="Calibri" w:ascii="Calibri" w:hAnsi="Calibri"/>
            <w:i/>
            <w:lang w:val="en-US"/>
          </w:rPr>
          <w:t>8</w:t>
        </w:r>
      </w:ins>
      <w:ins w:id="2106" w:author="Neznámy autor" w:date="2023-01-24T16:21:35Z">
        <w:r>
          <w:rPr>
            <w:rFonts w:eastAsia="Calibri" w:cs="Calibri" w:ascii="Calibri" w:hAnsi="Calibri"/>
            <w:lang w:val="en-US"/>
          </w:rPr>
          <w:t>(4), 355–362. doi:10.1177/1948550617697177</w:t>
        </w:r>
      </w:ins>
    </w:p>
    <w:p>
      <w:pPr>
        <w:pStyle w:val="LOnormal1"/>
        <w:rPr>
          <w:rFonts w:ascii="Calibri" w:hAnsi="Calibri"/>
          <w:sz w:val="24"/>
          <w:szCs w:val="24"/>
          <w:lang w:val="en-US"/>
          <w:del w:id="2113" w:author="Neznámy autor" w:date="2023-01-24T16:21:35Z"/>
        </w:rPr>
      </w:pPr>
      <w:del w:id="2108" w:author="Neznámy autor" w:date="2023-01-24T16:21:35Z">
        <w:r>
          <w:rPr>
            <w:rFonts w:eastAsia="Times New Roman" w:cs="Times New Roman" w:ascii="Calibri" w:hAnsi="Calibri"/>
            <w:sz w:val="24"/>
            <w:szCs w:val="24"/>
            <w:lang w:val="en-US"/>
          </w:rPr>
          <w:delText xml:space="preserve">Lakens, Daniël, Scheel, A. M., &amp; Isager, P. M. (2018). Equivalence testing for psychological research: A tutorial. </w:delText>
        </w:r>
      </w:del>
      <w:del w:id="2109" w:author="Neznámy autor" w:date="2023-01-24T16:21:35Z">
        <w:r>
          <w:rPr>
            <w:rFonts w:eastAsia="Times New Roman" w:cs="Times New Roman" w:ascii="Calibri" w:hAnsi="Calibri"/>
            <w:i/>
            <w:iCs/>
            <w:sz w:val="24"/>
            <w:szCs w:val="24"/>
            <w:lang w:val="en-US"/>
          </w:rPr>
          <w:delText>Advances in Methods and Practices in Psychological Science</w:delText>
        </w:r>
      </w:del>
      <w:del w:id="2110" w:author="Neznámy autor" w:date="2023-01-24T16:21:35Z">
        <w:r>
          <w:rPr>
            <w:rFonts w:eastAsia="Times New Roman" w:cs="Times New Roman" w:ascii="Calibri" w:hAnsi="Calibri"/>
            <w:sz w:val="24"/>
            <w:szCs w:val="24"/>
            <w:lang w:val="en-US"/>
          </w:rPr>
          <w:delText xml:space="preserve">, </w:delText>
        </w:r>
      </w:del>
      <w:del w:id="2111" w:author="Neznámy autor" w:date="2023-01-24T16:21:35Z">
        <w:r>
          <w:rPr>
            <w:rFonts w:eastAsia="Times New Roman" w:cs="Times New Roman" w:ascii="Calibri" w:hAnsi="Calibri"/>
            <w:i/>
            <w:iCs/>
            <w:sz w:val="24"/>
            <w:szCs w:val="24"/>
            <w:lang w:val="en-US"/>
          </w:rPr>
          <w:delText>1</w:delText>
        </w:r>
      </w:del>
      <w:del w:id="2112" w:author="Neznámy autor" w:date="2023-01-24T16:21:35Z">
        <w:r>
          <w:rPr>
            <w:rFonts w:eastAsia="Times New Roman" w:cs="Times New Roman" w:ascii="Calibri" w:hAnsi="Calibri"/>
            <w:sz w:val="24"/>
            <w:szCs w:val="24"/>
            <w:lang w:val="en-US"/>
          </w:rPr>
          <w:delText>(2), 259–269. doi:10.1177/2515245918770963</w:delText>
        </w:r>
      </w:del>
    </w:p>
    <w:p>
      <w:pPr>
        <w:pStyle w:val="LOnormal1"/>
        <w:ind w:left="624" w:hanging="624"/>
        <w:rPr>
          <w:rFonts w:ascii="Calibri" w:hAnsi="Calibri" w:cs="Calibri"/>
          <w:lang w:val="en-US"/>
        </w:rPr>
      </w:pPr>
      <w:r>
        <w:rPr>
          <w:rFonts w:eastAsia="Calibri" w:cs="Calibri" w:ascii="Calibri" w:hAnsi="Calibri"/>
          <w:color w:val="000000"/>
          <w:lang w:val="en-US"/>
        </w:rPr>
        <w:t xml:space="preserve">Larsen, L. J. (2022). The play of champions: Toward a theory of skill in eSport. </w:t>
      </w:r>
      <w:r>
        <w:rPr>
          <w:rFonts w:eastAsia="Calibri" w:cs="Calibri" w:ascii="Calibri" w:hAnsi="Calibri"/>
          <w:i/>
          <w:color w:val="000000"/>
          <w:lang w:val="en-US"/>
        </w:rPr>
        <w:t>Sport, Ethics and Philosophy</w:t>
      </w:r>
      <w:r>
        <w:rPr>
          <w:rFonts w:eastAsia="Calibri" w:cs="Calibri" w:ascii="Calibri" w:hAnsi="Calibri"/>
          <w:color w:val="000000"/>
          <w:lang w:val="en-US"/>
        </w:rPr>
        <w:t xml:space="preserve">, </w:t>
      </w:r>
      <w:r>
        <w:rPr>
          <w:rFonts w:eastAsia="Calibri" w:cs="Calibri" w:ascii="Calibri" w:hAnsi="Calibri"/>
          <w:i/>
          <w:color w:val="000000"/>
          <w:lang w:val="en-US"/>
        </w:rPr>
        <w:t>16</w:t>
      </w:r>
      <w:r>
        <w:rPr>
          <w:rFonts w:eastAsia="Calibri" w:cs="Calibri" w:ascii="Calibri" w:hAnsi="Calibri"/>
          <w:color w:val="000000"/>
          <w:lang w:val="en-US"/>
        </w:rPr>
        <w:t>(1), 130–152. doi:10.1080/17511321.2020.1827453</w:t>
      </w:r>
    </w:p>
    <w:p>
      <w:pPr>
        <w:pStyle w:val="Standard"/>
        <w:ind w:left="624" w:hanging="624"/>
        <w:rPr>
          <w:rFonts w:ascii="Calibri" w:hAnsi="Calibri" w:cs="Calibri"/>
          <w:lang w:val="en-US"/>
        </w:rPr>
      </w:pPr>
      <w:r>
        <w:rPr>
          <w:rFonts w:eastAsia="Calibri" w:cs="Calibri" w:ascii="Calibri" w:hAnsi="Calibri"/>
          <w:color w:val="000000"/>
          <w:lang w:val="en-US"/>
        </w:rPr>
        <w:t xml:space="preserve">Lechner, C. M., Danner, D., &amp; Rammstedt, B. (2019). Grit (effortful persistence) can be measured with a short scale, shows little variation across socio-demographic subgroups, and is associated with career success and career engagement. </w:t>
      </w:r>
      <w:r>
        <w:rPr>
          <w:rFonts w:eastAsia="Calibri" w:cs="Calibri" w:ascii="Calibri" w:hAnsi="Calibri"/>
          <w:i/>
          <w:color w:val="000000"/>
          <w:lang w:val="en-US"/>
        </w:rPr>
        <w:t>PloS One</w:t>
      </w:r>
      <w:r>
        <w:rPr>
          <w:rFonts w:eastAsia="Calibri" w:cs="Calibri" w:ascii="Calibri" w:hAnsi="Calibri"/>
          <w:color w:val="000000"/>
          <w:lang w:val="en-US"/>
        </w:rPr>
        <w:t xml:space="preserve">, </w:t>
      </w:r>
      <w:r>
        <w:rPr>
          <w:rFonts w:eastAsia="Calibri" w:cs="Calibri" w:ascii="Calibri" w:hAnsi="Calibri"/>
          <w:i/>
          <w:color w:val="000000"/>
          <w:lang w:val="en-US"/>
        </w:rPr>
        <w:t>14</w:t>
      </w:r>
      <w:r>
        <w:rPr>
          <w:rFonts w:eastAsia="Calibri" w:cs="Calibri" w:ascii="Calibri" w:hAnsi="Calibri"/>
          <w:color w:val="000000"/>
          <w:lang w:val="en-US"/>
        </w:rPr>
        <w:t>(11), e0224814. doi:10.1371/journal.pone.0224814</w:t>
      </w:r>
    </w:p>
    <w:p>
      <w:pPr>
        <w:pStyle w:val="Standard"/>
        <w:ind w:left="624" w:hanging="624"/>
        <w:rPr>
          <w:rFonts w:ascii="Calibri" w:hAnsi="Calibri" w:cs="Calibri"/>
          <w:lang w:val="en-US"/>
          <w:ins w:id="2119" w:author="Neznámy autor" w:date="2023-01-24T16:21:35Z"/>
        </w:rPr>
      </w:pPr>
      <w:ins w:id="2114" w:author="Neznámy autor" w:date="2023-01-24T16:21:35Z">
        <w:r>
          <w:rPr>
            <w:rFonts w:eastAsia="Calibri" w:cs="Calibri" w:ascii="Calibri" w:hAnsi="Calibri"/>
            <w:lang w:val="en-US"/>
          </w:rPr>
          <w:t xml:space="preserve">Leis, O., &amp; Lautenbach, F. (2020). Psychological and physiological stress in non-competitive and competitive esports settings: A systematic review. </w:t>
        </w:r>
      </w:ins>
      <w:ins w:id="2115" w:author="Neznámy autor" w:date="2023-01-24T16:21:35Z">
        <w:r>
          <w:rPr>
            <w:rFonts w:eastAsia="Calibri" w:cs="Calibri" w:ascii="Calibri" w:hAnsi="Calibri"/>
            <w:i/>
            <w:lang w:val="en-US"/>
          </w:rPr>
          <w:t>Psychology of Sport and Exercise</w:t>
        </w:r>
      </w:ins>
      <w:ins w:id="2116" w:author="Neznámy autor" w:date="2023-01-24T16:21:35Z">
        <w:r>
          <w:rPr>
            <w:rFonts w:eastAsia="Calibri" w:cs="Calibri" w:ascii="Calibri" w:hAnsi="Calibri"/>
            <w:lang w:val="en-US"/>
          </w:rPr>
          <w:t xml:space="preserve">, </w:t>
        </w:r>
      </w:ins>
      <w:ins w:id="2117" w:author="Neznámy autor" w:date="2023-01-24T16:21:35Z">
        <w:r>
          <w:rPr>
            <w:rFonts w:eastAsia="Calibri" w:cs="Calibri" w:ascii="Calibri" w:hAnsi="Calibri"/>
            <w:i/>
            <w:lang w:val="en-US"/>
          </w:rPr>
          <w:t>51</w:t>
        </w:r>
      </w:ins>
      <w:ins w:id="2118" w:author="Neznámy autor" w:date="2023-01-24T16:21:35Z">
        <w:r>
          <w:rPr>
            <w:rFonts w:eastAsia="Calibri" w:cs="Calibri" w:ascii="Calibri" w:hAnsi="Calibri"/>
            <w:lang w:val="en-US"/>
          </w:rPr>
          <w:t>(101738), 101738. doi:10.1016/j.psychsport.2020.101738</w:t>
        </w:r>
      </w:ins>
    </w:p>
    <w:p>
      <w:pPr>
        <w:pStyle w:val="Standard"/>
        <w:ind w:left="624" w:hanging="624"/>
        <w:rPr>
          <w:rFonts w:ascii="Calibri" w:hAnsi="Calibri" w:cs="Calibri"/>
          <w:lang w:val="en-US"/>
        </w:rPr>
      </w:pPr>
      <w:r>
        <w:rPr>
          <w:rFonts w:eastAsia="Calibri" w:cs="Calibri" w:ascii="Calibri" w:hAnsi="Calibri"/>
          <w:color w:val="000000"/>
          <w:lang w:val="en-US"/>
        </w:rPr>
        <w:t xml:space="preserve">Li, X., Huang, L., Li, B., Wang, H., &amp; Han, C. (2020). Time for a true display of skill: Top players in League of Legends have better executive control. </w:t>
      </w:r>
      <w:r>
        <w:rPr>
          <w:rFonts w:eastAsia="Calibri" w:cs="Calibri" w:ascii="Calibri" w:hAnsi="Calibri"/>
          <w:i/>
          <w:color w:val="000000"/>
          <w:lang w:val="en-US"/>
        </w:rPr>
        <w:t>Acta Psychologica</w:t>
      </w:r>
      <w:r>
        <w:rPr>
          <w:rFonts w:eastAsia="Calibri" w:cs="Calibri" w:ascii="Calibri" w:hAnsi="Calibri"/>
          <w:color w:val="000000"/>
          <w:lang w:val="en-US"/>
        </w:rPr>
        <w:t xml:space="preserve">, </w:t>
      </w:r>
      <w:r>
        <w:rPr>
          <w:rFonts w:eastAsia="Calibri" w:cs="Calibri" w:ascii="Calibri" w:hAnsi="Calibri"/>
          <w:i/>
          <w:color w:val="000000"/>
          <w:lang w:val="en-US"/>
        </w:rPr>
        <w:t>204</w:t>
      </w:r>
      <w:r>
        <w:rPr>
          <w:rFonts w:eastAsia="Calibri" w:cs="Calibri" w:ascii="Calibri" w:hAnsi="Calibri"/>
          <w:color w:val="000000"/>
          <w:lang w:val="en-US"/>
        </w:rPr>
        <w:t>(103007), 103007. doi:10.1016/j.actpsy.2020.103007</w:t>
      </w:r>
    </w:p>
    <w:p>
      <w:pPr>
        <w:pStyle w:val="LOnormal1"/>
        <w:rPr>
          <w:rFonts w:eastAsia="Times New Roman" w:cs="Times New Roman"/>
          <w:lang w:val="en-US"/>
          <w:del w:id="2125" w:author="Neznámy autor" w:date="2023-01-24T16:21:35Z"/>
        </w:rPr>
      </w:pPr>
      <w:del w:id="2120" w:author="Neznámy autor" w:date="2023-01-24T16:21:35Z">
        <w:r>
          <w:rPr>
            <w:rFonts w:eastAsia="Times New Roman" w:cs="Times New Roman" w:ascii="Calibri" w:hAnsi="Calibri"/>
            <w:sz w:val="24"/>
            <w:szCs w:val="24"/>
            <w:lang w:val="en-US"/>
          </w:rPr>
          <w:delText xml:space="preserve">Long JA (2022). </w:delText>
        </w:r>
      </w:del>
      <w:del w:id="2121" w:author="Neznámy autor" w:date="2023-01-24T16:21:35Z">
        <w:r>
          <w:rPr>
            <w:rStyle w:val="Zdraznenie"/>
            <w:rFonts w:eastAsia="Times New Roman" w:cs="Times New Roman" w:ascii="Calibri" w:hAnsi="Calibri"/>
            <w:sz w:val="24"/>
            <w:szCs w:val="24"/>
            <w:lang w:val="en-US"/>
          </w:rPr>
          <w:delText>jtools: Analysis and Presentation of Social Scientific Data</w:delText>
        </w:r>
      </w:del>
      <w:del w:id="2122" w:author="Neznámy autor" w:date="2023-01-24T16:21:35Z">
        <w:r>
          <w:rPr>
            <w:rFonts w:eastAsia="Times New Roman" w:cs="Times New Roman" w:ascii="Calibri" w:hAnsi="Calibri"/>
            <w:sz w:val="24"/>
            <w:szCs w:val="24"/>
            <w:lang w:val="en-US"/>
          </w:rPr>
          <w:delText xml:space="preserve">. R package version 2.2.0, </w:delText>
        </w:r>
      </w:del>
      <w:hyperlink r:id="rId10">
        <w:del w:id="2123" w:author="Neznámy autor" w:date="2023-01-24T16:21:35Z">
          <w:r>
            <w:rPr>
              <w:rStyle w:val="Internetovodkaz"/>
              <w:rFonts w:eastAsia="Times New Roman" w:cs="Times New Roman" w:ascii="Calibri" w:hAnsi="Calibri"/>
              <w:sz w:val="24"/>
              <w:szCs w:val="24"/>
              <w:lang w:val="en-US"/>
            </w:rPr>
            <w:delText>https://cran.r-project.org/package=jtools</w:delText>
          </w:r>
        </w:del>
      </w:hyperlink>
      <w:del w:id="2124" w:author="Neznámy autor" w:date="2023-01-24T16:21:35Z">
        <w:r>
          <w:rPr>
            <w:rFonts w:eastAsia="Times New Roman" w:cs="Times New Roman" w:ascii="Calibri" w:hAnsi="Calibri"/>
            <w:sz w:val="24"/>
            <w:szCs w:val="24"/>
            <w:lang w:val="en-US"/>
          </w:rPr>
          <w:delText xml:space="preserve">. </w:delText>
        </w:r>
      </w:del>
    </w:p>
    <w:p>
      <w:pPr>
        <w:pStyle w:val="LOnormal1"/>
        <w:ind w:left="624" w:hanging="624"/>
        <w:rPr>
          <w:rFonts w:ascii="Calibri" w:hAnsi="Calibri" w:cs="Calibri"/>
          <w:lang w:val="en-US"/>
        </w:rPr>
      </w:pPr>
      <w:r>
        <w:rPr>
          <w:rFonts w:eastAsia="Calibri" w:cs="Calibri" w:ascii="Calibri" w:hAnsi="Calibri"/>
          <w:color w:val="000000"/>
          <w:lang w:val="en-US"/>
        </w:rPr>
        <w:t xml:space="preserve">Lower, L. M., Newman, T. J., &amp; Anderson-Butcher, D. (2017). Validity and reliability of the Teamwork Scale for youth. </w:t>
      </w:r>
      <w:r>
        <w:rPr>
          <w:rFonts w:eastAsia="Calibri" w:cs="Calibri" w:ascii="Calibri" w:hAnsi="Calibri"/>
          <w:i/>
          <w:color w:val="000000"/>
          <w:lang w:val="en-US"/>
        </w:rPr>
        <w:t>Research on Social Work Practice</w:t>
      </w:r>
      <w:r>
        <w:rPr>
          <w:rFonts w:eastAsia="Calibri" w:cs="Calibri" w:ascii="Calibri" w:hAnsi="Calibri"/>
          <w:color w:val="000000"/>
          <w:lang w:val="en-US"/>
        </w:rPr>
        <w:t xml:space="preserve">, </w:t>
      </w:r>
      <w:r>
        <w:rPr>
          <w:rFonts w:eastAsia="Calibri" w:cs="Calibri" w:ascii="Calibri" w:hAnsi="Calibri"/>
          <w:i/>
          <w:color w:val="000000"/>
          <w:lang w:val="en-US"/>
        </w:rPr>
        <w:t>27</w:t>
      </w:r>
      <w:r>
        <w:rPr>
          <w:rFonts w:eastAsia="Calibri" w:cs="Calibri" w:ascii="Calibri" w:hAnsi="Calibri"/>
          <w:color w:val="000000"/>
          <w:lang w:val="en-US"/>
        </w:rPr>
        <w:t>(6), 716–725. doi:10.1177/1049731515589614</w:t>
      </w:r>
    </w:p>
    <w:p>
      <w:pPr>
        <w:pStyle w:val="Standard"/>
        <w:ind w:left="624" w:hanging="624"/>
        <w:rPr>
          <w:rFonts w:ascii="Calibri" w:hAnsi="Calibri" w:cs="Calibri"/>
          <w:lang w:val="en-US"/>
        </w:rPr>
      </w:pPr>
      <w:r>
        <w:rPr>
          <w:rFonts w:eastAsia="Calibri" w:cs="Calibri" w:ascii="Calibri" w:hAnsi="Calibri"/>
          <w:color w:val="000000"/>
          <w:lang w:val="en-US"/>
        </w:rPr>
        <w:t xml:space="preserve">Lüdecke, D., Ben-Shachar, M. S., Patil, I., &amp; Makowski, D. (2020). Extracting, Computing and Exploring the Parameters of Statistical Models using R. </w:t>
      </w:r>
      <w:r>
        <w:rPr>
          <w:rFonts w:eastAsia="Calibri" w:cs="Calibri" w:ascii="Calibri" w:hAnsi="Calibri"/>
          <w:i/>
          <w:color w:val="000000"/>
          <w:lang w:val="en-US"/>
        </w:rPr>
        <w:t>Journal of Open Source Software</w:t>
      </w:r>
      <w:r>
        <w:rPr>
          <w:rFonts w:eastAsia="Calibri" w:cs="Calibri" w:ascii="Calibri" w:hAnsi="Calibri"/>
          <w:color w:val="000000"/>
          <w:lang w:val="en-US"/>
        </w:rPr>
        <w:t xml:space="preserve">, </w:t>
      </w:r>
      <w:r>
        <w:rPr>
          <w:rFonts w:eastAsia="Calibri" w:cs="Calibri" w:ascii="Calibri" w:hAnsi="Calibri"/>
          <w:i/>
          <w:color w:val="000000"/>
          <w:lang w:val="en-US"/>
        </w:rPr>
        <w:t>5</w:t>
      </w:r>
      <w:r>
        <w:rPr>
          <w:rFonts w:eastAsia="Calibri" w:cs="Calibri" w:ascii="Calibri" w:hAnsi="Calibri"/>
          <w:color w:val="000000"/>
          <w:lang w:val="en-US"/>
        </w:rPr>
        <w:t>(53), 2445.</w:t>
      </w:r>
    </w:p>
    <w:p>
      <w:pPr>
        <w:pStyle w:val="Standard"/>
        <w:ind w:left="624" w:hanging="624"/>
        <w:rPr>
          <w:rFonts w:ascii="Calibri" w:hAnsi="Calibri" w:cs="Calibri"/>
          <w:lang w:val="en-US"/>
          <w:ins w:id="2131" w:author="Neznámy autor" w:date="2023-01-24T16:21:35Z"/>
        </w:rPr>
      </w:pPr>
      <w:ins w:id="2126" w:author="Neznámy autor" w:date="2023-01-24T16:21:35Z">
        <w:r>
          <w:rPr>
            <w:rFonts w:eastAsia="Calibri" w:cs="Calibri" w:ascii="Calibri" w:hAnsi="Calibri"/>
            <w:lang w:val="en-US"/>
          </w:rPr>
          <w:t xml:space="preserve">Macnamara, B. N., Moreau, D., &amp; Hambrick, D. Z. (2016). The relationship between deliberate practice and performance in sports: A meta-analysis. </w:t>
        </w:r>
      </w:ins>
      <w:ins w:id="2127" w:author="Neznámy autor" w:date="2023-01-24T16:21:35Z">
        <w:r>
          <w:rPr>
            <w:rFonts w:eastAsia="Calibri" w:cs="Calibri" w:ascii="Calibri" w:hAnsi="Calibri"/>
            <w:i/>
            <w:lang w:val="en-US"/>
          </w:rPr>
          <w:t>Perspectives on Psychological Science: A Journal of the Association for Psychological Science</w:t>
        </w:r>
      </w:ins>
      <w:ins w:id="2128" w:author="Neznámy autor" w:date="2023-01-24T16:21:35Z">
        <w:r>
          <w:rPr>
            <w:rFonts w:eastAsia="Calibri" w:cs="Calibri" w:ascii="Calibri" w:hAnsi="Calibri"/>
            <w:lang w:val="en-US"/>
          </w:rPr>
          <w:t xml:space="preserve">, </w:t>
        </w:r>
      </w:ins>
      <w:ins w:id="2129" w:author="Neznámy autor" w:date="2023-01-24T16:21:35Z">
        <w:r>
          <w:rPr>
            <w:rFonts w:eastAsia="Calibri" w:cs="Calibri" w:ascii="Calibri" w:hAnsi="Calibri"/>
            <w:i/>
            <w:lang w:val="en-US"/>
          </w:rPr>
          <w:t>11</w:t>
        </w:r>
      </w:ins>
      <w:ins w:id="2130" w:author="Neznámy autor" w:date="2023-01-24T16:21:35Z">
        <w:r>
          <w:rPr>
            <w:rFonts w:eastAsia="Calibri" w:cs="Calibri" w:ascii="Calibri" w:hAnsi="Calibri"/>
            <w:lang w:val="en-US"/>
          </w:rPr>
          <w:t>(3), 333–350. doi:10.1177/1745691616635591</w:t>
        </w:r>
      </w:ins>
    </w:p>
    <w:p>
      <w:pPr>
        <w:pStyle w:val="Standard"/>
        <w:ind w:left="624" w:hanging="624"/>
        <w:rPr>
          <w:rFonts w:ascii="Calibri" w:hAnsi="Calibri" w:eastAsia="Calibri" w:cs="Calibri"/>
          <w:lang w:val="en-US"/>
          <w:ins w:id="2133" w:author="Neznámy autor" w:date="2023-01-24T16:21:35Z"/>
        </w:rPr>
      </w:pPr>
      <w:ins w:id="2132" w:author="Neznámy autor" w:date="2023-01-24T16:21:35Z">
        <w:r>
          <w:rPr>
            <w:rFonts w:eastAsia="Calibri" w:cs="Calibri" w:ascii="Calibri" w:hAnsi="Calibri"/>
            <w:lang w:val="en-US"/>
          </w:rPr>
          <w:t>Macnamara, B. N., Hambrick, D. Z., &amp; Oswald, F. L. (2018). Corrigendum: Deliberate practice and performance in music, games, sports, education, and professions: A meta-analysis. (2018). Psychological Science, 29(7), 1202–1204. doi:10.1177/0956797618769891</w:t>
        </w:r>
      </w:ins>
    </w:p>
    <w:p>
      <w:pPr>
        <w:pStyle w:val="Standard"/>
        <w:ind w:left="624" w:hanging="624"/>
        <w:rPr>
          <w:rFonts w:ascii="Calibri" w:hAnsi="Calibri" w:cs="Calibri"/>
          <w:lang w:val="en-US"/>
          <w:ins w:id="2139" w:author="Neznámy autor" w:date="2023-01-24T16:21:35Z"/>
        </w:rPr>
      </w:pPr>
      <w:ins w:id="2134" w:author="Neznámy autor" w:date="2023-01-24T16:21:35Z">
        <w:r>
          <w:rPr>
            <w:rFonts w:eastAsia="Calibri" w:cs="Calibri" w:ascii="Calibri" w:hAnsi="Calibri"/>
            <w:lang w:val="en-US"/>
          </w:rPr>
          <w:t xml:space="preserve">Madden, D. J. (2007). Aging and visual attention. </w:t>
        </w:r>
      </w:ins>
      <w:ins w:id="2135" w:author="Neznámy autor" w:date="2023-01-24T16:21:35Z">
        <w:r>
          <w:rPr>
            <w:rFonts w:eastAsia="Calibri" w:cs="Calibri" w:ascii="Calibri" w:hAnsi="Calibri"/>
            <w:i/>
            <w:lang w:val="en-US"/>
          </w:rPr>
          <w:t>Current Directions in Psychological Science</w:t>
        </w:r>
      </w:ins>
      <w:ins w:id="2136" w:author="Neznámy autor" w:date="2023-01-24T16:21:35Z">
        <w:r>
          <w:rPr>
            <w:rFonts w:eastAsia="Calibri" w:cs="Calibri" w:ascii="Calibri" w:hAnsi="Calibri"/>
            <w:lang w:val="en-US"/>
          </w:rPr>
          <w:t xml:space="preserve">, </w:t>
        </w:r>
      </w:ins>
      <w:ins w:id="2137" w:author="Neznámy autor" w:date="2023-01-24T16:21:35Z">
        <w:r>
          <w:rPr>
            <w:rFonts w:eastAsia="Calibri" w:cs="Calibri" w:ascii="Calibri" w:hAnsi="Calibri"/>
            <w:i/>
            <w:lang w:val="en-US"/>
          </w:rPr>
          <w:t>16</w:t>
        </w:r>
      </w:ins>
      <w:ins w:id="2138" w:author="Neznámy autor" w:date="2023-01-24T16:21:35Z">
        <w:r>
          <w:rPr>
            <w:rFonts w:eastAsia="Calibri" w:cs="Calibri" w:ascii="Calibri" w:hAnsi="Calibri"/>
            <w:lang w:val="en-US"/>
          </w:rPr>
          <w:t>(2), 70–74. doi:10.1111/j.1467-8721.2007.00478.x</w:t>
        </w:r>
      </w:ins>
    </w:p>
    <w:p>
      <w:pPr>
        <w:pStyle w:val="Standard"/>
        <w:ind w:left="624" w:hanging="624"/>
        <w:rPr>
          <w:rFonts w:ascii="Calibri" w:hAnsi="Calibri" w:cs="Calibri"/>
          <w:lang w:val="en-US"/>
        </w:rPr>
      </w:pPr>
      <w:r>
        <w:rPr>
          <w:rFonts w:eastAsia="Calibri" w:cs="Calibri" w:ascii="Calibri" w:hAnsi="Calibri"/>
          <w:color w:val="000000"/>
          <w:lang w:val="en-US"/>
        </w:rPr>
        <w:t xml:space="preserve">Matuszewski, P., Dobrowolski, P., &amp; Zawadzki, B. (2020). The association between personality traits and eSports performance. </w:t>
      </w:r>
      <w:r>
        <w:rPr>
          <w:rFonts w:eastAsia="Calibri" w:cs="Calibri" w:ascii="Calibri" w:hAnsi="Calibri"/>
          <w:i/>
          <w:color w:val="000000"/>
          <w:lang w:val="en-US"/>
        </w:rPr>
        <w:t>Frontiers in Psychology</w:t>
      </w:r>
      <w:r>
        <w:rPr>
          <w:rFonts w:eastAsia="Calibri" w:cs="Calibri" w:ascii="Calibri" w:hAnsi="Calibri"/>
          <w:color w:val="000000"/>
          <w:lang w:val="en-US"/>
        </w:rPr>
        <w:t xml:space="preserve">, </w:t>
      </w:r>
      <w:r>
        <w:rPr>
          <w:rFonts w:eastAsia="Calibri" w:cs="Calibri" w:ascii="Calibri" w:hAnsi="Calibri"/>
          <w:i/>
          <w:color w:val="000000"/>
          <w:lang w:val="en-US"/>
        </w:rPr>
        <w:t>11</w:t>
      </w:r>
      <w:r>
        <w:rPr>
          <w:rFonts w:eastAsia="Calibri" w:cs="Calibri" w:ascii="Calibri" w:hAnsi="Calibri"/>
          <w:color w:val="000000"/>
          <w:lang w:val="en-US"/>
        </w:rPr>
        <w:t>, 1490. doi:10.3389/fpsyg.2020.01490</w:t>
      </w:r>
    </w:p>
    <w:p>
      <w:pPr>
        <w:pStyle w:val="Standard"/>
        <w:ind w:left="624" w:hanging="624"/>
        <w:rPr>
          <w:rFonts w:ascii="Calibri" w:hAnsi="Calibri" w:eastAsia="Calibri" w:cs="Calibri"/>
          <w:color w:val="000000"/>
          <w:lang w:val="en-US"/>
        </w:rPr>
      </w:pPr>
      <w:r>
        <w:rPr>
          <w:rFonts w:eastAsia="Calibri" w:cs="Calibri" w:ascii="Calibri" w:hAnsi="Calibri"/>
          <w:color w:val="000000"/>
          <w:lang w:val="en-US"/>
        </w:rPr>
        <w:t>Mayer M (2021). missRanger: Fast Imputation of Missing Values. R package version 2.1.3, https://CRAN.R-project.org/package=missRanger.</w:t>
      </w:r>
    </w:p>
    <w:p>
      <w:pPr>
        <w:pStyle w:val="Standard"/>
        <w:ind w:left="624" w:hanging="624"/>
        <w:rPr>
          <w:rFonts w:ascii="Calibri" w:hAnsi="Calibri" w:cs="Calibri"/>
          <w:lang w:val="en-US"/>
          <w:ins w:id="2145" w:author="Neznámy autor" w:date="2023-01-24T16:21:35Z"/>
        </w:rPr>
      </w:pPr>
      <w:ins w:id="2140" w:author="Neznámy autor" w:date="2023-01-24T16:21:35Z">
        <w:r>
          <w:rPr>
            <w:rFonts w:eastAsia="Calibri" w:cs="Calibri" w:ascii="Calibri" w:hAnsi="Calibri"/>
            <w:lang w:val="en-US"/>
          </w:rPr>
          <w:t xml:space="preserve">McEwan, D., Ruissen, G. R., Eys, M. A., Zumbo, B. D., &amp; Beauchamp, M. R. (2017). The effectiveness of teamwork training on teamwork behaviors and team performance: A systematic review and meta-analysis of controlled interventions. </w:t>
        </w:r>
      </w:ins>
      <w:ins w:id="2141" w:author="Neznámy autor" w:date="2023-01-24T16:21:35Z">
        <w:r>
          <w:rPr>
            <w:rFonts w:eastAsia="Calibri" w:cs="Calibri" w:ascii="Calibri" w:hAnsi="Calibri"/>
            <w:i/>
            <w:lang w:val="en-US"/>
          </w:rPr>
          <w:t>PloS One</w:t>
        </w:r>
      </w:ins>
      <w:ins w:id="2142" w:author="Neznámy autor" w:date="2023-01-24T16:21:35Z">
        <w:r>
          <w:rPr>
            <w:rFonts w:eastAsia="Calibri" w:cs="Calibri" w:ascii="Calibri" w:hAnsi="Calibri"/>
            <w:lang w:val="en-US"/>
          </w:rPr>
          <w:t xml:space="preserve">, </w:t>
        </w:r>
      </w:ins>
      <w:ins w:id="2143" w:author="Neznámy autor" w:date="2023-01-24T16:21:35Z">
        <w:r>
          <w:rPr>
            <w:rFonts w:eastAsia="Calibri" w:cs="Calibri" w:ascii="Calibri" w:hAnsi="Calibri"/>
            <w:i/>
            <w:lang w:val="en-US"/>
          </w:rPr>
          <w:t>12</w:t>
        </w:r>
      </w:ins>
      <w:ins w:id="2144" w:author="Neznámy autor" w:date="2023-01-24T16:21:35Z">
        <w:r>
          <w:rPr>
            <w:rFonts w:eastAsia="Calibri" w:cs="Calibri" w:ascii="Calibri" w:hAnsi="Calibri"/>
            <w:lang w:val="en-US"/>
          </w:rPr>
          <w:t>(1), e0169604. doi:10.1371/journal.pone.0169604</w:t>
        </w:r>
      </w:ins>
    </w:p>
    <w:p>
      <w:pPr>
        <w:pStyle w:val="Standard"/>
        <w:ind w:left="624" w:hanging="624"/>
        <w:rPr>
          <w:rFonts w:ascii="Calibri" w:hAnsi="Calibri" w:cs="Calibri"/>
          <w:lang w:val="en-US"/>
        </w:rPr>
      </w:pPr>
      <w:r>
        <w:rPr>
          <w:rFonts w:eastAsia="Calibri" w:cs="Calibri" w:ascii="Calibri" w:hAnsi="Calibri"/>
          <w:color w:val="000000"/>
          <w:lang w:val="en-US"/>
        </w:rPr>
        <w:t xml:space="preserve">Meng-Lewis, Y., Wong, D., Zhao, Y., &amp; Lewis, G. (2022). Understanding complexity and dynamics in the career development of eSports athletes. </w:t>
      </w:r>
      <w:r>
        <w:rPr>
          <w:rFonts w:eastAsia="Calibri" w:cs="Calibri" w:ascii="Calibri" w:hAnsi="Calibri"/>
          <w:i/>
          <w:color w:val="000000"/>
          <w:lang w:val="en-US"/>
        </w:rPr>
        <w:t>Sport Management Review</w:t>
      </w:r>
      <w:r>
        <w:rPr>
          <w:rFonts w:eastAsia="Calibri" w:cs="Calibri" w:ascii="Calibri" w:hAnsi="Calibri"/>
          <w:color w:val="000000"/>
          <w:lang w:val="en-US"/>
        </w:rPr>
        <w:t xml:space="preserve">, </w:t>
      </w:r>
      <w:r>
        <w:rPr>
          <w:rFonts w:eastAsia="Calibri" w:cs="Calibri" w:ascii="Calibri" w:hAnsi="Calibri"/>
          <w:i/>
          <w:color w:val="000000"/>
          <w:lang w:val="en-US"/>
        </w:rPr>
        <w:t>25</w:t>
      </w:r>
      <w:r>
        <w:rPr>
          <w:rFonts w:eastAsia="Calibri" w:cs="Calibri" w:ascii="Calibri" w:hAnsi="Calibri"/>
          <w:color w:val="000000"/>
          <w:lang w:val="en-US"/>
        </w:rPr>
        <w:t>(1), 106–133. doi:10.1016/j.smr.2020.08.003</w:t>
      </w:r>
    </w:p>
    <w:p>
      <w:pPr>
        <w:pStyle w:val="Standard"/>
        <w:ind w:left="624" w:hanging="624"/>
        <w:rPr>
          <w:rFonts w:ascii="Calibri" w:hAnsi="Calibri" w:cs="Calibri"/>
          <w:lang w:val="en-US"/>
        </w:rPr>
      </w:pPr>
      <w:r>
        <w:rPr>
          <w:rFonts w:eastAsia="Calibri" w:cs="Calibri" w:ascii="Calibri" w:hAnsi="Calibri"/>
          <w:color w:val="000000"/>
          <w:lang w:val="en-US"/>
        </w:rPr>
        <w:t xml:space="preserve">Mora-Cantallops, M., &amp; Sicilia, M.-Á. (2018). Exploring player experience in ranked League of Legends. </w:t>
      </w:r>
      <w:r>
        <w:rPr>
          <w:rFonts w:eastAsia="Calibri" w:cs="Calibri" w:ascii="Calibri" w:hAnsi="Calibri"/>
          <w:i/>
          <w:color w:val="000000"/>
          <w:lang w:val="en-US"/>
        </w:rPr>
        <w:t>Behaviour &amp; Information Technology</w:t>
      </w:r>
      <w:r>
        <w:rPr>
          <w:rFonts w:eastAsia="Calibri" w:cs="Calibri" w:ascii="Calibri" w:hAnsi="Calibri"/>
          <w:color w:val="000000"/>
          <w:lang w:val="en-US"/>
        </w:rPr>
        <w:t xml:space="preserve">, </w:t>
      </w:r>
      <w:r>
        <w:rPr>
          <w:rFonts w:eastAsia="Calibri" w:cs="Calibri" w:ascii="Calibri" w:hAnsi="Calibri"/>
          <w:i/>
          <w:color w:val="000000"/>
          <w:lang w:val="en-US"/>
        </w:rPr>
        <w:t>37</w:t>
      </w:r>
      <w:r>
        <w:rPr>
          <w:rFonts w:eastAsia="Calibri" w:cs="Calibri" w:ascii="Calibri" w:hAnsi="Calibri"/>
          <w:color w:val="000000"/>
          <w:lang w:val="en-US"/>
        </w:rPr>
        <w:t>(12), 1224–1236. doi:10.1080/0144929x.2018.1492631</w:t>
      </w:r>
    </w:p>
    <w:p>
      <w:pPr>
        <w:pStyle w:val="Standard"/>
        <w:ind w:left="624" w:hanging="624"/>
        <w:rPr>
          <w:rFonts w:ascii="Calibri" w:hAnsi="Calibri" w:cs="Calibri"/>
          <w:lang w:val="en-US"/>
        </w:rPr>
      </w:pPr>
      <w:r>
        <w:rPr>
          <w:rFonts w:eastAsia="Calibri" w:cs="Calibri" w:ascii="Calibri" w:hAnsi="Calibri"/>
          <w:color w:val="000000"/>
          <w:lang w:val="en-US"/>
        </w:rPr>
        <w:t xml:space="preserve">Nagorsky, E., &amp; Wiemeyer, J. (2020). The structure of performance and training in esports. </w:t>
      </w:r>
      <w:r>
        <w:rPr>
          <w:rFonts w:eastAsia="Calibri" w:cs="Calibri" w:ascii="Calibri" w:hAnsi="Calibri"/>
          <w:i/>
          <w:color w:val="000000"/>
          <w:lang w:val="en-US"/>
        </w:rPr>
        <w:t>PloS One</w:t>
      </w:r>
      <w:r>
        <w:rPr>
          <w:rFonts w:eastAsia="Calibri" w:cs="Calibri" w:ascii="Calibri" w:hAnsi="Calibri"/>
          <w:color w:val="000000"/>
          <w:lang w:val="en-US"/>
        </w:rPr>
        <w:t xml:space="preserve">, </w:t>
      </w:r>
      <w:r>
        <w:rPr>
          <w:rFonts w:eastAsia="Calibri" w:cs="Calibri" w:ascii="Calibri" w:hAnsi="Calibri"/>
          <w:i/>
          <w:color w:val="000000"/>
          <w:lang w:val="en-US"/>
        </w:rPr>
        <w:t>15</w:t>
      </w:r>
      <w:r>
        <w:rPr>
          <w:rFonts w:eastAsia="Calibri" w:cs="Calibri" w:ascii="Calibri" w:hAnsi="Calibri"/>
          <w:color w:val="000000"/>
          <w:lang w:val="en-US"/>
        </w:rPr>
        <w:t>(8), e0237584. doi:10.1371/journal.pone.0237584</w:t>
      </w:r>
    </w:p>
    <w:p>
      <w:pPr>
        <w:pStyle w:val="Standard"/>
        <w:ind w:left="624" w:hanging="624"/>
        <w:rPr>
          <w:rFonts w:ascii="Calibri" w:hAnsi="Calibri" w:cs="Calibri"/>
          <w:lang w:val="en-US"/>
          <w:ins w:id="2151" w:author="Neznámy autor" w:date="2023-01-24T16:21:35Z"/>
        </w:rPr>
      </w:pPr>
      <w:ins w:id="2146" w:author="Neznámy autor" w:date="2023-01-24T16:21:35Z">
        <w:r>
          <w:rPr>
            <w:rFonts w:eastAsia="Calibri" w:cs="Calibri" w:ascii="Calibri" w:hAnsi="Calibri"/>
            <w:lang w:val="en-US"/>
          </w:rPr>
          <w:t xml:space="preserve">Platz, F., Kopiez, R., Lehmann, A. C., &amp; Wolf, A. (2014). The influence of deliberate practice on musical achievement: a meta-analysis. </w:t>
        </w:r>
      </w:ins>
      <w:ins w:id="2147" w:author="Neznámy autor" w:date="2023-01-24T16:21:35Z">
        <w:r>
          <w:rPr>
            <w:rFonts w:eastAsia="Calibri" w:cs="Calibri" w:ascii="Calibri" w:hAnsi="Calibri"/>
            <w:i/>
            <w:lang w:val="en-US"/>
          </w:rPr>
          <w:t>Frontiers in Psychology</w:t>
        </w:r>
      </w:ins>
      <w:ins w:id="2148" w:author="Neznámy autor" w:date="2023-01-24T16:21:35Z">
        <w:r>
          <w:rPr>
            <w:rFonts w:eastAsia="Calibri" w:cs="Calibri" w:ascii="Calibri" w:hAnsi="Calibri"/>
            <w:lang w:val="en-US"/>
          </w:rPr>
          <w:t xml:space="preserve">, </w:t>
        </w:r>
      </w:ins>
      <w:ins w:id="2149" w:author="Neznámy autor" w:date="2023-01-24T16:21:35Z">
        <w:r>
          <w:rPr>
            <w:rFonts w:eastAsia="Calibri" w:cs="Calibri" w:ascii="Calibri" w:hAnsi="Calibri"/>
            <w:i/>
            <w:lang w:val="en-US"/>
          </w:rPr>
          <w:t>5</w:t>
        </w:r>
      </w:ins>
      <w:ins w:id="2150" w:author="Neznámy autor" w:date="2023-01-24T16:21:35Z">
        <w:r>
          <w:rPr>
            <w:rFonts w:eastAsia="Calibri" w:cs="Calibri" w:ascii="Calibri" w:hAnsi="Calibri"/>
            <w:lang w:val="en-US"/>
          </w:rPr>
          <w:t>, 646. doi:10.3389/fpsyg.2014.00646</w:t>
        </w:r>
      </w:ins>
    </w:p>
    <w:p>
      <w:pPr>
        <w:pStyle w:val="Standard"/>
        <w:ind w:left="624" w:hanging="624"/>
        <w:rPr>
          <w:rFonts w:ascii="Calibri" w:hAnsi="Calibri" w:cs="Calibri"/>
          <w:lang w:val="en-US"/>
        </w:rPr>
      </w:pPr>
      <w:r>
        <w:rPr>
          <w:rFonts w:eastAsia="Calibri" w:cs="Calibri" w:ascii="Calibri" w:hAnsi="Calibri"/>
          <w:color w:val="000000"/>
          <w:lang w:val="en-US"/>
        </w:rPr>
        <w:t xml:space="preserve">Pedraza-Ramirez, I., Musculus, L., Raab, M., &amp; Laborde, S. (2020). Setting the scientific stage for esports psychology: a systematic review. </w:t>
      </w:r>
      <w:r>
        <w:rPr>
          <w:rFonts w:eastAsia="Calibri" w:cs="Calibri" w:ascii="Calibri" w:hAnsi="Calibri"/>
          <w:i/>
          <w:color w:val="000000"/>
          <w:lang w:val="en-US"/>
        </w:rPr>
        <w:t>International Review of Sport and Exercise Psychology</w:t>
      </w:r>
      <w:r>
        <w:rPr>
          <w:rFonts w:eastAsia="Calibri" w:cs="Calibri" w:ascii="Calibri" w:hAnsi="Calibri"/>
          <w:color w:val="000000"/>
          <w:lang w:val="en-US"/>
        </w:rPr>
        <w:t xml:space="preserve">, </w:t>
      </w:r>
      <w:r>
        <w:rPr>
          <w:rFonts w:eastAsia="Calibri" w:cs="Calibri" w:ascii="Calibri" w:hAnsi="Calibri"/>
          <w:i/>
          <w:color w:val="000000"/>
          <w:lang w:val="en-US"/>
        </w:rPr>
        <w:t>13</w:t>
      </w:r>
      <w:r>
        <w:rPr>
          <w:rFonts w:eastAsia="Calibri" w:cs="Calibri" w:ascii="Calibri" w:hAnsi="Calibri"/>
          <w:color w:val="000000"/>
          <w:lang w:val="en-US"/>
        </w:rPr>
        <w:t>(1), 319–352. doi:10.1080/1750984x.2020.1723122</w:t>
      </w:r>
    </w:p>
    <w:p>
      <w:pPr>
        <w:pStyle w:val="Standard"/>
        <w:ind w:left="624" w:hanging="624"/>
        <w:rPr>
          <w:rFonts w:ascii="Calibri" w:hAnsi="Calibri" w:cs="Calibri"/>
          <w:lang w:val="en-US"/>
          <w:ins w:id="2157" w:author="Neznámy autor" w:date="2023-01-24T16:21:35Z"/>
        </w:rPr>
      </w:pPr>
      <w:ins w:id="2152" w:author="Neznámy autor" w:date="2023-01-24T16:21:35Z">
        <w:r>
          <w:rPr>
            <w:rFonts w:eastAsia="Calibri" w:cs="Calibri" w:ascii="Calibri" w:hAnsi="Calibri"/>
            <w:lang w:val="en-US"/>
          </w:rPr>
          <w:t xml:space="preserve">Posner, M. I., Rothbart, M. K., &amp; Tang, Y.-Y. (2015). Enhancing attention through training. </w:t>
        </w:r>
      </w:ins>
      <w:ins w:id="2153" w:author="Neznámy autor" w:date="2023-01-24T16:21:35Z">
        <w:r>
          <w:rPr>
            <w:rFonts w:eastAsia="Calibri" w:cs="Calibri" w:ascii="Calibri" w:hAnsi="Calibri"/>
            <w:i/>
            <w:lang w:val="en-US"/>
          </w:rPr>
          <w:t>Current Opinion in Behavioral Sciences</w:t>
        </w:r>
      </w:ins>
      <w:ins w:id="2154" w:author="Neznámy autor" w:date="2023-01-24T16:21:35Z">
        <w:r>
          <w:rPr>
            <w:rFonts w:eastAsia="Calibri" w:cs="Calibri" w:ascii="Calibri" w:hAnsi="Calibri"/>
            <w:lang w:val="en-US"/>
          </w:rPr>
          <w:t xml:space="preserve">, </w:t>
        </w:r>
      </w:ins>
      <w:ins w:id="2155" w:author="Neznámy autor" w:date="2023-01-24T16:21:35Z">
        <w:r>
          <w:rPr>
            <w:rFonts w:eastAsia="Calibri" w:cs="Calibri" w:ascii="Calibri" w:hAnsi="Calibri"/>
            <w:i/>
            <w:lang w:val="en-US"/>
          </w:rPr>
          <w:t>4</w:t>
        </w:r>
      </w:ins>
      <w:ins w:id="2156" w:author="Neznámy autor" w:date="2023-01-24T16:21:35Z">
        <w:r>
          <w:rPr>
            <w:rFonts w:eastAsia="Calibri" w:cs="Calibri" w:ascii="Calibri" w:hAnsi="Calibri"/>
            <w:lang w:val="en-US"/>
          </w:rPr>
          <w:t>, 1–5. doi:10.1016/j.cobeha.2014.12.008</w:t>
        </w:r>
      </w:ins>
    </w:p>
    <w:p>
      <w:pPr>
        <w:pStyle w:val="Standard"/>
        <w:ind w:left="624" w:hanging="624"/>
        <w:rPr>
          <w:rFonts w:ascii="Calibri" w:hAnsi="Calibri" w:cs="Calibri"/>
          <w:lang w:val="en-US"/>
        </w:rPr>
      </w:pPr>
      <w:r>
        <w:rPr>
          <w:rFonts w:eastAsia="Calibri" w:cs="Calibri" w:ascii="Calibri" w:hAnsi="Calibri"/>
          <w:color w:val="000000"/>
          <w:lang w:val="en-US"/>
        </w:rPr>
        <w:t xml:space="preserve">Poulus, D. R., Coulter, T. J., Trotter, M. G., &amp; Polman, R. (2022). A qualitative analysis of the perceived determinants of success in elite esports athletes. </w:t>
      </w:r>
      <w:r>
        <w:rPr>
          <w:rFonts w:eastAsia="Calibri" w:cs="Calibri" w:ascii="Calibri" w:hAnsi="Calibri"/>
          <w:i/>
          <w:color w:val="000000"/>
          <w:lang w:val="en-US"/>
        </w:rPr>
        <w:t>Journal of Sports Sciences</w:t>
      </w:r>
      <w:r>
        <w:rPr>
          <w:rFonts w:eastAsia="Calibri" w:cs="Calibri" w:ascii="Calibri" w:hAnsi="Calibri"/>
          <w:color w:val="000000"/>
          <w:lang w:val="en-US"/>
        </w:rPr>
        <w:t xml:space="preserve">, </w:t>
      </w:r>
      <w:r>
        <w:rPr>
          <w:rFonts w:eastAsia="Calibri" w:cs="Calibri" w:ascii="Calibri" w:hAnsi="Calibri"/>
          <w:i/>
          <w:color w:val="000000"/>
          <w:lang w:val="en-US"/>
        </w:rPr>
        <w:t>40</w:t>
      </w:r>
      <w:r>
        <w:rPr>
          <w:rFonts w:eastAsia="Calibri" w:cs="Calibri" w:ascii="Calibri" w:hAnsi="Calibri"/>
          <w:color w:val="000000"/>
          <w:lang w:val="en-US"/>
        </w:rPr>
        <w:t>(7), 742–753. doi:10.1080/02640414.2021.2015916</w:t>
      </w:r>
    </w:p>
    <w:p>
      <w:pPr>
        <w:pStyle w:val="Standard"/>
        <w:ind w:left="624" w:hanging="624"/>
        <w:rPr>
          <w:rFonts w:ascii="Calibri" w:hAnsi="Calibri" w:cs="Calibri"/>
          <w:lang w:val="en-US"/>
          <w:ins w:id="2165" w:author="Neznámy autor" w:date="2023-01-24T16:21:35Z"/>
        </w:rPr>
      </w:pPr>
      <w:ins w:id="2158" w:author="Neznámy autor" w:date="2023-01-24T16:21:35Z">
        <w:r>
          <w:rPr>
            <w:rFonts w:eastAsia="Calibri" w:cs="Calibri" w:ascii="Calibri" w:hAnsi="Calibri"/>
            <w:lang w:val="en-US"/>
          </w:rPr>
          <w:t>Ratan, R. A., Taylor, N., Hogan, J., Kennedy, T., &amp; Williams, D. (2015). Stand by your man: An examination of gender disparity in</w:t>
        </w:r>
      </w:ins>
      <w:ins w:id="2159" w:author="Neznámy autor" w:date="2023-01-24T16:21:35Z">
        <w:r>
          <w:rPr>
            <w:rFonts w:eastAsia="Calibri" w:cs="Calibri" w:ascii="Calibri" w:hAnsi="Calibri"/>
            <w:i/>
            <w:lang w:val="en-US"/>
          </w:rPr>
          <w:t>League of Legends</w:t>
        </w:r>
      </w:ins>
      <w:ins w:id="2160" w:author="Neznámy autor" w:date="2023-01-24T16:21:35Z">
        <w:r>
          <w:rPr>
            <w:rFonts w:eastAsia="Calibri" w:cs="Calibri" w:ascii="Calibri" w:hAnsi="Calibri"/>
            <w:lang w:val="en-US"/>
          </w:rPr>
          <w:t xml:space="preserve">. </w:t>
        </w:r>
      </w:ins>
      <w:ins w:id="2161" w:author="Neznámy autor" w:date="2023-01-24T16:21:35Z">
        <w:r>
          <w:rPr>
            <w:rFonts w:eastAsia="Calibri" w:cs="Calibri" w:ascii="Calibri" w:hAnsi="Calibri"/>
            <w:i/>
            <w:lang w:val="en-US"/>
          </w:rPr>
          <w:t>Games and Culture</w:t>
        </w:r>
      </w:ins>
      <w:ins w:id="2162" w:author="Neznámy autor" w:date="2023-01-24T16:21:35Z">
        <w:r>
          <w:rPr>
            <w:rFonts w:eastAsia="Calibri" w:cs="Calibri" w:ascii="Calibri" w:hAnsi="Calibri"/>
            <w:lang w:val="en-US"/>
          </w:rPr>
          <w:t xml:space="preserve">, </w:t>
        </w:r>
      </w:ins>
      <w:ins w:id="2163" w:author="Neznámy autor" w:date="2023-01-24T16:21:35Z">
        <w:r>
          <w:rPr>
            <w:rFonts w:eastAsia="Calibri" w:cs="Calibri" w:ascii="Calibri" w:hAnsi="Calibri"/>
            <w:i/>
            <w:lang w:val="en-US"/>
          </w:rPr>
          <w:t>10</w:t>
        </w:r>
      </w:ins>
      <w:ins w:id="2164" w:author="Neznámy autor" w:date="2023-01-24T16:21:35Z">
        <w:r>
          <w:rPr>
            <w:rFonts w:eastAsia="Calibri" w:cs="Calibri" w:ascii="Calibri" w:hAnsi="Calibri"/>
            <w:lang w:val="en-US"/>
          </w:rPr>
          <w:t>(5), 438–462. doi:10.1177/1555412014567228</w:t>
        </w:r>
      </w:ins>
    </w:p>
    <w:p>
      <w:pPr>
        <w:pStyle w:val="Standard"/>
        <w:ind w:left="624" w:hanging="624"/>
        <w:rPr>
          <w:rFonts w:ascii="Calibri" w:hAnsi="Calibri" w:cs="Calibri"/>
          <w:lang w:val="en-US"/>
        </w:rPr>
      </w:pPr>
      <w:r>
        <w:rPr>
          <w:rFonts w:eastAsia="Calibri" w:cs="Calibri" w:ascii="Calibri" w:hAnsi="Calibri"/>
          <w:color w:val="000000"/>
          <w:lang w:val="en-US"/>
        </w:rPr>
        <w:t xml:space="preserve">Sala, G., Tatlidil, K. S., &amp; Gobet, F. (2018). Video game training does not enhance cognitive ability: A comprehensive meta-analytic investigation. </w:t>
      </w:r>
      <w:r>
        <w:rPr>
          <w:rFonts w:eastAsia="Calibri" w:cs="Calibri" w:ascii="Calibri" w:hAnsi="Calibri"/>
          <w:i/>
          <w:color w:val="000000"/>
          <w:lang w:val="en-US"/>
        </w:rPr>
        <w:t>Psychological Bulletin</w:t>
      </w:r>
      <w:r>
        <w:rPr>
          <w:rFonts w:eastAsia="Calibri" w:cs="Calibri" w:ascii="Calibri" w:hAnsi="Calibri"/>
          <w:color w:val="000000"/>
          <w:lang w:val="en-US"/>
        </w:rPr>
        <w:t xml:space="preserve">, </w:t>
      </w:r>
      <w:r>
        <w:rPr>
          <w:rFonts w:eastAsia="Calibri" w:cs="Calibri" w:ascii="Calibri" w:hAnsi="Calibri"/>
          <w:i/>
          <w:color w:val="000000"/>
          <w:lang w:val="en-US"/>
        </w:rPr>
        <w:t>144</w:t>
      </w:r>
      <w:r>
        <w:rPr>
          <w:rFonts w:eastAsia="Calibri" w:cs="Calibri" w:ascii="Calibri" w:hAnsi="Calibri"/>
          <w:color w:val="000000"/>
          <w:lang w:val="en-US"/>
        </w:rPr>
        <w:t>(2), 111–139. doi:10.1037/bul0000139</w:t>
      </w:r>
    </w:p>
    <w:p>
      <w:pPr>
        <w:pStyle w:val="Standard"/>
        <w:ind w:left="624" w:hanging="624"/>
        <w:rPr>
          <w:lang w:val="en-US"/>
          <w:ins w:id="2169" w:author="Neznámy autor" w:date="2023-01-24T16:21:35Z"/>
        </w:rPr>
      </w:pPr>
      <w:ins w:id="2166" w:author="Neznámy autor" w:date="2023-01-24T16:21:35Z">
        <w:r>
          <w:rPr>
            <w:rFonts w:eastAsia="Calibri" w:cs="Calibri" w:ascii="Calibri" w:hAnsi="Calibri"/>
            <w:lang w:val="en-US"/>
          </w:rPr>
          <w:t>Seck, T. (2021). Q1 2021’s Most Impactful PC Games: LOL, CS:GO, and Fortnite Stay on Top While COVID-19 Policies Continue to Upset the Ranking. The Esports Observer.</w:t>
        </w:r>
      </w:ins>
      <w:hyperlink r:id="rId11">
        <w:ins w:id="2167" w:author="Neznámy autor" w:date="2023-01-24T16:21:35Z">
          <w:r>
            <w:rPr>
              <w:rStyle w:val="Internetovodkaz"/>
              <w:rFonts w:eastAsia="Calibri" w:cs="Calibri" w:ascii="Calibri" w:hAnsi="Calibri"/>
              <w:lang w:val="en-US"/>
            </w:rPr>
            <w:t xml:space="preserve"> Available at: </w:t>
          </w:r>
        </w:ins>
      </w:hyperlink>
      <w:hyperlink r:id="rId12">
        <w:ins w:id="2168" w:author="Neznámy autor" w:date="2023-01-24T16:21:35Z">
          <w:r>
            <w:rPr>
              <w:rStyle w:val="Internetovodkaz"/>
              <w:rFonts w:eastAsia="Calibri" w:cs="Calibri" w:ascii="Calibri" w:hAnsi="Calibri"/>
              <w:color w:val="1155CC"/>
              <w:lang w:val="en-US"/>
            </w:rPr>
            <w:t>https://archive.esportsobserver.com/q1-2021-impact-index/</w:t>
          </w:r>
        </w:ins>
      </w:hyperlink>
    </w:p>
    <w:p>
      <w:pPr>
        <w:pStyle w:val="Standard"/>
        <w:ind w:left="624" w:hanging="624"/>
        <w:rPr>
          <w:rFonts w:ascii="Calibri" w:hAnsi="Calibri" w:eastAsia="Calibri" w:cs="Calibri"/>
          <w:lang w:val="en-US"/>
          <w:ins w:id="2171" w:author="Neznámy autor" w:date="2023-01-24T16:21:35Z"/>
        </w:rPr>
      </w:pPr>
      <w:ins w:id="2170" w:author="Neznámy autor" w:date="2023-01-24T16:21:35Z">
        <w:r>
          <w:rPr>
            <w:rFonts w:eastAsia="Calibri" w:cs="Calibri" w:ascii="Calibri" w:hAnsi="Calibri"/>
            <w:lang w:val="en-US"/>
          </w:rPr>
          <w:t>Sharpe, B. T., Besombes, N., Welsh, M. R., &amp; Birch, P. D. (2022). Indexing Esport Performance. Journal of Electronic Gaming and Esports, 1(aop), 1-13.</w:t>
        </w:r>
      </w:ins>
    </w:p>
    <w:p>
      <w:pPr>
        <w:pStyle w:val="Standard"/>
        <w:ind w:left="624" w:hanging="624"/>
        <w:rPr>
          <w:rFonts w:ascii="Calibri" w:hAnsi="Calibri" w:cs="Calibri"/>
          <w:lang w:val="en-US"/>
        </w:rPr>
      </w:pPr>
      <w:r>
        <w:rPr>
          <w:rFonts w:eastAsia="Calibri" w:cs="Calibri" w:ascii="Calibri" w:hAnsi="Calibri"/>
          <w:color w:val="000000"/>
          <w:lang w:val="en-US"/>
        </w:rPr>
        <w:t xml:space="preserve">Smithies, T. D., Campbell, M. J., Ramsbottom, N., &amp; Toth, A. J. (2021). A Random Forest approach to identify metrics that best predict match outcome and player ranking in the esport Rocket League. </w:t>
      </w:r>
      <w:r>
        <w:rPr>
          <w:rFonts w:eastAsia="Calibri" w:cs="Calibri" w:ascii="Calibri" w:hAnsi="Calibri"/>
          <w:i/>
          <w:color w:val="000000"/>
          <w:lang w:val="en-US"/>
        </w:rPr>
        <w:t>Scientific Reports</w:t>
      </w:r>
      <w:r>
        <w:rPr>
          <w:rFonts w:eastAsia="Calibri" w:cs="Calibri" w:ascii="Calibri" w:hAnsi="Calibri"/>
          <w:color w:val="000000"/>
          <w:lang w:val="en-US"/>
        </w:rPr>
        <w:t xml:space="preserve">, </w:t>
      </w:r>
      <w:r>
        <w:rPr>
          <w:rFonts w:eastAsia="Calibri" w:cs="Calibri" w:ascii="Calibri" w:hAnsi="Calibri"/>
          <w:i/>
          <w:color w:val="000000"/>
          <w:lang w:val="en-US"/>
        </w:rPr>
        <w:t>11</w:t>
      </w:r>
      <w:r>
        <w:rPr>
          <w:rFonts w:eastAsia="Calibri" w:cs="Calibri" w:ascii="Calibri" w:hAnsi="Calibri"/>
          <w:color w:val="000000"/>
          <w:lang w:val="en-US"/>
        </w:rPr>
        <w:t>(1), 19285. doi:10.1038/s41598-021-98879-9</w:t>
      </w:r>
    </w:p>
    <w:p>
      <w:pPr>
        <w:pStyle w:val="Standard"/>
        <w:ind w:left="624" w:hanging="624"/>
        <w:rPr>
          <w:rFonts w:ascii="Calibri" w:hAnsi="Calibri" w:cs="Calibri"/>
          <w:lang w:val="en-US"/>
        </w:rPr>
      </w:pPr>
      <w:r>
        <w:rPr>
          <w:rFonts w:eastAsia="Calibri" w:cs="Calibri" w:ascii="Calibri" w:hAnsi="Calibri"/>
          <w:color w:val="000000"/>
          <w:lang w:val="en-US"/>
        </w:rPr>
        <w:t xml:space="preserve">Stamatis, A., Andre, T. L., Padgett, R. N., &amp; Valladao, S. P. (2019). Mental toughness as A moderator of the physical exercise - esports performance relationship: A pilot study: 2593 Board #257 may 31 9:30 AM - 11:00 AM. </w:t>
      </w:r>
      <w:r>
        <w:rPr>
          <w:rFonts w:eastAsia="Calibri" w:cs="Calibri" w:ascii="Calibri" w:hAnsi="Calibri"/>
          <w:i/>
          <w:color w:val="000000"/>
          <w:lang w:val="en-US"/>
        </w:rPr>
        <w:t>Medicine and Science in Sports and Exercise</w:t>
      </w:r>
      <w:r>
        <w:rPr>
          <w:rFonts w:eastAsia="Calibri" w:cs="Calibri" w:ascii="Calibri" w:hAnsi="Calibri"/>
          <w:color w:val="000000"/>
          <w:lang w:val="en-US"/>
        </w:rPr>
        <w:t xml:space="preserve">, </w:t>
      </w:r>
      <w:r>
        <w:rPr>
          <w:rFonts w:eastAsia="Calibri" w:cs="Calibri" w:ascii="Calibri" w:hAnsi="Calibri"/>
          <w:i/>
          <w:color w:val="000000"/>
          <w:lang w:val="en-US"/>
        </w:rPr>
        <w:t>51</w:t>
      </w:r>
      <w:r>
        <w:rPr>
          <w:rFonts w:eastAsia="Calibri" w:cs="Calibri" w:ascii="Calibri" w:hAnsi="Calibri"/>
          <w:color w:val="000000"/>
          <w:lang w:val="en-US"/>
        </w:rPr>
        <w:t>(6S), 722–722. doi:10.1249/01.mss.0000562654.16060.8f</w:t>
      </w:r>
    </w:p>
    <w:p>
      <w:pPr>
        <w:pStyle w:val="Standard"/>
        <w:ind w:left="624" w:hanging="624"/>
        <w:rPr>
          <w:rFonts w:ascii="Calibri" w:hAnsi="Calibri" w:cs="Calibri"/>
          <w:lang w:val="en-US"/>
        </w:rPr>
      </w:pPr>
      <w:r>
        <w:rPr>
          <w:rFonts w:eastAsia="Calibri" w:cs="Calibri" w:ascii="Calibri" w:hAnsi="Calibri"/>
          <w:color w:val="000000"/>
          <w:lang w:val="en-US"/>
        </w:rPr>
        <w:t xml:space="preserve">Stoet, G. (2010). PsyToolkit: a software package for programming psychological experiments using Linux. </w:t>
      </w:r>
      <w:r>
        <w:rPr>
          <w:rFonts w:eastAsia="Calibri" w:cs="Calibri" w:ascii="Calibri" w:hAnsi="Calibri"/>
          <w:i/>
          <w:color w:val="000000"/>
          <w:lang w:val="en-US"/>
        </w:rPr>
        <w:t>Behavior Research Methods</w:t>
      </w:r>
      <w:r>
        <w:rPr>
          <w:rFonts w:eastAsia="Calibri" w:cs="Calibri" w:ascii="Calibri" w:hAnsi="Calibri"/>
          <w:color w:val="000000"/>
          <w:lang w:val="en-US"/>
        </w:rPr>
        <w:t xml:space="preserve">, </w:t>
      </w:r>
      <w:r>
        <w:rPr>
          <w:rFonts w:eastAsia="Calibri" w:cs="Calibri" w:ascii="Calibri" w:hAnsi="Calibri"/>
          <w:i/>
          <w:color w:val="000000"/>
          <w:lang w:val="en-US"/>
        </w:rPr>
        <w:t>42</w:t>
      </w:r>
      <w:r>
        <w:rPr>
          <w:rFonts w:eastAsia="Calibri" w:cs="Calibri" w:ascii="Calibri" w:hAnsi="Calibri"/>
          <w:color w:val="000000"/>
          <w:lang w:val="en-US"/>
        </w:rPr>
        <w:t>(4), 1096–1104. doi:10.3758/BRM.42.4.1096</w:t>
      </w:r>
    </w:p>
    <w:p>
      <w:pPr>
        <w:pStyle w:val="Standard"/>
        <w:ind w:left="624" w:hanging="624"/>
        <w:rPr>
          <w:rFonts w:ascii="Calibri" w:hAnsi="Calibri" w:cs="Calibri"/>
          <w:lang w:val="en-US"/>
        </w:rPr>
      </w:pPr>
      <w:r>
        <w:rPr>
          <w:rFonts w:eastAsia="Calibri" w:cs="Calibri" w:ascii="Calibri" w:hAnsi="Calibri"/>
          <w:color w:val="000000"/>
          <w:lang w:val="en-US"/>
        </w:rPr>
        <w:t xml:space="preserve">Stoet, G. (2017). PsyToolkit: A novel web-based method for running online questionnaires and reaction-time experiments. </w:t>
      </w:r>
      <w:r>
        <w:rPr>
          <w:rFonts w:eastAsia="Calibri" w:cs="Calibri" w:ascii="Calibri" w:hAnsi="Calibri"/>
          <w:i/>
          <w:color w:val="000000"/>
          <w:lang w:val="en-US"/>
        </w:rPr>
        <w:t>Teaching of Psychology (Columbia, Mo.)</w:t>
      </w:r>
      <w:r>
        <w:rPr>
          <w:rFonts w:eastAsia="Calibri" w:cs="Calibri" w:ascii="Calibri" w:hAnsi="Calibri"/>
          <w:color w:val="000000"/>
          <w:lang w:val="en-US"/>
        </w:rPr>
        <w:t xml:space="preserve">, </w:t>
      </w:r>
      <w:r>
        <w:rPr>
          <w:rFonts w:eastAsia="Calibri" w:cs="Calibri" w:ascii="Calibri" w:hAnsi="Calibri"/>
          <w:i/>
          <w:color w:val="000000"/>
          <w:lang w:val="en-US"/>
        </w:rPr>
        <w:t>44</w:t>
      </w:r>
      <w:r>
        <w:rPr>
          <w:rFonts w:eastAsia="Calibri" w:cs="Calibri" w:ascii="Calibri" w:hAnsi="Calibri"/>
          <w:color w:val="000000"/>
          <w:lang w:val="en-US"/>
        </w:rPr>
        <w:t>(1), 24–31. doi:10.1177/0098628316677643</w:t>
      </w:r>
    </w:p>
    <w:p>
      <w:pPr>
        <w:pStyle w:val="Standard"/>
        <w:ind w:left="624" w:hanging="624"/>
        <w:rPr>
          <w:rFonts w:ascii="Calibri" w:hAnsi="Calibri" w:cs="Calibri"/>
          <w:lang w:val="en-US"/>
        </w:rPr>
      </w:pPr>
      <w:r>
        <w:rPr>
          <w:rFonts w:eastAsia="Calibri" w:cs="Calibri" w:ascii="Calibri" w:hAnsi="Calibri"/>
          <w:color w:val="000000"/>
          <w:lang w:val="en-US"/>
        </w:rPr>
        <w:t xml:space="preserve">Thompson, J. J., Blair, M. R., Chen, L., &amp; Henrey, A. J. (2013). Video game telemetry as a critical tool in the study of complex skill learning. </w:t>
      </w:r>
      <w:r>
        <w:rPr>
          <w:rFonts w:eastAsia="Calibri" w:cs="Calibri" w:ascii="Calibri" w:hAnsi="Calibri"/>
          <w:i/>
          <w:color w:val="000000"/>
          <w:lang w:val="en-US"/>
        </w:rPr>
        <w:t>PloS One</w:t>
      </w:r>
      <w:r>
        <w:rPr>
          <w:rFonts w:eastAsia="Calibri" w:cs="Calibri" w:ascii="Calibri" w:hAnsi="Calibri"/>
          <w:color w:val="000000"/>
          <w:lang w:val="en-US"/>
        </w:rPr>
        <w:t xml:space="preserve">, </w:t>
      </w:r>
      <w:r>
        <w:rPr>
          <w:rFonts w:eastAsia="Calibri" w:cs="Calibri" w:ascii="Calibri" w:hAnsi="Calibri"/>
          <w:i/>
          <w:color w:val="000000"/>
          <w:lang w:val="en-US"/>
        </w:rPr>
        <w:t>8</w:t>
      </w:r>
      <w:r>
        <w:rPr>
          <w:rFonts w:eastAsia="Calibri" w:cs="Calibri" w:ascii="Calibri" w:hAnsi="Calibri"/>
          <w:color w:val="000000"/>
          <w:lang w:val="en-US"/>
        </w:rPr>
        <w:t>(9), e75129. doi:10.1371/journal.pone.0075129</w:t>
      </w:r>
    </w:p>
    <w:p>
      <w:pPr>
        <w:pStyle w:val="Standard"/>
        <w:ind w:left="624" w:hanging="624"/>
        <w:rPr>
          <w:rFonts w:ascii="Calibri" w:hAnsi="Calibri" w:cs="Calibri"/>
          <w:lang w:val="en-US"/>
        </w:rPr>
      </w:pPr>
      <w:r>
        <w:rPr>
          <w:rFonts w:eastAsia="Calibri" w:cs="Calibri" w:ascii="Calibri" w:hAnsi="Calibri"/>
          <w:color w:val="000000"/>
          <w:lang w:val="en-US"/>
        </w:rPr>
        <w:t xml:space="preserve">Toth, A. J., Ramsbottom, N., Constantin, C., Milliet, A., &amp; Campbell, M. J. (2021). The effect of expertise, training and neurostimulation on sensory-motor skill in esports. </w:t>
      </w:r>
      <w:r>
        <w:rPr>
          <w:rFonts w:eastAsia="Calibri" w:cs="Calibri" w:ascii="Calibri" w:hAnsi="Calibri"/>
          <w:i/>
          <w:color w:val="000000"/>
          <w:lang w:val="en-US"/>
        </w:rPr>
        <w:t>Computers in Human Behavior</w:t>
      </w:r>
      <w:r>
        <w:rPr>
          <w:rFonts w:eastAsia="Calibri" w:cs="Calibri" w:ascii="Calibri" w:hAnsi="Calibri"/>
          <w:color w:val="000000"/>
          <w:lang w:val="en-US"/>
        </w:rPr>
        <w:t xml:space="preserve">, </w:t>
      </w:r>
      <w:r>
        <w:rPr>
          <w:rFonts w:eastAsia="Calibri" w:cs="Calibri" w:ascii="Calibri" w:hAnsi="Calibri"/>
          <w:i/>
          <w:color w:val="000000"/>
          <w:lang w:val="en-US"/>
        </w:rPr>
        <w:t>121</w:t>
      </w:r>
      <w:r>
        <w:rPr>
          <w:rFonts w:eastAsia="Calibri" w:cs="Calibri" w:ascii="Calibri" w:hAnsi="Calibri"/>
          <w:color w:val="000000"/>
          <w:lang w:val="en-US"/>
        </w:rPr>
        <w:t>(106782), 106782. doi:10.1016/j.chb.2021.106782</w:t>
      </w:r>
    </w:p>
    <w:p>
      <w:pPr>
        <w:pStyle w:val="Standard"/>
        <w:ind w:left="624" w:hanging="624"/>
        <w:rPr>
          <w:rFonts w:ascii="Calibri" w:hAnsi="Calibri" w:cs="Calibri"/>
          <w:lang w:val="en-US"/>
        </w:rPr>
      </w:pPr>
      <w:r>
        <w:rPr>
          <w:rFonts w:eastAsia="Calibri" w:cs="Calibri" w:ascii="Calibri" w:hAnsi="Calibri"/>
          <w:color w:val="000000"/>
          <w:lang w:val="en-US"/>
        </w:rPr>
        <w:t xml:space="preserve">Toth, A. J., Ramsbottom, N., Kowal, M., &amp; Campbell, M. J. (2020). Converging evidence supporting the cognitive link between exercise and esport performance: A dual systematic review. </w:t>
      </w:r>
      <w:r>
        <w:rPr>
          <w:rFonts w:eastAsia="Calibri" w:cs="Calibri" w:ascii="Calibri" w:hAnsi="Calibri"/>
          <w:i/>
          <w:color w:val="000000"/>
          <w:lang w:val="en-US"/>
        </w:rPr>
        <w:t>Brain Sciences</w:t>
      </w:r>
      <w:r>
        <w:rPr>
          <w:rFonts w:eastAsia="Calibri" w:cs="Calibri" w:ascii="Calibri" w:hAnsi="Calibri"/>
          <w:color w:val="000000"/>
          <w:lang w:val="en-US"/>
        </w:rPr>
        <w:t xml:space="preserve">, </w:t>
      </w:r>
      <w:r>
        <w:rPr>
          <w:rFonts w:eastAsia="Calibri" w:cs="Calibri" w:ascii="Calibri" w:hAnsi="Calibri"/>
          <w:i/>
          <w:color w:val="000000"/>
          <w:lang w:val="en-US"/>
        </w:rPr>
        <w:t>10</w:t>
      </w:r>
      <w:r>
        <w:rPr>
          <w:rFonts w:eastAsia="Calibri" w:cs="Calibri" w:ascii="Calibri" w:hAnsi="Calibri"/>
          <w:color w:val="000000"/>
          <w:lang w:val="en-US"/>
        </w:rPr>
        <w:t>(11), 859. doi:10.3390/brainsci10110859</w:t>
      </w:r>
    </w:p>
    <w:p>
      <w:pPr>
        <w:pStyle w:val="Standard"/>
        <w:ind w:left="624" w:hanging="624"/>
        <w:rPr>
          <w:rFonts w:ascii="Calibri" w:hAnsi="Calibri" w:cs="Calibri"/>
          <w:lang w:val="en-US"/>
        </w:rPr>
      </w:pPr>
      <w:r>
        <w:rPr>
          <w:rFonts w:eastAsia="Calibri" w:cs="Calibri" w:ascii="Calibri" w:hAnsi="Calibri"/>
          <w:color w:val="000000"/>
          <w:lang w:val="en-US"/>
        </w:rPr>
        <w:t xml:space="preserve">Towne, T. J., Boot, W. R., &amp; Ericsson, K. A. (2016). Understanding the structure of skill through a detailed analysis of Individuals’ performance on the Space Fortress game. </w:t>
      </w:r>
      <w:r>
        <w:rPr>
          <w:rFonts w:eastAsia="Calibri" w:cs="Calibri" w:ascii="Calibri" w:hAnsi="Calibri"/>
          <w:i/>
          <w:color w:val="000000"/>
          <w:lang w:val="en-US"/>
        </w:rPr>
        <w:t>Acta Psychologica</w:t>
      </w:r>
      <w:r>
        <w:rPr>
          <w:rFonts w:eastAsia="Calibri" w:cs="Calibri" w:ascii="Calibri" w:hAnsi="Calibri"/>
          <w:color w:val="000000"/>
          <w:lang w:val="en-US"/>
        </w:rPr>
        <w:t xml:space="preserve">, </w:t>
      </w:r>
      <w:r>
        <w:rPr>
          <w:rFonts w:eastAsia="Calibri" w:cs="Calibri" w:ascii="Calibri" w:hAnsi="Calibri"/>
          <w:i/>
          <w:color w:val="000000"/>
          <w:lang w:val="en-US"/>
        </w:rPr>
        <w:t>169</w:t>
      </w:r>
      <w:r>
        <w:rPr>
          <w:rFonts w:eastAsia="Calibri" w:cs="Calibri" w:ascii="Calibri" w:hAnsi="Calibri"/>
          <w:color w:val="000000"/>
          <w:lang w:val="en-US"/>
        </w:rPr>
        <w:t>, 27–37. doi:10.1016/j.actpsy.2016.05.006</w:t>
      </w:r>
    </w:p>
    <w:p>
      <w:pPr>
        <w:pStyle w:val="Standard"/>
        <w:ind w:left="624" w:hanging="624"/>
        <w:rPr>
          <w:rFonts w:ascii="Calibri" w:hAnsi="Calibri" w:cs="Calibri"/>
          <w:lang w:val="en-US"/>
        </w:rPr>
      </w:pPr>
      <w:r>
        <w:rPr>
          <w:rFonts w:eastAsia="Calibri" w:cs="Calibri" w:ascii="Calibri" w:hAnsi="Calibri"/>
          <w:color w:val="000000"/>
          <w:lang w:val="en-US"/>
        </w:rPr>
        <w:t xml:space="preserve">Treisman, A. M., &amp; Gelade, G. (1980). A feature-integration theory of attention. </w:t>
      </w:r>
      <w:r>
        <w:rPr>
          <w:rFonts w:eastAsia="Calibri" w:cs="Calibri" w:ascii="Calibri" w:hAnsi="Calibri"/>
          <w:i/>
          <w:color w:val="000000"/>
          <w:lang w:val="en-US"/>
        </w:rPr>
        <w:t>Cognitive Psychology</w:t>
      </w:r>
      <w:r>
        <w:rPr>
          <w:rFonts w:eastAsia="Calibri" w:cs="Calibri" w:ascii="Calibri" w:hAnsi="Calibri"/>
          <w:color w:val="000000"/>
          <w:lang w:val="en-US"/>
        </w:rPr>
        <w:t xml:space="preserve">, </w:t>
      </w:r>
      <w:r>
        <w:rPr>
          <w:rFonts w:eastAsia="Calibri" w:cs="Calibri" w:ascii="Calibri" w:hAnsi="Calibri"/>
          <w:i/>
          <w:color w:val="000000"/>
          <w:lang w:val="en-US"/>
        </w:rPr>
        <w:t>12</w:t>
      </w:r>
      <w:r>
        <w:rPr>
          <w:rFonts w:eastAsia="Calibri" w:cs="Calibri" w:ascii="Calibri" w:hAnsi="Calibri"/>
          <w:color w:val="000000"/>
          <w:lang w:val="en-US"/>
        </w:rPr>
        <w:t>(1), 97–136. doi:10.1016/0010-0285(80)90005-5</w:t>
      </w:r>
    </w:p>
    <w:p>
      <w:pPr>
        <w:pStyle w:val="Standard"/>
        <w:ind w:left="624" w:hanging="624"/>
        <w:rPr>
          <w:rFonts w:ascii="Calibri" w:hAnsi="Calibri" w:cs="Calibri"/>
          <w:lang w:val="en-US"/>
        </w:rPr>
      </w:pPr>
      <w:r>
        <w:rPr>
          <w:rFonts w:eastAsia="Calibri" w:cs="Calibri" w:ascii="Calibri" w:hAnsi="Calibri"/>
          <w:color w:val="000000"/>
          <w:lang w:val="en-US"/>
        </w:rPr>
        <w:t xml:space="preserve">Trotter, M. G., Coulter, T. J., Davis, P. A., Poulus, D. R., &amp; Polman, R. (2021). Social support, self-regulation, and psychological skill use in E-athletes. </w:t>
      </w:r>
      <w:r>
        <w:rPr>
          <w:rFonts w:eastAsia="Calibri" w:cs="Calibri" w:ascii="Calibri" w:hAnsi="Calibri"/>
          <w:i/>
          <w:color w:val="000000"/>
          <w:lang w:val="en-US"/>
        </w:rPr>
        <w:t>Frontiers in Psychology</w:t>
      </w:r>
      <w:r>
        <w:rPr>
          <w:rFonts w:eastAsia="Calibri" w:cs="Calibri" w:ascii="Calibri" w:hAnsi="Calibri"/>
          <w:color w:val="000000"/>
          <w:lang w:val="en-US"/>
        </w:rPr>
        <w:t xml:space="preserve">, </w:t>
      </w:r>
      <w:r>
        <w:rPr>
          <w:rFonts w:eastAsia="Calibri" w:cs="Calibri" w:ascii="Calibri" w:hAnsi="Calibri"/>
          <w:i/>
          <w:color w:val="000000"/>
          <w:lang w:val="en-US"/>
        </w:rPr>
        <w:t>12</w:t>
      </w:r>
      <w:r>
        <w:rPr>
          <w:rFonts w:eastAsia="Calibri" w:cs="Calibri" w:ascii="Calibri" w:hAnsi="Calibri"/>
          <w:color w:val="000000"/>
          <w:lang w:val="en-US"/>
        </w:rPr>
        <w:t>, 722030. doi:10.3389/fpsyg.2021.722030</w:t>
      </w:r>
    </w:p>
    <w:p>
      <w:pPr>
        <w:pStyle w:val="Standard"/>
        <w:ind w:left="624" w:hanging="624"/>
        <w:rPr>
          <w:rFonts w:ascii="Calibri" w:hAnsi="Calibri" w:cs="Calibri"/>
          <w:lang w:val="en-US"/>
          <w:ins w:id="2177" w:author="Neznámy autor" w:date="2023-01-24T16:21:35Z"/>
        </w:rPr>
      </w:pPr>
      <w:ins w:id="2172" w:author="Neznámy autor" w:date="2023-01-24T16:21:35Z">
        <w:r>
          <w:rPr>
            <w:rFonts w:eastAsia="Calibri" w:cs="Calibri" w:ascii="Calibri" w:hAnsi="Calibri"/>
            <w:lang w:val="en-US"/>
          </w:rPr>
          <w:t xml:space="preserve">Vahlo, J., &amp; Karhulahti, V.-M. (2020). Challenge types in gaming validation of video game challenge inventory (CHA). </w:t>
        </w:r>
      </w:ins>
      <w:ins w:id="2173" w:author="Neznámy autor" w:date="2023-01-24T16:21:35Z">
        <w:r>
          <w:rPr>
            <w:rFonts w:eastAsia="Calibri" w:cs="Calibri" w:ascii="Calibri" w:hAnsi="Calibri"/>
            <w:i/>
            <w:lang w:val="en-US"/>
          </w:rPr>
          <w:t>International Journal of Human-Computer Studies</w:t>
        </w:r>
      </w:ins>
      <w:ins w:id="2174" w:author="Neznámy autor" w:date="2023-01-24T16:21:35Z">
        <w:r>
          <w:rPr>
            <w:rFonts w:eastAsia="Calibri" w:cs="Calibri" w:ascii="Calibri" w:hAnsi="Calibri"/>
            <w:lang w:val="en-US"/>
          </w:rPr>
          <w:t xml:space="preserve">, </w:t>
        </w:r>
      </w:ins>
      <w:ins w:id="2175" w:author="Neznámy autor" w:date="2023-01-24T16:21:35Z">
        <w:r>
          <w:rPr>
            <w:rFonts w:eastAsia="Calibri" w:cs="Calibri" w:ascii="Calibri" w:hAnsi="Calibri"/>
            <w:i/>
            <w:lang w:val="en-US"/>
          </w:rPr>
          <w:t>143</w:t>
        </w:r>
      </w:ins>
      <w:ins w:id="2176" w:author="Neznámy autor" w:date="2023-01-24T16:21:35Z">
        <w:r>
          <w:rPr>
            <w:rFonts w:eastAsia="Calibri" w:cs="Calibri" w:ascii="Calibri" w:hAnsi="Calibri"/>
            <w:lang w:val="en-US"/>
          </w:rPr>
          <w:t>(102473), 102473. doi:10.1016/j.ijhcs.2020.102473</w:t>
        </w:r>
      </w:ins>
    </w:p>
    <w:p>
      <w:pPr>
        <w:pStyle w:val="Standard"/>
        <w:ind w:left="624" w:hanging="624"/>
        <w:rPr>
          <w:rFonts w:ascii="Calibri" w:hAnsi="Calibri" w:cs="Calibri"/>
          <w:lang w:val="en-US"/>
        </w:rPr>
      </w:pPr>
      <w:r>
        <w:rPr>
          <w:rFonts w:eastAsia="Calibri" w:cs="Calibri" w:ascii="Calibri" w:hAnsi="Calibri"/>
          <w:color w:val="000000"/>
          <w:lang w:val="en-US"/>
        </w:rPr>
        <w:t>Vahlo, J., &amp; Karhulahti, V. M. (2022). Two Overwatch Player Profiles. In </w:t>
      </w:r>
      <w:r>
        <w:rPr>
          <w:rFonts w:eastAsia="Calibri" w:cs="Calibri" w:ascii="Calibri" w:hAnsi="Calibri"/>
          <w:i/>
          <w:color w:val="000000"/>
          <w:lang w:val="en-US"/>
        </w:rPr>
        <w:t>Modes of Esports Engagement in Overwatch</w:t>
      </w:r>
      <w:r>
        <w:rPr>
          <w:rFonts w:eastAsia="Calibri" w:cs="Calibri" w:ascii="Calibri" w:hAnsi="Calibri"/>
          <w:color w:val="000000"/>
          <w:lang w:val="en-US"/>
        </w:rPr>
        <w:t> (pp. 11-30). Palgrave Macmillan, Cham.</w:t>
      </w:r>
    </w:p>
    <w:p>
      <w:pPr>
        <w:pStyle w:val="Standard"/>
        <w:ind w:left="624" w:hanging="624"/>
        <w:rPr>
          <w:lang w:val="en-US"/>
          <w:ins w:id="2184" w:author="Neznámy autor" w:date="2023-01-24T16:21:35Z"/>
        </w:rPr>
      </w:pPr>
      <w:ins w:id="2178" w:author="Neznámy autor" w:date="2023-01-24T16:21:35Z">
        <w:r>
          <w:rPr>
            <w:rFonts w:eastAsia="Calibri" w:cs="Calibri" w:ascii="Calibri" w:hAnsi="Calibri"/>
            <w:lang w:val="en-US"/>
          </w:rPr>
          <w:t xml:space="preserve">Venables WN, Ripley BD (2002). </w:t>
        </w:r>
      </w:ins>
      <w:ins w:id="2179" w:author="Neznámy autor" w:date="2023-01-24T16:21:35Z">
        <w:r>
          <w:rPr>
            <w:rFonts w:eastAsia="Calibri" w:cs="Calibri" w:ascii="Calibri" w:hAnsi="Calibri"/>
            <w:i/>
            <w:lang w:val="en-US"/>
          </w:rPr>
          <w:t>Modern Applied Statistics with S</w:t>
        </w:r>
      </w:ins>
      <w:ins w:id="2180" w:author="Neznámy autor" w:date="2023-01-24T16:21:35Z">
        <w:r>
          <w:rPr>
            <w:rFonts w:eastAsia="Calibri" w:cs="Calibri" w:ascii="Calibri" w:hAnsi="Calibri"/>
            <w:lang w:val="en-US"/>
          </w:rPr>
          <w:t>, Fourth edition. Springer, New York. ISBN 0-387-95457-0,</w:t>
        </w:r>
      </w:ins>
      <w:hyperlink r:id="rId13">
        <w:ins w:id="2181" w:author="Neznámy autor" w:date="2023-01-24T16:21:35Z">
          <w:r>
            <w:rPr>
              <w:rStyle w:val="Internetovodkaz"/>
              <w:rFonts w:eastAsia="Calibri" w:cs="Calibri" w:ascii="Calibri" w:hAnsi="Calibri"/>
              <w:lang w:val="en-US"/>
            </w:rPr>
            <w:t xml:space="preserve"> </w:t>
          </w:r>
        </w:ins>
      </w:hyperlink>
      <w:hyperlink r:id="rId14">
        <w:ins w:id="2182" w:author="Neznámy autor" w:date="2023-01-24T16:21:35Z">
          <w:r>
            <w:rPr>
              <w:rStyle w:val="Internetovodkaz"/>
              <w:rFonts w:eastAsia="Calibri" w:cs="Calibri" w:ascii="Calibri" w:hAnsi="Calibri"/>
              <w:color w:val="1155CC"/>
              <w:lang w:val="en-US"/>
            </w:rPr>
            <w:t>https://www.stats.ox.ac.uk/pub/MASS4/</w:t>
          </w:r>
        </w:ins>
      </w:hyperlink>
      <w:ins w:id="2183" w:author="Neznámy autor" w:date="2023-01-24T16:21:35Z">
        <w:r>
          <w:rPr>
            <w:rFonts w:eastAsia="Calibri" w:cs="Calibri" w:ascii="Calibri" w:hAnsi="Calibri"/>
            <w:lang w:val="en-US"/>
          </w:rPr>
          <w:t>.</w:t>
        </w:r>
      </w:ins>
    </w:p>
    <w:p>
      <w:pPr>
        <w:pStyle w:val="Standard"/>
        <w:ind w:left="624" w:hanging="624"/>
        <w:rPr>
          <w:rFonts w:ascii="Calibri" w:hAnsi="Calibri" w:cs="Calibri"/>
          <w:lang w:val="en-US"/>
        </w:rPr>
      </w:pPr>
      <w:r>
        <w:rPr>
          <w:rFonts w:eastAsia="Calibri" w:cs="Calibri" w:ascii="Calibri" w:hAnsi="Calibri"/>
          <w:color w:val="000000"/>
          <w:lang w:val="en-US"/>
        </w:rPr>
        <w:t xml:space="preserve">Witkowski, E. (2012), </w:t>
      </w:r>
      <w:r>
        <w:rPr>
          <w:rFonts w:eastAsia="Calibri" w:cs="Calibri" w:ascii="Calibri" w:hAnsi="Calibri"/>
          <w:i/>
          <w:color w:val="000000"/>
          <w:lang w:val="en-US"/>
        </w:rPr>
        <w:t>Inside the Huddle: The Phenomenology and Sociology of Team Play in Networked Computer Games</w:t>
      </w:r>
      <w:r>
        <w:rPr>
          <w:rFonts w:eastAsia="Calibri" w:cs="Calibri" w:ascii="Calibri" w:hAnsi="Calibri"/>
          <w:color w:val="000000"/>
          <w:lang w:val="en-US"/>
        </w:rPr>
        <w:t>. PhD Thesis: IT University of Copenhagen.</w:t>
      </w:r>
      <w:del w:id="2185" w:author="Neznámy autor" w:date="2023-01-24T16:21:35Z">
        <w:r>
          <w:rPr>
            <w:rFonts w:eastAsia="Times New Roman" w:cs="Times New Roman" w:ascii="Calibri" w:hAnsi="Calibri"/>
            <w:color w:val="000000"/>
            <w:sz w:val="24"/>
            <w:szCs w:val="24"/>
            <w:lang w:val="en-FI"/>
          </w:rPr>
          <w:delText xml:space="preserve"> </w:delText>
        </w:r>
      </w:del>
    </w:p>
    <w:p>
      <w:pPr>
        <w:pStyle w:val="Standard"/>
        <w:ind w:left="624" w:hanging="624"/>
        <w:rPr>
          <w:rFonts w:ascii="Calibri" w:hAnsi="Calibri" w:cs="Calibri"/>
          <w:lang w:val="en-US"/>
          <w:ins w:id="2191" w:author="Neznámy autor" w:date="2023-01-24T16:21:35Z"/>
        </w:rPr>
      </w:pPr>
      <w:ins w:id="2186" w:author="Neznámy autor" w:date="2023-01-24T16:21:35Z">
        <w:r>
          <w:rPr>
            <w:rFonts w:eastAsia="Calibri" w:cs="Calibri" w:ascii="Calibri" w:hAnsi="Calibri"/>
            <w:lang w:val="en-US"/>
          </w:rPr>
          <w:t xml:space="preserve">Wysocki, A. C., Lawson, K. M., &amp; Rhemtulla, M. (2022). Statistical control requires causal justification. </w:t>
        </w:r>
      </w:ins>
      <w:ins w:id="2187" w:author="Neznámy autor" w:date="2023-01-24T16:21:35Z">
        <w:r>
          <w:rPr>
            <w:rFonts w:eastAsia="Calibri" w:cs="Calibri" w:ascii="Calibri" w:hAnsi="Calibri"/>
            <w:i/>
            <w:lang w:val="en-US"/>
          </w:rPr>
          <w:t>Advances in Methods and Practices in Psychological Science</w:t>
        </w:r>
      </w:ins>
      <w:ins w:id="2188" w:author="Neznámy autor" w:date="2023-01-24T16:21:35Z">
        <w:r>
          <w:rPr>
            <w:rFonts w:eastAsia="Calibri" w:cs="Calibri" w:ascii="Calibri" w:hAnsi="Calibri"/>
            <w:lang w:val="en-US"/>
          </w:rPr>
          <w:t xml:space="preserve">, </w:t>
        </w:r>
      </w:ins>
      <w:ins w:id="2189" w:author="Neznámy autor" w:date="2023-01-24T16:21:35Z">
        <w:r>
          <w:rPr>
            <w:rFonts w:eastAsia="Calibri" w:cs="Calibri" w:ascii="Calibri" w:hAnsi="Calibri"/>
            <w:i/>
            <w:lang w:val="en-US"/>
          </w:rPr>
          <w:t>5</w:t>
        </w:r>
      </w:ins>
      <w:ins w:id="2190" w:author="Neznámy autor" w:date="2023-01-24T16:21:35Z">
        <w:r>
          <w:rPr>
            <w:rFonts w:eastAsia="Calibri" w:cs="Calibri" w:ascii="Calibri" w:hAnsi="Calibri"/>
            <w:lang w:val="en-US"/>
          </w:rPr>
          <w:t>(2), 251524592210958. doi:10.1177/25152459221095823</w:t>
        </w:r>
      </w:ins>
    </w:p>
    <w:p>
      <w:pPr>
        <w:pStyle w:val="Standard"/>
        <w:rPr>
          <w:rFonts w:ascii="Calibri" w:hAnsi="Calibri"/>
          <w:lang w:val="en-US"/>
          <w:ins w:id="2193" w:author="Neznámy autor" w:date="2023-01-24T16:21:35Z"/>
        </w:rPr>
      </w:pPr>
      <w:ins w:id="2192" w:author="Neznámy autor" w:date="2023-01-24T16:21:35Z">
        <w:r>
          <w:rPr>
            <w:rFonts w:ascii="Calibri" w:hAnsi="Calibri"/>
            <w:lang w:val="en-US"/>
          </w:rPr>
        </w:r>
      </w:ins>
    </w:p>
    <w:p>
      <w:pPr>
        <w:pStyle w:val="Standard"/>
        <w:rPr>
          <w:rFonts w:ascii="Calibri" w:hAnsi="Calibri"/>
          <w:b/>
          <w:b/>
          <w:lang w:val="en-US"/>
          <w:ins w:id="2195" w:author="Neznámy autor" w:date="2023-01-24T16:21:35Z"/>
        </w:rPr>
      </w:pPr>
      <w:ins w:id="2194" w:author="Neznámy autor" w:date="2023-01-24T16:21:35Z">
        <w:r>
          <w:rPr>
            <w:rFonts w:ascii="Calibri" w:hAnsi="Calibri"/>
            <w:b/>
            <w:lang w:val="en-US"/>
          </w:rPr>
        </w:r>
      </w:ins>
    </w:p>
    <w:p>
      <w:pPr>
        <w:pStyle w:val="Standard"/>
        <w:rPr>
          <w:rFonts w:ascii="Calibri" w:hAnsi="Calibri"/>
          <w:b/>
          <w:b/>
          <w:color w:val="0E101A"/>
          <w:lang w:val="en-US"/>
          <w:ins w:id="2197" w:author="Neznámy autor" w:date="2023-01-24T16:21:35Z"/>
        </w:rPr>
      </w:pPr>
      <w:ins w:id="2196" w:author="Neznámy autor" w:date="2023-01-24T16:21:35Z">
        <w:r>
          <w:rPr>
            <w:rFonts w:ascii="Calibri" w:hAnsi="Calibri"/>
            <w:b/>
            <w:color w:val="0E101A"/>
            <w:lang w:val="en-US"/>
          </w:rPr>
        </w:r>
      </w:ins>
    </w:p>
    <w:p>
      <w:pPr>
        <w:pStyle w:val="Standard"/>
        <w:rPr>
          <w:rFonts w:ascii="Calibri" w:hAnsi="Calibri"/>
          <w:b/>
          <w:b/>
          <w:color w:val="0E101A"/>
          <w:lang w:val="en-US"/>
          <w:ins w:id="2199" w:author="Neznámy autor" w:date="2023-01-24T16:21:35Z"/>
        </w:rPr>
      </w:pPr>
      <w:ins w:id="2198" w:author="Neznámy autor" w:date="2023-01-24T16:21:35Z">
        <w:r>
          <w:rPr>
            <w:rFonts w:ascii="Calibri" w:hAnsi="Calibri"/>
            <w:b/>
            <w:color w:val="0E101A"/>
            <w:lang w:val="en-US"/>
          </w:rPr>
        </w:r>
      </w:ins>
    </w:p>
    <w:p>
      <w:pPr>
        <w:pStyle w:val="Standard"/>
        <w:rPr>
          <w:rFonts w:ascii="Calibri" w:hAnsi="Calibri"/>
          <w:b/>
          <w:b/>
          <w:lang w:val="en-US"/>
          <w:ins w:id="2201" w:author="Neznámy autor" w:date="2023-01-24T16:21:35Z"/>
        </w:rPr>
      </w:pPr>
      <w:ins w:id="2200" w:author="Neznámy autor" w:date="2023-01-24T16:21:35Z">
        <w:r>
          <w:rPr>
            <w:rFonts w:ascii="Calibri" w:hAnsi="Calibri"/>
            <w:b/>
            <w:lang w:val="en-US"/>
          </w:rPr>
        </w:r>
      </w:ins>
    </w:p>
    <w:p>
      <w:pPr>
        <w:pStyle w:val="Standard"/>
        <w:rPr>
          <w:rFonts w:ascii="Calibri" w:hAnsi="Calibri"/>
          <w:b/>
          <w:b/>
          <w:lang w:val="en-US"/>
          <w:ins w:id="2203" w:author="Neznámy autor" w:date="2023-01-24T16:21:35Z"/>
        </w:rPr>
      </w:pPr>
      <w:ins w:id="2202" w:author="Neznámy autor" w:date="2023-01-24T16:21:35Z">
        <w:r>
          <w:rPr>
            <w:rFonts w:ascii="Calibri" w:hAnsi="Calibri"/>
            <w:b/>
            <w:lang w:val="en-US"/>
          </w:rPr>
        </w:r>
      </w:ins>
    </w:p>
    <w:p>
      <w:pPr>
        <w:pStyle w:val="Standard"/>
        <w:rPr>
          <w:rFonts w:ascii="Calibri" w:hAnsi="Calibri"/>
          <w:b/>
          <w:b/>
          <w:lang w:val="en-US"/>
          <w:ins w:id="2205" w:author="Neznámy autor" w:date="2023-01-24T16:21:35Z"/>
        </w:rPr>
      </w:pPr>
      <w:ins w:id="2204" w:author="Neznámy autor" w:date="2023-01-24T16:21:35Z">
        <w:r>
          <w:rPr>
            <w:rFonts w:ascii="Calibri" w:hAnsi="Calibri"/>
            <w:b/>
            <w:lang w:val="en-US"/>
          </w:rPr>
        </w:r>
      </w:ins>
    </w:p>
    <w:p>
      <w:pPr>
        <w:pStyle w:val="Standard"/>
        <w:rPr>
          <w:rFonts w:ascii="Calibri" w:hAnsi="Calibri"/>
          <w:b/>
          <w:b/>
          <w:lang w:val="en-US"/>
        </w:rPr>
      </w:pPr>
      <w:r>
        <w:rPr>
          <w:rFonts w:ascii="Calibri" w:hAnsi="Calibri"/>
          <w:b/>
          <w:lang w:val="en-US"/>
        </w:rPr>
      </w:r>
    </w:p>
    <w:p>
      <w:pPr>
        <w:pStyle w:val="Standard"/>
        <w:rPr>
          <w:rFonts w:ascii="Calibri" w:hAnsi="Calibri"/>
          <w:b/>
          <w:b/>
          <w:lang w:val="en-US"/>
        </w:rPr>
      </w:pPr>
      <w:r>
        <w:rPr>
          <w:rFonts w:ascii="Calibri" w:hAnsi="Calibri"/>
          <w:b/>
          <w:lang w:val="en-US"/>
        </w:rPr>
      </w:r>
    </w:p>
    <w:p>
      <w:pPr>
        <w:pStyle w:val="Standard"/>
        <w:rPr>
          <w:rFonts w:ascii="Calibri" w:hAnsi="Calibri"/>
          <w:b/>
          <w:b/>
          <w:lang w:val="en-US"/>
        </w:rPr>
      </w:pPr>
      <w:r>
        <w:rPr>
          <w:rFonts w:ascii="Calibri" w:hAnsi="Calibri"/>
          <w:b/>
          <w:lang w:val="en-US"/>
        </w:rPr>
      </w:r>
    </w:p>
    <w:p>
      <w:pPr>
        <w:pStyle w:val="Standard"/>
        <w:rPr>
          <w:rFonts w:ascii="Calibri" w:hAnsi="Calibri"/>
          <w:b/>
          <w:b/>
          <w:lang w:val="en-US"/>
        </w:rPr>
      </w:pPr>
      <w:r>
        <w:rPr>
          <w:rFonts w:ascii="Calibri" w:hAnsi="Calibri"/>
          <w:b/>
          <w:lang w:val="en-US"/>
        </w:rPr>
      </w:r>
    </w:p>
    <w:p>
      <w:pPr>
        <w:pStyle w:val="Standard"/>
        <w:rPr>
          <w:rFonts w:ascii="Calibri" w:hAnsi="Calibri"/>
          <w:b/>
          <w:b/>
          <w:lang w:val="en-US"/>
        </w:rPr>
      </w:pPr>
      <w:r>
        <w:rPr>
          <w:rFonts w:ascii="Calibri" w:hAnsi="Calibri"/>
          <w:b/>
          <w:lang w:val="en-US"/>
        </w:rPr>
      </w:r>
    </w:p>
    <w:p>
      <w:pPr>
        <w:pStyle w:val="Standard"/>
        <w:rPr>
          <w:rFonts w:ascii="Calibri" w:hAnsi="Calibri"/>
          <w:b/>
          <w:b/>
          <w:lang w:val="en-US"/>
        </w:rPr>
      </w:pPr>
      <w:r>
        <w:rPr>
          <w:rFonts w:ascii="Calibri" w:hAnsi="Calibri"/>
          <w:b/>
          <w:lang w:val="en-US"/>
        </w:rPr>
      </w:r>
    </w:p>
    <w:p>
      <w:pPr>
        <w:pStyle w:val="Standard"/>
        <w:rPr>
          <w:rFonts w:ascii="Calibri" w:hAnsi="Calibri"/>
          <w:b/>
          <w:b/>
          <w:lang w:val="en-US"/>
        </w:rPr>
      </w:pPr>
      <w:r>
        <w:rPr>
          <w:rFonts w:ascii="Calibri" w:hAnsi="Calibri"/>
          <w:b/>
          <w:lang w:val="en-US"/>
        </w:rPr>
      </w:r>
    </w:p>
    <w:p>
      <w:pPr>
        <w:pStyle w:val="Standard"/>
        <w:rPr>
          <w:rFonts w:ascii="Calibri" w:hAnsi="Calibri"/>
          <w:b/>
          <w:b/>
          <w:lang w:val="en-US"/>
        </w:rPr>
      </w:pPr>
      <w:r>
        <w:rPr>
          <w:rFonts w:ascii="Calibri" w:hAnsi="Calibri"/>
          <w:b/>
          <w:lang w:val="en-US"/>
        </w:rPr>
      </w:r>
    </w:p>
    <w:p>
      <w:pPr>
        <w:pStyle w:val="Standard"/>
        <w:rPr>
          <w:rFonts w:ascii="Calibri" w:hAnsi="Calibri"/>
          <w:b/>
          <w:b/>
          <w:lang w:val="en-US"/>
        </w:rPr>
      </w:pPr>
      <w:r>
        <w:rPr>
          <w:rFonts w:ascii="Calibri" w:hAnsi="Calibri"/>
          <w:b/>
          <w:lang w:val="en-US"/>
        </w:rPr>
      </w:r>
    </w:p>
    <w:p>
      <w:pPr>
        <w:pStyle w:val="Standard"/>
        <w:rPr>
          <w:rFonts w:ascii="Calibri" w:hAnsi="Calibri"/>
          <w:b/>
          <w:b/>
          <w:lang w:val="en-US"/>
        </w:rPr>
      </w:pPr>
      <w:r>
        <w:rPr>
          <w:rFonts w:ascii="Calibri" w:hAnsi="Calibri"/>
          <w:b/>
          <w:lang w:val="en-US"/>
        </w:rPr>
      </w:r>
    </w:p>
    <w:p>
      <w:pPr>
        <w:pStyle w:val="Standard"/>
        <w:rPr>
          <w:rFonts w:ascii="Calibri" w:hAnsi="Calibri"/>
          <w:b/>
          <w:b/>
          <w:lang w:val="en-US"/>
        </w:rPr>
      </w:pPr>
      <w:r>
        <w:rPr>
          <w:rFonts w:ascii="Calibri" w:hAnsi="Calibri"/>
          <w:b/>
          <w:lang w:val="en-US"/>
        </w:rPr>
      </w:r>
    </w:p>
    <w:p>
      <w:pPr>
        <w:pStyle w:val="Standard"/>
        <w:rPr>
          <w:rFonts w:ascii="Calibri" w:hAnsi="Calibri"/>
          <w:b/>
          <w:b/>
          <w:lang w:val="en-US"/>
        </w:rPr>
      </w:pPr>
      <w:r>
        <w:rPr>
          <w:rFonts w:ascii="Calibri" w:hAnsi="Calibri"/>
          <w:b/>
          <w:lang w:val="en-US"/>
        </w:rPr>
      </w:r>
    </w:p>
    <w:p>
      <w:pPr>
        <w:pStyle w:val="Standard"/>
        <w:rPr>
          <w:rFonts w:ascii="Calibri" w:hAnsi="Calibri"/>
          <w:b/>
          <w:b/>
          <w:lang w:val="en-US"/>
          <w:ins w:id="2207" w:author="Neznámy autor" w:date="2023-01-24T16:21:35Z"/>
        </w:rPr>
      </w:pPr>
      <w:ins w:id="2206" w:author="Neznámy autor" w:date="2023-01-24T16:21:35Z">
        <w:r>
          <w:rPr>
            <w:rFonts w:ascii="Calibri" w:hAnsi="Calibri"/>
            <w:b/>
            <w:lang w:val="en-US"/>
          </w:rPr>
        </w:r>
      </w:ins>
    </w:p>
    <w:p>
      <w:pPr>
        <w:pStyle w:val="Standard"/>
        <w:rPr>
          <w:rFonts w:ascii="Calibri" w:hAnsi="Calibri"/>
          <w:b/>
          <w:b/>
          <w:lang w:val="en-US"/>
          <w:ins w:id="2209" w:author="Neznámy autor" w:date="2023-01-24T16:21:35Z"/>
        </w:rPr>
      </w:pPr>
      <w:ins w:id="2208" w:author="Neznámy autor" w:date="2023-01-24T16:21:35Z">
        <w:r>
          <w:rPr>
            <w:rFonts w:ascii="Calibri" w:hAnsi="Calibri"/>
            <w:b/>
            <w:lang w:val="en-US"/>
          </w:rPr>
        </w:r>
      </w:ins>
    </w:p>
    <w:p>
      <w:pPr>
        <w:pStyle w:val="Standard"/>
        <w:rPr>
          <w:rFonts w:ascii="Calibri" w:hAnsi="Calibri"/>
          <w:b/>
          <w:b/>
          <w:lang w:val="en-US"/>
          <w:ins w:id="2211" w:author="Neznámy autor" w:date="2023-01-24T16:21:35Z"/>
        </w:rPr>
      </w:pPr>
      <w:ins w:id="2210" w:author="Neznámy autor" w:date="2023-01-24T16:21:35Z">
        <w:r>
          <w:rPr>
            <w:rFonts w:ascii="Calibri" w:hAnsi="Calibri"/>
            <w:b/>
            <w:lang w:val="en-US"/>
          </w:rPr>
        </w:r>
      </w:ins>
    </w:p>
    <w:p>
      <w:pPr>
        <w:pStyle w:val="Standard"/>
        <w:rPr>
          <w:rFonts w:ascii="Calibri" w:hAnsi="Calibri"/>
          <w:b/>
          <w:b/>
          <w:lang w:val="en-US"/>
          <w:ins w:id="2213" w:author="Neznámy autor" w:date="2023-01-24T16:21:35Z"/>
        </w:rPr>
      </w:pPr>
      <w:ins w:id="2212" w:author="Neznámy autor" w:date="2023-01-24T16:21:35Z">
        <w:r>
          <w:rPr>
            <w:rFonts w:ascii="Calibri" w:hAnsi="Calibri"/>
            <w:b/>
            <w:lang w:val="en-US"/>
          </w:rPr>
        </w:r>
      </w:ins>
    </w:p>
    <w:p>
      <w:pPr>
        <w:pStyle w:val="LOnormal1"/>
        <w:rPr>
          <w:b/>
          <w:b/>
          <w:bCs/>
          <w:del w:id="2215" w:author="Neznámy autor" w:date="2023-01-24T16:21:35Z"/>
        </w:rPr>
      </w:pPr>
      <w:del w:id="2214" w:author="Neznámy autor" w:date="2023-01-24T16:21:35Z">
        <w:r>
          <w:rPr>
            <w:b/>
            <w:bCs/>
          </w:rPr>
          <w:delText>Appendix 4</w:delText>
        </w:r>
      </w:del>
    </w:p>
    <w:p>
      <w:pPr>
        <w:pStyle w:val="LOnormal1"/>
        <w:rPr>
          <w:rFonts w:ascii="Calibri" w:hAnsi="Calibri"/>
          <w:b/>
          <w:b/>
          <w:color w:val="000000"/>
          <w:lang w:val="en-US"/>
        </w:rPr>
      </w:pPr>
      <w:r>
        <w:rPr>
          <w:rFonts w:ascii="Calibri" w:hAnsi="Calibri"/>
          <w:b/>
          <w:color w:val="000000"/>
          <w:lang w:val="en-US"/>
        </w:rPr>
        <w:t>Study design template</w:t>
      </w:r>
    </w:p>
    <w:tbl>
      <w:tblPr>
        <w:tblW w:w="10199" w:type="dxa"/>
        <w:jc w:val="left"/>
        <w:tblInd w:w="-330" w:type="dxa"/>
        <w:tblLayout w:type="fixed"/>
        <w:tblCellMar>
          <w:top w:w="0" w:type="dxa"/>
          <w:left w:w="108" w:type="dxa"/>
          <w:bottom w:w="0" w:type="dxa"/>
          <w:right w:w="108" w:type="dxa"/>
        </w:tblCellMar>
        <w:tblLook w:val="04a0" w:noHBand="0" w:noVBand="1" w:firstColumn="1" w:lastRow="0" w:lastColumn="0" w:firstRow="1"/>
      </w:tblPr>
      <w:tblGrid>
        <w:gridCol w:w="1137"/>
        <w:gridCol w:w="1246"/>
        <w:gridCol w:w="1353"/>
        <w:gridCol w:w="1532"/>
        <w:gridCol w:w="1303"/>
        <w:gridCol w:w="1817"/>
        <w:gridCol w:w="1810"/>
      </w:tblGrid>
      <w:tr>
        <w:trPr/>
        <w:tc>
          <w:tcPr>
            <w:tcW w:w="1137" w:type="dxa"/>
            <w:tcBorders>
              <w:top w:val="single" w:sz="4" w:space="0" w:color="000000"/>
              <w:left w:val="single" w:sz="4" w:space="0" w:color="000000"/>
              <w:bottom w:val="single" w:sz="4" w:space="0" w:color="000000"/>
              <w:right w:val="single" w:sz="4" w:space="0" w:color="000000"/>
            </w:tcBorders>
          </w:tcPr>
          <w:p>
            <w:pPr>
              <w:pStyle w:val="Standard"/>
              <w:widowControl w:val="false"/>
              <w:rPr>
                <w:rFonts w:ascii="Calibri" w:hAnsi="Calibri" w:eastAsia="Callibri" w:cs="Callibri"/>
                <w:sz w:val="12"/>
                <w:szCs w:val="12"/>
                <w:lang w:val="en-US"/>
                <w:ins w:id="2217" w:author="Neznámy autor" w:date="2023-01-24T16:21:35Z"/>
              </w:rPr>
            </w:pPr>
            <w:ins w:id="2216" w:author="Neznámy autor" w:date="2023-01-24T16:21:35Z">
              <w:r>
                <w:rPr>
                  <w:rFonts w:eastAsia="Callibri" w:cs="Callibri" w:ascii="Calibri" w:hAnsi="Calibri"/>
                  <w:sz w:val="12"/>
                  <w:szCs w:val="12"/>
                  <w:lang w:val="en-US"/>
                </w:rPr>
                <w:t>Question</w:t>
              </w:r>
            </w:ins>
          </w:p>
        </w:tc>
        <w:tc>
          <w:tcPr>
            <w:tcW w:w="1246" w:type="dxa"/>
            <w:tcBorders>
              <w:top w:val="single" w:sz="4" w:space="0" w:color="000000"/>
              <w:left w:val="single" w:sz="4" w:space="0" w:color="000000"/>
              <w:bottom w:val="single" w:sz="4" w:space="0" w:color="000000"/>
              <w:right w:val="single" w:sz="4" w:space="0" w:color="000000"/>
            </w:tcBorders>
          </w:tcPr>
          <w:p>
            <w:pPr>
              <w:pStyle w:val="Standard"/>
              <w:widowControl w:val="false"/>
              <w:rPr>
                <w:rFonts w:ascii="Calibri" w:hAnsi="Calibri" w:eastAsia="Callibri" w:cs="Callibri"/>
                <w:sz w:val="12"/>
                <w:szCs w:val="12"/>
                <w:lang w:val="en-US"/>
                <w:ins w:id="2219" w:author="Neznámy autor" w:date="2023-01-24T16:21:35Z"/>
              </w:rPr>
            </w:pPr>
            <w:ins w:id="2218" w:author="Neznámy autor" w:date="2023-01-24T16:21:35Z">
              <w:r>
                <w:rPr>
                  <w:rFonts w:eastAsia="Callibri" w:cs="Callibri" w:ascii="Calibri" w:hAnsi="Calibri"/>
                  <w:sz w:val="12"/>
                  <w:szCs w:val="12"/>
                  <w:lang w:val="en-US"/>
                </w:rPr>
                <w:t>Hypothesis</w:t>
              </w:r>
            </w:ins>
          </w:p>
        </w:tc>
        <w:tc>
          <w:tcPr>
            <w:tcW w:w="1353" w:type="dxa"/>
            <w:tcBorders>
              <w:top w:val="single" w:sz="4" w:space="0" w:color="000000"/>
              <w:left w:val="single" w:sz="4" w:space="0" w:color="000000"/>
              <w:bottom w:val="single" w:sz="4" w:space="0" w:color="000000"/>
              <w:right w:val="single" w:sz="4" w:space="0" w:color="000000"/>
            </w:tcBorders>
          </w:tcPr>
          <w:p>
            <w:pPr>
              <w:pStyle w:val="Standard"/>
              <w:widowControl w:val="false"/>
              <w:rPr>
                <w:rFonts w:ascii="Calibri" w:hAnsi="Calibri" w:eastAsia="Callibri" w:cs="Callibri"/>
                <w:sz w:val="12"/>
                <w:szCs w:val="12"/>
                <w:lang w:val="en-US"/>
                <w:ins w:id="2221" w:author="Neznámy autor" w:date="2023-01-24T16:21:35Z"/>
              </w:rPr>
            </w:pPr>
            <w:ins w:id="2220" w:author="Neznámy autor" w:date="2023-01-24T16:21:35Z">
              <w:r>
                <w:rPr>
                  <w:rFonts w:eastAsia="Callibri" w:cs="Callibri" w:ascii="Calibri" w:hAnsi="Calibri"/>
                  <w:sz w:val="12"/>
                  <w:szCs w:val="12"/>
                  <w:lang w:val="en-US"/>
                </w:rPr>
                <w:t>Sampling plan</w:t>
              </w:r>
            </w:ins>
          </w:p>
        </w:tc>
        <w:tc>
          <w:tcPr>
            <w:tcW w:w="1532" w:type="dxa"/>
            <w:tcBorders>
              <w:top w:val="single" w:sz="4" w:space="0" w:color="000000"/>
              <w:left w:val="single" w:sz="4" w:space="0" w:color="000000"/>
              <w:bottom w:val="single" w:sz="4" w:space="0" w:color="000000"/>
              <w:right w:val="single" w:sz="4" w:space="0" w:color="000000"/>
            </w:tcBorders>
          </w:tcPr>
          <w:p>
            <w:pPr>
              <w:pStyle w:val="Standard"/>
              <w:widowControl w:val="false"/>
              <w:rPr>
                <w:rFonts w:ascii="Calibri" w:hAnsi="Calibri" w:eastAsia="Callibri" w:cs="Callibri"/>
                <w:sz w:val="12"/>
                <w:szCs w:val="12"/>
                <w:lang w:val="en-US"/>
                <w:ins w:id="2223" w:author="Neznámy autor" w:date="2023-01-24T16:21:35Z"/>
              </w:rPr>
            </w:pPr>
            <w:ins w:id="2222" w:author="Neznámy autor" w:date="2023-01-24T16:21:35Z">
              <w:r>
                <w:rPr>
                  <w:rFonts w:eastAsia="Callibri" w:cs="Callibri" w:ascii="Calibri" w:hAnsi="Calibri"/>
                  <w:sz w:val="12"/>
                  <w:szCs w:val="12"/>
                  <w:lang w:val="en-US"/>
                </w:rPr>
                <w:t>Analysis Plan</w:t>
              </w:r>
            </w:ins>
          </w:p>
        </w:tc>
        <w:tc>
          <w:tcPr>
            <w:tcW w:w="1303" w:type="dxa"/>
            <w:tcBorders>
              <w:top w:val="single" w:sz="4" w:space="0" w:color="000000"/>
              <w:left w:val="single" w:sz="4" w:space="0" w:color="000000"/>
              <w:bottom w:val="single" w:sz="4" w:space="0" w:color="000000"/>
              <w:right w:val="single" w:sz="4" w:space="0" w:color="000000"/>
            </w:tcBorders>
          </w:tcPr>
          <w:p>
            <w:pPr>
              <w:pStyle w:val="Standard"/>
              <w:widowControl w:val="false"/>
              <w:rPr>
                <w:rFonts w:ascii="Calibri" w:hAnsi="Calibri" w:eastAsia="Callibri" w:cs="Callibri"/>
                <w:sz w:val="12"/>
                <w:szCs w:val="12"/>
                <w:lang w:val="en-US"/>
                <w:ins w:id="2225" w:author="Neznámy autor" w:date="2023-01-24T16:21:35Z"/>
              </w:rPr>
            </w:pPr>
            <w:ins w:id="2224" w:author="Neznámy autor" w:date="2023-01-24T16:21:35Z">
              <w:r>
                <w:rPr>
                  <w:rFonts w:eastAsia="Callibri" w:cs="Callibri" w:ascii="Calibri" w:hAnsi="Calibri"/>
                  <w:sz w:val="12"/>
                  <w:szCs w:val="12"/>
                  <w:lang w:val="en-US"/>
                </w:rPr>
                <w:t>Rationale for deciding the sensitivity of the test for confirming or disconfirming the hypothesis</w:t>
              </w:r>
            </w:ins>
          </w:p>
        </w:tc>
        <w:tc>
          <w:tcPr>
            <w:tcW w:w="1817" w:type="dxa"/>
            <w:tcBorders>
              <w:top w:val="single" w:sz="4" w:space="0" w:color="000000"/>
              <w:left w:val="single" w:sz="4" w:space="0" w:color="000000"/>
              <w:bottom w:val="single" w:sz="4" w:space="0" w:color="000000"/>
              <w:right w:val="single" w:sz="4" w:space="0" w:color="000000"/>
            </w:tcBorders>
          </w:tcPr>
          <w:p>
            <w:pPr>
              <w:pStyle w:val="Standard"/>
              <w:widowControl w:val="false"/>
              <w:rPr>
                <w:rFonts w:ascii="Calibri" w:hAnsi="Calibri" w:eastAsia="Callibri" w:cs="Callibri"/>
                <w:sz w:val="12"/>
                <w:szCs w:val="12"/>
                <w:lang w:val="en-US"/>
                <w:ins w:id="2227" w:author="Neznámy autor" w:date="2023-01-24T16:21:35Z"/>
              </w:rPr>
            </w:pPr>
            <w:ins w:id="2226" w:author="Neznámy autor" w:date="2023-01-24T16:21:35Z">
              <w:r>
                <w:rPr>
                  <w:rFonts w:eastAsia="Callibri" w:cs="Callibri" w:ascii="Calibri" w:hAnsi="Calibri"/>
                  <w:sz w:val="12"/>
                  <w:szCs w:val="12"/>
                  <w:lang w:val="en-US"/>
                </w:rPr>
                <w:t>Interpretation given different outcomes</w:t>
              </w:r>
            </w:ins>
          </w:p>
        </w:tc>
        <w:tc>
          <w:tcPr>
            <w:tcW w:w="1810" w:type="dxa"/>
            <w:tcBorders>
              <w:top w:val="single" w:sz="4" w:space="0" w:color="000000"/>
              <w:left w:val="single" w:sz="4" w:space="0" w:color="000000"/>
              <w:bottom w:val="single" w:sz="4" w:space="0" w:color="000000"/>
              <w:right w:val="single" w:sz="4" w:space="0" w:color="000000"/>
            </w:tcBorders>
          </w:tcPr>
          <w:p>
            <w:pPr>
              <w:pStyle w:val="Standard"/>
              <w:widowControl w:val="false"/>
              <w:rPr>
                <w:rFonts w:ascii="Calibri" w:hAnsi="Calibri" w:eastAsia="Callibri" w:cs="Callibri"/>
                <w:sz w:val="12"/>
                <w:szCs w:val="12"/>
                <w:lang w:val="en-US"/>
                <w:ins w:id="2229" w:author="Neznámy autor" w:date="2023-01-24T16:21:35Z"/>
              </w:rPr>
            </w:pPr>
            <w:ins w:id="2228" w:author="Neznámy autor" w:date="2023-01-24T16:21:35Z">
              <w:r>
                <w:rPr>
                  <w:rFonts w:eastAsia="Callibri" w:cs="Callibri" w:ascii="Calibri" w:hAnsi="Calibri"/>
                  <w:sz w:val="12"/>
                  <w:szCs w:val="12"/>
                  <w:lang w:val="en-US"/>
                </w:rPr>
                <w:t>Theory that could be shown wrong by the outcomes</w:t>
              </w:r>
            </w:ins>
          </w:p>
        </w:tc>
      </w:tr>
      <w:tr>
        <w:trPr>
          <w:trHeight w:val="1046" w:hRule="atLeast"/>
        </w:trPr>
        <w:tc>
          <w:tcPr>
            <w:tcW w:w="1137" w:type="dxa"/>
            <w:tcBorders>
              <w:top w:val="single" w:sz="4" w:space="0" w:color="000000"/>
              <w:left w:val="single" w:sz="4" w:space="0" w:color="000000"/>
              <w:bottom w:val="single" w:sz="4" w:space="0" w:color="000000"/>
              <w:right w:val="single" w:sz="4" w:space="0" w:color="000000"/>
            </w:tcBorders>
          </w:tcPr>
          <w:p>
            <w:pPr>
              <w:pStyle w:val="Standard"/>
              <w:widowControl w:val="false"/>
              <w:rPr>
                <w:lang w:val="en-US"/>
                <w:ins w:id="2231" w:author="Neznámy autor" w:date="2023-01-24T16:21:35Z"/>
              </w:rPr>
            </w:pPr>
            <w:ins w:id="2230" w:author="Neznámy autor" w:date="2023-01-24T16:21:35Z">
              <w:r>
                <w:rPr>
                  <w:lang w:val="en-US"/>
                </w:rPr>
              </w:r>
            </w:ins>
          </w:p>
          <w:p>
            <w:pPr>
              <w:pStyle w:val="Standard"/>
              <w:widowControl w:val="false"/>
              <w:rPr>
                <w:lang w:val="en-US"/>
                <w:ins w:id="2234" w:author="Neznámy autor" w:date="2023-01-24T16:21:35Z"/>
              </w:rPr>
            </w:pPr>
            <w:ins w:id="2232" w:author="Neznámy autor" w:date="2023-01-24T16:21:35Z">
              <w:r>
                <w:rPr>
                  <w:rFonts w:eastAsia="Callibri" w:cs="Callibri" w:ascii="Calibri" w:hAnsi="Calibri"/>
                  <w:b/>
                  <w:bCs/>
                  <w:color w:val="000000"/>
                  <w:sz w:val="12"/>
                  <w:szCs w:val="12"/>
                  <w:lang w:val="en-US"/>
                </w:rPr>
                <w:t>RQ1</w:t>
              </w:r>
            </w:ins>
            <w:ins w:id="2233" w:author="Neznámy autor" w:date="2023-01-24T16:21:35Z">
              <w:r>
                <w:rPr>
                  <w:rFonts w:eastAsia="Callibri" w:cs="Callibri" w:ascii="Calibri" w:hAnsi="Calibri"/>
                  <w:color w:val="000000"/>
                  <w:sz w:val="12"/>
                  <w:szCs w:val="12"/>
                  <w:lang w:val="en-US"/>
                </w:rPr>
                <w:t xml:space="preserve">: Do the principles of deliberate practice theory apply to esports expertise, as perceived through long-term esports success? </w:t>
              </w:r>
            </w:ins>
          </w:p>
          <w:p>
            <w:pPr>
              <w:pStyle w:val="Standard"/>
              <w:widowControl w:val="false"/>
              <w:rPr>
                <w:rFonts w:ascii="Calibri" w:hAnsi="Calibri" w:eastAsia="Callibri" w:cs="Callibri"/>
                <w:color w:val="000000"/>
                <w:sz w:val="12"/>
                <w:szCs w:val="12"/>
                <w:lang w:val="en-US"/>
                <w:ins w:id="2236" w:author="Neznámy autor" w:date="2023-01-24T16:21:35Z"/>
              </w:rPr>
            </w:pPr>
            <w:ins w:id="2235" w:author="Neznámy autor" w:date="2023-01-24T16:21:35Z">
              <w:r>
                <w:rPr>
                  <w:rFonts w:eastAsia="Callibri" w:cs="Callibri" w:ascii="Calibri" w:hAnsi="Calibri"/>
                  <w:color w:val="000000"/>
                  <w:sz w:val="12"/>
                  <w:szCs w:val="12"/>
                  <w:lang w:val="en-US"/>
                </w:rPr>
              </w:r>
            </w:ins>
          </w:p>
          <w:p>
            <w:pPr>
              <w:pStyle w:val="Standard"/>
              <w:widowControl w:val="false"/>
              <w:rPr>
                <w:rFonts w:ascii="Calibri" w:hAnsi="Calibri" w:eastAsia="Callibri" w:cs="Callibri"/>
                <w:color w:val="000000"/>
                <w:sz w:val="12"/>
                <w:szCs w:val="12"/>
                <w:lang w:val="en-US"/>
                <w:ins w:id="2238" w:author="Neznámy autor" w:date="2023-01-24T16:21:35Z"/>
              </w:rPr>
            </w:pPr>
            <w:ins w:id="2237" w:author="Neznámy autor" w:date="2023-01-24T16:21:35Z">
              <w:r>
                <w:rPr>
                  <w:rFonts w:eastAsia="Callibri" w:cs="Callibri" w:ascii="Calibri" w:hAnsi="Calibri"/>
                  <w:color w:val="000000"/>
                  <w:sz w:val="12"/>
                  <w:szCs w:val="12"/>
                  <w:lang w:val="en-US"/>
                </w:rPr>
              </w:r>
            </w:ins>
          </w:p>
        </w:tc>
        <w:tc>
          <w:tcPr>
            <w:tcW w:w="1246" w:type="dxa"/>
            <w:tcBorders>
              <w:top w:val="single" w:sz="4" w:space="0" w:color="000000"/>
              <w:left w:val="single" w:sz="4" w:space="0" w:color="000000"/>
              <w:bottom w:val="single" w:sz="4" w:space="0" w:color="000000"/>
              <w:right w:val="single" w:sz="4" w:space="0" w:color="000000"/>
            </w:tcBorders>
          </w:tcPr>
          <w:p>
            <w:pPr>
              <w:pStyle w:val="Standard"/>
              <w:widowControl w:val="false"/>
              <w:rPr>
                <w:lang w:val="en-US"/>
                <w:ins w:id="2240" w:author="Neznámy autor" w:date="2023-01-24T16:21:35Z"/>
              </w:rPr>
            </w:pPr>
            <w:ins w:id="2239" w:author="Neznámy autor" w:date="2023-01-24T16:21:35Z">
              <w:r>
                <w:rPr>
                  <w:lang w:val="en-US"/>
                </w:rPr>
              </w:r>
            </w:ins>
          </w:p>
          <w:p>
            <w:pPr>
              <w:pStyle w:val="Standard"/>
              <w:widowControl w:val="false"/>
              <w:rPr>
                <w:lang w:val="en-US"/>
                <w:ins w:id="2243" w:author="Neznámy autor" w:date="2023-01-24T16:21:35Z"/>
              </w:rPr>
            </w:pPr>
            <w:ins w:id="2241" w:author="Neznámy autor" w:date="2023-01-24T16:21:35Z">
              <w:r>
                <w:rPr>
                  <w:rFonts w:eastAsia="Calibri" w:cs="Calibri" w:ascii="Calibri" w:hAnsi="Calibri"/>
                  <w:b/>
                  <w:sz w:val="12"/>
                  <w:szCs w:val="12"/>
                  <w:lang w:val="en-US"/>
                </w:rPr>
                <w:t>H1:</w:t>
              </w:r>
            </w:ins>
            <w:ins w:id="2242" w:author="Neznámy autor" w:date="2023-01-24T16:21:35Z">
              <w:r>
                <w:rPr>
                  <w:rFonts w:eastAsia="Calibri" w:cs="Calibri" w:ascii="Calibri" w:hAnsi="Calibri"/>
                  <w:sz w:val="12"/>
                  <w:szCs w:val="12"/>
                  <w:lang w:val="en-US"/>
                </w:rPr>
                <w:t xml:space="preserve"> Following the pilot results and theory, we expect that:</w:t>
              </w:r>
            </w:ins>
          </w:p>
          <w:p>
            <w:pPr>
              <w:pStyle w:val="Standard"/>
              <w:widowControl w:val="false"/>
              <w:rPr>
                <w:lang w:val="en-US"/>
                <w:ins w:id="2250" w:author="Neznámy autor" w:date="2023-01-24T16:21:35Z"/>
              </w:rPr>
            </w:pPr>
            <w:ins w:id="2244" w:author="Neznámy autor" w:date="2023-01-24T16:21:35Z">
              <w:r>
                <w:rPr>
                  <w:rFonts w:eastAsia="Calibri" w:cs="Calibri" w:ascii="Calibri" w:hAnsi="Calibri"/>
                  <w:b/>
                  <w:sz w:val="12"/>
                  <w:szCs w:val="12"/>
                  <w:lang w:val="en-US"/>
                </w:rPr>
                <w:t xml:space="preserve">H1a </w:t>
              </w:r>
            </w:ins>
            <w:ins w:id="2245" w:author="Neznámy autor" w:date="2023-01-24T16:21:35Z">
              <w:r>
                <w:rPr>
                  <w:rFonts w:eastAsia="Calibri" w:cs="Calibri" w:ascii="Calibri" w:hAnsi="Calibri"/>
                  <w:sz w:val="12"/>
                  <w:szCs w:val="12"/>
                  <w:lang w:val="en-US"/>
                </w:rPr>
                <w:t>(CSGO, LoL)</w:t>
              </w:r>
            </w:ins>
            <w:ins w:id="2246" w:author="Neznámy autor" w:date="2023-01-24T16:21:35Z">
              <w:r>
                <w:rPr>
                  <w:rFonts w:eastAsia="Calibri" w:cs="Calibri" w:ascii="Calibri" w:hAnsi="Calibri"/>
                  <w:b/>
                  <w:sz w:val="12"/>
                  <w:szCs w:val="12"/>
                  <w:lang w:val="en-US"/>
                </w:rPr>
                <w:t xml:space="preserve"> </w:t>
              </w:r>
            </w:ins>
            <w:ins w:id="2247" w:author="Neznámy autor" w:date="2023-01-24T16:21:35Z">
              <w:r>
                <w:rPr>
                  <w:rFonts w:eastAsia="Calibri" w:cs="Calibri" w:ascii="Calibri" w:hAnsi="Calibri"/>
                  <w:sz w:val="12"/>
                  <w:szCs w:val="12"/>
                  <w:lang w:val="en-US"/>
                </w:rPr>
                <w:t xml:space="preserve">higher quantity of naive </w:t>
              </w:r>
            </w:ins>
            <w:ins w:id="2248" w:author="Neznámy autor" w:date="2023-01-24T16:21:35Z">
              <w:r>
                <w:rPr>
                  <w:rFonts w:eastAsia="Calibri" w:cs="Calibri" w:ascii="Calibri" w:hAnsi="Calibri"/>
                  <w:i/>
                  <w:sz w:val="12"/>
                  <w:szCs w:val="12"/>
                  <w:lang w:val="en-US"/>
                </w:rPr>
                <w:t>practice</w:t>
              </w:r>
            </w:ins>
            <w:ins w:id="2249" w:author="Neznámy autor" w:date="2023-01-24T16:21:35Z">
              <w:r>
                <w:rPr>
                  <w:rFonts w:eastAsia="Calibri" w:cs="Calibri" w:ascii="Calibri" w:hAnsi="Calibri"/>
                  <w:sz w:val="12"/>
                  <w:szCs w:val="12"/>
                  <w:lang w:val="en-US"/>
                </w:rPr>
                <w:t xml:space="preserve"> will meaningfully predict  long-term esports success, and</w:t>
              </w:r>
            </w:ins>
          </w:p>
          <w:p>
            <w:pPr>
              <w:pStyle w:val="Standard"/>
              <w:widowControl w:val="false"/>
              <w:rPr>
                <w:lang w:val="en-US"/>
                <w:ins w:id="2259" w:author="Neznámy autor" w:date="2023-01-24T16:21:35Z"/>
              </w:rPr>
            </w:pPr>
            <w:ins w:id="2251" w:author="Neznámy autor" w:date="2023-01-24T16:21:35Z">
              <w:r>
                <w:rPr>
                  <w:rFonts w:eastAsia="Calibri" w:cs="Calibri" w:ascii="Calibri" w:hAnsi="Calibri"/>
                  <w:b/>
                  <w:sz w:val="12"/>
                  <w:szCs w:val="12"/>
                  <w:lang w:val="en-US"/>
                </w:rPr>
                <w:t>H1b</w:t>
              </w:r>
            </w:ins>
            <w:ins w:id="2252" w:author="Neznámy autor" w:date="2023-01-24T16:21:35Z">
              <w:r>
                <w:rPr>
                  <w:rFonts w:eastAsia="Calibri" w:cs="Calibri" w:ascii="Calibri" w:hAnsi="Calibri"/>
                  <w:sz w:val="12"/>
                  <w:szCs w:val="12"/>
                  <w:lang w:val="en-US"/>
                </w:rPr>
                <w:t xml:space="preserve"> (LoL)</w:t>
              </w:r>
            </w:ins>
            <w:ins w:id="2253" w:author="Neznámy autor" w:date="2023-01-24T16:21:35Z">
              <w:r>
                <w:rPr>
                  <w:rFonts w:eastAsia="Calibri" w:cs="Calibri" w:ascii="Calibri" w:hAnsi="Calibri"/>
                  <w:b/>
                  <w:sz w:val="12"/>
                  <w:szCs w:val="12"/>
                  <w:lang w:val="en-US"/>
                </w:rPr>
                <w:t xml:space="preserve"> </w:t>
              </w:r>
            </w:ins>
            <w:ins w:id="2254" w:author="Neznámy autor" w:date="2023-01-24T16:21:35Z">
              <w:r>
                <w:rPr>
                  <w:rFonts w:eastAsia="Calibri" w:cs="Calibri" w:ascii="Calibri" w:hAnsi="Calibri"/>
                  <w:sz w:val="12"/>
                  <w:szCs w:val="12"/>
                  <w:lang w:val="en-US"/>
                </w:rPr>
                <w:t>higher quantity of</w:t>
              </w:r>
            </w:ins>
            <w:ins w:id="2255" w:author="Neznámy autor" w:date="2023-01-24T16:21:35Z">
              <w:r>
                <w:rPr>
                  <w:rFonts w:eastAsia="Calibri" w:cs="Calibri" w:ascii="Calibri" w:hAnsi="Calibri"/>
                  <w:b/>
                  <w:sz w:val="12"/>
                  <w:szCs w:val="12"/>
                  <w:lang w:val="en-US"/>
                </w:rPr>
                <w:t xml:space="preserve"> </w:t>
              </w:r>
            </w:ins>
            <w:ins w:id="2256" w:author="Neznámy autor" w:date="2023-01-24T16:21:35Z">
              <w:r>
                <w:rPr>
                  <w:rFonts w:eastAsia="Calibri" w:cs="Calibri" w:ascii="Calibri" w:hAnsi="Calibri"/>
                  <w:i/>
                  <w:sz w:val="12"/>
                  <w:szCs w:val="12"/>
                  <w:lang w:val="en-US"/>
                </w:rPr>
                <w:t>deliberate practice</w:t>
              </w:r>
            </w:ins>
            <w:ins w:id="2257" w:author="Neznámy autor" w:date="2023-01-24T16:21:35Z">
              <w:r>
                <w:rPr>
                  <w:rFonts w:eastAsia="Calibri" w:cs="Calibri" w:ascii="Calibri" w:hAnsi="Calibri"/>
                  <w:b/>
                  <w:sz w:val="12"/>
                  <w:szCs w:val="12"/>
                  <w:lang w:val="en-US"/>
                </w:rPr>
                <w:t xml:space="preserve"> </w:t>
              </w:r>
            </w:ins>
            <w:ins w:id="2258" w:author="Neznámy autor" w:date="2023-01-24T16:21:35Z">
              <w:r>
                <w:rPr>
                  <w:rFonts w:eastAsia="Calibri" w:cs="Calibri" w:ascii="Calibri" w:hAnsi="Calibri"/>
                  <w:sz w:val="12"/>
                  <w:szCs w:val="12"/>
                  <w:lang w:val="en-US"/>
                </w:rPr>
                <w:t>will also meaningfully predict  long-term esports success.</w:t>
              </w:r>
            </w:ins>
          </w:p>
          <w:p>
            <w:pPr>
              <w:pStyle w:val="Standard"/>
              <w:widowControl w:val="false"/>
              <w:rPr>
                <w:lang w:val="en-US"/>
                <w:ins w:id="2262" w:author="Neznámy autor" w:date="2023-01-24T16:21:35Z"/>
              </w:rPr>
            </w:pPr>
            <w:ins w:id="2260" w:author="Neznámy autor" w:date="2023-01-24T16:21:35Z">
              <w:r>
                <w:rPr>
                  <w:rFonts w:eastAsia="Calibri" w:cs="Calibri" w:ascii="Calibri" w:hAnsi="Calibri"/>
                  <w:b/>
                  <w:bCs/>
                  <w:sz w:val="12"/>
                  <w:szCs w:val="12"/>
                  <w:lang w:val="en-US"/>
                </w:rPr>
                <w:t>H1c</w:t>
              </w:r>
            </w:ins>
            <w:ins w:id="2261" w:author="Neznámy autor" w:date="2023-01-24T16:21:35Z">
              <w:r>
                <w:rPr>
                  <w:rFonts w:eastAsia="Calibri" w:cs="Calibri" w:ascii="Calibri" w:hAnsi="Calibri"/>
                  <w:sz w:val="12"/>
                  <w:szCs w:val="12"/>
                  <w:lang w:val="en-US"/>
                </w:rPr>
                <w:t xml:space="preserve"> (CSGO) higher quantity of deliberate practice will predict long-</w:t>
                <w:br/>
                <w:t>term esports success, but not to a meaningful extent.</w:t>
              </w:r>
            </w:ins>
          </w:p>
        </w:tc>
        <w:tc>
          <w:tcPr>
            <w:tcW w:w="1353" w:type="dxa"/>
            <w:vMerge w:val="restart"/>
            <w:tcBorders>
              <w:top w:val="single" w:sz="4" w:space="0" w:color="000000"/>
              <w:left w:val="single" w:sz="4" w:space="0" w:color="000000"/>
              <w:bottom w:val="single" w:sz="4" w:space="0" w:color="000000"/>
              <w:right w:val="single" w:sz="4" w:space="0" w:color="000000"/>
            </w:tcBorders>
          </w:tcPr>
          <w:p>
            <w:pPr>
              <w:pStyle w:val="Standard"/>
              <w:widowControl w:val="false"/>
              <w:rPr>
                <w:rFonts w:ascii="Calibri" w:hAnsi="Calibri" w:eastAsia="Calibri" w:cs="Calibri"/>
                <w:sz w:val="12"/>
                <w:szCs w:val="12"/>
                <w:lang w:val="en-US"/>
                <w:ins w:id="2264" w:author="Neznámy autor" w:date="2023-01-24T16:21:35Z"/>
              </w:rPr>
            </w:pPr>
            <w:ins w:id="2263" w:author="Neznámy autor" w:date="2023-01-24T16:21:35Z">
              <w:r>
                <w:rPr>
                  <w:rFonts w:eastAsia="Calibri" w:cs="Calibri" w:ascii="Calibri" w:hAnsi="Calibri"/>
                  <w:sz w:val="12"/>
                  <w:szCs w:val="12"/>
                  <w:lang w:val="en-US"/>
                </w:rPr>
              </w:r>
            </w:ins>
          </w:p>
          <w:p>
            <w:pPr>
              <w:pStyle w:val="Standard"/>
              <w:widowControl w:val="false"/>
              <w:rPr>
                <w:lang w:val="en-US"/>
                <w:ins w:id="2302" w:author="Neznámy autor" w:date="2023-01-24T16:21:35Z"/>
              </w:rPr>
            </w:pPr>
            <w:ins w:id="2265" w:author="Neznámy autor" w:date="2023-01-24T16:21:35Z">
              <w:r>
                <w:rPr>
                  <w:rFonts w:eastAsia="Calibri" w:cs="Calibri" w:ascii="Calibri" w:hAnsi="Calibri"/>
                  <w:sz w:val="12"/>
                  <w:szCs w:val="12"/>
                  <w:lang w:val="en-US"/>
                </w:rPr>
                <w:t xml:space="preserve">Survey data will be collected via the Prolific platform. The samples will consist of self-identified esports players older than 18 years and playing either League of Legends (Sample 1), Counter-Strike: Global Offensive (Sample 2), or Fortnite (Sample 3). The sample size is based on a priori power analysis calculated for power of an individual independent variable in the regression model with our smallest effect size of interest (SESOI) </w:t>
              </w:r>
            </w:ins>
            <w:ins w:id="2266" w:author="Neznámy autor" w:date="2023-01-24T16:21:35Z">
              <w:r>
                <w:rPr>
                  <w:rFonts w:eastAsia="Calibri" w:cs="Calibri" w:ascii="Calibri" w:hAnsi="Calibri"/>
                  <w:i/>
                  <w:sz w:val="12"/>
                  <w:szCs w:val="12"/>
                  <w:lang w:val="en-US"/>
                </w:rPr>
                <w:t xml:space="preserve">r </w:t>
              </w:r>
            </w:ins>
            <w:ins w:id="2267" w:author="Neznámy autor" w:date="2023-01-24T16:21:35Z">
              <w:r>
                <w:rPr>
                  <w:rFonts w:eastAsia="Calibri" w:cs="Calibri" w:ascii="Calibri" w:hAnsi="Calibri"/>
                  <w:sz w:val="12"/>
                  <w:szCs w:val="12"/>
                  <w:lang w:val="en-US"/>
                </w:rPr>
                <w:t xml:space="preserve">= .3 (CSGO) and </w:t>
              </w:r>
            </w:ins>
            <w:ins w:id="2268" w:author="Neznámy autor" w:date="2023-01-24T16:21:35Z">
              <w:r>
                <w:rPr>
                  <w:rFonts w:eastAsia="Calibri" w:cs="Calibri" w:ascii="Calibri" w:hAnsi="Calibri"/>
                  <w:i/>
                  <w:sz w:val="12"/>
                  <w:szCs w:val="12"/>
                  <w:lang w:val="en-US"/>
                </w:rPr>
                <w:t xml:space="preserve">r </w:t>
              </w:r>
            </w:ins>
            <w:ins w:id="2269" w:author="Neznámy autor" w:date="2023-01-24T16:21:35Z">
              <w:r>
                <w:rPr>
                  <w:rFonts w:eastAsia="Calibri" w:cs="Calibri" w:ascii="Calibri" w:hAnsi="Calibri"/>
                  <w:sz w:val="12"/>
                  <w:szCs w:val="12"/>
                  <w:lang w:val="en-US"/>
                </w:rPr>
                <w:t>= .2 (LoL). These SESOIs are justified in Appendix 5 (</w:t>
              </w:r>
            </w:ins>
            <w:hyperlink r:id="rId15">
              <w:ins w:id="2270" w:author="Neznámy autor" w:date="2023-01-24T16:21:35Z">
                <w:r>
                  <w:rPr>
                    <w:rStyle w:val="Internetovodkaz"/>
                    <w:rFonts w:eastAsia="Calibri" w:cs="Calibri" w:ascii="Calibri" w:hAnsi="Calibri"/>
                    <w:color w:val="1155CC"/>
                    <w:sz w:val="12"/>
                    <w:szCs w:val="12"/>
                    <w:lang w:val="en-US"/>
                  </w:rPr>
                  <w:t>https://osf.io/2nrqb</w:t>
                </w:r>
              </w:ins>
            </w:hyperlink>
            <w:ins w:id="2271" w:author="Neznámy autor" w:date="2023-01-24T16:21:35Z">
              <w:r>
                <w:rPr>
                  <w:rFonts w:eastAsia="Calibri" w:cs="Calibri" w:ascii="Calibri" w:hAnsi="Calibri"/>
                  <w:sz w:val="12"/>
                  <w:szCs w:val="12"/>
                  <w:lang w:val="en-US"/>
                </w:rPr>
                <w:t>). Required sample size (</w:t>
              </w:r>
            </w:ins>
            <w:ins w:id="2272" w:author="Neznámy autor" w:date="2023-01-24T16:21:35Z">
              <w:r>
                <w:rPr>
                  <w:rFonts w:eastAsia="Calibri" w:cs="Calibri" w:ascii="Calibri" w:hAnsi="Calibri"/>
                  <w:i/>
                  <w:sz w:val="12"/>
                  <w:szCs w:val="12"/>
                  <w:lang w:val="en-US"/>
                </w:rPr>
                <w:t>N</w:t>
              </w:r>
            </w:ins>
            <w:ins w:id="2273" w:author="Neznámy autor" w:date="2023-01-24T16:21:35Z">
              <w:r>
                <w:rPr>
                  <w:rFonts w:eastAsia="Calibri" w:cs="Calibri" w:ascii="Calibri" w:hAnsi="Calibri"/>
                  <w:i/>
                  <w:sz w:val="12"/>
                  <w:szCs w:val="12"/>
                  <w:vertAlign w:val="subscript"/>
                  <w:lang w:val="en-US"/>
                </w:rPr>
                <w:t>1</w:t>
              </w:r>
            </w:ins>
            <w:ins w:id="2274" w:author="Neznámy autor" w:date="2023-01-24T16:21:35Z">
              <w:r>
                <w:rPr>
                  <w:rFonts w:eastAsia="Calibri" w:cs="Calibri" w:ascii="Calibri" w:hAnsi="Calibri"/>
                  <w:sz w:val="12"/>
                  <w:szCs w:val="12"/>
                  <w:lang w:val="en-US"/>
                </w:rPr>
                <w:t xml:space="preserve"> = 143 in CSGO and </w:t>
              </w:r>
            </w:ins>
            <w:ins w:id="2275" w:author="Neznámy autor" w:date="2023-01-24T16:21:35Z">
              <w:r>
                <w:rPr>
                  <w:rFonts w:eastAsia="Calibri" w:cs="Calibri" w:ascii="Calibri" w:hAnsi="Calibri"/>
                  <w:i/>
                  <w:sz w:val="12"/>
                  <w:szCs w:val="12"/>
                  <w:lang w:val="en-US"/>
                </w:rPr>
                <w:t>N</w:t>
              </w:r>
            </w:ins>
            <w:ins w:id="2276" w:author="Neznámy autor" w:date="2023-01-24T16:21:35Z">
              <w:r>
                <w:rPr>
                  <w:rFonts w:eastAsia="Calibri" w:cs="Calibri" w:ascii="Calibri" w:hAnsi="Calibri"/>
                  <w:i/>
                  <w:sz w:val="12"/>
                  <w:szCs w:val="12"/>
                  <w:vertAlign w:val="subscript"/>
                  <w:lang w:val="en-US"/>
                </w:rPr>
                <w:t>2</w:t>
              </w:r>
            </w:ins>
            <w:ins w:id="2277" w:author="Neznámy autor" w:date="2023-01-24T16:21:35Z">
              <w:r>
                <w:rPr>
                  <w:rFonts w:eastAsia="Calibri" w:cs="Calibri" w:ascii="Calibri" w:hAnsi="Calibri"/>
                  <w:i/>
                  <w:sz w:val="12"/>
                  <w:szCs w:val="12"/>
                  <w:lang w:val="en-US"/>
                </w:rPr>
                <w:t xml:space="preserve"> </w:t>
              </w:r>
            </w:ins>
            <w:ins w:id="2278" w:author="Neznámy autor" w:date="2023-01-24T16:21:35Z">
              <w:r>
                <w:rPr>
                  <w:rFonts w:eastAsia="Calibri" w:cs="Calibri" w:ascii="Calibri" w:hAnsi="Calibri"/>
                  <w:sz w:val="12"/>
                  <w:szCs w:val="12"/>
                  <w:lang w:val="en-US"/>
                </w:rPr>
                <w:t>= 316 in LoL) was calculated considering the type of statistical analysis (Linear multiple regression: Fixed model, Single regression coefficient, G*Power; Faul et al, 2007), inclusion of 9 predictors, α = .01, two tailed hypothesis, β = .95, and f</w:t>
              </w:r>
            </w:ins>
            <w:ins w:id="2279" w:author="Neznámy autor" w:date="2023-01-24T16:21:35Z">
              <w:r>
                <w:rPr>
                  <w:rFonts w:eastAsia="Calibri" w:cs="Calibri" w:ascii="Calibri" w:hAnsi="Calibri"/>
                  <w:sz w:val="12"/>
                  <w:szCs w:val="12"/>
                  <w:vertAlign w:val="superscript"/>
                  <w:lang w:val="en-US"/>
                </w:rPr>
                <w:t>2</w:t>
              </w:r>
            </w:ins>
            <w:ins w:id="2280" w:author="Neznámy autor" w:date="2023-01-24T16:21:35Z">
              <w:r>
                <w:rPr>
                  <w:rFonts w:eastAsia="Calibri" w:cs="Calibri" w:ascii="Calibri" w:hAnsi="Calibri"/>
                  <w:sz w:val="12"/>
                  <w:szCs w:val="12"/>
                  <w:lang w:val="en-US"/>
                </w:rPr>
                <w:t xml:space="preserve"> =.128/.057 calculated from variance explained by predictor (.09/.04) and hypothesized residual variance (.70). Based on our pilot studies, we will oversample </w:t>
              </w:r>
            </w:ins>
            <w:ins w:id="2281" w:author="Neznámy autor" w:date="2023-01-24T16:21:35Z">
              <w:r>
                <w:rPr>
                  <w:rFonts w:eastAsia="Calibri" w:cs="Calibri" w:ascii="Calibri" w:hAnsi="Calibri"/>
                  <w:i/>
                  <w:sz w:val="12"/>
                  <w:szCs w:val="12"/>
                  <w:lang w:val="en-US"/>
                </w:rPr>
                <w:t>N</w:t>
              </w:r>
            </w:ins>
            <w:ins w:id="2282" w:author="Neznámy autor" w:date="2023-01-24T16:21:35Z">
              <w:r>
                <w:rPr>
                  <w:rFonts w:eastAsia="Calibri" w:cs="Calibri" w:ascii="Calibri" w:hAnsi="Calibri"/>
                  <w:sz w:val="12"/>
                  <w:szCs w:val="12"/>
                  <w:vertAlign w:val="subscript"/>
                  <w:lang w:val="en-US"/>
                </w:rPr>
                <w:t>1</w:t>
              </w:r>
            </w:ins>
            <w:ins w:id="2283" w:author="Neznámy autor" w:date="2023-01-24T16:21:35Z">
              <w:r>
                <w:rPr>
                  <w:rFonts w:eastAsia="Calibri" w:cs="Calibri" w:ascii="Calibri" w:hAnsi="Calibri"/>
                  <w:sz w:val="12"/>
                  <w:szCs w:val="12"/>
                  <w:lang w:val="en-US"/>
                </w:rPr>
                <w:t xml:space="preserve">, </w:t>
              </w:r>
            </w:ins>
            <w:ins w:id="2284" w:author="Neznámy autor" w:date="2023-01-24T16:21:35Z">
              <w:r>
                <w:rPr>
                  <w:rFonts w:eastAsia="Calibri" w:cs="Calibri" w:ascii="Calibri" w:hAnsi="Calibri"/>
                  <w:i/>
                  <w:sz w:val="12"/>
                  <w:szCs w:val="12"/>
                  <w:lang w:val="en-US"/>
                </w:rPr>
                <w:t>N</w:t>
              </w:r>
            </w:ins>
            <w:ins w:id="2285" w:author="Neznámy autor" w:date="2023-01-24T16:21:35Z">
              <w:r>
                <w:rPr>
                  <w:rFonts w:eastAsia="Calibri" w:cs="Calibri" w:ascii="Calibri" w:hAnsi="Calibri"/>
                  <w:sz w:val="12"/>
                  <w:szCs w:val="12"/>
                  <w:vertAlign w:val="subscript"/>
                  <w:lang w:val="en-US"/>
                </w:rPr>
                <w:t>2</w:t>
              </w:r>
            </w:ins>
            <w:ins w:id="2286" w:author="Neznámy autor" w:date="2023-01-24T16:21:35Z">
              <w:r>
                <w:rPr>
                  <w:rFonts w:eastAsia="Calibri" w:cs="Calibri" w:ascii="Calibri" w:hAnsi="Calibri"/>
                  <w:sz w:val="12"/>
                  <w:szCs w:val="12"/>
                  <w:lang w:val="en-US"/>
                </w:rPr>
                <w:t xml:space="preserve">, and </w:t>
              </w:r>
            </w:ins>
            <w:ins w:id="2287" w:author="Neznámy autor" w:date="2023-01-24T16:21:35Z">
              <w:r>
                <w:rPr>
                  <w:rFonts w:eastAsia="Calibri" w:cs="Calibri" w:ascii="Calibri" w:hAnsi="Calibri"/>
                  <w:i/>
                  <w:sz w:val="12"/>
                  <w:szCs w:val="12"/>
                  <w:lang w:val="en-US"/>
                </w:rPr>
                <w:t>N</w:t>
              </w:r>
            </w:ins>
            <w:ins w:id="2288" w:author="Neznámy autor" w:date="2023-01-24T16:21:35Z">
              <w:r>
                <w:rPr>
                  <w:rFonts w:eastAsia="Calibri" w:cs="Calibri" w:ascii="Calibri" w:hAnsi="Calibri"/>
                  <w:sz w:val="12"/>
                  <w:szCs w:val="12"/>
                  <w:vertAlign w:val="subscript"/>
                  <w:lang w:val="en-US"/>
                </w:rPr>
                <w:t xml:space="preserve">3 </w:t>
              </w:r>
            </w:ins>
            <w:ins w:id="2289" w:author="Neznámy autor" w:date="2023-01-24T16:21:35Z">
              <w:r>
                <w:rPr>
                  <w:rFonts w:eastAsia="Calibri" w:cs="Calibri" w:ascii="Calibri" w:hAnsi="Calibri"/>
                  <w:sz w:val="12"/>
                  <w:szCs w:val="12"/>
                  <w:lang w:val="en-US"/>
                </w:rPr>
                <w:t xml:space="preserve">by 10% to allow removing careless respondents (see data quality checks below) and by additional 10% to remove respondents who no longer play ranked games actively. For equivalence testing, we will oversample all samples by additional 10%, thus having the final samples of </w:t>
              </w:r>
            </w:ins>
            <w:ins w:id="2290" w:author="Neznámy autor" w:date="2023-01-24T16:21:35Z">
              <w:r>
                <w:rPr>
                  <w:rFonts w:eastAsia="Calibri" w:cs="Calibri" w:ascii="Calibri" w:hAnsi="Calibri"/>
                  <w:i/>
                  <w:sz w:val="12"/>
                  <w:szCs w:val="12"/>
                  <w:lang w:val="en-US"/>
                </w:rPr>
                <w:t>N</w:t>
              </w:r>
            </w:ins>
            <w:ins w:id="2291" w:author="Neznámy autor" w:date="2023-01-24T16:21:35Z">
              <w:r>
                <w:rPr>
                  <w:rFonts w:eastAsia="Calibri" w:cs="Calibri" w:ascii="Calibri" w:hAnsi="Calibri"/>
                  <w:i/>
                  <w:sz w:val="12"/>
                  <w:szCs w:val="12"/>
                  <w:vertAlign w:val="subscript"/>
                  <w:lang w:val="en-US"/>
                </w:rPr>
                <w:t>1</w:t>
              </w:r>
            </w:ins>
            <w:ins w:id="2292" w:author="Neznámy autor" w:date="2023-01-24T16:21:35Z">
              <w:r>
                <w:rPr>
                  <w:rFonts w:eastAsia="Calibri" w:cs="Calibri" w:ascii="Calibri" w:hAnsi="Calibri"/>
                  <w:i/>
                  <w:sz w:val="12"/>
                  <w:szCs w:val="12"/>
                  <w:lang w:val="en-US"/>
                </w:rPr>
                <w:t xml:space="preserve"> </w:t>
              </w:r>
            </w:ins>
            <w:ins w:id="2293" w:author="Neznámy autor" w:date="2023-01-24T16:21:35Z">
              <w:r>
                <w:rPr>
                  <w:rFonts w:eastAsia="Calibri" w:cs="Calibri" w:ascii="Calibri" w:hAnsi="Calibri"/>
                  <w:sz w:val="12"/>
                  <w:szCs w:val="12"/>
                  <w:lang w:val="en-US"/>
                </w:rPr>
                <w:t xml:space="preserve">= 186 and </w:t>
              </w:r>
            </w:ins>
            <w:ins w:id="2294" w:author="Neznámy autor" w:date="2023-01-24T16:21:35Z">
              <w:r>
                <w:rPr>
                  <w:rFonts w:eastAsia="Calibri" w:cs="Calibri" w:ascii="Calibri" w:hAnsi="Calibri"/>
                  <w:i/>
                  <w:sz w:val="12"/>
                  <w:szCs w:val="12"/>
                  <w:lang w:val="en-US"/>
                </w:rPr>
                <w:t>N</w:t>
              </w:r>
            </w:ins>
            <w:ins w:id="2295" w:author="Neznámy autor" w:date="2023-01-24T16:21:35Z">
              <w:r>
                <w:rPr>
                  <w:rFonts w:eastAsia="Calibri" w:cs="Calibri" w:ascii="Calibri" w:hAnsi="Calibri"/>
                  <w:i/>
                  <w:sz w:val="12"/>
                  <w:szCs w:val="12"/>
                  <w:vertAlign w:val="subscript"/>
                  <w:lang w:val="en-US"/>
                </w:rPr>
                <w:t>2</w:t>
              </w:r>
            </w:ins>
            <w:ins w:id="2296" w:author="Neznámy autor" w:date="2023-01-24T16:21:35Z">
              <w:r>
                <w:rPr>
                  <w:rFonts w:eastAsia="Calibri" w:cs="Calibri" w:ascii="Calibri" w:hAnsi="Calibri"/>
                  <w:i/>
                  <w:sz w:val="12"/>
                  <w:szCs w:val="12"/>
                  <w:lang w:val="en-US"/>
                </w:rPr>
                <w:t xml:space="preserve"> </w:t>
              </w:r>
            </w:ins>
            <w:ins w:id="2297" w:author="Neznámy autor" w:date="2023-01-24T16:21:35Z">
              <w:r>
                <w:rPr>
                  <w:rFonts w:eastAsia="Calibri" w:cs="Calibri" w:ascii="Calibri" w:hAnsi="Calibri"/>
                  <w:sz w:val="12"/>
                  <w:szCs w:val="12"/>
                  <w:lang w:val="en-US"/>
                </w:rPr>
                <w:t xml:space="preserve">= 411. We will use the same sample size of </w:t>
              </w:r>
            </w:ins>
            <w:ins w:id="2298" w:author="Neznámy autor" w:date="2023-01-24T16:21:35Z">
              <w:r>
                <w:rPr>
                  <w:rFonts w:eastAsia="Calibri" w:cs="Calibri" w:ascii="Calibri" w:hAnsi="Calibri"/>
                  <w:i/>
                  <w:sz w:val="12"/>
                  <w:szCs w:val="12"/>
                  <w:lang w:val="en-US"/>
                </w:rPr>
                <w:t>N</w:t>
              </w:r>
            </w:ins>
            <w:ins w:id="2299" w:author="Neznámy autor" w:date="2023-01-24T16:21:35Z">
              <w:r>
                <w:rPr>
                  <w:rFonts w:eastAsia="Calibri" w:cs="Calibri" w:ascii="Calibri" w:hAnsi="Calibri"/>
                  <w:i/>
                  <w:sz w:val="12"/>
                  <w:szCs w:val="12"/>
                  <w:vertAlign w:val="subscript"/>
                  <w:lang w:val="en-US"/>
                </w:rPr>
                <w:t>3</w:t>
              </w:r>
            </w:ins>
            <w:ins w:id="2300" w:author="Neznámy autor" w:date="2023-01-24T16:21:35Z">
              <w:r>
                <w:rPr>
                  <w:rFonts w:eastAsia="Calibri" w:cs="Calibri" w:ascii="Calibri" w:hAnsi="Calibri"/>
                  <w:i/>
                  <w:sz w:val="12"/>
                  <w:szCs w:val="12"/>
                  <w:lang w:val="en-US"/>
                </w:rPr>
                <w:t xml:space="preserve"> </w:t>
              </w:r>
            </w:ins>
            <w:ins w:id="2301" w:author="Neznámy autor" w:date="2023-01-24T16:21:35Z">
              <w:r>
                <w:rPr>
                  <w:rFonts w:eastAsia="Calibri" w:cs="Calibri" w:ascii="Calibri" w:hAnsi="Calibri"/>
                  <w:sz w:val="12"/>
                  <w:szCs w:val="12"/>
                  <w:lang w:val="en-US"/>
                </w:rPr>
                <w:t>= 186 also for Fortnite. Tests with Fortnite are exploratory.</w:t>
              </w:r>
            </w:ins>
          </w:p>
        </w:tc>
        <w:tc>
          <w:tcPr>
            <w:tcW w:w="1532" w:type="dxa"/>
            <w:vMerge w:val="restart"/>
            <w:tcBorders>
              <w:top w:val="single" w:sz="4" w:space="0" w:color="000000"/>
              <w:left w:val="single" w:sz="4" w:space="0" w:color="000000"/>
              <w:bottom w:val="single" w:sz="4" w:space="0" w:color="000000"/>
              <w:right w:val="single" w:sz="4" w:space="0" w:color="000000"/>
            </w:tcBorders>
          </w:tcPr>
          <w:p>
            <w:pPr>
              <w:pStyle w:val="Standard"/>
              <w:widowControl w:val="false"/>
              <w:rPr>
                <w:lang w:val="en-US"/>
                <w:ins w:id="2304" w:author="Neznámy autor" w:date="2023-01-24T16:21:35Z"/>
              </w:rPr>
            </w:pPr>
            <w:ins w:id="2303" w:author="Neznámy autor" w:date="2023-01-24T16:21:35Z">
              <w:r>
                <w:rPr>
                  <w:lang w:val="en-US"/>
                </w:rPr>
              </w:r>
            </w:ins>
          </w:p>
          <w:p>
            <w:pPr>
              <w:pStyle w:val="Standard"/>
              <w:widowControl w:val="false"/>
              <w:rPr>
                <w:rFonts w:ascii="Calibri" w:hAnsi="Calibri" w:eastAsia="Calibri" w:cs="Calibri"/>
                <w:sz w:val="12"/>
                <w:szCs w:val="12"/>
                <w:lang w:val="en-US"/>
                <w:ins w:id="2306" w:author="Neznámy autor" w:date="2023-01-24T16:21:35Z"/>
              </w:rPr>
            </w:pPr>
            <w:ins w:id="2305" w:author="Neznámy autor" w:date="2023-01-24T16:21:35Z">
              <w:r>
                <w:rPr>
                  <w:rFonts w:eastAsia="Calibri" w:cs="Calibri" w:ascii="Calibri" w:hAnsi="Calibri"/>
                  <w:sz w:val="12"/>
                  <w:szCs w:val="12"/>
                  <w:lang w:val="en-US"/>
                </w:rPr>
                <w:t>The data will be analyzed by a robust linear regression analysis in R software using the MASS package (Venables &amp; Ripley, 2002) and rlm function with MM method. Equivalence testing will be calculated in each case when SESOI is not met, using the equivalence_test function with the classic method (following the TOST rule; Lakens, 2017) provided by the parameters library (Lüdecke et al., 2020). Participants with higher than 30% of missing data will be omitted from analyses. Missing data (except demographic data and cognitive variables) will be handled using the chained random forests and the missRanger package (Mayer, 2021).</w:t>
              </w:r>
            </w:ins>
          </w:p>
          <w:p>
            <w:pPr>
              <w:pStyle w:val="Standard"/>
              <w:widowControl w:val="false"/>
              <w:rPr>
                <w:rFonts w:ascii="Calibri" w:hAnsi="Calibri" w:eastAsia="Calibri" w:cs="Calibri"/>
                <w:sz w:val="12"/>
                <w:szCs w:val="12"/>
                <w:lang w:val="en-US"/>
                <w:ins w:id="2308" w:author="Neznámy autor" w:date="2023-01-24T16:21:35Z"/>
              </w:rPr>
            </w:pPr>
            <w:ins w:id="2307" w:author="Neznámy autor" w:date="2023-01-24T16:21:35Z">
              <w:r>
                <w:rPr>
                  <w:rFonts w:eastAsia="Calibri" w:cs="Calibri" w:ascii="Calibri" w:hAnsi="Calibri"/>
                  <w:sz w:val="12"/>
                  <w:szCs w:val="12"/>
                  <w:lang w:val="en-US"/>
                </w:rPr>
              </w:r>
            </w:ins>
          </w:p>
          <w:p>
            <w:pPr>
              <w:pStyle w:val="Standard"/>
              <w:widowControl w:val="false"/>
              <w:rPr>
                <w:lang w:val="en-US"/>
                <w:ins w:id="2310" w:author="Neznámy autor" w:date="2023-01-24T16:21:35Z"/>
              </w:rPr>
            </w:pPr>
            <w:ins w:id="2309" w:author="Neznámy autor" w:date="2023-01-24T16:21:35Z">
              <w:r>
                <w:rPr>
                  <w:rFonts w:eastAsia="Calibri" w:cs="Calibri" w:ascii="Calibri" w:hAnsi="Calibri"/>
                  <w:sz w:val="12"/>
                  <w:szCs w:val="12"/>
                  <w:lang w:val="en-US"/>
                </w:rPr>
                <w:t>We  test our hypotheses with two separate regression equations, which are structured to include variables that are unlikely to have mediating relationships:</w:t>
              </w:r>
            </w:ins>
          </w:p>
          <w:p>
            <w:pPr>
              <w:pStyle w:val="Standard"/>
              <w:widowControl w:val="false"/>
              <w:ind w:firstLine="720"/>
              <w:rPr>
                <w:rFonts w:ascii="Calibri" w:hAnsi="Calibri" w:eastAsia="Calibri" w:cs="Calibri"/>
                <w:sz w:val="12"/>
                <w:szCs w:val="12"/>
                <w:lang w:val="en-US"/>
                <w:ins w:id="2312" w:author="Neznámy autor" w:date="2023-01-24T16:21:35Z"/>
              </w:rPr>
            </w:pPr>
            <w:ins w:id="2311" w:author="Neznámy autor" w:date="2023-01-24T16:21:35Z">
              <w:r>
                <w:rPr>
                  <w:rFonts w:eastAsia="Calibri" w:cs="Calibri" w:ascii="Calibri" w:hAnsi="Calibri"/>
                  <w:sz w:val="12"/>
                  <w:szCs w:val="12"/>
                  <w:lang w:val="en-US"/>
                </w:rPr>
              </w:r>
            </w:ins>
          </w:p>
          <w:p>
            <w:pPr>
              <w:pStyle w:val="Standard"/>
              <w:widowControl w:val="false"/>
              <w:rPr>
                <w:rFonts w:ascii="Calibri" w:hAnsi="Calibri" w:eastAsia="Calibri" w:cs="Calibri"/>
                <w:sz w:val="12"/>
                <w:szCs w:val="12"/>
                <w:lang w:val="en-US"/>
                <w:ins w:id="2314" w:author="Neznámy autor" w:date="2023-01-24T16:21:35Z"/>
              </w:rPr>
            </w:pPr>
            <w:ins w:id="2313" w:author="Neznámy autor" w:date="2023-01-24T16:21:35Z">
              <w:r>
                <w:rPr>
                  <w:rFonts w:eastAsia="Calibri" w:cs="Calibri" w:ascii="Calibri" w:hAnsi="Calibri"/>
                  <w:sz w:val="12"/>
                  <w:szCs w:val="12"/>
                  <w:lang w:val="en-US"/>
                </w:rPr>
                <w:t>E1: practice, deliberate practice, persistence, age, and intelligence</w:t>
              </w:r>
            </w:ins>
          </w:p>
          <w:p>
            <w:pPr>
              <w:pStyle w:val="Standard"/>
              <w:widowControl w:val="false"/>
              <w:rPr>
                <w:rFonts w:ascii="Calibri" w:hAnsi="Calibri" w:eastAsia="Calibri" w:cs="Calibri"/>
                <w:sz w:val="12"/>
                <w:szCs w:val="12"/>
                <w:lang w:val="en-US"/>
                <w:ins w:id="2316" w:author="Neznámy autor" w:date="2023-01-24T16:21:35Z"/>
              </w:rPr>
            </w:pPr>
            <w:ins w:id="2315" w:author="Neznámy autor" w:date="2023-01-24T16:21:35Z">
              <w:r>
                <w:rPr>
                  <w:rFonts w:eastAsia="Calibri" w:cs="Calibri" w:ascii="Calibri" w:hAnsi="Calibri"/>
                  <w:sz w:val="12"/>
                  <w:szCs w:val="12"/>
                  <w:lang w:val="en-US"/>
                </w:rPr>
                <w:t>E2: attention, decision-making, reaction time, teamwork, persistence, and intelligence</w:t>
              </w:r>
            </w:ins>
          </w:p>
          <w:p>
            <w:pPr>
              <w:pStyle w:val="Standard"/>
              <w:widowControl w:val="false"/>
              <w:ind w:firstLine="720"/>
              <w:rPr>
                <w:rFonts w:ascii="Calibri" w:hAnsi="Calibri" w:eastAsia="Calibri" w:cs="Calibri"/>
                <w:sz w:val="12"/>
                <w:szCs w:val="12"/>
                <w:lang w:val="en-US"/>
                <w:ins w:id="2318" w:author="Neznámy autor" w:date="2023-01-24T16:21:35Z"/>
              </w:rPr>
            </w:pPr>
            <w:ins w:id="2317" w:author="Neznámy autor" w:date="2023-01-24T16:21:35Z">
              <w:r>
                <w:rPr>
                  <w:rFonts w:eastAsia="Calibri" w:cs="Calibri" w:ascii="Calibri" w:hAnsi="Calibri"/>
                  <w:sz w:val="12"/>
                  <w:szCs w:val="12"/>
                  <w:lang w:val="en-US"/>
                </w:rPr>
              </w:r>
            </w:ins>
          </w:p>
          <w:p>
            <w:pPr>
              <w:pStyle w:val="Standard"/>
              <w:widowControl w:val="false"/>
              <w:rPr>
                <w:rFonts w:ascii="Calibri" w:hAnsi="Calibri" w:eastAsia="Calibri" w:cs="Calibri"/>
                <w:sz w:val="12"/>
                <w:szCs w:val="12"/>
                <w:lang w:val="en-US"/>
                <w:ins w:id="2320" w:author="Neznámy autor" w:date="2023-01-24T16:21:35Z"/>
              </w:rPr>
            </w:pPr>
            <w:ins w:id="2319" w:author="Neznámy autor" w:date="2023-01-24T16:21:35Z">
              <w:r>
                <w:rPr>
                  <w:rFonts w:eastAsia="Calibri" w:cs="Calibri" w:ascii="Calibri" w:hAnsi="Calibri"/>
                  <w:sz w:val="12"/>
                  <w:szCs w:val="12"/>
                  <w:lang w:val="en-US"/>
                </w:rPr>
                <w:t>The effects of intelligence and persistence, which are in both equations, need to meet the SESOI in each model to corroborate respective hypotheses.</w:t>
              </w:r>
            </w:ins>
          </w:p>
          <w:p>
            <w:pPr>
              <w:pStyle w:val="Standard"/>
              <w:widowControl w:val="false"/>
              <w:rPr>
                <w:rFonts w:ascii="Calibri" w:hAnsi="Calibri" w:eastAsia="Callibri" w:cs="Callibri"/>
                <w:sz w:val="12"/>
                <w:szCs w:val="12"/>
                <w:lang w:val="en-US"/>
                <w:ins w:id="2322" w:author="Neznámy autor" w:date="2023-01-24T16:21:35Z"/>
              </w:rPr>
            </w:pPr>
            <w:ins w:id="2321" w:author="Neznámy autor" w:date="2023-01-24T16:21:35Z">
              <w:r>
                <w:rPr>
                  <w:rFonts w:eastAsia="Callibri" w:cs="Callibri" w:ascii="Calibri" w:hAnsi="Calibri"/>
                  <w:sz w:val="12"/>
                  <w:szCs w:val="12"/>
                  <w:lang w:val="en-US"/>
                </w:rPr>
              </w:r>
            </w:ins>
          </w:p>
        </w:tc>
        <w:tc>
          <w:tcPr>
            <w:tcW w:w="1303" w:type="dxa"/>
            <w:vMerge w:val="restart"/>
            <w:tcBorders>
              <w:top w:val="single" w:sz="4" w:space="0" w:color="000000"/>
              <w:left w:val="single" w:sz="4" w:space="0" w:color="000000"/>
              <w:bottom w:val="single" w:sz="4" w:space="0" w:color="000000"/>
              <w:right w:val="single" w:sz="4" w:space="0" w:color="000000"/>
            </w:tcBorders>
          </w:tcPr>
          <w:p>
            <w:pPr>
              <w:pStyle w:val="Standard"/>
              <w:widowControl w:val="false"/>
              <w:spacing w:before="0" w:after="140"/>
              <w:rPr>
                <w:sz w:val="12"/>
                <w:szCs w:val="12"/>
                <w:lang w:val="en-US"/>
                <w:ins w:id="2324" w:author="Neznámy autor" w:date="2023-01-24T16:21:35Z"/>
              </w:rPr>
            </w:pPr>
            <w:ins w:id="2323" w:author="Neznámy autor" w:date="2023-01-24T16:21:35Z">
              <w:r>
                <w:rPr>
                  <w:sz w:val="12"/>
                  <w:szCs w:val="12"/>
                  <w:lang w:val="en-US"/>
                </w:rPr>
              </w:r>
            </w:ins>
          </w:p>
          <w:p>
            <w:pPr>
              <w:pStyle w:val="Standard"/>
              <w:widowControl w:val="false"/>
              <w:spacing w:before="0" w:after="140"/>
              <w:rPr>
                <w:lang w:val="en-US"/>
                <w:ins w:id="2326" w:author="Neznámy autor" w:date="2023-01-24T16:21:35Z"/>
              </w:rPr>
            </w:pPr>
            <w:ins w:id="2325" w:author="Neznámy autor" w:date="2023-01-24T16:21:35Z">
              <w:r>
                <w:rPr>
                  <w:rFonts w:eastAsia="Liberation Serif;Times New Roma" w:cs="Liberation Serif;Times New Roma" w:ascii="Calibri" w:hAnsi="Calibri"/>
                  <w:color w:val="0E101A"/>
                  <w:sz w:val="12"/>
                  <w:szCs w:val="12"/>
                  <w:lang w:val="en-US"/>
                </w:rPr>
                <w:t>Our SESOI is based on a critical discussion of standardized and unstandardized regression coefficients found in Pilot 2 data - on a discussion of how large the change in IV should be to provide meaningful change in DV. We assessed the smallest effect that still has motivational potential = effort to increase performance by one rank.</w:t>
              </w:r>
            </w:ins>
          </w:p>
          <w:p>
            <w:pPr>
              <w:pStyle w:val="Standard"/>
              <w:widowControl w:val="false"/>
              <w:rPr>
                <w:rFonts w:ascii="Calibri" w:hAnsi="Calibri" w:eastAsia="Liberation Serif;Times New Roma" w:cs="Calibri"/>
                <w:color w:val="0E101A"/>
                <w:sz w:val="12"/>
                <w:szCs w:val="12"/>
                <w:lang w:val="en-US"/>
                <w:ins w:id="2328" w:author="Neznámy autor" w:date="2023-01-24T16:21:35Z"/>
              </w:rPr>
            </w:pPr>
            <w:ins w:id="2327" w:author="Neznámy autor" w:date="2023-01-24T16:21:35Z">
              <w:r>
                <w:rPr>
                  <w:rFonts w:eastAsia="Liberation Serif;Times New Roma" w:cs="Calibri" w:ascii="Calibri" w:hAnsi="Calibri"/>
                  <w:color w:val="0E101A"/>
                  <w:sz w:val="12"/>
                  <w:szCs w:val="12"/>
                  <w:lang w:val="en-US"/>
                </w:rPr>
              </w:r>
            </w:ins>
          </w:p>
        </w:tc>
        <w:tc>
          <w:tcPr>
            <w:tcW w:w="1817" w:type="dxa"/>
            <w:tcBorders>
              <w:top w:val="single" w:sz="4" w:space="0" w:color="000000"/>
              <w:left w:val="single" w:sz="4" w:space="0" w:color="000000"/>
              <w:bottom w:val="single" w:sz="4" w:space="0" w:color="000000"/>
              <w:right w:val="single" w:sz="4" w:space="0" w:color="000000"/>
            </w:tcBorders>
          </w:tcPr>
          <w:p>
            <w:pPr>
              <w:pStyle w:val="Standard"/>
              <w:widowControl w:val="false"/>
              <w:rPr>
                <w:lang w:val="en-US"/>
                <w:ins w:id="2330" w:author="Neznámy autor" w:date="2023-01-24T16:21:35Z"/>
              </w:rPr>
            </w:pPr>
            <w:ins w:id="2329" w:author="Neznámy autor" w:date="2023-01-24T16:21:35Z">
              <w:r>
                <w:rPr>
                  <w:lang w:val="en-US"/>
                </w:rPr>
              </w:r>
            </w:ins>
          </w:p>
          <w:p>
            <w:pPr>
              <w:pStyle w:val="Standard"/>
              <w:widowControl w:val="false"/>
              <w:rPr>
                <w:lang w:val="en-US"/>
                <w:ins w:id="2332" w:author="Neznámy autor" w:date="2023-01-24T16:21:35Z"/>
              </w:rPr>
            </w:pPr>
            <w:ins w:id="2331" w:author="Neznámy autor" w:date="2023-01-24T16:21:35Z">
              <w:r>
                <w:rPr>
                  <w:rFonts w:eastAsia="Calibri" w:cs="Calibri" w:ascii="Calibri" w:hAnsi="Calibri"/>
                  <w:sz w:val="12"/>
                  <w:szCs w:val="12"/>
                  <w:lang w:val="en-US"/>
                </w:rPr>
                <w:t>We consider H1a–b corroborated if the point estimate of the effect exceeds r = .3 (with p &lt; .01) in CSGO and r = .2 (with p &lt; .01) in LoL, and null corroborated if equivalence testing (Lakens, 2017) will prove the absence of effect r &gt; .3 in CSGO or r &gt; .2 in LoL. In the case of neither, we deem the results inconclusive. Unlike the above, H1c is corroborated only if we witness an effect r &lt; .3 and equivalence testing does suggest the absence of effect.</w:t>
              </w:r>
            </w:ins>
          </w:p>
        </w:tc>
        <w:tc>
          <w:tcPr>
            <w:tcW w:w="1810" w:type="dxa"/>
            <w:tcBorders>
              <w:top w:val="single" w:sz="4" w:space="0" w:color="000000"/>
              <w:left w:val="single" w:sz="4" w:space="0" w:color="000000"/>
              <w:bottom w:val="single" w:sz="4" w:space="0" w:color="000000"/>
              <w:right w:val="single" w:sz="4" w:space="0" w:color="000000"/>
            </w:tcBorders>
          </w:tcPr>
          <w:p>
            <w:pPr>
              <w:pStyle w:val="Standard"/>
              <w:widowControl w:val="false"/>
              <w:rPr>
                <w:lang w:val="en-US"/>
                <w:ins w:id="2334" w:author="Neznámy autor" w:date="2023-01-24T16:21:35Z"/>
              </w:rPr>
            </w:pPr>
            <w:ins w:id="2333" w:author="Neznámy autor" w:date="2023-01-24T16:21:35Z">
              <w:r>
                <w:rPr>
                  <w:lang w:val="en-US"/>
                </w:rPr>
              </w:r>
            </w:ins>
          </w:p>
          <w:p>
            <w:pPr>
              <w:pStyle w:val="Standard"/>
              <w:widowControl w:val="false"/>
              <w:rPr>
                <w:rFonts w:ascii="Calibri" w:hAnsi="Calibri" w:eastAsia="Callibri" w:cs="Callibri"/>
                <w:sz w:val="12"/>
                <w:szCs w:val="12"/>
                <w:lang w:val="en-US"/>
                <w:ins w:id="2336" w:author="Neznámy autor" w:date="2023-01-24T16:21:35Z"/>
              </w:rPr>
            </w:pPr>
            <w:ins w:id="2335" w:author="Neznámy autor" w:date="2023-01-24T16:21:35Z">
              <w:r>
                <w:rPr>
                  <w:rFonts w:eastAsia="Callibri" w:cs="Callibri" w:ascii="Calibri" w:hAnsi="Calibri"/>
                  <w:sz w:val="12"/>
                  <w:szCs w:val="12"/>
                  <w:lang w:val="en-US"/>
                </w:rPr>
                <w:t>If H1 is corroborated, this will support the applicability of deliberate practice theory in the esports context.</w:t>
              </w:r>
            </w:ins>
          </w:p>
          <w:p>
            <w:pPr>
              <w:pStyle w:val="Standard"/>
              <w:widowControl w:val="false"/>
              <w:rPr>
                <w:rFonts w:ascii="Calibri" w:hAnsi="Calibri" w:eastAsia="Callibri" w:cs="Callibri"/>
                <w:sz w:val="12"/>
                <w:szCs w:val="12"/>
                <w:lang w:val="en-US"/>
                <w:ins w:id="2338" w:author="Neznámy autor" w:date="2023-01-24T16:21:35Z"/>
              </w:rPr>
            </w:pPr>
            <w:ins w:id="2337" w:author="Neznámy autor" w:date="2023-01-24T16:21:35Z">
              <w:r>
                <w:rPr>
                  <w:rFonts w:eastAsia="Callibri" w:cs="Callibri" w:ascii="Calibri" w:hAnsi="Calibri"/>
                  <w:sz w:val="12"/>
                  <w:szCs w:val="12"/>
                  <w:lang w:val="en-US"/>
                </w:rPr>
              </w:r>
            </w:ins>
          </w:p>
          <w:p>
            <w:pPr>
              <w:pStyle w:val="Standard"/>
              <w:widowControl w:val="false"/>
              <w:rPr>
                <w:rFonts w:ascii="Calibri" w:hAnsi="Calibri" w:eastAsia="Callibri" w:cs="Callibri"/>
                <w:sz w:val="12"/>
                <w:szCs w:val="12"/>
                <w:lang w:val="en-US"/>
                <w:ins w:id="2340" w:author="Neznámy autor" w:date="2023-01-24T16:21:35Z"/>
              </w:rPr>
            </w:pPr>
            <w:ins w:id="2339" w:author="Neznámy autor" w:date="2023-01-24T16:21:35Z">
              <w:r>
                <w:rPr>
                  <w:rFonts w:eastAsia="Callibri" w:cs="Callibri" w:ascii="Calibri" w:hAnsi="Calibri"/>
                  <w:sz w:val="12"/>
                  <w:szCs w:val="12"/>
                  <w:lang w:val="en-US"/>
                </w:rPr>
                <w:t>If equivalence testing indicates the null, this suggests that deliberate practice theory does not apply to esports or needs to be modified in the esports context.</w:t>
              </w:r>
            </w:ins>
          </w:p>
          <w:p>
            <w:pPr>
              <w:pStyle w:val="Standard"/>
              <w:widowControl w:val="false"/>
              <w:rPr>
                <w:rFonts w:ascii="Calibri" w:hAnsi="Calibri" w:eastAsia="Callibri" w:cs="Callibri"/>
                <w:sz w:val="12"/>
                <w:szCs w:val="12"/>
                <w:lang w:val="en-US"/>
                <w:ins w:id="2342" w:author="Neznámy autor" w:date="2023-01-24T16:21:35Z"/>
              </w:rPr>
            </w:pPr>
            <w:ins w:id="2341" w:author="Neznámy autor" w:date="2023-01-24T16:21:35Z">
              <w:r>
                <w:rPr>
                  <w:rFonts w:eastAsia="Callibri" w:cs="Callibri" w:ascii="Calibri" w:hAnsi="Calibri"/>
                  <w:sz w:val="12"/>
                  <w:szCs w:val="12"/>
                  <w:lang w:val="en-US"/>
                </w:rPr>
              </w:r>
            </w:ins>
          </w:p>
        </w:tc>
      </w:tr>
      <w:tr>
        <w:trPr>
          <w:trHeight w:val="976" w:hRule="atLeast"/>
        </w:trPr>
        <w:tc>
          <w:tcPr>
            <w:tcW w:w="1137" w:type="dxa"/>
            <w:tcBorders>
              <w:top w:val="single" w:sz="4" w:space="0" w:color="000000"/>
              <w:left w:val="single" w:sz="4" w:space="0" w:color="000000"/>
              <w:bottom w:val="single" w:sz="4" w:space="0" w:color="000000"/>
              <w:right w:val="single" w:sz="4" w:space="0" w:color="000000"/>
            </w:tcBorders>
          </w:tcPr>
          <w:p>
            <w:pPr>
              <w:pStyle w:val="Normal"/>
              <w:widowControl w:val="false"/>
              <w:rPr>
                <w:ins w:id="2344" w:author="Neznámy autor" w:date="2023-01-24T16:21:35Z"/>
              </w:rPr>
            </w:pPr>
            <w:ins w:id="2343" w:author="Neznámy autor" w:date="2023-01-24T16:21:35Z">
              <w:r>
                <w:rPr/>
              </w:r>
            </w:ins>
          </w:p>
          <w:p>
            <w:pPr>
              <w:pStyle w:val="Normal"/>
              <w:widowControl w:val="false"/>
              <w:rPr>
                <w:ins w:id="2349" w:author="Neznámy autor" w:date="2023-01-24T16:21:35Z"/>
              </w:rPr>
            </w:pPr>
            <w:ins w:id="2345" w:author="Neznámy autor" w:date="2023-01-24T16:21:35Z">
              <w:r>
                <w:rPr>
                  <w:rFonts w:eastAsia="Callibri" w:cs="Callibri"/>
                  <w:b/>
                  <w:bCs/>
                  <w:color w:val="000000"/>
                  <w:sz w:val="12"/>
                  <w:szCs w:val="12"/>
                </w:rPr>
                <w:t>RQ2</w:t>
              </w:r>
            </w:ins>
            <w:ins w:id="2346" w:author="Neznámy autor" w:date="2023-01-24T16:21:35Z">
              <w:r>
                <w:rPr>
                  <w:rFonts w:eastAsia="Callibri" w:cs="Callibri"/>
                  <w:color w:val="000000"/>
                  <w:sz w:val="12"/>
                  <w:szCs w:val="12"/>
                </w:rPr>
                <w:t>: What other factors, such as psychological</w:t>
              </w:r>
            </w:ins>
            <w:ins w:id="2347" w:author="Neznámy autor" w:date="2023-01-24T16:21:35Z">
              <w:r>
                <w:rPr>
                  <w:rFonts w:eastAsia="Callibri" w:cs="Callibri"/>
                  <w:color w:val="000000"/>
                  <w:sz w:val="12"/>
                  <w:szCs w:val="12"/>
                  <w:lang w:bidi="ar-SA"/>
                </w:rPr>
                <w:t>, environmental, and game-related</w:t>
              </w:r>
            </w:ins>
            <w:ins w:id="2348" w:author="Neznámy autor" w:date="2023-01-24T16:21:35Z">
              <w:r>
                <w:rPr>
                  <w:rFonts w:eastAsia="Callibri" w:cs="Callibri"/>
                  <w:color w:val="000000"/>
                  <w:sz w:val="12"/>
                  <w:szCs w:val="12"/>
                </w:rPr>
                <w:t xml:space="preserve"> variables, contribute to long-term esports success?</w:t>
              </w:r>
            </w:ins>
          </w:p>
        </w:tc>
        <w:tc>
          <w:tcPr>
            <w:tcW w:w="1246"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240" w:after="140"/>
              <w:rPr>
                <w:lang w:val="en-US"/>
                <w:ins w:id="2355" w:author="Neznámy autor" w:date="2023-01-24T16:21:35Z"/>
              </w:rPr>
            </w:pPr>
            <w:ins w:id="2350" w:author="Neznámy autor" w:date="2023-01-24T16:21:35Z">
              <w:r>
                <w:rPr>
                  <w:rFonts w:eastAsia="Calibri" w:cs="Calibri" w:ascii="Calibri" w:hAnsi="Calibri"/>
                  <w:sz w:val="12"/>
                  <w:szCs w:val="12"/>
                  <w:lang w:val="en-US"/>
                </w:rPr>
                <w:t xml:space="preserve"> </w:t>
              </w:r>
            </w:ins>
            <w:ins w:id="2351" w:author="Neznámy autor" w:date="2023-01-24T16:21:35Z">
              <w:r>
                <w:rPr>
                  <w:rFonts w:eastAsia="Calibri" w:cs="Calibri" w:ascii="Calibri" w:hAnsi="Calibri"/>
                  <w:b/>
                  <w:sz w:val="12"/>
                  <w:szCs w:val="12"/>
                  <w:lang w:val="en-US"/>
                </w:rPr>
                <w:t>H2:</w:t>
              </w:r>
            </w:ins>
            <w:ins w:id="2352" w:author="Neznámy autor" w:date="2023-01-24T16:21:35Z">
              <w:r>
                <w:rPr>
                  <w:rFonts w:eastAsia="Calibri" w:cs="Calibri" w:ascii="Calibri" w:hAnsi="Calibri"/>
                  <w:sz w:val="12"/>
                  <w:szCs w:val="12"/>
                  <w:lang w:val="en-US"/>
                </w:rPr>
                <w:t xml:space="preserve"> Following the pilot results and previous empirical evidence, we expect the following psychological and other factors to </w:t>
              </w:r>
            </w:ins>
            <w:ins w:id="2353" w:author="Neznámy autor" w:date="2023-01-24T16:21:35Z">
              <w:r>
                <w:rPr>
                  <w:rFonts w:eastAsia="Calibri" w:cs="Calibri" w:ascii="Calibri" w:hAnsi="Calibri"/>
                  <w:i/>
                  <w:sz w:val="12"/>
                  <w:szCs w:val="12"/>
                  <w:lang w:val="en-US"/>
                </w:rPr>
                <w:t>meaningfully</w:t>
              </w:r>
            </w:ins>
            <w:ins w:id="2354" w:author="Neznámy autor" w:date="2023-01-24T16:21:35Z">
              <w:r>
                <w:rPr>
                  <w:rFonts w:eastAsia="Calibri" w:cs="Calibri" w:ascii="Calibri" w:hAnsi="Calibri"/>
                  <w:sz w:val="12"/>
                  <w:szCs w:val="12"/>
                  <w:lang w:val="en-US"/>
                </w:rPr>
                <w:t xml:space="preserve"> predict long-term esports success:</w:t>
              </w:r>
            </w:ins>
          </w:p>
          <w:p>
            <w:pPr>
              <w:pStyle w:val="Standard"/>
              <w:widowControl w:val="false"/>
              <w:rPr>
                <w:lang w:val="en-US"/>
                <w:ins w:id="2358" w:author="Neznámy autor" w:date="2023-01-24T16:21:35Z"/>
              </w:rPr>
            </w:pPr>
            <w:ins w:id="2356" w:author="Neznámy autor" w:date="2023-01-24T16:21:35Z">
              <w:r>
                <w:rPr>
                  <w:rFonts w:eastAsia="Calibri" w:cs="Calibri" w:ascii="Calibri" w:hAnsi="Calibri"/>
                  <w:b/>
                  <w:sz w:val="12"/>
                  <w:szCs w:val="12"/>
                  <w:lang w:val="en-US"/>
                </w:rPr>
                <w:t>H2a</w:t>
              </w:r>
            </w:ins>
            <w:ins w:id="2357" w:author="Neznámy autor" w:date="2023-01-24T16:21:35Z">
              <w:r>
                <w:rPr>
                  <w:rFonts w:eastAsia="Calibri" w:cs="Calibri" w:ascii="Calibri" w:hAnsi="Calibri"/>
                  <w:sz w:val="12"/>
                  <w:szCs w:val="12"/>
                  <w:lang w:val="en-US"/>
                </w:rPr>
                <w:t xml:space="preserve"> (CSGO, LoL) better (lower) reaction time,</w:t>
              </w:r>
            </w:ins>
          </w:p>
          <w:p>
            <w:pPr>
              <w:pStyle w:val="Standard"/>
              <w:widowControl w:val="false"/>
              <w:rPr>
                <w:lang w:val="en-US"/>
                <w:ins w:id="2361" w:author="Neznámy autor" w:date="2023-01-24T16:21:35Z"/>
              </w:rPr>
            </w:pPr>
            <w:ins w:id="2359" w:author="Neznámy autor" w:date="2023-01-24T16:21:35Z">
              <w:r>
                <w:rPr>
                  <w:rFonts w:eastAsia="Calibri" w:cs="Calibri" w:ascii="Calibri" w:hAnsi="Calibri"/>
                  <w:b/>
                  <w:sz w:val="12"/>
                  <w:szCs w:val="12"/>
                  <w:lang w:val="en-US"/>
                </w:rPr>
                <w:t>H2b</w:t>
              </w:r>
            </w:ins>
            <w:ins w:id="2360" w:author="Neznámy autor" w:date="2023-01-24T16:21:35Z">
              <w:r>
                <w:rPr>
                  <w:rFonts w:eastAsia="Calibri" w:cs="Calibri" w:ascii="Calibri" w:hAnsi="Calibri"/>
                  <w:sz w:val="12"/>
                  <w:szCs w:val="12"/>
                  <w:lang w:val="en-US"/>
                </w:rPr>
                <w:t xml:space="preserve"> (LoL) higher teamwork ability,</w:t>
              </w:r>
            </w:ins>
          </w:p>
          <w:p>
            <w:pPr>
              <w:pStyle w:val="Standard"/>
              <w:widowControl w:val="false"/>
              <w:rPr>
                <w:lang w:val="en-US"/>
                <w:ins w:id="2364" w:author="Neznámy autor" w:date="2023-01-24T16:21:35Z"/>
              </w:rPr>
            </w:pPr>
            <w:ins w:id="2362" w:author="Neznámy autor" w:date="2023-01-24T16:21:35Z">
              <w:r>
                <w:rPr>
                  <w:rFonts w:eastAsia="Calibri" w:cs="Calibri" w:ascii="Calibri" w:hAnsi="Calibri"/>
                  <w:b/>
                  <w:sz w:val="12"/>
                  <w:szCs w:val="12"/>
                  <w:lang w:val="en-US"/>
                </w:rPr>
                <w:t>H2c</w:t>
              </w:r>
            </w:ins>
            <w:ins w:id="2363" w:author="Neznámy autor" w:date="2023-01-24T16:21:35Z">
              <w:r>
                <w:rPr>
                  <w:rFonts w:eastAsia="Calibri" w:cs="Calibri" w:ascii="Calibri" w:hAnsi="Calibri"/>
                  <w:sz w:val="12"/>
                  <w:szCs w:val="12"/>
                  <w:lang w:val="en-US"/>
                </w:rPr>
                <w:t xml:space="preserve"> (LoL)higher intelligence, and</w:t>
              </w:r>
            </w:ins>
          </w:p>
          <w:p>
            <w:pPr>
              <w:pStyle w:val="Standard"/>
              <w:widowControl w:val="false"/>
              <w:rPr>
                <w:lang w:val="en-US"/>
                <w:ins w:id="2367" w:author="Neznámy autor" w:date="2023-01-24T16:21:35Z"/>
              </w:rPr>
            </w:pPr>
            <w:ins w:id="2365" w:author="Neznámy autor" w:date="2023-01-24T16:21:35Z">
              <w:r>
                <w:rPr>
                  <w:rFonts w:eastAsia="Calibri" w:cs="Calibri" w:ascii="Calibri" w:hAnsi="Calibri"/>
                  <w:b/>
                  <w:sz w:val="12"/>
                  <w:szCs w:val="12"/>
                  <w:lang w:val="en-US"/>
                </w:rPr>
                <w:t>H2d</w:t>
              </w:r>
            </w:ins>
            <w:ins w:id="2366" w:author="Neznámy autor" w:date="2023-01-24T16:21:35Z">
              <w:r>
                <w:rPr>
                  <w:rFonts w:eastAsia="Calibri" w:cs="Calibri" w:ascii="Calibri" w:hAnsi="Calibri"/>
                  <w:sz w:val="12"/>
                  <w:szCs w:val="12"/>
                  <w:lang w:val="en-US"/>
                </w:rPr>
                <w:t xml:space="preserve"> (LoL) higher persistence</w:t>
              </w:r>
            </w:ins>
          </w:p>
          <w:p>
            <w:pPr>
              <w:pStyle w:val="Standard"/>
              <w:widowControl w:val="false"/>
              <w:rPr>
                <w:lang w:val="en-US"/>
                <w:ins w:id="2372" w:author="Neznámy autor" w:date="2023-01-24T16:21:35Z"/>
              </w:rPr>
            </w:pPr>
            <w:ins w:id="2368" w:author="Neznámy autor" w:date="2023-01-24T16:21:35Z">
              <w:r>
                <w:rPr>
                  <w:rFonts w:eastAsia="Calibri" w:cs="Calibri" w:ascii="Calibri" w:hAnsi="Calibri"/>
                  <w:b/>
                  <w:sz w:val="12"/>
                  <w:szCs w:val="12"/>
                  <w:lang w:val="en-US"/>
                </w:rPr>
                <w:t>H2e</w:t>
              </w:r>
            </w:ins>
            <w:ins w:id="2369" w:author="Neznámy autor" w:date="2023-01-24T16:21:35Z">
              <w:r>
                <w:rPr>
                  <w:rFonts w:eastAsia="Calibri" w:cs="Calibri" w:ascii="Calibri" w:hAnsi="Calibri"/>
                  <w:sz w:val="12"/>
                  <w:szCs w:val="12"/>
                  <w:lang w:val="en-US"/>
                </w:rPr>
                <w:t xml:space="preserve"> (CSGO, LoL)</w:t>
              </w:r>
            </w:ins>
            <w:ins w:id="2370" w:author="Neznámy autor" w:date="2023-01-24T16:21:35Z">
              <w:r>
                <w:rPr>
                  <w:rFonts w:eastAsia="Calibri" w:cs="Calibri" w:ascii="Calibri" w:hAnsi="Calibri"/>
                  <w:b/>
                  <w:sz w:val="12"/>
                  <w:szCs w:val="12"/>
                  <w:lang w:val="en-US"/>
                </w:rPr>
                <w:t xml:space="preserve"> </w:t>
              </w:r>
            </w:ins>
            <w:ins w:id="2371" w:author="Neznámy autor" w:date="2023-01-24T16:21:35Z">
              <w:r>
                <w:rPr>
                  <w:rFonts w:eastAsia="Calibri" w:cs="Calibri" w:ascii="Calibri" w:hAnsi="Calibri"/>
                  <w:sz w:val="12"/>
                  <w:szCs w:val="12"/>
                  <w:lang w:val="en-US"/>
                </w:rPr>
                <w:t>younger age</w:t>
              </w:r>
            </w:ins>
          </w:p>
          <w:p>
            <w:pPr>
              <w:pStyle w:val="Standard"/>
              <w:widowControl w:val="false"/>
              <w:rPr>
                <w:lang w:val="en-US"/>
                <w:ins w:id="2375" w:author="Neznámy autor" w:date="2023-01-24T16:21:35Z"/>
              </w:rPr>
            </w:pPr>
            <w:ins w:id="2373" w:author="Neznámy autor" w:date="2023-01-24T16:21:35Z">
              <w:r>
                <w:rPr>
                  <w:rFonts w:eastAsia="Calibri" w:cs="Calibri" w:ascii="Calibri" w:hAnsi="Calibri"/>
                  <w:b/>
                  <w:sz w:val="12"/>
                  <w:szCs w:val="12"/>
                  <w:lang w:val="en-US"/>
                </w:rPr>
                <w:t>H2f</w:t>
              </w:r>
            </w:ins>
            <w:ins w:id="2374" w:author="Neznámy autor" w:date="2023-01-24T16:21:35Z">
              <w:r>
                <w:rPr>
                  <w:rFonts w:eastAsia="Calibri" w:cs="Calibri" w:ascii="Calibri" w:hAnsi="Calibri"/>
                  <w:sz w:val="12"/>
                  <w:szCs w:val="12"/>
                  <w:lang w:val="en-US"/>
                </w:rPr>
                <w:t xml:space="preserve"> (CSGO)better attention (lower response time)</w:t>
              </w:r>
            </w:ins>
          </w:p>
          <w:p>
            <w:pPr>
              <w:pStyle w:val="Standard"/>
              <w:widowControl w:val="false"/>
              <w:rPr>
                <w:lang w:val="en-US"/>
                <w:ins w:id="2381" w:author="Neznámy autor" w:date="2023-01-24T16:21:35Z"/>
              </w:rPr>
            </w:pPr>
            <w:ins w:id="2376" w:author="Neznámy autor" w:date="2023-01-24T16:21:35Z">
              <w:r>
                <w:rPr>
                  <w:rFonts w:eastAsia="Calibri" w:cs="Calibri" w:ascii="Calibri" w:hAnsi="Calibri"/>
                  <w:sz w:val="12"/>
                  <w:szCs w:val="12"/>
                  <w:lang w:val="en-US"/>
                </w:rPr>
                <w:t xml:space="preserve">In turn, we expect the following psychological and other factors to contribute to long-term esports success </w:t>
              </w:r>
            </w:ins>
            <w:ins w:id="2377" w:author="Neznámy autor" w:date="2023-01-24T16:21:35Z">
              <w:r>
                <w:rPr>
                  <w:rFonts w:eastAsia="Calibri" w:cs="Calibri" w:ascii="Calibri" w:hAnsi="Calibri"/>
                  <w:i/>
                  <w:sz w:val="12"/>
                  <w:szCs w:val="12"/>
                  <w:lang w:val="en-US"/>
                </w:rPr>
                <w:t>not meaningfully</w:t>
              </w:r>
            </w:ins>
            <w:ins w:id="2378" w:author="Neznámy autor" w:date="2023-01-24T16:21:35Z">
              <w:r>
                <w:rPr>
                  <w:rFonts w:eastAsia="Calibri" w:cs="Calibri" w:ascii="Calibri" w:hAnsi="Calibri"/>
                  <w:sz w:val="12"/>
                  <w:szCs w:val="12"/>
                  <w:lang w:val="en-US"/>
                </w:rPr>
                <w:t xml:space="preserve"> or </w:t>
              </w:r>
            </w:ins>
            <w:ins w:id="2379" w:author="Neznámy autor" w:date="2023-01-24T16:21:35Z">
              <w:r>
                <w:rPr>
                  <w:rFonts w:eastAsia="Calibri" w:cs="Calibri" w:ascii="Calibri" w:hAnsi="Calibri"/>
                  <w:i/>
                  <w:sz w:val="12"/>
                  <w:szCs w:val="12"/>
                  <w:lang w:val="en-US"/>
                </w:rPr>
                <w:t>at all</w:t>
              </w:r>
            </w:ins>
            <w:ins w:id="2380" w:author="Neznámy autor" w:date="2023-01-24T16:21:35Z">
              <w:r>
                <w:rPr>
                  <w:rFonts w:eastAsia="Calibri" w:cs="Calibri" w:ascii="Calibri" w:hAnsi="Calibri"/>
                  <w:sz w:val="12"/>
                  <w:szCs w:val="12"/>
                  <w:lang w:val="en-US"/>
                </w:rPr>
                <w:t xml:space="preserve"> (null):</w:t>
              </w:r>
            </w:ins>
          </w:p>
          <w:p>
            <w:pPr>
              <w:pStyle w:val="Standard"/>
              <w:widowControl w:val="false"/>
              <w:rPr>
                <w:lang w:val="en-US"/>
                <w:ins w:id="2384" w:author="Neznámy autor" w:date="2023-01-24T16:21:35Z"/>
              </w:rPr>
            </w:pPr>
            <w:ins w:id="2382" w:author="Neznámy autor" w:date="2023-01-24T16:21:35Z">
              <w:r>
                <w:rPr>
                  <w:rFonts w:eastAsia="Calibri" w:cs="Calibri" w:ascii="Calibri" w:hAnsi="Calibri"/>
                  <w:b/>
                  <w:sz w:val="12"/>
                  <w:szCs w:val="12"/>
                  <w:lang w:val="en-US"/>
                </w:rPr>
                <w:t>H2g</w:t>
              </w:r>
            </w:ins>
            <w:ins w:id="2383" w:author="Neznámy autor" w:date="2023-01-24T16:21:35Z">
              <w:r>
                <w:rPr>
                  <w:rFonts w:eastAsia="Calibri" w:cs="Calibri" w:ascii="Calibri" w:hAnsi="Calibri"/>
                  <w:sz w:val="12"/>
                  <w:szCs w:val="12"/>
                  <w:lang w:val="en-US"/>
                </w:rPr>
                <w:t xml:space="preserve"> (LoL) attention</w:t>
              </w:r>
            </w:ins>
          </w:p>
          <w:p>
            <w:pPr>
              <w:pStyle w:val="Standard"/>
              <w:widowControl w:val="false"/>
              <w:rPr>
                <w:lang w:val="en-US"/>
                <w:ins w:id="2387" w:author="Neznámy autor" w:date="2023-01-24T16:21:35Z"/>
              </w:rPr>
            </w:pPr>
            <w:ins w:id="2385" w:author="Neznámy autor" w:date="2023-01-24T16:21:35Z">
              <w:r>
                <w:rPr>
                  <w:rFonts w:eastAsia="Calibri" w:cs="Calibri" w:ascii="Calibri" w:hAnsi="Calibri"/>
                  <w:b/>
                  <w:sz w:val="12"/>
                  <w:szCs w:val="12"/>
                  <w:lang w:val="en-US"/>
                </w:rPr>
                <w:t>H2h</w:t>
              </w:r>
            </w:ins>
            <w:ins w:id="2386" w:author="Neznámy autor" w:date="2023-01-24T16:21:35Z">
              <w:r>
                <w:rPr>
                  <w:rFonts w:eastAsia="Calibri" w:cs="Calibri" w:ascii="Calibri" w:hAnsi="Calibri"/>
                  <w:sz w:val="12"/>
                  <w:szCs w:val="12"/>
                  <w:lang w:val="en-US"/>
                </w:rPr>
                <w:t xml:space="preserve"> (CSGO, LoL) speed of decision making,</w:t>
              </w:r>
            </w:ins>
          </w:p>
          <w:p>
            <w:pPr>
              <w:pStyle w:val="Standard"/>
              <w:widowControl w:val="false"/>
              <w:rPr>
                <w:lang w:val="en-US"/>
                <w:ins w:id="2390" w:author="Neznámy autor" w:date="2023-01-24T16:21:35Z"/>
              </w:rPr>
            </w:pPr>
            <w:ins w:id="2388" w:author="Neznámy autor" w:date="2023-01-24T16:21:35Z">
              <w:r>
                <w:rPr>
                  <w:rFonts w:eastAsia="Calibri" w:cs="Calibri" w:ascii="Calibri" w:hAnsi="Calibri"/>
                  <w:b/>
                  <w:sz w:val="12"/>
                  <w:szCs w:val="12"/>
                  <w:lang w:val="en-US"/>
                </w:rPr>
                <w:t>H2i</w:t>
              </w:r>
            </w:ins>
            <w:ins w:id="2389" w:author="Neznámy autor" w:date="2023-01-24T16:21:35Z">
              <w:r>
                <w:rPr>
                  <w:rFonts w:eastAsia="Calibri" w:cs="Calibri" w:ascii="Calibri" w:hAnsi="Calibri"/>
                  <w:sz w:val="12"/>
                  <w:szCs w:val="12"/>
                  <w:lang w:val="en-US"/>
                </w:rPr>
                <w:t xml:space="preserve"> (CSGO) teamwork ability,</w:t>
              </w:r>
            </w:ins>
          </w:p>
          <w:p>
            <w:pPr>
              <w:pStyle w:val="Standard"/>
              <w:widowControl w:val="false"/>
              <w:rPr>
                <w:lang w:val="en-US"/>
                <w:ins w:id="2393" w:author="Neznámy autor" w:date="2023-01-24T16:21:35Z"/>
              </w:rPr>
            </w:pPr>
            <w:ins w:id="2391" w:author="Neznámy autor" w:date="2023-01-24T16:21:35Z">
              <w:r>
                <w:rPr>
                  <w:rFonts w:eastAsia="Calibri" w:cs="Calibri" w:ascii="Calibri" w:hAnsi="Calibri"/>
                  <w:b/>
                  <w:sz w:val="12"/>
                  <w:szCs w:val="12"/>
                  <w:lang w:val="en-US"/>
                </w:rPr>
                <w:t>H2j</w:t>
              </w:r>
            </w:ins>
            <w:ins w:id="2392" w:author="Neznámy autor" w:date="2023-01-24T16:21:35Z">
              <w:r>
                <w:rPr>
                  <w:rFonts w:eastAsia="Calibri" w:cs="Calibri" w:ascii="Calibri" w:hAnsi="Calibri"/>
                  <w:sz w:val="12"/>
                  <w:szCs w:val="12"/>
                  <w:lang w:val="en-US"/>
                </w:rPr>
                <w:t xml:space="preserve"> (CSGO) intelligence, and</w:t>
              </w:r>
            </w:ins>
          </w:p>
          <w:p>
            <w:pPr>
              <w:pStyle w:val="Standard"/>
              <w:widowControl w:val="false"/>
              <w:rPr>
                <w:lang w:val="en-US"/>
                <w:ins w:id="2396" w:author="Neznámy autor" w:date="2023-01-24T16:21:35Z"/>
              </w:rPr>
            </w:pPr>
            <w:ins w:id="2394" w:author="Neznámy autor" w:date="2023-01-24T16:21:35Z">
              <w:r>
                <w:rPr>
                  <w:rFonts w:eastAsia="Calibri" w:cs="Calibri" w:ascii="Calibri" w:hAnsi="Calibri"/>
                  <w:b/>
                  <w:sz w:val="12"/>
                  <w:szCs w:val="12"/>
                  <w:lang w:val="en-US"/>
                </w:rPr>
                <w:t>H2k</w:t>
              </w:r>
            </w:ins>
            <w:ins w:id="2395" w:author="Neznámy autor" w:date="2023-01-24T16:21:35Z">
              <w:r>
                <w:rPr>
                  <w:rFonts w:eastAsia="Calibri" w:cs="Calibri" w:ascii="Calibri" w:hAnsi="Calibri"/>
                  <w:sz w:val="12"/>
                  <w:szCs w:val="12"/>
                  <w:lang w:val="en-US"/>
                </w:rPr>
                <w:t xml:space="preserve"> (CSGO) persistence.</w:t>
              </w:r>
            </w:ins>
          </w:p>
        </w:tc>
        <w:tc>
          <w:tcPr>
            <w:tcW w:w="135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rFonts w:cs="Calibri"/>
                <w:ins w:id="2398" w:author="Neznámy autor" w:date="2023-01-24T16:21:35Z"/>
              </w:rPr>
            </w:pPr>
            <w:ins w:id="2397" w:author="Neznámy autor" w:date="2023-01-24T16:21:35Z">
              <w:r>
                <w:rPr>
                  <w:rFonts w:cs="Calibri"/>
                </w:rPr>
              </w:r>
            </w:ins>
          </w:p>
        </w:tc>
        <w:tc>
          <w:tcPr>
            <w:tcW w:w="153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ins w:id="2400" w:author="Neznámy autor" w:date="2023-01-24T16:21:35Z"/>
              </w:rPr>
            </w:pPr>
            <w:ins w:id="2399" w:author="Neznámy autor" w:date="2023-01-24T16:21:35Z">
              <w:r>
                <w:rPr/>
              </w:r>
            </w:ins>
          </w:p>
        </w:tc>
        <w:tc>
          <w:tcPr>
            <w:tcW w:w="130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ins w:id="2402" w:author="Neznámy autor" w:date="2023-01-24T16:21:35Z"/>
              </w:rPr>
            </w:pPr>
            <w:ins w:id="2401" w:author="Neznámy autor" w:date="2023-01-24T16:21:35Z">
              <w:r>
                <w:rPr/>
              </w:r>
            </w:ins>
          </w:p>
        </w:tc>
        <w:tc>
          <w:tcPr>
            <w:tcW w:w="1817" w:type="dxa"/>
            <w:vMerge w:val="restart"/>
            <w:tcBorders>
              <w:top w:val="single" w:sz="4" w:space="0" w:color="000000"/>
              <w:left w:val="single" w:sz="4" w:space="0" w:color="000000"/>
              <w:bottom w:val="single" w:sz="4" w:space="0" w:color="000000"/>
              <w:right w:val="single" w:sz="4" w:space="0" w:color="000000"/>
            </w:tcBorders>
          </w:tcPr>
          <w:p>
            <w:pPr>
              <w:pStyle w:val="Standard"/>
              <w:widowControl w:val="false"/>
              <w:snapToGrid w:val="false"/>
              <w:rPr>
                <w:rFonts w:ascii="Calibri" w:hAnsi="Calibri" w:eastAsia="Calibri" w:cs="Calibri"/>
                <w:sz w:val="12"/>
                <w:szCs w:val="12"/>
                <w:lang w:val="en-US"/>
                <w:ins w:id="2404" w:author="Neznámy autor" w:date="2023-01-24T16:21:35Z"/>
              </w:rPr>
            </w:pPr>
            <w:ins w:id="2403" w:author="Neznámy autor" w:date="2023-01-24T16:21:35Z">
              <w:r>
                <w:rPr>
                  <w:rFonts w:eastAsia="Calibri" w:cs="Calibri" w:ascii="Calibri" w:hAnsi="Calibri"/>
                  <w:sz w:val="12"/>
                  <w:szCs w:val="12"/>
                  <w:lang w:val="en-US"/>
                </w:rPr>
              </w:r>
            </w:ins>
          </w:p>
          <w:p>
            <w:pPr>
              <w:pStyle w:val="Standard"/>
              <w:widowControl w:val="false"/>
              <w:rPr>
                <w:rFonts w:ascii="Calibri" w:hAnsi="Calibri" w:eastAsia="Calibri" w:cs="Calibri"/>
                <w:sz w:val="12"/>
                <w:szCs w:val="12"/>
                <w:lang w:val="en-US"/>
                <w:ins w:id="2406" w:author="Neznámy autor" w:date="2023-01-24T16:21:35Z"/>
              </w:rPr>
            </w:pPr>
            <w:ins w:id="2405" w:author="Neznámy autor" w:date="2023-01-24T16:21:35Z">
              <w:r>
                <w:rPr>
                  <w:rFonts w:eastAsia="Calibri" w:cs="Calibri" w:ascii="Calibri" w:hAnsi="Calibri"/>
                  <w:sz w:val="12"/>
                  <w:szCs w:val="12"/>
                  <w:lang w:val="en-US"/>
                </w:rPr>
                <w:t>We consider H2a,b,e,f,g,h,i (with single-regression variables) corroborated if the point estimate of the effect exceeds r = .3 (with p &lt; .01) in CSGO and r = .2 (with p &lt; .01) in LoL, and null corroborated if equivalence testing (Lakens, 2017) will prove the absence of effect r &gt; .3 in CSGO or r &gt; .2 in LoL. In the case of neither, we deem the results inconclusive.</w:t>
              </w:r>
            </w:ins>
          </w:p>
          <w:p>
            <w:pPr>
              <w:pStyle w:val="Standard"/>
              <w:widowControl w:val="false"/>
              <w:rPr>
                <w:rFonts w:ascii="Calibri" w:hAnsi="Calibri" w:eastAsia="Calibri" w:cs="Calibri"/>
                <w:sz w:val="12"/>
                <w:szCs w:val="12"/>
                <w:lang w:val="en-US"/>
                <w:ins w:id="2408" w:author="Neznámy autor" w:date="2023-01-24T16:21:35Z"/>
              </w:rPr>
            </w:pPr>
            <w:ins w:id="2407" w:author="Neznámy autor" w:date="2023-01-24T16:21:35Z">
              <w:r>
                <w:rPr>
                  <w:rFonts w:eastAsia="Calibri" w:cs="Calibri" w:ascii="Calibri" w:hAnsi="Calibri"/>
                  <w:sz w:val="12"/>
                  <w:szCs w:val="12"/>
                  <w:lang w:val="en-US"/>
                </w:rPr>
                <w:t>We consider H2c,d,j, k (with two-regression variables) corroborated if the point estimate of the effect exceeds r = .3 (with p &lt; .01) in CSGO and r = .2 (with p &lt; .01) in LoL in both regressions, and null corroborated if equivalence testing (Lakens, 2017) will prove the absence of effect r &gt; .3 in CSGO or r &gt; .2 in LoL in both regressions. In the case of neither, we deem the results inconclusive.</w:t>
              </w:r>
            </w:ins>
          </w:p>
        </w:tc>
        <w:tc>
          <w:tcPr>
            <w:tcW w:w="1810" w:type="dxa"/>
            <w:tcBorders>
              <w:top w:val="single" w:sz="4" w:space="0" w:color="000000"/>
              <w:left w:val="single" w:sz="4" w:space="0" w:color="000000"/>
              <w:bottom w:val="single" w:sz="4" w:space="0" w:color="000000"/>
              <w:right w:val="single" w:sz="4" w:space="0" w:color="000000"/>
            </w:tcBorders>
          </w:tcPr>
          <w:p>
            <w:pPr>
              <w:pStyle w:val="Normal"/>
              <w:widowControl w:val="false"/>
              <w:rPr>
                <w:sz w:val="12"/>
                <w:szCs w:val="12"/>
                <w:ins w:id="2410" w:author="Neznámy autor" w:date="2023-01-24T16:21:35Z"/>
              </w:rPr>
            </w:pPr>
            <w:ins w:id="2409" w:author="Neznámy autor" w:date="2023-01-24T16:21:35Z">
              <w:r>
                <w:rPr>
                  <w:sz w:val="12"/>
                  <w:szCs w:val="12"/>
                </w:rPr>
                <w:t xml:space="preserve">If H2 are corroborated, this supports the idea that esports expertise, as defined by long-term success, is produced by various co-contributing variables. </w:t>
              </w:r>
            </w:ins>
          </w:p>
        </w:tc>
      </w:tr>
      <w:tr>
        <w:trPr>
          <w:trHeight w:val="992" w:hRule="atLeast"/>
        </w:trPr>
        <w:tc>
          <w:tcPr>
            <w:tcW w:w="1137" w:type="dxa"/>
            <w:tcBorders>
              <w:top w:val="single" w:sz="4" w:space="0" w:color="000000"/>
              <w:left w:val="single" w:sz="4" w:space="0" w:color="000000"/>
              <w:bottom w:val="single" w:sz="4" w:space="0" w:color="000000"/>
              <w:right w:val="single" w:sz="4" w:space="0" w:color="000000"/>
            </w:tcBorders>
          </w:tcPr>
          <w:p>
            <w:pPr>
              <w:pStyle w:val="Standard"/>
              <w:widowControl w:val="false"/>
              <w:rPr>
                <w:rFonts w:ascii="Calibri" w:hAnsi="Calibri" w:eastAsia="Calibri" w:cs="Calibri"/>
                <w:color w:val="000000"/>
                <w:sz w:val="12"/>
                <w:szCs w:val="12"/>
                <w:lang w:val="en-US"/>
                <w:ins w:id="2412" w:author="Neznámy autor" w:date="2023-01-24T16:21:35Z"/>
              </w:rPr>
            </w:pPr>
            <w:ins w:id="2411" w:author="Neznámy autor" w:date="2023-01-24T16:21:35Z">
              <w:r>
                <w:rPr>
                  <w:rFonts w:eastAsia="Calibri" w:cs="Calibri" w:ascii="Calibri" w:hAnsi="Calibri"/>
                  <w:color w:val="000000"/>
                  <w:sz w:val="12"/>
                  <w:szCs w:val="12"/>
                  <w:lang w:val="en-US"/>
                </w:rPr>
                <w:t xml:space="preserve">[implicit RQ] </w:t>
              </w:r>
            </w:ins>
          </w:p>
          <w:p>
            <w:pPr>
              <w:pStyle w:val="Standard"/>
              <w:widowControl w:val="false"/>
              <w:rPr>
                <w:rFonts w:ascii="Calibri" w:hAnsi="Calibri" w:eastAsia="Calibri" w:cs="Calibri"/>
                <w:color w:val="000000"/>
                <w:sz w:val="12"/>
                <w:szCs w:val="12"/>
                <w:lang w:val="en-US"/>
                <w:ins w:id="2414" w:author="Neznámy autor" w:date="2023-01-24T16:21:35Z"/>
              </w:rPr>
            </w:pPr>
            <w:ins w:id="2413" w:author="Neznámy autor" w:date="2023-01-24T16:21:35Z">
              <w:r>
                <w:rPr>
                  <w:rFonts w:eastAsia="Calibri" w:cs="Calibri" w:ascii="Calibri" w:hAnsi="Calibri"/>
                  <w:color w:val="000000"/>
                  <w:sz w:val="12"/>
                  <w:szCs w:val="12"/>
                  <w:lang w:val="en-US"/>
                </w:rPr>
              </w:r>
            </w:ins>
          </w:p>
          <w:p>
            <w:pPr>
              <w:pStyle w:val="Standard"/>
              <w:widowControl w:val="false"/>
              <w:rPr>
                <w:rFonts w:ascii="Calibri" w:hAnsi="Calibri" w:cs="Calibri"/>
                <w:lang w:val="en-US"/>
                <w:ins w:id="2417" w:author="Neznámy autor" w:date="2023-01-24T16:21:35Z"/>
              </w:rPr>
            </w:pPr>
            <w:ins w:id="2415" w:author="Neznámy autor" w:date="2023-01-24T16:21:35Z">
              <w:r>
                <w:rPr>
                  <w:rFonts w:eastAsia="Calibri" w:cs="Calibri" w:ascii="Calibri" w:hAnsi="Calibri"/>
                  <w:b/>
                  <w:bCs/>
                  <w:color w:val="000000"/>
                  <w:sz w:val="12"/>
                  <w:szCs w:val="12"/>
                  <w:lang w:val="en-US"/>
                </w:rPr>
                <w:t>RQ3</w:t>
              </w:r>
            </w:ins>
            <w:ins w:id="2416" w:author="Neznámy autor" w:date="2023-01-24T16:21:35Z">
              <w:r>
                <w:rPr>
                  <w:rFonts w:eastAsia="Calibri" w:cs="Calibri" w:ascii="Calibri" w:hAnsi="Calibri"/>
                  <w:color w:val="000000"/>
                  <w:sz w:val="12"/>
                  <w:szCs w:val="12"/>
                  <w:lang w:val="en-US"/>
                </w:rPr>
                <w:t>: Do the long-term success factors differ between esports titles?</w:t>
              </w:r>
            </w:ins>
          </w:p>
        </w:tc>
        <w:tc>
          <w:tcPr>
            <w:tcW w:w="1246" w:type="dxa"/>
            <w:tcBorders>
              <w:left w:val="single" w:sz="4" w:space="0" w:color="000000"/>
              <w:bottom w:val="single" w:sz="4" w:space="0" w:color="000000"/>
              <w:right w:val="single" w:sz="4" w:space="0" w:color="000000"/>
            </w:tcBorders>
          </w:tcPr>
          <w:p>
            <w:pPr>
              <w:pStyle w:val="Standard"/>
              <w:widowControl w:val="false"/>
              <w:rPr>
                <w:rFonts w:ascii="Calibri" w:hAnsi="Calibri" w:eastAsia="Calibri" w:cs="Calibri"/>
                <w:color w:val="000000"/>
                <w:sz w:val="12"/>
                <w:szCs w:val="12"/>
                <w:lang w:val="en-US"/>
                <w:ins w:id="2419" w:author="Neznámy autor" w:date="2023-01-24T16:21:35Z"/>
              </w:rPr>
            </w:pPr>
            <w:ins w:id="2418" w:author="Neznámy autor" w:date="2023-01-24T16:21:35Z">
              <w:r>
                <w:rPr>
                  <w:rFonts w:eastAsia="Calibri" w:cs="Calibri" w:ascii="Calibri" w:hAnsi="Calibri"/>
                  <w:color w:val="000000"/>
                  <w:sz w:val="12"/>
                  <w:szCs w:val="12"/>
                  <w:lang w:val="en-US"/>
                </w:rPr>
                <w:t xml:space="preserve">[auxiliary hypothesis, not tested but will be discussed] </w:t>
              </w:r>
            </w:ins>
          </w:p>
          <w:p>
            <w:pPr>
              <w:pStyle w:val="Standard"/>
              <w:widowControl w:val="false"/>
              <w:rPr>
                <w:rFonts w:ascii="Calibri" w:hAnsi="Calibri" w:eastAsia="Calibri" w:cs="Calibri"/>
                <w:color w:val="000000"/>
                <w:sz w:val="12"/>
                <w:szCs w:val="12"/>
                <w:lang w:val="en-US"/>
                <w:ins w:id="2421" w:author="Neznámy autor" w:date="2023-01-24T16:21:35Z"/>
              </w:rPr>
            </w:pPr>
            <w:ins w:id="2420" w:author="Neznámy autor" w:date="2023-01-24T16:21:35Z">
              <w:r>
                <w:rPr>
                  <w:rFonts w:eastAsia="Calibri" w:cs="Calibri" w:ascii="Calibri" w:hAnsi="Calibri"/>
                  <w:color w:val="000000"/>
                  <w:sz w:val="12"/>
                  <w:szCs w:val="12"/>
                  <w:lang w:val="en-US"/>
                </w:rPr>
              </w:r>
            </w:ins>
          </w:p>
          <w:p>
            <w:pPr>
              <w:pStyle w:val="Standard"/>
              <w:widowControl w:val="false"/>
              <w:rPr>
                <w:rFonts w:ascii="Calibri" w:hAnsi="Calibri" w:cs="Calibri"/>
                <w:lang w:val="en-US"/>
                <w:ins w:id="2426" w:author="Neznámy autor" w:date="2023-01-24T16:21:35Z"/>
              </w:rPr>
            </w:pPr>
            <w:ins w:id="2422" w:author="Neznámy autor" w:date="2023-01-24T16:21:35Z">
              <w:r>
                <w:rPr>
                  <w:rFonts w:eastAsia="Calibri" w:cs="Calibri" w:ascii="Calibri" w:hAnsi="Calibri"/>
                  <w:color w:val="000000"/>
                  <w:sz w:val="12"/>
                  <w:szCs w:val="12"/>
                  <w:lang w:val="en-US"/>
                </w:rPr>
                <w:t>We expect that different factors will be relevant in different esports games</w:t>
              </w:r>
            </w:ins>
            <w:ins w:id="2423" w:author="Neznámy autor" w:date="2023-01-24T16:21:35Z">
              <w:r>
                <w:rPr>
                  <w:rFonts w:eastAsia="Calibri" w:cs="Calibri" w:ascii="Calibri" w:hAnsi="Calibri"/>
                  <w:i/>
                  <w:sz w:val="12"/>
                  <w:szCs w:val="12"/>
                  <w:lang w:val="en-US"/>
                </w:rPr>
                <w:t xml:space="preserve"> – </w:t>
              </w:r>
            </w:ins>
            <w:ins w:id="2424" w:author="Neznámy autor" w:date="2023-01-24T16:21:35Z">
              <w:r>
                <w:rPr>
                  <w:rFonts w:eastAsia="Calibri" w:cs="Calibri" w:ascii="Calibri" w:hAnsi="Calibri"/>
                  <w:sz w:val="12"/>
                  <w:szCs w:val="12"/>
                  <w:lang w:val="en-US"/>
                </w:rPr>
                <w:t>represented by the name of the game stated in parenthesis in the above hypotheses</w:t>
              </w:r>
            </w:ins>
            <w:ins w:id="2425" w:author="Neznámy autor" w:date="2023-01-24T16:21:35Z">
              <w:r>
                <w:rPr>
                  <w:rFonts w:eastAsia="Calibri" w:cs="Calibri" w:ascii="Calibri" w:hAnsi="Calibri"/>
                  <w:color w:val="000000"/>
                  <w:sz w:val="12"/>
                  <w:szCs w:val="12"/>
                  <w:lang w:val="en-US"/>
                </w:rPr>
                <w:t>.</w:t>
              </w:r>
            </w:ins>
          </w:p>
        </w:tc>
        <w:tc>
          <w:tcPr>
            <w:tcW w:w="135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rFonts w:cs="Calibri"/>
                <w:ins w:id="2428" w:author="Neznámy autor" w:date="2023-01-24T16:21:35Z"/>
              </w:rPr>
            </w:pPr>
            <w:ins w:id="2427" w:author="Neznámy autor" w:date="2023-01-24T16:21:35Z">
              <w:r>
                <w:rPr>
                  <w:rFonts w:cs="Calibri"/>
                </w:rPr>
              </w:r>
            </w:ins>
          </w:p>
        </w:tc>
        <w:tc>
          <w:tcPr>
            <w:tcW w:w="153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ins w:id="2430" w:author="Neznámy autor" w:date="2023-01-24T16:21:35Z"/>
              </w:rPr>
            </w:pPr>
            <w:ins w:id="2429" w:author="Neznámy autor" w:date="2023-01-24T16:21:35Z">
              <w:r>
                <w:rPr/>
              </w:r>
            </w:ins>
          </w:p>
        </w:tc>
        <w:tc>
          <w:tcPr>
            <w:tcW w:w="130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ins w:id="2432" w:author="Neznámy autor" w:date="2023-01-24T16:21:35Z"/>
              </w:rPr>
            </w:pPr>
            <w:ins w:id="2431" w:author="Neznámy autor" w:date="2023-01-24T16:21:35Z">
              <w:r>
                <w:rPr/>
              </w:r>
            </w:ins>
          </w:p>
        </w:tc>
        <w:tc>
          <w:tcPr>
            <w:tcW w:w="181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ins w:id="2434" w:author="Neznámy autor" w:date="2023-01-24T16:21:35Z"/>
              </w:rPr>
            </w:pPr>
            <w:ins w:id="2433" w:author="Neznámy autor" w:date="2023-01-24T16:21:35Z">
              <w:r>
                <w:rPr/>
              </w:r>
            </w:ins>
          </w:p>
        </w:tc>
        <w:tc>
          <w:tcPr>
            <w:tcW w:w="1810" w:type="dxa"/>
            <w:tcBorders>
              <w:top w:val="single" w:sz="4" w:space="0" w:color="000000"/>
              <w:left w:val="single" w:sz="4" w:space="0" w:color="000000"/>
              <w:bottom w:val="single" w:sz="4" w:space="0" w:color="000000"/>
              <w:right w:val="single" w:sz="4" w:space="0" w:color="000000"/>
            </w:tcBorders>
          </w:tcPr>
          <w:p>
            <w:pPr>
              <w:pStyle w:val="Standard"/>
              <w:widowControl w:val="false"/>
              <w:rPr>
                <w:rFonts w:ascii="Calibri" w:hAnsi="Calibri" w:eastAsia="Callibri" w:cs="Callibri"/>
                <w:sz w:val="12"/>
                <w:szCs w:val="12"/>
                <w:lang w:val="en-US"/>
                <w:ins w:id="2436" w:author="Neznámy autor" w:date="2023-01-24T16:21:35Z"/>
              </w:rPr>
            </w:pPr>
            <w:ins w:id="2435" w:author="Neznámy autor" w:date="2023-01-24T16:21:35Z">
              <w:r>
                <w:rPr>
                  <w:rFonts w:eastAsia="Callibri" w:cs="Callibri" w:ascii="Calibri" w:hAnsi="Calibri"/>
                  <w:sz w:val="12"/>
                  <w:szCs w:val="12"/>
                  <w:lang w:val="en-US"/>
                </w:rPr>
                <w:t xml:space="preserve">[auxiliary theory] </w:t>
              </w:r>
            </w:ins>
          </w:p>
          <w:p>
            <w:pPr>
              <w:pStyle w:val="Standard"/>
              <w:widowControl w:val="false"/>
              <w:rPr>
                <w:rFonts w:ascii="Calibri" w:hAnsi="Calibri" w:eastAsia="Callibri" w:cs="Callibri"/>
                <w:sz w:val="12"/>
                <w:szCs w:val="12"/>
                <w:lang w:val="en-US"/>
                <w:ins w:id="2438" w:author="Neznámy autor" w:date="2023-01-24T16:21:35Z"/>
              </w:rPr>
            </w:pPr>
            <w:ins w:id="2437" w:author="Neznámy autor" w:date="2023-01-24T16:21:35Z">
              <w:r>
                <w:rPr>
                  <w:rFonts w:eastAsia="Callibri" w:cs="Callibri" w:ascii="Calibri" w:hAnsi="Calibri"/>
                  <w:sz w:val="12"/>
                  <w:szCs w:val="12"/>
                  <w:lang w:val="en-US"/>
                </w:rPr>
              </w:r>
            </w:ins>
          </w:p>
          <w:p>
            <w:pPr>
              <w:pStyle w:val="Standard"/>
              <w:widowControl w:val="false"/>
              <w:rPr>
                <w:rFonts w:ascii="Calibri" w:hAnsi="Calibri" w:eastAsia="Callibri" w:cs="Callibri"/>
                <w:sz w:val="12"/>
                <w:szCs w:val="12"/>
                <w:lang w:val="en-US"/>
                <w:ins w:id="2440" w:author="Neznámy autor" w:date="2023-01-24T16:21:35Z"/>
              </w:rPr>
            </w:pPr>
            <w:ins w:id="2439" w:author="Neznámy autor" w:date="2023-01-24T16:21:35Z">
              <w:r>
                <w:rPr>
                  <w:rFonts w:eastAsia="Callibri" w:cs="Callibri" w:ascii="Calibri" w:hAnsi="Calibri"/>
                  <w:sz w:val="12"/>
                  <w:szCs w:val="12"/>
                  <w:lang w:val="en-US"/>
                </w:rPr>
                <w:t>If we confirm the same variables having effects and null effects in different esports, as tested in H2, this will support the premise that different variables are important for success in different esports games. Null will imply that similar variables are important across esports.</w:t>
              </w:r>
            </w:ins>
          </w:p>
        </w:tc>
      </w:tr>
    </w:tbl>
    <w:p>
      <w:pPr>
        <w:pStyle w:val="Standard"/>
        <w:rPr>
          <w:rFonts w:ascii="Calibri" w:hAnsi="Calibri" w:cs="Calibri"/>
          <w:lang w:val="en-US"/>
          <w:ins w:id="2442" w:author="Neznámy autor" w:date="2023-01-24T16:21:35Z"/>
        </w:rPr>
      </w:pPr>
      <w:ins w:id="2441" w:author="Neznámy autor" w:date="2023-01-24T16:21:35Z">
        <w:r>
          <w:rPr>
            <w:rFonts w:cs="Calibri" w:ascii="Calibri" w:hAnsi="Calibri"/>
            <w:lang w:val="en-US"/>
          </w:rPr>
        </w:r>
      </w:ins>
    </w:p>
    <w:p>
      <w:pPr>
        <w:pStyle w:val="Standard"/>
        <w:rPr>
          <w:rFonts w:ascii="Calibri" w:hAnsi="Calibri" w:cs="Calibri"/>
          <w:lang w:val="en-US"/>
          <w:ins w:id="2444" w:author="Neznámy autor" w:date="2023-01-24T16:21:35Z"/>
        </w:rPr>
      </w:pPr>
      <w:ins w:id="2443" w:author="Neznámy autor" w:date="2023-01-24T16:21:35Z">
        <w:r>
          <w:rPr>
            <w:rFonts w:cs="Calibri" w:ascii="Calibri" w:hAnsi="Calibri"/>
            <w:lang w:val="en-US"/>
          </w:rPr>
        </w:r>
      </w:ins>
    </w:p>
    <w:p>
      <w:pPr>
        <w:pStyle w:val="Standard"/>
        <w:rPr>
          <w:rFonts w:ascii="Calibri" w:hAnsi="Calibri" w:cs="Calibri"/>
          <w:lang w:val="en-US"/>
          <w:ins w:id="2446" w:author="Neznámy autor" w:date="2023-01-24T16:21:35Z"/>
        </w:rPr>
      </w:pPr>
      <w:ins w:id="2445" w:author="Neznámy autor" w:date="2023-01-24T16:21:35Z">
        <w:r>
          <w:rPr>
            <w:rFonts w:cs="Calibri" w:ascii="Calibri" w:hAnsi="Calibri"/>
            <w:lang w:val="en-US"/>
          </w:rPr>
        </w:r>
      </w:ins>
    </w:p>
    <w:p>
      <w:pPr>
        <w:pStyle w:val="Standard"/>
        <w:rPr>
          <w:rFonts w:ascii="Calibri" w:hAnsi="Calibri" w:cs="Calibri"/>
          <w:lang w:val="en-US"/>
          <w:ins w:id="2448" w:author="Neznámy autor" w:date="2023-01-24T16:21:35Z"/>
        </w:rPr>
      </w:pPr>
      <w:ins w:id="2447" w:author="Neznámy autor" w:date="2023-01-24T16:21:35Z">
        <w:r>
          <w:rPr>
            <w:rFonts w:cs="Calibri" w:ascii="Calibri" w:hAnsi="Calibri"/>
            <w:lang w:val="en-US"/>
          </w:rPr>
        </w:r>
      </w:ins>
    </w:p>
    <w:p>
      <w:pPr>
        <w:pStyle w:val="Standard"/>
        <w:rPr>
          <w:rFonts w:ascii="Calibri" w:hAnsi="Calibri" w:cs="Calibri"/>
          <w:lang w:val="en-US"/>
          <w:ins w:id="2450" w:author="Neznámy autor" w:date="2023-01-24T16:21:35Z"/>
        </w:rPr>
      </w:pPr>
      <w:ins w:id="2449" w:author="Neznámy autor" w:date="2023-01-24T16:21:35Z">
        <w:r>
          <w:rPr>
            <w:rFonts w:cs="Calibri" w:ascii="Calibri" w:hAnsi="Calibri"/>
            <w:lang w:val="en-US"/>
          </w:rPr>
        </w:r>
      </w:ins>
    </w:p>
    <w:p>
      <w:pPr>
        <w:pStyle w:val="Standard"/>
        <w:rPr>
          <w:rFonts w:ascii="Calibri" w:hAnsi="Calibri" w:cs="Calibri"/>
          <w:lang w:val="en-US"/>
          <w:ins w:id="2452" w:author="Neznámy autor" w:date="2023-01-24T16:21:35Z"/>
        </w:rPr>
      </w:pPr>
      <w:ins w:id="2451" w:author="Neznámy autor" w:date="2023-01-24T16:21:35Z">
        <w:r>
          <w:rPr>
            <w:rFonts w:cs="Calibri" w:ascii="Calibri" w:hAnsi="Calibri"/>
            <w:lang w:val="en-US"/>
          </w:rPr>
        </w:r>
      </w:ins>
    </w:p>
    <w:p>
      <w:pPr>
        <w:pStyle w:val="Standard"/>
        <w:rPr>
          <w:rFonts w:ascii="Calibri" w:hAnsi="Calibri" w:cs="Calibri"/>
          <w:lang w:val="en-US"/>
          <w:ins w:id="2454" w:author="Neznámy autor" w:date="2023-01-24T16:21:35Z"/>
        </w:rPr>
      </w:pPr>
      <w:ins w:id="2453" w:author="Neznámy autor" w:date="2023-01-24T16:21:35Z">
        <w:r>
          <w:rPr>
            <w:rFonts w:cs="Calibri" w:ascii="Calibri" w:hAnsi="Calibri"/>
            <w:lang w:val="en-US"/>
          </w:rPr>
        </w:r>
      </w:ins>
    </w:p>
    <w:p>
      <w:pPr>
        <w:pStyle w:val="Standard"/>
        <w:rPr>
          <w:rFonts w:ascii="Calibri" w:hAnsi="Calibri" w:cs="Calibri"/>
          <w:lang w:val="en-US"/>
          <w:ins w:id="2456" w:author="Neznámy autor" w:date="2023-01-24T16:21:35Z"/>
        </w:rPr>
      </w:pPr>
      <w:ins w:id="2455" w:author="Neznámy autor" w:date="2023-01-24T16:21:35Z">
        <w:r>
          <w:rPr>
            <w:rFonts w:cs="Calibri" w:ascii="Calibri" w:hAnsi="Calibri"/>
            <w:lang w:val="en-US"/>
          </w:rPr>
        </w:r>
      </w:ins>
    </w:p>
    <w:p>
      <w:pPr>
        <w:pStyle w:val="Standard"/>
        <w:rPr>
          <w:rFonts w:ascii="Calibri" w:hAnsi="Calibri" w:cs="Calibri"/>
          <w:lang w:val="en-US"/>
          <w:ins w:id="2458" w:author="Neznámy autor" w:date="2023-01-24T16:21:35Z"/>
        </w:rPr>
      </w:pPr>
      <w:ins w:id="2457" w:author="Neznámy autor" w:date="2023-01-24T16:21:35Z">
        <w:r>
          <w:rPr>
            <w:rFonts w:cs="Calibri" w:ascii="Calibri" w:hAnsi="Calibri"/>
            <w:lang w:val="en-US"/>
          </w:rPr>
        </w:r>
      </w:ins>
    </w:p>
    <w:p>
      <w:pPr>
        <w:pStyle w:val="Standard"/>
        <w:rPr>
          <w:rFonts w:ascii="Calibri" w:hAnsi="Calibri" w:cs="Calibri"/>
          <w:lang w:val="en-US"/>
          <w:ins w:id="2460" w:author="Neznámy autor" w:date="2023-01-24T16:21:35Z"/>
        </w:rPr>
      </w:pPr>
      <w:ins w:id="2459" w:author="Neznámy autor" w:date="2023-01-24T16:21:35Z">
        <w:r>
          <w:rPr>
            <w:rFonts w:cs="Calibri" w:ascii="Calibri" w:hAnsi="Calibri"/>
            <w:lang w:val="en-US"/>
          </w:rPr>
        </w:r>
      </w:ins>
    </w:p>
    <w:p>
      <w:pPr>
        <w:pStyle w:val="Standard"/>
        <w:rPr>
          <w:rFonts w:ascii="Calibri" w:hAnsi="Calibri" w:cs="Calibri"/>
          <w:lang w:val="en-US"/>
          <w:ins w:id="2462" w:author="Neznámy autor" w:date="2023-01-24T16:21:35Z"/>
        </w:rPr>
      </w:pPr>
      <w:ins w:id="2461" w:author="Neznámy autor" w:date="2023-01-24T16:21:35Z">
        <w:r>
          <w:rPr>
            <w:rFonts w:cs="Calibri" w:ascii="Calibri" w:hAnsi="Calibri"/>
            <w:lang w:val="en-US"/>
          </w:rPr>
        </w:r>
      </w:ins>
    </w:p>
    <w:p>
      <w:pPr>
        <w:pStyle w:val="Standard"/>
        <w:rPr>
          <w:rFonts w:ascii="Calibri" w:hAnsi="Calibri" w:cs="Calibri"/>
          <w:lang w:val="en-US"/>
          <w:ins w:id="2464" w:author="Neznámy autor" w:date="2023-01-24T16:21:35Z"/>
        </w:rPr>
      </w:pPr>
      <w:ins w:id="2463" w:author="Neznámy autor" w:date="2023-01-24T16:21:35Z">
        <w:r>
          <w:rPr>
            <w:rFonts w:cs="Calibri" w:ascii="Calibri" w:hAnsi="Calibri"/>
            <w:lang w:val="en-US"/>
          </w:rPr>
        </w:r>
      </w:ins>
    </w:p>
    <w:p>
      <w:pPr>
        <w:pStyle w:val="Standard"/>
        <w:rPr>
          <w:rFonts w:ascii="Calibri" w:hAnsi="Calibri" w:cs="Calibri"/>
          <w:lang w:val="en-US"/>
          <w:ins w:id="2466" w:author="Neznámy autor" w:date="2023-01-24T16:21:35Z"/>
        </w:rPr>
      </w:pPr>
      <w:ins w:id="2465" w:author="Neznámy autor" w:date="2023-01-24T16:21:35Z">
        <w:r>
          <w:rPr>
            <w:rFonts w:cs="Calibri" w:ascii="Calibri" w:hAnsi="Calibri"/>
            <w:lang w:val="en-US"/>
          </w:rPr>
        </w:r>
      </w:ins>
    </w:p>
    <w:p>
      <w:pPr>
        <w:pStyle w:val="Standard"/>
        <w:rPr>
          <w:rFonts w:ascii="Calibri" w:hAnsi="Calibri" w:cs="Calibri"/>
          <w:lang w:val="en-US"/>
          <w:ins w:id="2468" w:author="Neznámy autor" w:date="2023-01-24T16:21:35Z"/>
        </w:rPr>
      </w:pPr>
      <w:ins w:id="2467" w:author="Neznámy autor" w:date="2023-01-24T16:21:35Z">
        <w:r>
          <w:rPr>
            <w:rFonts w:cs="Calibri" w:ascii="Calibri" w:hAnsi="Calibri"/>
            <w:lang w:val="en-US"/>
          </w:rPr>
        </w:r>
      </w:ins>
    </w:p>
    <w:p>
      <w:pPr>
        <w:pStyle w:val="Standard"/>
        <w:rPr>
          <w:rFonts w:ascii="Calibri" w:hAnsi="Calibri" w:cs="Calibri"/>
          <w:lang w:val="en-US"/>
          <w:ins w:id="2470" w:author="Neznámy autor" w:date="2023-01-24T16:21:35Z"/>
        </w:rPr>
      </w:pPr>
      <w:ins w:id="2469" w:author="Neznámy autor" w:date="2023-01-24T16:21:35Z">
        <w:r>
          <w:rPr>
            <w:rFonts w:cs="Calibri" w:ascii="Calibri" w:hAnsi="Calibri"/>
            <w:lang w:val="en-US"/>
          </w:rPr>
        </w:r>
      </w:ins>
    </w:p>
    <w:p>
      <w:pPr>
        <w:pStyle w:val="Standard"/>
        <w:rPr>
          <w:rFonts w:ascii="Calibri" w:hAnsi="Calibri" w:cs="Calibri"/>
          <w:lang w:val="en-US"/>
          <w:ins w:id="2472" w:author="Neznámy autor" w:date="2023-01-24T16:21:35Z"/>
        </w:rPr>
      </w:pPr>
      <w:ins w:id="2471" w:author="Neznámy autor" w:date="2023-01-24T16:21:35Z">
        <w:r>
          <w:rPr>
            <w:rFonts w:cs="Calibri" w:ascii="Calibri" w:hAnsi="Calibri"/>
            <w:lang w:val="en-US"/>
          </w:rPr>
        </w:r>
      </w:ins>
    </w:p>
    <w:p>
      <w:pPr>
        <w:pStyle w:val="Standard"/>
        <w:rPr>
          <w:rFonts w:ascii="Calibri" w:hAnsi="Calibri" w:cs="Calibri"/>
          <w:lang w:val="en-US"/>
          <w:ins w:id="2474" w:author="Neznámy autor" w:date="2023-01-24T16:21:35Z"/>
        </w:rPr>
      </w:pPr>
      <w:ins w:id="2473" w:author="Neznámy autor" w:date="2023-01-24T16:21:35Z">
        <w:r>
          <w:rPr>
            <w:rFonts w:cs="Calibri" w:ascii="Calibri" w:hAnsi="Calibri"/>
            <w:lang w:val="en-US"/>
          </w:rPr>
        </w:r>
      </w:ins>
    </w:p>
    <w:p>
      <w:pPr>
        <w:pStyle w:val="Standard"/>
        <w:rPr>
          <w:rFonts w:ascii="Calibri" w:hAnsi="Calibri" w:cs="Calibri"/>
          <w:lang w:val="en-US"/>
          <w:ins w:id="2476" w:author="Neznámy autor" w:date="2023-01-24T16:21:35Z"/>
        </w:rPr>
      </w:pPr>
      <w:ins w:id="2475" w:author="Neznámy autor" w:date="2023-01-24T16:21:35Z">
        <w:r>
          <w:rPr>
            <w:rFonts w:cs="Calibri" w:ascii="Calibri" w:hAnsi="Calibri"/>
            <w:lang w:val="en-US"/>
          </w:rPr>
        </w:r>
      </w:ins>
    </w:p>
    <w:p>
      <w:pPr>
        <w:pStyle w:val="Standard"/>
        <w:rPr>
          <w:rFonts w:ascii="Calibri" w:hAnsi="Calibri" w:cs="Calibri"/>
          <w:lang w:val="en-US"/>
          <w:ins w:id="2478" w:author="Neznámy autor" w:date="2023-01-24T16:21:35Z"/>
        </w:rPr>
      </w:pPr>
      <w:ins w:id="2477" w:author="Neznámy autor" w:date="2023-01-24T16:21:35Z">
        <w:r>
          <w:rPr>
            <w:rFonts w:cs="Calibri" w:ascii="Calibri" w:hAnsi="Calibri"/>
            <w:lang w:val="en-US"/>
          </w:rPr>
        </w:r>
      </w:ins>
    </w:p>
    <w:p>
      <w:pPr>
        <w:pStyle w:val="Standard"/>
        <w:rPr>
          <w:rFonts w:ascii="Calibri" w:hAnsi="Calibri" w:cs="Calibri"/>
          <w:lang w:val="en-US"/>
          <w:ins w:id="2480" w:author="Neznámy autor" w:date="2023-01-24T16:21:35Z"/>
        </w:rPr>
      </w:pPr>
      <w:ins w:id="2479" w:author="Neznámy autor" w:date="2023-01-24T16:21:35Z">
        <w:r>
          <w:rPr>
            <w:rFonts w:cs="Calibri" w:ascii="Calibri" w:hAnsi="Calibri"/>
            <w:lang w:val="en-US"/>
          </w:rPr>
        </w:r>
      </w:ins>
    </w:p>
    <w:p>
      <w:pPr>
        <w:pStyle w:val="Standard"/>
        <w:rPr>
          <w:rFonts w:ascii="Calibri" w:hAnsi="Calibri" w:cs="Calibri"/>
          <w:lang w:val="en-US"/>
          <w:ins w:id="2482" w:author="Neznámy autor" w:date="2023-01-24T16:21:35Z"/>
        </w:rPr>
      </w:pPr>
      <w:ins w:id="2481" w:author="Neznámy autor" w:date="2023-01-24T16:21:35Z">
        <w:r>
          <w:rPr>
            <w:rFonts w:cs="Calibri" w:ascii="Calibri" w:hAnsi="Calibri"/>
            <w:lang w:val="en-US"/>
          </w:rPr>
        </w:r>
      </w:ins>
    </w:p>
    <w:p>
      <w:pPr>
        <w:pStyle w:val="Standard"/>
        <w:rPr>
          <w:rFonts w:ascii="Calibri" w:hAnsi="Calibri" w:cs="Calibri"/>
          <w:lang w:val="en-US"/>
          <w:ins w:id="2484" w:author="Neznámy autor" w:date="2023-01-24T16:21:35Z"/>
        </w:rPr>
      </w:pPr>
      <w:ins w:id="2483" w:author="Neznámy autor" w:date="2023-01-24T16:21:35Z">
        <w:r>
          <w:rPr>
            <w:rFonts w:cs="Calibri" w:ascii="Calibri" w:hAnsi="Calibri"/>
            <w:lang w:val="en-US"/>
          </w:rPr>
        </w:r>
      </w:ins>
    </w:p>
    <w:p>
      <w:pPr>
        <w:pStyle w:val="Standard"/>
        <w:rPr>
          <w:rFonts w:ascii="Calibri" w:hAnsi="Calibri" w:cs="Calibri"/>
          <w:lang w:val="en-US"/>
          <w:ins w:id="2486" w:author="Neznámy autor" w:date="2023-01-24T16:21:35Z"/>
        </w:rPr>
      </w:pPr>
      <w:ins w:id="2485" w:author="Neznámy autor" w:date="2023-01-24T16:21:35Z">
        <w:r>
          <w:rPr>
            <w:rFonts w:cs="Calibri" w:ascii="Calibri" w:hAnsi="Calibri"/>
            <w:lang w:val="en-US"/>
          </w:rPr>
        </w:r>
      </w:ins>
    </w:p>
    <w:p>
      <w:pPr>
        <w:pStyle w:val="Standard"/>
        <w:rPr>
          <w:rFonts w:ascii="Calibri" w:hAnsi="Calibri" w:cs="Calibri"/>
          <w:lang w:val="en-US"/>
          <w:ins w:id="2488" w:author="Neznámy autor" w:date="2023-01-24T16:21:35Z"/>
        </w:rPr>
      </w:pPr>
      <w:ins w:id="2487" w:author="Neznámy autor" w:date="2023-01-24T16:21:35Z">
        <w:r>
          <w:rPr>
            <w:rFonts w:cs="Calibri" w:ascii="Calibri" w:hAnsi="Calibri"/>
            <w:lang w:val="en-US"/>
          </w:rPr>
        </w:r>
      </w:ins>
    </w:p>
    <w:p>
      <w:pPr>
        <w:pStyle w:val="Standard"/>
        <w:rPr>
          <w:rFonts w:ascii="Calibri" w:hAnsi="Calibri" w:cs="Calibri"/>
          <w:lang w:val="en-US"/>
          <w:ins w:id="2490" w:author="Neznámy autor" w:date="2023-01-24T16:21:35Z"/>
        </w:rPr>
      </w:pPr>
      <w:ins w:id="2489" w:author="Neznámy autor" w:date="2023-01-24T16:21:35Z">
        <w:r>
          <w:rPr>
            <w:rFonts w:cs="Calibri" w:ascii="Calibri" w:hAnsi="Calibri"/>
            <w:lang w:val="en-US"/>
          </w:rPr>
        </w:r>
      </w:ins>
    </w:p>
    <w:p>
      <w:pPr>
        <w:pStyle w:val="Standard"/>
        <w:rPr>
          <w:rFonts w:ascii="Calibri" w:hAnsi="Calibri" w:cs="Calibri"/>
          <w:lang w:val="en-US"/>
          <w:ins w:id="2492" w:author="Neznámy autor" w:date="2023-01-24T16:21:35Z"/>
        </w:rPr>
      </w:pPr>
      <w:ins w:id="2491" w:author="Neznámy autor" w:date="2023-01-24T16:21:35Z">
        <w:r>
          <w:rPr>
            <w:rFonts w:cs="Calibri" w:ascii="Calibri" w:hAnsi="Calibri"/>
            <w:lang w:val="en-US"/>
          </w:rPr>
        </w:r>
      </w:ins>
    </w:p>
    <w:p>
      <w:pPr>
        <w:pStyle w:val="Standard"/>
        <w:rPr>
          <w:rFonts w:ascii="Calibri" w:hAnsi="Calibri" w:cs="Calibri"/>
          <w:lang w:val="en-US"/>
          <w:ins w:id="2494" w:author="Neznámy autor" w:date="2023-01-24T16:21:35Z"/>
        </w:rPr>
      </w:pPr>
      <w:ins w:id="2493" w:author="Neznámy autor" w:date="2023-01-24T16:21:35Z">
        <w:r>
          <w:rPr>
            <w:rFonts w:cs="Calibri" w:ascii="Calibri" w:hAnsi="Calibri"/>
            <w:lang w:val="en-US"/>
          </w:rPr>
        </w:r>
      </w:ins>
    </w:p>
    <w:p>
      <w:pPr>
        <w:pStyle w:val="Standard"/>
        <w:rPr>
          <w:rFonts w:ascii="Calibri" w:hAnsi="Calibri" w:cs="Calibri"/>
          <w:lang w:val="en-US"/>
          <w:ins w:id="2496" w:author="Neznámy autor" w:date="2023-01-24T16:21:35Z"/>
        </w:rPr>
      </w:pPr>
      <w:ins w:id="2495" w:author="Neznámy autor" w:date="2023-01-24T16:21:35Z">
        <w:r>
          <w:rPr>
            <w:rFonts w:cs="Calibri" w:ascii="Calibri" w:hAnsi="Calibri"/>
            <w:lang w:val="en-US"/>
          </w:rPr>
        </w:r>
      </w:ins>
    </w:p>
    <w:p>
      <w:pPr>
        <w:pStyle w:val="Standard"/>
        <w:rPr>
          <w:rFonts w:ascii="Calibri" w:hAnsi="Calibri" w:cs="Calibri"/>
          <w:lang w:val="en-US"/>
          <w:ins w:id="2498" w:author="Neznámy autor" w:date="2023-01-24T16:21:35Z"/>
        </w:rPr>
      </w:pPr>
      <w:ins w:id="2497" w:author="Neznámy autor" w:date="2023-01-24T16:21:35Z">
        <w:r>
          <w:rPr>
            <w:rFonts w:cs="Calibri" w:ascii="Calibri" w:hAnsi="Calibri"/>
            <w:lang w:val="en-US"/>
          </w:rPr>
        </w:r>
      </w:ins>
    </w:p>
    <w:p>
      <w:pPr>
        <w:pStyle w:val="Standard"/>
        <w:rPr>
          <w:rFonts w:ascii="Calibri" w:hAnsi="Calibri" w:cs="Calibri"/>
          <w:lang w:val="en-US"/>
          <w:ins w:id="2500" w:author="Neznámy autor" w:date="2023-01-24T16:21:35Z"/>
        </w:rPr>
      </w:pPr>
      <w:ins w:id="2499" w:author="Neznámy autor" w:date="2023-01-24T16:21:35Z">
        <w:r>
          <w:rPr>
            <w:rFonts w:cs="Calibri" w:ascii="Calibri" w:hAnsi="Calibri"/>
            <w:lang w:val="en-US"/>
          </w:rPr>
        </w:r>
      </w:ins>
    </w:p>
    <w:p>
      <w:pPr>
        <w:pStyle w:val="Standard"/>
        <w:rPr>
          <w:rFonts w:ascii="Calibri" w:hAnsi="Calibri" w:cs="Calibri"/>
          <w:lang w:val="en-US"/>
          <w:ins w:id="2502" w:author="Neznámy autor" w:date="2023-01-24T16:21:35Z"/>
        </w:rPr>
      </w:pPr>
      <w:ins w:id="2501" w:author="Neznámy autor" w:date="2023-01-24T16:21:35Z">
        <w:r>
          <w:rPr>
            <w:rFonts w:cs="Calibri" w:ascii="Calibri" w:hAnsi="Calibri"/>
            <w:lang w:val="en-US"/>
          </w:rPr>
        </w:r>
      </w:ins>
    </w:p>
    <w:p>
      <w:pPr>
        <w:pStyle w:val="Standard"/>
        <w:rPr>
          <w:rFonts w:ascii="Calibri" w:hAnsi="Calibri" w:cs="Calibri"/>
          <w:lang w:val="en-US"/>
          <w:ins w:id="2504" w:author="Neznámy autor" w:date="2023-01-24T16:21:35Z"/>
        </w:rPr>
      </w:pPr>
      <w:ins w:id="2503" w:author="Neznámy autor" w:date="2023-01-24T16:21:35Z">
        <w:r>
          <w:rPr>
            <w:rFonts w:cs="Calibri" w:ascii="Calibri" w:hAnsi="Calibri"/>
            <w:lang w:val="en-US"/>
          </w:rPr>
        </w:r>
      </w:ins>
    </w:p>
    <w:p>
      <w:pPr>
        <w:pStyle w:val="Standard"/>
        <w:rPr>
          <w:rFonts w:ascii="Calibri" w:hAnsi="Calibri" w:cs="Calibri"/>
          <w:lang w:val="en-US"/>
          <w:ins w:id="2506" w:author="Neznámy autor" w:date="2023-01-24T16:21:35Z"/>
        </w:rPr>
      </w:pPr>
      <w:ins w:id="2505" w:author="Neznámy autor" w:date="2023-01-24T16:21:35Z">
        <w:r>
          <w:rPr>
            <w:rFonts w:cs="Calibri" w:ascii="Calibri" w:hAnsi="Calibri"/>
            <w:lang w:val="en-US"/>
          </w:rPr>
        </w:r>
      </w:ins>
    </w:p>
    <w:p>
      <w:pPr>
        <w:pStyle w:val="Standard"/>
        <w:rPr>
          <w:rFonts w:ascii="Calibri" w:hAnsi="Calibri" w:cs="Calibri"/>
          <w:b/>
          <w:b/>
          <w:bCs/>
          <w:lang w:val="en-US"/>
          <w:ins w:id="2508" w:author="Neznámy autor" w:date="2023-01-24T16:21:35Z"/>
        </w:rPr>
      </w:pPr>
      <w:ins w:id="2507" w:author="Neznámy autor" w:date="2023-01-24T16:21:35Z">
        <w:r>
          <w:rPr>
            <w:rFonts w:cs="Calibri" w:ascii="Calibri" w:hAnsi="Calibri"/>
            <w:b/>
            <w:bCs/>
            <w:lang w:val="en-US"/>
          </w:rPr>
          <w:t>Appendix 1: Pilot 1</w:t>
        </w:r>
      </w:ins>
    </w:p>
    <w:p>
      <w:pPr>
        <w:pStyle w:val="LOnormal1"/>
        <w:rPr>
          <w:rFonts w:ascii="Calibri" w:hAnsi="Calibri" w:cs="Calibri"/>
          <w:color w:val="000000"/>
          <w:sz w:val="24"/>
          <w:szCs w:val="24"/>
          <w:lang w:val="en-US"/>
          <w:ins w:id="2510" w:author="Neznámy autor" w:date="2023-01-24T16:21:35Z"/>
        </w:rPr>
      </w:pPr>
      <w:ins w:id="2509" w:author="Neznámy autor" w:date="2023-01-24T16:21:35Z">
        <w:r>
          <w:rPr>
            <w:rFonts w:cs="Calibri" w:ascii="Calibri" w:hAnsi="Calibri"/>
            <w:color w:val="000000"/>
            <w:sz w:val="24"/>
            <w:szCs w:val="24"/>
            <w:lang w:val="en-US"/>
          </w:rPr>
          <w:t>Sample</w:t>
        </w:r>
      </w:ins>
    </w:p>
    <w:p>
      <w:pPr>
        <w:pStyle w:val="LOnormal1"/>
        <w:rPr>
          <w:rFonts w:ascii="Calibri" w:hAnsi="Calibri" w:cs="Calibri"/>
          <w:color w:val="000000"/>
          <w:sz w:val="24"/>
          <w:szCs w:val="24"/>
          <w:lang w:val="en-US"/>
          <w:ins w:id="2512" w:author="Neznámy autor" w:date="2023-01-24T16:21:35Z"/>
        </w:rPr>
      </w:pPr>
      <w:ins w:id="2511" w:author="Neznámy autor" w:date="2023-01-24T16:21:35Z">
        <w:r>
          <w:rPr>
            <w:rFonts w:cs="Calibri" w:ascii="Calibri" w:hAnsi="Calibri"/>
            <w:color w:val="000000"/>
            <w:sz w:val="24"/>
            <w:szCs w:val="24"/>
            <w:lang w:val="en-US"/>
          </w:rPr>
          <w:tab/>
          <w:t>Sample consisted of 351 players (88.3% males) with a mean age of 21.59 years playing one of the following games: League of Legends, Dota 2, StarCraft 2, Counter-Strike: Global Offensive, Tom Clancy's Rainbow Six: Siege, and Overwatch. Players were approached on different gaming forums and platforms such as Discord, Battlenet, reddit or Facebook.</w:t>
        </w:r>
      </w:ins>
    </w:p>
    <w:p>
      <w:pPr>
        <w:pStyle w:val="LOnormal1"/>
        <w:rPr>
          <w:rFonts w:ascii="Calibri" w:hAnsi="Calibri" w:cs="Calibri"/>
          <w:color w:val="000000"/>
          <w:sz w:val="24"/>
          <w:szCs w:val="24"/>
          <w:lang w:val="en-US"/>
          <w:ins w:id="2514" w:author="Neznámy autor" w:date="2023-01-24T16:21:35Z"/>
        </w:rPr>
      </w:pPr>
      <w:ins w:id="2513" w:author="Neznámy autor" w:date="2023-01-24T16:21:35Z">
        <w:r>
          <w:rPr>
            <w:rFonts w:cs="Calibri" w:ascii="Calibri" w:hAnsi="Calibri"/>
            <w:color w:val="000000"/>
            <w:sz w:val="24"/>
            <w:szCs w:val="24"/>
            <w:lang w:val="en-US"/>
          </w:rPr>
        </w:r>
      </w:ins>
    </w:p>
    <w:p>
      <w:pPr>
        <w:pStyle w:val="LOnormal1"/>
        <w:rPr>
          <w:rFonts w:ascii="Calibri" w:hAnsi="Calibri" w:cs="Calibri"/>
          <w:color w:val="000000"/>
          <w:sz w:val="24"/>
          <w:szCs w:val="24"/>
          <w:lang w:val="en-US"/>
          <w:ins w:id="2516" w:author="Neznámy autor" w:date="2023-01-24T16:21:35Z"/>
        </w:rPr>
      </w:pPr>
      <w:ins w:id="2515" w:author="Neznámy autor" w:date="2023-01-24T16:21:35Z">
        <w:r>
          <w:rPr>
            <w:rFonts w:cs="Calibri" w:ascii="Calibri" w:hAnsi="Calibri"/>
            <w:color w:val="000000"/>
            <w:sz w:val="24"/>
            <w:szCs w:val="24"/>
            <w:lang w:val="en-US"/>
          </w:rPr>
          <w:t>Measures, procedure, and results</w:t>
        </w:r>
      </w:ins>
    </w:p>
    <w:p>
      <w:pPr>
        <w:pStyle w:val="LOnormal1"/>
        <w:rPr>
          <w:rFonts w:ascii="Calibri" w:hAnsi="Calibri" w:cs="Calibri"/>
          <w:color w:val="000000"/>
          <w:sz w:val="24"/>
          <w:szCs w:val="24"/>
          <w:lang w:val="en-US"/>
          <w:ins w:id="2518" w:author="Neznámy autor" w:date="2023-01-24T16:21:35Z"/>
        </w:rPr>
      </w:pPr>
      <w:ins w:id="2517" w:author="Neznámy autor" w:date="2023-01-24T16:21:35Z">
        <w:r>
          <w:rPr>
            <w:rFonts w:cs="Calibri" w:ascii="Calibri" w:hAnsi="Calibri"/>
            <w:color w:val="000000"/>
            <w:sz w:val="24"/>
            <w:szCs w:val="24"/>
            <w:lang w:val="en-US"/>
          </w:rPr>
          <w:t>Games were grouped into three different game genres, namely RTS games (StarCraft 2), MOBA games (League of Legends, Dota 2), and FPS games (Counter-Strike: Global Offensive, Tom Clancy's Rainbow Six: Siege, and Overwatch).</w:t>
        </w:r>
      </w:ins>
    </w:p>
    <w:p>
      <w:pPr>
        <w:pStyle w:val="LOnormal1"/>
        <w:rPr>
          <w:rFonts w:ascii="Calibri" w:hAnsi="Calibri" w:cs="Calibri"/>
          <w:color w:val="000000"/>
          <w:sz w:val="24"/>
          <w:szCs w:val="24"/>
          <w:lang w:val="en-US"/>
          <w:ins w:id="2520" w:author="Neznámy autor" w:date="2023-01-24T16:21:35Z"/>
        </w:rPr>
      </w:pPr>
      <w:ins w:id="2519" w:author="Neznámy autor" w:date="2023-01-24T16:21:35Z">
        <w:r>
          <w:rPr>
            <w:rFonts w:cs="Calibri" w:ascii="Calibri" w:hAnsi="Calibri"/>
            <w:color w:val="000000"/>
            <w:sz w:val="24"/>
            <w:szCs w:val="24"/>
            <w:lang w:val="en-US"/>
          </w:rPr>
        </w:r>
      </w:ins>
    </w:p>
    <w:p>
      <w:pPr>
        <w:pStyle w:val="LOnormal1"/>
        <w:rPr>
          <w:rFonts w:ascii="Calibri" w:hAnsi="Calibri" w:cs="Calibri"/>
          <w:i/>
          <w:i/>
          <w:iCs/>
          <w:color w:val="000000"/>
          <w:sz w:val="24"/>
          <w:szCs w:val="24"/>
          <w:lang w:val="en-US"/>
          <w:ins w:id="2522" w:author="Neznámy autor" w:date="2023-01-24T16:21:35Z"/>
        </w:rPr>
      </w:pPr>
      <w:ins w:id="2521" w:author="Neznámy autor" w:date="2023-01-24T16:21:35Z">
        <w:r>
          <w:rPr>
            <w:rFonts w:cs="Calibri" w:ascii="Calibri" w:hAnsi="Calibri"/>
            <w:i/>
            <w:iCs/>
            <w:color w:val="000000"/>
            <w:sz w:val="24"/>
            <w:szCs w:val="24"/>
            <w:lang w:val="en-US"/>
          </w:rPr>
          <w:t>Quantitative part</w:t>
        </w:r>
      </w:ins>
    </w:p>
    <w:p>
      <w:pPr>
        <w:pStyle w:val="LOnormal1"/>
        <w:rPr>
          <w:rFonts w:ascii="Calibri" w:hAnsi="Calibri" w:cs="Calibri"/>
          <w:sz w:val="24"/>
          <w:szCs w:val="24"/>
          <w:lang w:val="en-US"/>
          <w:ins w:id="2526" w:author="Neznámy autor" w:date="2023-01-24T16:21:35Z"/>
        </w:rPr>
      </w:pPr>
      <w:ins w:id="2523" w:author="Neznámy autor" w:date="2023-01-24T16:21:35Z">
        <w:r>
          <w:rPr>
            <w:rFonts w:cs="Calibri" w:ascii="Calibri" w:hAnsi="Calibri"/>
            <w:sz w:val="24"/>
            <w:szCs w:val="24"/>
            <w:lang w:val="en-US"/>
          </w:rPr>
          <w:tab/>
          <w:t>Participants</w:t>
        </w:r>
      </w:ins>
      <w:ins w:id="2524" w:author="Neznámy autor" w:date="2023-01-24T16:21:35Z">
        <w:r>
          <w:rPr>
            <w:rFonts w:cs="Calibri" w:ascii="Calibri" w:hAnsi="Calibri"/>
            <w:color w:val="000000"/>
            <w:sz w:val="24"/>
            <w:szCs w:val="24"/>
            <w:lang w:val="en-US"/>
          </w:rPr>
          <w:t xml:space="preserve"> were asked to rate importance (for esports performance) each of the 25 variables (extracted from theories and literature review) on a scale ranging from 1 – not at all important to 5 – very important. Variables were sorted based on their ratings with higher scores indicating their higher importance for esports success. For each game, </w:t>
        </w:r>
      </w:ins>
      <w:ins w:id="2525" w:author="Neznámy autor" w:date="2023-01-24T16:21:35Z">
        <w:r>
          <w:rPr>
            <w:rFonts w:cs="Calibri" w:ascii="Calibri" w:hAnsi="Calibri"/>
            <w:sz w:val="24"/>
            <w:szCs w:val="24"/>
            <w:lang w:val="en-US"/>
          </w:rPr>
          <w:t>ten most important variables were selected for the subsequent exploratory study.</w:t>
        </w:r>
      </w:ins>
    </w:p>
    <w:p>
      <w:pPr>
        <w:pStyle w:val="LOnormal1"/>
        <w:rPr>
          <w:rFonts w:ascii="Calibri" w:hAnsi="Calibri" w:cs="Calibri"/>
          <w:color w:val="000000"/>
          <w:sz w:val="24"/>
          <w:szCs w:val="24"/>
          <w:lang w:val="en-US"/>
          <w:ins w:id="2528" w:author="Neznámy autor" w:date="2023-01-24T16:21:35Z"/>
        </w:rPr>
      </w:pPr>
      <w:ins w:id="2527" w:author="Neznámy autor" w:date="2023-01-24T16:21:35Z">
        <w:r>
          <w:rPr>
            <w:rFonts w:cs="Calibri" w:ascii="Calibri" w:hAnsi="Calibri"/>
            <w:color w:val="000000"/>
            <w:sz w:val="24"/>
            <w:szCs w:val="24"/>
            <w:lang w:val="en-US"/>
          </w:rPr>
        </w:r>
      </w:ins>
    </w:p>
    <w:p>
      <w:pPr>
        <w:pStyle w:val="LOnormal1"/>
        <w:rPr>
          <w:rFonts w:ascii="Calibri" w:hAnsi="Calibri" w:cs="Calibri"/>
          <w:color w:val="000000"/>
          <w:sz w:val="24"/>
          <w:szCs w:val="24"/>
          <w:lang w:val="en-US"/>
          <w:ins w:id="2530" w:author="Neznámy autor" w:date="2023-01-24T16:21:35Z"/>
        </w:rPr>
      </w:pPr>
      <w:ins w:id="2529" w:author="Neznámy autor" w:date="2023-01-24T16:21:35Z">
        <w:r>
          <w:rPr>
            <w:rFonts w:cs="Calibri" w:ascii="Calibri" w:hAnsi="Calibri"/>
            <w:color w:val="000000"/>
            <w:sz w:val="24"/>
            <w:szCs w:val="24"/>
            <w:lang w:val="en-US"/>
          </w:rPr>
          <w:t>Table 1</w:t>
        </w:r>
      </w:ins>
    </w:p>
    <w:p>
      <w:pPr>
        <w:pStyle w:val="LOnormal1"/>
        <w:rPr>
          <w:rFonts w:ascii="Calibri" w:hAnsi="Calibri" w:cs="Calibri"/>
          <w:i/>
          <w:i/>
          <w:iCs/>
          <w:color w:val="000000"/>
          <w:sz w:val="24"/>
          <w:szCs w:val="24"/>
          <w:lang w:val="en-US"/>
          <w:ins w:id="2532" w:author="Neznámy autor" w:date="2023-01-24T16:21:35Z"/>
        </w:rPr>
      </w:pPr>
      <w:ins w:id="2531" w:author="Neznámy autor" w:date="2023-01-24T16:21:35Z">
        <w:r>
          <w:rPr>
            <w:rFonts w:cs="Calibri" w:ascii="Calibri" w:hAnsi="Calibri"/>
            <w:i/>
            <w:iCs/>
            <w:color w:val="000000"/>
            <w:sz w:val="24"/>
            <w:szCs w:val="24"/>
            <w:lang w:val="en-US"/>
          </w:rPr>
          <w:t>Mean factors importance scores for success in StarCraft 2</w:t>
        </w:r>
      </w:ins>
    </w:p>
    <w:tbl>
      <w:tblPr>
        <w:tblW w:w="9026" w:type="dxa"/>
        <w:jc w:val="left"/>
        <w:tblInd w:w="0" w:type="dxa"/>
        <w:tblLayout w:type="fixed"/>
        <w:tblCellMar>
          <w:top w:w="0" w:type="dxa"/>
          <w:left w:w="0" w:type="dxa"/>
          <w:bottom w:w="0" w:type="dxa"/>
          <w:right w:w="0" w:type="dxa"/>
        </w:tblCellMar>
        <w:tblLook w:val="04a0" w:noHBand="0" w:noVBand="1" w:firstColumn="1" w:lastRow="0" w:lastColumn="0" w:firstRow="1"/>
      </w:tblPr>
      <w:tblGrid>
        <w:gridCol w:w="4513"/>
        <w:gridCol w:w="4512"/>
      </w:tblGrid>
      <w:tr>
        <w:trPr/>
        <w:tc>
          <w:tcPr>
            <w:tcW w:w="4513" w:type="dxa"/>
            <w:tcBorders>
              <w:top w:val="single" w:sz="6" w:space="0" w:color="000000"/>
              <w:bottom w:val="single" w:sz="6" w:space="0" w:color="000000"/>
            </w:tcBorders>
          </w:tcPr>
          <w:p>
            <w:pPr>
              <w:pStyle w:val="Obsahtabuky"/>
              <w:widowControl w:val="false"/>
              <w:jc w:val="center"/>
              <w:rPr>
                <w:rFonts w:cs="Calibri"/>
                <w:color w:val="000000"/>
                <w:ins w:id="2534" w:author="Neznámy autor" w:date="2023-01-24T16:21:35Z"/>
              </w:rPr>
            </w:pPr>
            <w:ins w:id="2533" w:author="Neznámy autor" w:date="2023-01-24T16:21:35Z">
              <w:r>
                <w:rPr>
                  <w:rFonts w:cs="Calibri"/>
                  <w:color w:val="000000"/>
                </w:rPr>
                <w:t>Factor name</w:t>
              </w:r>
            </w:ins>
          </w:p>
        </w:tc>
        <w:tc>
          <w:tcPr>
            <w:tcW w:w="4512" w:type="dxa"/>
            <w:tcBorders>
              <w:top w:val="single" w:sz="6" w:space="0" w:color="000000"/>
              <w:bottom w:val="single" w:sz="6" w:space="0" w:color="000000"/>
            </w:tcBorders>
          </w:tcPr>
          <w:p>
            <w:pPr>
              <w:pStyle w:val="Obsahtabuky"/>
              <w:widowControl w:val="false"/>
              <w:jc w:val="center"/>
              <w:rPr>
                <w:rFonts w:cs="Calibri"/>
                <w:color w:val="000000"/>
                <w:ins w:id="2536" w:author="Neznámy autor" w:date="2023-01-24T16:21:35Z"/>
              </w:rPr>
            </w:pPr>
            <w:ins w:id="2535" w:author="Neznámy autor" w:date="2023-01-24T16:21:35Z">
              <w:r>
                <w:rPr>
                  <w:rFonts w:cs="Calibri"/>
                  <w:color w:val="000000"/>
                </w:rPr>
                <w:t>Mean (SD)</w:t>
              </w:r>
            </w:ins>
          </w:p>
        </w:tc>
      </w:tr>
      <w:tr>
        <w:trPr/>
        <w:tc>
          <w:tcPr>
            <w:tcW w:w="4513" w:type="dxa"/>
            <w:tcBorders/>
          </w:tcPr>
          <w:p>
            <w:pPr>
              <w:pStyle w:val="Obsahtabuky"/>
              <w:widowControl w:val="false"/>
              <w:jc w:val="center"/>
              <w:rPr>
                <w:rFonts w:cs="Calibri"/>
                <w:color w:val="000000"/>
                <w:ins w:id="2538" w:author="Neznámy autor" w:date="2023-01-24T16:21:35Z"/>
              </w:rPr>
            </w:pPr>
            <w:ins w:id="2537" w:author="Neznámy autor" w:date="2023-01-24T16:21:35Z">
              <w:r>
                <w:rPr>
                  <w:rFonts w:cs="Calibri"/>
                  <w:color w:val="000000"/>
                </w:rPr>
                <w:t>decision making</w:t>
              </w:r>
            </w:ins>
          </w:p>
        </w:tc>
        <w:tc>
          <w:tcPr>
            <w:tcW w:w="4512" w:type="dxa"/>
            <w:tcBorders/>
          </w:tcPr>
          <w:p>
            <w:pPr>
              <w:pStyle w:val="Obsahtabuky"/>
              <w:widowControl w:val="false"/>
              <w:jc w:val="center"/>
              <w:rPr>
                <w:rFonts w:cs="Calibri"/>
                <w:color w:val="000000"/>
                <w:ins w:id="2540" w:author="Neznámy autor" w:date="2023-01-24T16:21:35Z"/>
              </w:rPr>
            </w:pPr>
            <w:ins w:id="2539" w:author="Neznámy autor" w:date="2023-01-24T16:21:35Z">
              <w:r>
                <w:rPr>
                  <w:rFonts w:cs="Calibri"/>
                  <w:color w:val="000000"/>
                </w:rPr>
                <w:t>4.65 (0.81)</w:t>
              </w:r>
            </w:ins>
          </w:p>
        </w:tc>
      </w:tr>
      <w:tr>
        <w:trPr/>
        <w:tc>
          <w:tcPr>
            <w:tcW w:w="4513" w:type="dxa"/>
            <w:tcBorders/>
          </w:tcPr>
          <w:p>
            <w:pPr>
              <w:pStyle w:val="Obsahtabuky"/>
              <w:widowControl w:val="false"/>
              <w:jc w:val="center"/>
              <w:rPr>
                <w:rFonts w:cs="Calibri"/>
                <w:color w:val="000000"/>
                <w:ins w:id="2542" w:author="Neznámy autor" w:date="2023-01-24T16:21:35Z"/>
              </w:rPr>
            </w:pPr>
            <w:ins w:id="2541" w:author="Neznámy autor" w:date="2023-01-24T16:21:35Z">
              <w:r>
                <w:rPr>
                  <w:rFonts w:cs="Calibri"/>
                  <w:color w:val="000000"/>
                </w:rPr>
                <w:t>training</w:t>
              </w:r>
            </w:ins>
          </w:p>
        </w:tc>
        <w:tc>
          <w:tcPr>
            <w:tcW w:w="4512" w:type="dxa"/>
            <w:tcBorders/>
          </w:tcPr>
          <w:p>
            <w:pPr>
              <w:pStyle w:val="Obsahtabuky"/>
              <w:widowControl w:val="false"/>
              <w:jc w:val="center"/>
              <w:rPr>
                <w:rFonts w:cs="Calibri"/>
                <w:color w:val="000000"/>
                <w:ins w:id="2544" w:author="Neznámy autor" w:date="2023-01-24T16:21:35Z"/>
              </w:rPr>
            </w:pPr>
            <w:ins w:id="2543" w:author="Neznámy autor" w:date="2023-01-24T16:21:35Z">
              <w:r>
                <w:rPr>
                  <w:rFonts w:cs="Calibri"/>
                  <w:color w:val="000000"/>
                </w:rPr>
                <w:t>4.42 (0.91)</w:t>
              </w:r>
            </w:ins>
          </w:p>
        </w:tc>
      </w:tr>
      <w:tr>
        <w:trPr/>
        <w:tc>
          <w:tcPr>
            <w:tcW w:w="4513" w:type="dxa"/>
            <w:tcBorders/>
          </w:tcPr>
          <w:p>
            <w:pPr>
              <w:pStyle w:val="Obsahtabuky"/>
              <w:widowControl w:val="false"/>
              <w:jc w:val="center"/>
              <w:rPr>
                <w:rFonts w:cs="Calibri"/>
                <w:color w:val="000000"/>
                <w:ins w:id="2546" w:author="Neznámy autor" w:date="2023-01-24T16:21:35Z"/>
              </w:rPr>
            </w:pPr>
            <w:ins w:id="2545" w:author="Neznámy autor" w:date="2023-01-24T16:21:35Z">
              <w:r>
                <w:rPr>
                  <w:rFonts w:cs="Calibri"/>
                  <w:color w:val="000000"/>
                </w:rPr>
                <w:t>hotkeys</w:t>
              </w:r>
            </w:ins>
          </w:p>
        </w:tc>
        <w:tc>
          <w:tcPr>
            <w:tcW w:w="4512" w:type="dxa"/>
            <w:tcBorders/>
          </w:tcPr>
          <w:p>
            <w:pPr>
              <w:pStyle w:val="Obsahtabuky"/>
              <w:widowControl w:val="false"/>
              <w:jc w:val="center"/>
              <w:rPr>
                <w:rFonts w:cs="Calibri"/>
                <w:color w:val="000000"/>
                <w:ins w:id="2548" w:author="Neznámy autor" w:date="2023-01-24T16:21:35Z"/>
              </w:rPr>
            </w:pPr>
            <w:ins w:id="2547" w:author="Neznámy autor" w:date="2023-01-24T16:21:35Z">
              <w:r>
                <w:rPr>
                  <w:rFonts w:cs="Calibri"/>
                  <w:color w:val="000000"/>
                </w:rPr>
                <w:t>4.28 (1.05)</w:t>
              </w:r>
            </w:ins>
          </w:p>
        </w:tc>
      </w:tr>
      <w:tr>
        <w:trPr/>
        <w:tc>
          <w:tcPr>
            <w:tcW w:w="4513" w:type="dxa"/>
            <w:tcBorders/>
          </w:tcPr>
          <w:p>
            <w:pPr>
              <w:pStyle w:val="Obsahtabuky"/>
              <w:widowControl w:val="false"/>
              <w:jc w:val="center"/>
              <w:rPr>
                <w:rFonts w:cs="Calibri"/>
                <w:color w:val="000000"/>
                <w:ins w:id="2550" w:author="Neznámy autor" w:date="2023-01-24T16:21:35Z"/>
              </w:rPr>
            </w:pPr>
            <w:ins w:id="2549" w:author="Neznámy autor" w:date="2023-01-24T16:21:35Z">
              <w:r>
                <w:rPr>
                  <w:rFonts w:cs="Calibri"/>
                  <w:color w:val="000000"/>
                </w:rPr>
                <w:t>resillience</w:t>
              </w:r>
            </w:ins>
          </w:p>
        </w:tc>
        <w:tc>
          <w:tcPr>
            <w:tcW w:w="4512" w:type="dxa"/>
            <w:tcBorders/>
          </w:tcPr>
          <w:p>
            <w:pPr>
              <w:pStyle w:val="Obsahtabuky"/>
              <w:widowControl w:val="false"/>
              <w:jc w:val="center"/>
              <w:rPr>
                <w:rFonts w:cs="Calibri"/>
                <w:color w:val="000000"/>
                <w:ins w:id="2552" w:author="Neznámy autor" w:date="2023-01-24T16:21:35Z"/>
              </w:rPr>
            </w:pPr>
            <w:ins w:id="2551" w:author="Neznámy autor" w:date="2023-01-24T16:21:35Z">
              <w:r>
                <w:rPr>
                  <w:rFonts w:cs="Calibri"/>
                  <w:color w:val="000000"/>
                </w:rPr>
                <w:t>4.28 (0.83)</w:t>
              </w:r>
            </w:ins>
          </w:p>
        </w:tc>
      </w:tr>
      <w:tr>
        <w:trPr/>
        <w:tc>
          <w:tcPr>
            <w:tcW w:w="4513" w:type="dxa"/>
            <w:tcBorders/>
          </w:tcPr>
          <w:p>
            <w:pPr>
              <w:pStyle w:val="Obsahtabuky"/>
              <w:widowControl w:val="false"/>
              <w:jc w:val="center"/>
              <w:rPr>
                <w:rFonts w:cs="Calibri"/>
                <w:color w:val="000000"/>
                <w:ins w:id="2554" w:author="Neznámy autor" w:date="2023-01-24T16:21:35Z"/>
              </w:rPr>
            </w:pPr>
            <w:ins w:id="2553" w:author="Neznámy autor" w:date="2023-01-24T16:21:35Z">
              <w:r>
                <w:rPr>
                  <w:rFonts w:cs="Calibri"/>
                  <w:color w:val="000000"/>
                </w:rPr>
                <w:t>persistence</w:t>
              </w:r>
            </w:ins>
          </w:p>
        </w:tc>
        <w:tc>
          <w:tcPr>
            <w:tcW w:w="4512" w:type="dxa"/>
            <w:tcBorders/>
          </w:tcPr>
          <w:p>
            <w:pPr>
              <w:pStyle w:val="Obsahtabuky"/>
              <w:widowControl w:val="false"/>
              <w:jc w:val="center"/>
              <w:rPr>
                <w:rFonts w:cs="Calibri"/>
                <w:color w:val="000000"/>
                <w:ins w:id="2556" w:author="Neznámy autor" w:date="2023-01-24T16:21:35Z"/>
              </w:rPr>
            </w:pPr>
            <w:ins w:id="2555" w:author="Neznámy autor" w:date="2023-01-24T16:21:35Z">
              <w:r>
                <w:rPr>
                  <w:rFonts w:cs="Calibri"/>
                  <w:color w:val="000000"/>
                </w:rPr>
                <w:t>4.21 (0.91)</w:t>
              </w:r>
            </w:ins>
          </w:p>
        </w:tc>
      </w:tr>
      <w:tr>
        <w:trPr/>
        <w:tc>
          <w:tcPr>
            <w:tcW w:w="4513" w:type="dxa"/>
            <w:tcBorders/>
          </w:tcPr>
          <w:p>
            <w:pPr>
              <w:pStyle w:val="Obsahtabuky"/>
              <w:widowControl w:val="false"/>
              <w:jc w:val="center"/>
              <w:rPr>
                <w:rFonts w:cs="Calibri"/>
                <w:color w:val="000000"/>
                <w:ins w:id="2558" w:author="Neznámy autor" w:date="2023-01-24T16:21:35Z"/>
              </w:rPr>
            </w:pPr>
            <w:ins w:id="2557" w:author="Neznámy autor" w:date="2023-01-24T16:21:35Z">
              <w:r>
                <w:rPr>
                  <w:rFonts w:cs="Calibri"/>
                  <w:color w:val="000000"/>
                </w:rPr>
                <w:t>multitasking</w:t>
              </w:r>
            </w:ins>
          </w:p>
        </w:tc>
        <w:tc>
          <w:tcPr>
            <w:tcW w:w="4512" w:type="dxa"/>
            <w:tcBorders/>
          </w:tcPr>
          <w:p>
            <w:pPr>
              <w:pStyle w:val="Obsahtabuky"/>
              <w:widowControl w:val="false"/>
              <w:jc w:val="center"/>
              <w:rPr>
                <w:rFonts w:cs="Calibri"/>
                <w:color w:val="000000"/>
                <w:ins w:id="2560" w:author="Neznámy autor" w:date="2023-01-24T16:21:35Z"/>
              </w:rPr>
            </w:pPr>
            <w:ins w:id="2559" w:author="Neznámy autor" w:date="2023-01-24T16:21:35Z">
              <w:r>
                <w:rPr>
                  <w:rFonts w:cs="Calibri"/>
                  <w:color w:val="000000"/>
                </w:rPr>
                <w:t>4.16 (1.09)</w:t>
              </w:r>
            </w:ins>
          </w:p>
        </w:tc>
      </w:tr>
      <w:tr>
        <w:trPr/>
        <w:tc>
          <w:tcPr>
            <w:tcW w:w="4513" w:type="dxa"/>
            <w:tcBorders/>
          </w:tcPr>
          <w:p>
            <w:pPr>
              <w:pStyle w:val="Obsahtabuky"/>
              <w:widowControl w:val="false"/>
              <w:jc w:val="center"/>
              <w:rPr>
                <w:rFonts w:cs="Calibri"/>
                <w:color w:val="000000"/>
                <w:ins w:id="2562" w:author="Neznámy autor" w:date="2023-01-24T16:21:35Z"/>
              </w:rPr>
            </w:pPr>
            <w:ins w:id="2561" w:author="Neznámy autor" w:date="2023-01-24T16:21:35Z">
              <w:r>
                <w:rPr>
                  <w:rFonts w:cs="Calibri"/>
                  <w:color w:val="000000"/>
                </w:rPr>
                <w:t>selfconfidence</w:t>
              </w:r>
            </w:ins>
          </w:p>
        </w:tc>
        <w:tc>
          <w:tcPr>
            <w:tcW w:w="4512" w:type="dxa"/>
            <w:tcBorders/>
          </w:tcPr>
          <w:p>
            <w:pPr>
              <w:pStyle w:val="Obsahtabuky"/>
              <w:widowControl w:val="false"/>
              <w:jc w:val="center"/>
              <w:rPr>
                <w:rFonts w:cs="Calibri"/>
                <w:color w:val="000000"/>
                <w:ins w:id="2564" w:author="Neznámy autor" w:date="2023-01-24T16:21:35Z"/>
              </w:rPr>
            </w:pPr>
            <w:ins w:id="2563" w:author="Neznámy autor" w:date="2023-01-24T16:21:35Z">
              <w:r>
                <w:rPr>
                  <w:rFonts w:cs="Calibri"/>
                  <w:color w:val="000000"/>
                </w:rPr>
                <w:t>4.14 (0.97)</w:t>
              </w:r>
            </w:ins>
          </w:p>
        </w:tc>
      </w:tr>
      <w:tr>
        <w:trPr/>
        <w:tc>
          <w:tcPr>
            <w:tcW w:w="4513" w:type="dxa"/>
            <w:tcBorders/>
          </w:tcPr>
          <w:p>
            <w:pPr>
              <w:pStyle w:val="Obsahtabuky"/>
              <w:widowControl w:val="false"/>
              <w:jc w:val="center"/>
              <w:rPr>
                <w:rFonts w:cs="Calibri"/>
                <w:color w:val="000000"/>
                <w:ins w:id="2566" w:author="Neznámy autor" w:date="2023-01-24T16:21:35Z"/>
              </w:rPr>
            </w:pPr>
            <w:ins w:id="2565" w:author="Neznámy autor" w:date="2023-01-24T16:21:35Z">
              <w:r>
                <w:rPr>
                  <w:rFonts w:cs="Calibri"/>
                  <w:color w:val="000000"/>
                </w:rPr>
                <w:t>strong will</w:t>
              </w:r>
            </w:ins>
          </w:p>
        </w:tc>
        <w:tc>
          <w:tcPr>
            <w:tcW w:w="4512" w:type="dxa"/>
            <w:tcBorders/>
          </w:tcPr>
          <w:p>
            <w:pPr>
              <w:pStyle w:val="Obsahtabuky"/>
              <w:widowControl w:val="false"/>
              <w:jc w:val="center"/>
              <w:rPr>
                <w:rFonts w:cs="Calibri"/>
                <w:color w:val="000000"/>
                <w:ins w:id="2568" w:author="Neznámy autor" w:date="2023-01-24T16:21:35Z"/>
              </w:rPr>
            </w:pPr>
            <w:ins w:id="2567" w:author="Neznámy autor" w:date="2023-01-24T16:21:35Z">
              <w:r>
                <w:rPr>
                  <w:rFonts w:cs="Calibri"/>
                  <w:color w:val="000000"/>
                </w:rPr>
                <w:t>4.12 (1.03)</w:t>
              </w:r>
            </w:ins>
          </w:p>
        </w:tc>
      </w:tr>
      <w:tr>
        <w:trPr/>
        <w:tc>
          <w:tcPr>
            <w:tcW w:w="4513" w:type="dxa"/>
            <w:tcBorders/>
          </w:tcPr>
          <w:p>
            <w:pPr>
              <w:pStyle w:val="Obsahtabuky"/>
              <w:widowControl w:val="false"/>
              <w:jc w:val="center"/>
              <w:rPr>
                <w:rFonts w:cs="Calibri"/>
                <w:color w:val="000000"/>
                <w:ins w:id="2570" w:author="Neznámy autor" w:date="2023-01-24T16:21:35Z"/>
              </w:rPr>
            </w:pPr>
            <w:ins w:id="2569" w:author="Neznámy autor" w:date="2023-01-24T16:21:35Z">
              <w:r>
                <w:rPr>
                  <w:rFonts w:cs="Calibri"/>
                  <w:color w:val="000000"/>
                </w:rPr>
                <w:t>attention</w:t>
              </w:r>
            </w:ins>
          </w:p>
        </w:tc>
        <w:tc>
          <w:tcPr>
            <w:tcW w:w="4512" w:type="dxa"/>
            <w:tcBorders/>
          </w:tcPr>
          <w:p>
            <w:pPr>
              <w:pStyle w:val="Obsahtabuky"/>
              <w:widowControl w:val="false"/>
              <w:jc w:val="center"/>
              <w:rPr>
                <w:rFonts w:cs="Calibri"/>
                <w:color w:val="000000"/>
                <w:ins w:id="2572" w:author="Neznámy autor" w:date="2023-01-24T16:21:35Z"/>
              </w:rPr>
            </w:pPr>
            <w:ins w:id="2571" w:author="Neznámy autor" w:date="2023-01-24T16:21:35Z">
              <w:r>
                <w:rPr>
                  <w:rFonts w:cs="Calibri"/>
                  <w:color w:val="000000"/>
                </w:rPr>
                <w:t>4.07 (1.03)</w:t>
              </w:r>
            </w:ins>
          </w:p>
        </w:tc>
      </w:tr>
      <w:tr>
        <w:trPr/>
        <w:tc>
          <w:tcPr>
            <w:tcW w:w="4513" w:type="dxa"/>
            <w:tcBorders>
              <w:bottom w:val="single" w:sz="6" w:space="0" w:color="000000"/>
            </w:tcBorders>
          </w:tcPr>
          <w:p>
            <w:pPr>
              <w:pStyle w:val="Obsahtabuky"/>
              <w:widowControl w:val="false"/>
              <w:jc w:val="center"/>
              <w:rPr>
                <w:rFonts w:cs="Calibri"/>
                <w:color w:val="000000"/>
                <w:ins w:id="2574" w:author="Neznámy autor" w:date="2023-01-24T16:21:35Z"/>
              </w:rPr>
            </w:pPr>
            <w:ins w:id="2573" w:author="Neznámy autor" w:date="2023-01-24T16:21:35Z">
              <w:r>
                <w:rPr>
                  <w:rFonts w:cs="Calibri"/>
                  <w:color w:val="000000"/>
                </w:rPr>
                <w:t>reaction time</w:t>
              </w:r>
            </w:ins>
          </w:p>
        </w:tc>
        <w:tc>
          <w:tcPr>
            <w:tcW w:w="4512" w:type="dxa"/>
            <w:tcBorders>
              <w:bottom w:val="single" w:sz="6" w:space="0" w:color="000000"/>
            </w:tcBorders>
          </w:tcPr>
          <w:p>
            <w:pPr>
              <w:pStyle w:val="Obsahtabuky"/>
              <w:widowControl w:val="false"/>
              <w:jc w:val="center"/>
              <w:rPr>
                <w:rFonts w:cs="Calibri"/>
                <w:color w:val="000000"/>
                <w:ins w:id="2576" w:author="Neznámy autor" w:date="2023-01-24T16:21:35Z"/>
              </w:rPr>
            </w:pPr>
            <w:ins w:id="2575" w:author="Neznámy autor" w:date="2023-01-24T16:21:35Z">
              <w:r>
                <w:rPr>
                  <w:rFonts w:cs="Calibri"/>
                  <w:color w:val="000000"/>
                </w:rPr>
                <w:t>3.93 (1.10)</w:t>
              </w:r>
            </w:ins>
          </w:p>
        </w:tc>
      </w:tr>
    </w:tbl>
    <w:p>
      <w:pPr>
        <w:pStyle w:val="LOnormal1"/>
        <w:jc w:val="both"/>
        <w:rPr>
          <w:rFonts w:ascii="Calibri" w:hAnsi="Calibri" w:cs="Calibri"/>
          <w:color w:val="000000"/>
          <w:sz w:val="24"/>
          <w:szCs w:val="24"/>
          <w:lang w:val="en-US"/>
          <w:ins w:id="2578" w:author="Neznámy autor" w:date="2023-01-24T16:21:35Z"/>
        </w:rPr>
      </w:pPr>
      <w:ins w:id="2577" w:author="Neznámy autor" w:date="2023-01-24T16:21:35Z">
        <w:r>
          <w:rPr>
            <w:rFonts w:cs="Calibri" w:ascii="Calibri" w:hAnsi="Calibri"/>
            <w:color w:val="000000"/>
            <w:sz w:val="24"/>
            <w:szCs w:val="24"/>
            <w:lang w:val="en-US"/>
          </w:rPr>
          <w:t>Note: higher score means more important variable</w:t>
        </w:r>
      </w:ins>
    </w:p>
    <w:p>
      <w:pPr>
        <w:pStyle w:val="LOnormal1"/>
        <w:jc w:val="both"/>
        <w:rPr>
          <w:rFonts w:ascii="Calibri" w:hAnsi="Calibri" w:cs="Calibri"/>
          <w:color w:val="000000"/>
          <w:sz w:val="24"/>
          <w:szCs w:val="24"/>
          <w:lang w:val="en-US"/>
          <w:ins w:id="2580" w:author="Neznámy autor" w:date="2023-01-24T16:21:35Z"/>
        </w:rPr>
      </w:pPr>
      <w:ins w:id="2579" w:author="Neznámy autor" w:date="2023-01-24T16:21:35Z">
        <w:r>
          <w:rPr>
            <w:rFonts w:cs="Calibri" w:ascii="Calibri" w:hAnsi="Calibri"/>
            <w:color w:val="000000"/>
            <w:sz w:val="24"/>
            <w:szCs w:val="24"/>
            <w:lang w:val="en-US"/>
          </w:rPr>
        </w:r>
      </w:ins>
    </w:p>
    <w:p>
      <w:pPr>
        <w:pStyle w:val="LOnormal1"/>
        <w:rPr>
          <w:rFonts w:ascii="Calibri" w:hAnsi="Calibri" w:cs="Calibri"/>
          <w:color w:val="000000"/>
          <w:sz w:val="24"/>
          <w:szCs w:val="24"/>
          <w:lang w:val="en-US"/>
          <w:ins w:id="2582" w:author="Neznámy autor" w:date="2023-01-24T16:21:35Z"/>
        </w:rPr>
      </w:pPr>
      <w:ins w:id="2581" w:author="Neznámy autor" w:date="2023-01-24T16:21:35Z">
        <w:r>
          <w:rPr>
            <w:rFonts w:cs="Calibri" w:ascii="Calibri" w:hAnsi="Calibri"/>
            <w:color w:val="000000"/>
            <w:sz w:val="24"/>
            <w:szCs w:val="24"/>
            <w:lang w:val="en-US"/>
          </w:rPr>
          <w:t>Table 2</w:t>
        </w:r>
      </w:ins>
    </w:p>
    <w:p>
      <w:pPr>
        <w:pStyle w:val="LOnormal1"/>
        <w:rPr>
          <w:rFonts w:ascii="Calibri" w:hAnsi="Calibri" w:cs="Calibri"/>
          <w:i/>
          <w:i/>
          <w:iCs/>
          <w:color w:val="000000"/>
          <w:sz w:val="24"/>
          <w:szCs w:val="24"/>
          <w:lang w:val="en-US"/>
          <w:ins w:id="2584" w:author="Neznámy autor" w:date="2023-01-24T16:21:35Z"/>
        </w:rPr>
      </w:pPr>
      <w:ins w:id="2583" w:author="Neznámy autor" w:date="2023-01-24T16:21:35Z">
        <w:r>
          <w:rPr>
            <w:rFonts w:cs="Calibri" w:ascii="Calibri" w:hAnsi="Calibri"/>
            <w:i/>
            <w:iCs/>
            <w:color w:val="000000"/>
            <w:sz w:val="24"/>
            <w:szCs w:val="24"/>
            <w:lang w:val="en-US"/>
          </w:rPr>
          <w:t>Mean factors importance scores for success in MOBA games</w:t>
        </w:r>
      </w:ins>
    </w:p>
    <w:tbl>
      <w:tblPr>
        <w:tblW w:w="9026" w:type="dxa"/>
        <w:jc w:val="left"/>
        <w:tblInd w:w="0" w:type="dxa"/>
        <w:tblLayout w:type="fixed"/>
        <w:tblCellMar>
          <w:top w:w="0" w:type="dxa"/>
          <w:left w:w="0" w:type="dxa"/>
          <w:bottom w:w="0" w:type="dxa"/>
          <w:right w:w="0" w:type="dxa"/>
        </w:tblCellMar>
        <w:tblLook w:val="04a0" w:noHBand="0" w:noVBand="1" w:firstColumn="1" w:lastRow="0" w:lastColumn="0" w:firstRow="1"/>
      </w:tblPr>
      <w:tblGrid>
        <w:gridCol w:w="4513"/>
        <w:gridCol w:w="4512"/>
      </w:tblGrid>
      <w:tr>
        <w:trPr/>
        <w:tc>
          <w:tcPr>
            <w:tcW w:w="4513" w:type="dxa"/>
            <w:tcBorders>
              <w:top w:val="single" w:sz="6" w:space="0" w:color="000000"/>
              <w:bottom w:val="single" w:sz="6" w:space="0" w:color="000000"/>
            </w:tcBorders>
          </w:tcPr>
          <w:p>
            <w:pPr>
              <w:pStyle w:val="Obsahtabuky"/>
              <w:widowControl w:val="false"/>
              <w:jc w:val="center"/>
              <w:rPr>
                <w:rFonts w:cs="Calibri"/>
                <w:color w:val="000000"/>
                <w:ins w:id="2586" w:author="Neznámy autor" w:date="2023-01-24T16:21:35Z"/>
              </w:rPr>
            </w:pPr>
            <w:ins w:id="2585" w:author="Neznámy autor" w:date="2023-01-24T16:21:35Z">
              <w:r>
                <w:rPr>
                  <w:rFonts w:cs="Calibri"/>
                  <w:color w:val="000000"/>
                </w:rPr>
                <w:t>Factor name</w:t>
              </w:r>
            </w:ins>
          </w:p>
        </w:tc>
        <w:tc>
          <w:tcPr>
            <w:tcW w:w="4512" w:type="dxa"/>
            <w:tcBorders>
              <w:top w:val="single" w:sz="6" w:space="0" w:color="000000"/>
              <w:bottom w:val="single" w:sz="6" w:space="0" w:color="000000"/>
            </w:tcBorders>
          </w:tcPr>
          <w:p>
            <w:pPr>
              <w:pStyle w:val="Obsahtabuky"/>
              <w:widowControl w:val="false"/>
              <w:jc w:val="center"/>
              <w:rPr>
                <w:rFonts w:cs="Calibri"/>
                <w:color w:val="000000"/>
                <w:ins w:id="2588" w:author="Neznámy autor" w:date="2023-01-24T16:21:35Z"/>
              </w:rPr>
            </w:pPr>
            <w:ins w:id="2587" w:author="Neznámy autor" w:date="2023-01-24T16:21:35Z">
              <w:r>
                <w:rPr>
                  <w:rFonts w:cs="Calibri"/>
                  <w:color w:val="000000"/>
                </w:rPr>
                <w:t>Mean (SD)</w:t>
              </w:r>
            </w:ins>
          </w:p>
        </w:tc>
      </w:tr>
      <w:tr>
        <w:trPr/>
        <w:tc>
          <w:tcPr>
            <w:tcW w:w="4513" w:type="dxa"/>
            <w:tcBorders/>
          </w:tcPr>
          <w:p>
            <w:pPr>
              <w:pStyle w:val="Obsahtabuky"/>
              <w:widowControl w:val="false"/>
              <w:jc w:val="center"/>
              <w:rPr>
                <w:rFonts w:cs="Calibri"/>
                <w:color w:val="000000"/>
                <w:ins w:id="2590" w:author="Neznámy autor" w:date="2023-01-24T16:21:35Z"/>
              </w:rPr>
            </w:pPr>
            <w:ins w:id="2589" w:author="Neznámy autor" w:date="2023-01-24T16:21:35Z">
              <w:r>
                <w:rPr>
                  <w:rFonts w:cs="Calibri"/>
                  <w:color w:val="000000"/>
                </w:rPr>
                <w:t>decision making</w:t>
              </w:r>
            </w:ins>
          </w:p>
        </w:tc>
        <w:tc>
          <w:tcPr>
            <w:tcW w:w="4512" w:type="dxa"/>
            <w:tcBorders/>
          </w:tcPr>
          <w:p>
            <w:pPr>
              <w:pStyle w:val="Obsahtabuky"/>
              <w:widowControl w:val="false"/>
              <w:jc w:val="center"/>
              <w:rPr>
                <w:rFonts w:cs="Calibri"/>
                <w:color w:val="000000"/>
                <w:ins w:id="2592" w:author="Neznámy autor" w:date="2023-01-24T16:21:35Z"/>
              </w:rPr>
            </w:pPr>
            <w:ins w:id="2591" w:author="Neznámy autor" w:date="2023-01-24T16:21:35Z">
              <w:r>
                <w:rPr>
                  <w:rFonts w:cs="Calibri"/>
                  <w:color w:val="000000"/>
                </w:rPr>
                <w:t>4.55 (0.82)</w:t>
              </w:r>
            </w:ins>
          </w:p>
        </w:tc>
      </w:tr>
      <w:tr>
        <w:trPr/>
        <w:tc>
          <w:tcPr>
            <w:tcW w:w="4513" w:type="dxa"/>
            <w:tcBorders/>
          </w:tcPr>
          <w:p>
            <w:pPr>
              <w:pStyle w:val="Obsahtabuky"/>
              <w:widowControl w:val="false"/>
              <w:jc w:val="center"/>
              <w:rPr>
                <w:rFonts w:cs="Calibri"/>
                <w:color w:val="000000"/>
                <w:ins w:id="2594" w:author="Neznámy autor" w:date="2023-01-24T16:21:35Z"/>
              </w:rPr>
            </w:pPr>
            <w:ins w:id="2593" w:author="Neznámy autor" w:date="2023-01-24T16:21:35Z">
              <w:r>
                <w:rPr>
                  <w:rFonts w:cs="Calibri"/>
                  <w:color w:val="000000"/>
                </w:rPr>
                <w:t>teammates</w:t>
              </w:r>
            </w:ins>
          </w:p>
        </w:tc>
        <w:tc>
          <w:tcPr>
            <w:tcW w:w="4512" w:type="dxa"/>
            <w:tcBorders/>
          </w:tcPr>
          <w:p>
            <w:pPr>
              <w:pStyle w:val="Obsahtabuky"/>
              <w:widowControl w:val="false"/>
              <w:jc w:val="center"/>
              <w:rPr>
                <w:rFonts w:cs="Calibri"/>
                <w:color w:val="000000"/>
                <w:ins w:id="2596" w:author="Neznámy autor" w:date="2023-01-24T16:21:35Z"/>
              </w:rPr>
            </w:pPr>
            <w:ins w:id="2595" w:author="Neznámy autor" w:date="2023-01-24T16:21:35Z">
              <w:r>
                <w:rPr>
                  <w:rFonts w:cs="Calibri"/>
                  <w:color w:val="000000"/>
                </w:rPr>
                <w:t>4.39 (0.88)</w:t>
              </w:r>
            </w:ins>
          </w:p>
        </w:tc>
      </w:tr>
      <w:tr>
        <w:trPr/>
        <w:tc>
          <w:tcPr>
            <w:tcW w:w="4513" w:type="dxa"/>
            <w:tcBorders/>
          </w:tcPr>
          <w:p>
            <w:pPr>
              <w:pStyle w:val="Obsahtabuky"/>
              <w:widowControl w:val="false"/>
              <w:jc w:val="center"/>
              <w:rPr>
                <w:rFonts w:cs="Calibri"/>
                <w:color w:val="000000"/>
                <w:ins w:id="2598" w:author="Neznámy autor" w:date="2023-01-24T16:21:35Z"/>
              </w:rPr>
            </w:pPr>
            <w:ins w:id="2597" w:author="Neznámy autor" w:date="2023-01-24T16:21:35Z">
              <w:r>
                <w:rPr>
                  <w:rFonts w:cs="Calibri"/>
                  <w:color w:val="000000"/>
                </w:rPr>
                <w:t>resillience</w:t>
              </w:r>
            </w:ins>
          </w:p>
        </w:tc>
        <w:tc>
          <w:tcPr>
            <w:tcW w:w="4512" w:type="dxa"/>
            <w:tcBorders/>
          </w:tcPr>
          <w:p>
            <w:pPr>
              <w:pStyle w:val="Obsahtabuky"/>
              <w:widowControl w:val="false"/>
              <w:jc w:val="center"/>
              <w:rPr>
                <w:rFonts w:cs="Calibri"/>
                <w:color w:val="000000"/>
                <w:ins w:id="2600" w:author="Neznámy autor" w:date="2023-01-24T16:21:35Z"/>
              </w:rPr>
            </w:pPr>
            <w:ins w:id="2599" w:author="Neznámy autor" w:date="2023-01-24T16:21:35Z">
              <w:r>
                <w:rPr>
                  <w:rFonts w:cs="Calibri"/>
                  <w:color w:val="000000"/>
                </w:rPr>
                <w:t>4.33 (0.89)</w:t>
              </w:r>
            </w:ins>
          </w:p>
        </w:tc>
      </w:tr>
      <w:tr>
        <w:trPr/>
        <w:tc>
          <w:tcPr>
            <w:tcW w:w="4513" w:type="dxa"/>
            <w:tcBorders/>
          </w:tcPr>
          <w:p>
            <w:pPr>
              <w:pStyle w:val="Obsahtabuky"/>
              <w:widowControl w:val="false"/>
              <w:jc w:val="center"/>
              <w:rPr>
                <w:rFonts w:cs="Calibri"/>
                <w:color w:val="000000"/>
                <w:ins w:id="2602" w:author="Neznámy autor" w:date="2023-01-24T16:21:35Z"/>
              </w:rPr>
            </w:pPr>
            <w:ins w:id="2601" w:author="Neznámy autor" w:date="2023-01-24T16:21:35Z">
              <w:r>
                <w:rPr>
                  <w:rFonts w:cs="Calibri"/>
                  <w:color w:val="000000"/>
                </w:rPr>
                <w:t>strong will</w:t>
              </w:r>
            </w:ins>
          </w:p>
        </w:tc>
        <w:tc>
          <w:tcPr>
            <w:tcW w:w="4512" w:type="dxa"/>
            <w:tcBorders/>
          </w:tcPr>
          <w:p>
            <w:pPr>
              <w:pStyle w:val="Obsahtabuky"/>
              <w:widowControl w:val="false"/>
              <w:jc w:val="center"/>
              <w:rPr>
                <w:rFonts w:cs="Calibri"/>
                <w:color w:val="000000"/>
                <w:ins w:id="2604" w:author="Neznámy autor" w:date="2023-01-24T16:21:35Z"/>
              </w:rPr>
            </w:pPr>
            <w:ins w:id="2603" w:author="Neznámy autor" w:date="2023-01-24T16:21:35Z">
              <w:r>
                <w:rPr>
                  <w:rFonts w:cs="Calibri"/>
                  <w:color w:val="000000"/>
                </w:rPr>
                <w:t>4.30 (0.92)</w:t>
              </w:r>
            </w:ins>
          </w:p>
        </w:tc>
      </w:tr>
      <w:tr>
        <w:trPr/>
        <w:tc>
          <w:tcPr>
            <w:tcW w:w="4513" w:type="dxa"/>
            <w:tcBorders/>
          </w:tcPr>
          <w:p>
            <w:pPr>
              <w:pStyle w:val="Obsahtabuky"/>
              <w:widowControl w:val="false"/>
              <w:jc w:val="center"/>
              <w:rPr>
                <w:rFonts w:cs="Calibri"/>
                <w:color w:val="000000"/>
                <w:ins w:id="2606" w:author="Neznámy autor" w:date="2023-01-24T16:21:35Z"/>
              </w:rPr>
            </w:pPr>
            <w:ins w:id="2605" w:author="Neznámy autor" w:date="2023-01-24T16:21:35Z">
              <w:r>
                <w:rPr>
                  <w:rFonts w:cs="Calibri"/>
                  <w:color w:val="000000"/>
                </w:rPr>
                <w:t>attention</w:t>
              </w:r>
            </w:ins>
          </w:p>
        </w:tc>
        <w:tc>
          <w:tcPr>
            <w:tcW w:w="4512" w:type="dxa"/>
            <w:tcBorders/>
          </w:tcPr>
          <w:p>
            <w:pPr>
              <w:pStyle w:val="Obsahtabuky"/>
              <w:widowControl w:val="false"/>
              <w:jc w:val="center"/>
              <w:rPr>
                <w:rFonts w:cs="Calibri"/>
                <w:color w:val="000000"/>
                <w:ins w:id="2608" w:author="Neznámy autor" w:date="2023-01-24T16:21:35Z"/>
              </w:rPr>
            </w:pPr>
            <w:ins w:id="2607" w:author="Neznámy autor" w:date="2023-01-24T16:21:35Z">
              <w:r>
                <w:rPr>
                  <w:rFonts w:cs="Calibri"/>
                  <w:color w:val="000000"/>
                </w:rPr>
                <w:t>4.28 (0.77)</w:t>
              </w:r>
            </w:ins>
          </w:p>
        </w:tc>
      </w:tr>
      <w:tr>
        <w:trPr/>
        <w:tc>
          <w:tcPr>
            <w:tcW w:w="4513" w:type="dxa"/>
            <w:tcBorders/>
          </w:tcPr>
          <w:p>
            <w:pPr>
              <w:pStyle w:val="Obsahtabuky"/>
              <w:widowControl w:val="false"/>
              <w:jc w:val="center"/>
              <w:rPr>
                <w:rFonts w:cs="Calibri"/>
                <w:color w:val="000000"/>
                <w:ins w:id="2610" w:author="Neznámy autor" w:date="2023-01-24T16:21:35Z"/>
              </w:rPr>
            </w:pPr>
            <w:ins w:id="2609" w:author="Neznámy autor" w:date="2023-01-24T16:21:35Z">
              <w:r>
                <w:rPr>
                  <w:rFonts w:cs="Calibri"/>
                  <w:color w:val="000000"/>
                </w:rPr>
                <w:t>persistence</w:t>
              </w:r>
            </w:ins>
          </w:p>
        </w:tc>
        <w:tc>
          <w:tcPr>
            <w:tcW w:w="4512" w:type="dxa"/>
            <w:tcBorders/>
          </w:tcPr>
          <w:p>
            <w:pPr>
              <w:pStyle w:val="Obsahtabuky"/>
              <w:widowControl w:val="false"/>
              <w:jc w:val="center"/>
              <w:rPr>
                <w:rFonts w:cs="Calibri"/>
                <w:color w:val="000000"/>
                <w:ins w:id="2612" w:author="Neznámy autor" w:date="2023-01-24T16:21:35Z"/>
              </w:rPr>
            </w:pPr>
            <w:ins w:id="2611" w:author="Neznámy autor" w:date="2023-01-24T16:21:35Z">
              <w:r>
                <w:rPr>
                  <w:rFonts w:cs="Calibri"/>
                  <w:color w:val="000000"/>
                </w:rPr>
                <w:t>4.27 (0.86)</w:t>
              </w:r>
            </w:ins>
          </w:p>
        </w:tc>
      </w:tr>
      <w:tr>
        <w:trPr/>
        <w:tc>
          <w:tcPr>
            <w:tcW w:w="4513" w:type="dxa"/>
            <w:tcBorders/>
          </w:tcPr>
          <w:p>
            <w:pPr>
              <w:pStyle w:val="Obsahtabuky"/>
              <w:widowControl w:val="false"/>
              <w:jc w:val="center"/>
              <w:rPr>
                <w:rFonts w:cs="Calibri"/>
                <w:color w:val="000000"/>
                <w:ins w:id="2614" w:author="Neznámy autor" w:date="2023-01-24T16:21:35Z"/>
              </w:rPr>
            </w:pPr>
            <w:ins w:id="2613" w:author="Neznámy autor" w:date="2023-01-24T16:21:35Z">
              <w:r>
                <w:rPr>
                  <w:rFonts w:cs="Calibri"/>
                  <w:color w:val="000000"/>
                </w:rPr>
                <w:t>selfconfidence</w:t>
              </w:r>
            </w:ins>
          </w:p>
        </w:tc>
        <w:tc>
          <w:tcPr>
            <w:tcW w:w="4512" w:type="dxa"/>
            <w:tcBorders/>
          </w:tcPr>
          <w:p>
            <w:pPr>
              <w:pStyle w:val="Obsahtabuky"/>
              <w:widowControl w:val="false"/>
              <w:jc w:val="center"/>
              <w:rPr>
                <w:rFonts w:cs="Calibri"/>
                <w:color w:val="000000"/>
                <w:ins w:id="2616" w:author="Neznámy autor" w:date="2023-01-24T16:21:35Z"/>
              </w:rPr>
            </w:pPr>
            <w:ins w:id="2615" w:author="Neznámy autor" w:date="2023-01-24T16:21:35Z">
              <w:r>
                <w:rPr>
                  <w:rFonts w:cs="Calibri"/>
                  <w:color w:val="000000"/>
                </w:rPr>
                <w:t>4.12 (0.85)</w:t>
              </w:r>
            </w:ins>
          </w:p>
        </w:tc>
      </w:tr>
      <w:tr>
        <w:trPr/>
        <w:tc>
          <w:tcPr>
            <w:tcW w:w="4513" w:type="dxa"/>
            <w:tcBorders/>
          </w:tcPr>
          <w:p>
            <w:pPr>
              <w:pStyle w:val="Obsahtabuky"/>
              <w:widowControl w:val="false"/>
              <w:jc w:val="center"/>
              <w:rPr>
                <w:rFonts w:cs="Calibri"/>
                <w:color w:val="000000"/>
                <w:ins w:id="2618" w:author="Neznámy autor" w:date="2023-01-24T16:21:35Z"/>
              </w:rPr>
            </w:pPr>
            <w:ins w:id="2617" w:author="Neznámy autor" w:date="2023-01-24T16:21:35Z">
              <w:r>
                <w:rPr>
                  <w:rFonts w:cs="Calibri"/>
                  <w:color w:val="000000"/>
                </w:rPr>
                <w:t>intelligence</w:t>
              </w:r>
            </w:ins>
          </w:p>
        </w:tc>
        <w:tc>
          <w:tcPr>
            <w:tcW w:w="4512" w:type="dxa"/>
            <w:tcBorders/>
          </w:tcPr>
          <w:p>
            <w:pPr>
              <w:pStyle w:val="Obsahtabuky"/>
              <w:widowControl w:val="false"/>
              <w:jc w:val="center"/>
              <w:rPr>
                <w:rFonts w:cs="Calibri"/>
                <w:color w:val="000000"/>
                <w:ins w:id="2620" w:author="Neznámy autor" w:date="2023-01-24T16:21:35Z"/>
              </w:rPr>
            </w:pPr>
            <w:ins w:id="2619" w:author="Neznámy autor" w:date="2023-01-24T16:21:35Z">
              <w:r>
                <w:rPr>
                  <w:rFonts w:cs="Calibri"/>
                  <w:color w:val="000000"/>
                </w:rPr>
                <w:t>4.02 (0.93)</w:t>
              </w:r>
            </w:ins>
          </w:p>
        </w:tc>
      </w:tr>
      <w:tr>
        <w:trPr/>
        <w:tc>
          <w:tcPr>
            <w:tcW w:w="4513" w:type="dxa"/>
            <w:tcBorders/>
          </w:tcPr>
          <w:p>
            <w:pPr>
              <w:pStyle w:val="Obsahtabuky"/>
              <w:widowControl w:val="false"/>
              <w:jc w:val="center"/>
              <w:rPr>
                <w:rFonts w:cs="Calibri"/>
                <w:color w:val="000000"/>
                <w:ins w:id="2622" w:author="Neznámy autor" w:date="2023-01-24T16:21:35Z"/>
              </w:rPr>
            </w:pPr>
            <w:ins w:id="2621" w:author="Neznámy autor" w:date="2023-01-24T16:21:35Z">
              <w:r>
                <w:rPr>
                  <w:rFonts w:cs="Calibri"/>
                  <w:color w:val="000000"/>
                </w:rPr>
                <w:t>training</w:t>
              </w:r>
            </w:ins>
          </w:p>
        </w:tc>
        <w:tc>
          <w:tcPr>
            <w:tcW w:w="4512" w:type="dxa"/>
            <w:tcBorders/>
          </w:tcPr>
          <w:p>
            <w:pPr>
              <w:pStyle w:val="Obsahtabuky"/>
              <w:widowControl w:val="false"/>
              <w:jc w:val="center"/>
              <w:rPr>
                <w:rFonts w:cs="Calibri"/>
                <w:color w:val="000000"/>
                <w:ins w:id="2624" w:author="Neznámy autor" w:date="2023-01-24T16:21:35Z"/>
              </w:rPr>
            </w:pPr>
            <w:ins w:id="2623" w:author="Neznámy autor" w:date="2023-01-24T16:21:35Z">
              <w:r>
                <w:rPr>
                  <w:rFonts w:cs="Calibri"/>
                  <w:color w:val="000000"/>
                </w:rPr>
                <w:t>3.97 (1.07)</w:t>
              </w:r>
            </w:ins>
          </w:p>
        </w:tc>
      </w:tr>
      <w:tr>
        <w:trPr/>
        <w:tc>
          <w:tcPr>
            <w:tcW w:w="4513" w:type="dxa"/>
            <w:tcBorders>
              <w:bottom w:val="single" w:sz="6" w:space="0" w:color="000000"/>
            </w:tcBorders>
          </w:tcPr>
          <w:p>
            <w:pPr>
              <w:pStyle w:val="Obsahtabuky"/>
              <w:widowControl w:val="false"/>
              <w:jc w:val="center"/>
              <w:rPr>
                <w:rFonts w:cs="Calibri"/>
                <w:color w:val="000000"/>
                <w:ins w:id="2626" w:author="Neznámy autor" w:date="2023-01-24T16:21:35Z"/>
              </w:rPr>
            </w:pPr>
            <w:ins w:id="2625" w:author="Neznámy autor" w:date="2023-01-24T16:21:35Z">
              <w:r>
                <w:rPr>
                  <w:rFonts w:cs="Calibri"/>
                  <w:color w:val="000000"/>
                </w:rPr>
                <w:t>novelty seeking</w:t>
              </w:r>
            </w:ins>
          </w:p>
        </w:tc>
        <w:tc>
          <w:tcPr>
            <w:tcW w:w="4512" w:type="dxa"/>
            <w:tcBorders>
              <w:bottom w:val="single" w:sz="6" w:space="0" w:color="000000"/>
            </w:tcBorders>
          </w:tcPr>
          <w:p>
            <w:pPr>
              <w:pStyle w:val="Obsahtabuky"/>
              <w:widowControl w:val="false"/>
              <w:jc w:val="center"/>
              <w:rPr>
                <w:rFonts w:cs="Calibri"/>
                <w:color w:val="000000"/>
                <w:ins w:id="2628" w:author="Neznámy autor" w:date="2023-01-24T16:21:35Z"/>
              </w:rPr>
            </w:pPr>
            <w:ins w:id="2627" w:author="Neznámy autor" w:date="2023-01-24T16:21:35Z">
              <w:r>
                <w:rPr>
                  <w:rFonts w:cs="Calibri"/>
                  <w:color w:val="000000"/>
                </w:rPr>
                <w:t>3.91 (0.95)</w:t>
              </w:r>
            </w:ins>
          </w:p>
        </w:tc>
      </w:tr>
    </w:tbl>
    <w:p>
      <w:pPr>
        <w:pStyle w:val="LOnormal1"/>
        <w:jc w:val="both"/>
        <w:rPr>
          <w:rFonts w:ascii="Calibri" w:hAnsi="Calibri" w:cs="Calibri"/>
          <w:color w:val="000000"/>
          <w:sz w:val="24"/>
          <w:szCs w:val="24"/>
          <w:lang w:val="en-US"/>
          <w:ins w:id="2630" w:author="Neznámy autor" w:date="2023-01-24T16:21:35Z"/>
        </w:rPr>
      </w:pPr>
      <w:ins w:id="2629" w:author="Neznámy autor" w:date="2023-01-24T16:21:35Z">
        <w:r>
          <w:rPr>
            <w:rFonts w:cs="Calibri" w:ascii="Calibri" w:hAnsi="Calibri"/>
            <w:color w:val="000000"/>
            <w:sz w:val="24"/>
            <w:szCs w:val="24"/>
            <w:lang w:val="en-US"/>
          </w:rPr>
          <w:t>Note: higher score means more important variable</w:t>
        </w:r>
      </w:ins>
    </w:p>
    <w:p>
      <w:pPr>
        <w:pStyle w:val="LOnormal1"/>
        <w:jc w:val="both"/>
        <w:rPr>
          <w:rFonts w:ascii="Calibri" w:hAnsi="Calibri" w:cs="Calibri"/>
          <w:color w:val="000000"/>
          <w:sz w:val="24"/>
          <w:szCs w:val="24"/>
          <w:lang w:val="en-US"/>
          <w:ins w:id="2632" w:author="Neznámy autor" w:date="2023-01-24T16:21:35Z"/>
        </w:rPr>
      </w:pPr>
      <w:ins w:id="2631" w:author="Neznámy autor" w:date="2023-01-24T16:21:35Z">
        <w:r>
          <w:rPr>
            <w:rFonts w:cs="Calibri" w:ascii="Calibri" w:hAnsi="Calibri"/>
            <w:color w:val="000000"/>
            <w:sz w:val="24"/>
            <w:szCs w:val="24"/>
            <w:lang w:val="en-US"/>
          </w:rPr>
        </w:r>
      </w:ins>
    </w:p>
    <w:p>
      <w:pPr>
        <w:pStyle w:val="LOnormal1"/>
        <w:rPr>
          <w:rFonts w:ascii="Calibri" w:hAnsi="Calibri" w:cs="Calibri"/>
          <w:color w:val="000000"/>
          <w:sz w:val="24"/>
          <w:szCs w:val="24"/>
          <w:lang w:val="en-US"/>
          <w:ins w:id="2634" w:author="Neznámy autor" w:date="2023-01-24T16:21:35Z"/>
        </w:rPr>
      </w:pPr>
      <w:ins w:id="2633" w:author="Neznámy autor" w:date="2023-01-24T16:21:35Z">
        <w:r>
          <w:rPr>
            <w:rFonts w:cs="Calibri" w:ascii="Calibri" w:hAnsi="Calibri"/>
            <w:color w:val="000000"/>
            <w:sz w:val="24"/>
            <w:szCs w:val="24"/>
            <w:lang w:val="en-US"/>
          </w:rPr>
          <w:t>Table 3</w:t>
        </w:r>
      </w:ins>
    </w:p>
    <w:p>
      <w:pPr>
        <w:pStyle w:val="LOnormal1"/>
        <w:rPr>
          <w:rFonts w:ascii="Calibri" w:hAnsi="Calibri" w:cs="Calibri"/>
          <w:i/>
          <w:i/>
          <w:iCs/>
          <w:color w:val="000000"/>
          <w:sz w:val="24"/>
          <w:szCs w:val="24"/>
          <w:lang w:val="en-US"/>
          <w:ins w:id="2636" w:author="Neznámy autor" w:date="2023-01-24T16:21:35Z"/>
        </w:rPr>
      </w:pPr>
      <w:ins w:id="2635" w:author="Neznámy autor" w:date="2023-01-24T16:21:35Z">
        <w:r>
          <w:rPr>
            <w:rFonts w:cs="Calibri" w:ascii="Calibri" w:hAnsi="Calibri"/>
            <w:i/>
            <w:iCs/>
            <w:color w:val="000000"/>
            <w:sz w:val="24"/>
            <w:szCs w:val="24"/>
            <w:lang w:val="en-US"/>
          </w:rPr>
          <w:t>Mean factors importance scores for success in FPS games</w:t>
        </w:r>
      </w:ins>
    </w:p>
    <w:tbl>
      <w:tblPr>
        <w:tblW w:w="9026" w:type="dxa"/>
        <w:jc w:val="left"/>
        <w:tblInd w:w="0" w:type="dxa"/>
        <w:tblLayout w:type="fixed"/>
        <w:tblCellMar>
          <w:top w:w="0" w:type="dxa"/>
          <w:left w:w="0" w:type="dxa"/>
          <w:bottom w:w="0" w:type="dxa"/>
          <w:right w:w="0" w:type="dxa"/>
        </w:tblCellMar>
        <w:tblLook w:val="04a0" w:noHBand="0" w:noVBand="1" w:firstColumn="1" w:lastRow="0" w:lastColumn="0" w:firstRow="1"/>
      </w:tblPr>
      <w:tblGrid>
        <w:gridCol w:w="4513"/>
        <w:gridCol w:w="4512"/>
      </w:tblGrid>
      <w:tr>
        <w:trPr/>
        <w:tc>
          <w:tcPr>
            <w:tcW w:w="4513" w:type="dxa"/>
            <w:tcBorders>
              <w:top w:val="single" w:sz="6" w:space="0" w:color="000000"/>
              <w:bottom w:val="single" w:sz="6" w:space="0" w:color="000000"/>
            </w:tcBorders>
          </w:tcPr>
          <w:p>
            <w:pPr>
              <w:pStyle w:val="Obsahtabuky"/>
              <w:widowControl w:val="false"/>
              <w:jc w:val="center"/>
              <w:rPr>
                <w:rFonts w:cs="Calibri"/>
                <w:color w:val="000000"/>
                <w:ins w:id="2638" w:author="Neznámy autor" w:date="2023-01-24T16:21:35Z"/>
              </w:rPr>
            </w:pPr>
            <w:ins w:id="2637" w:author="Neznámy autor" w:date="2023-01-24T16:21:35Z">
              <w:r>
                <w:rPr>
                  <w:rFonts w:cs="Calibri"/>
                  <w:color w:val="000000"/>
                </w:rPr>
                <w:t>Factor name</w:t>
              </w:r>
            </w:ins>
          </w:p>
        </w:tc>
        <w:tc>
          <w:tcPr>
            <w:tcW w:w="4512" w:type="dxa"/>
            <w:tcBorders>
              <w:top w:val="single" w:sz="6" w:space="0" w:color="000000"/>
              <w:bottom w:val="single" w:sz="6" w:space="0" w:color="000000"/>
            </w:tcBorders>
          </w:tcPr>
          <w:p>
            <w:pPr>
              <w:pStyle w:val="Obsahtabuky"/>
              <w:widowControl w:val="false"/>
              <w:jc w:val="center"/>
              <w:rPr>
                <w:rFonts w:cs="Calibri"/>
                <w:color w:val="000000"/>
                <w:ins w:id="2640" w:author="Neznámy autor" w:date="2023-01-24T16:21:35Z"/>
              </w:rPr>
            </w:pPr>
            <w:ins w:id="2639" w:author="Neznámy autor" w:date="2023-01-24T16:21:35Z">
              <w:r>
                <w:rPr>
                  <w:rFonts w:cs="Calibri"/>
                  <w:color w:val="000000"/>
                </w:rPr>
                <w:t>Mean (SD)</w:t>
              </w:r>
            </w:ins>
          </w:p>
        </w:tc>
      </w:tr>
      <w:tr>
        <w:trPr/>
        <w:tc>
          <w:tcPr>
            <w:tcW w:w="4513" w:type="dxa"/>
            <w:tcBorders/>
          </w:tcPr>
          <w:p>
            <w:pPr>
              <w:pStyle w:val="Obsahtabuky"/>
              <w:widowControl w:val="false"/>
              <w:jc w:val="center"/>
              <w:rPr>
                <w:rFonts w:cs="Calibri"/>
                <w:color w:val="000000"/>
                <w:ins w:id="2642" w:author="Neznámy autor" w:date="2023-01-24T16:21:35Z"/>
              </w:rPr>
            </w:pPr>
            <w:ins w:id="2641" w:author="Neznámy autor" w:date="2023-01-24T16:21:35Z">
              <w:r>
                <w:rPr>
                  <w:rFonts w:cs="Calibri"/>
                  <w:color w:val="000000"/>
                </w:rPr>
                <w:t>decision making</w:t>
              </w:r>
            </w:ins>
          </w:p>
        </w:tc>
        <w:tc>
          <w:tcPr>
            <w:tcW w:w="4512" w:type="dxa"/>
            <w:tcBorders/>
          </w:tcPr>
          <w:p>
            <w:pPr>
              <w:pStyle w:val="Obsahtabuky"/>
              <w:widowControl w:val="false"/>
              <w:jc w:val="center"/>
              <w:rPr>
                <w:rFonts w:cs="Calibri"/>
                <w:color w:val="000000"/>
                <w:ins w:id="2644" w:author="Neznámy autor" w:date="2023-01-24T16:21:35Z"/>
              </w:rPr>
            </w:pPr>
            <w:ins w:id="2643" w:author="Neznámy autor" w:date="2023-01-24T16:21:35Z">
              <w:r>
                <w:rPr>
                  <w:rFonts w:cs="Calibri"/>
                  <w:color w:val="000000"/>
                </w:rPr>
                <w:t>4.64 (0.69)</w:t>
              </w:r>
            </w:ins>
          </w:p>
        </w:tc>
      </w:tr>
      <w:tr>
        <w:trPr/>
        <w:tc>
          <w:tcPr>
            <w:tcW w:w="4513" w:type="dxa"/>
            <w:tcBorders/>
          </w:tcPr>
          <w:p>
            <w:pPr>
              <w:pStyle w:val="Obsahtabuky"/>
              <w:widowControl w:val="false"/>
              <w:jc w:val="center"/>
              <w:rPr>
                <w:rFonts w:cs="Calibri"/>
                <w:color w:val="000000"/>
                <w:ins w:id="2646" w:author="Neznámy autor" w:date="2023-01-24T16:21:35Z"/>
              </w:rPr>
            </w:pPr>
            <w:ins w:id="2645" w:author="Neznámy autor" w:date="2023-01-24T16:21:35Z">
              <w:r>
                <w:rPr>
                  <w:rFonts w:cs="Calibri"/>
                  <w:color w:val="000000"/>
                </w:rPr>
                <w:t>resillience</w:t>
              </w:r>
            </w:ins>
          </w:p>
        </w:tc>
        <w:tc>
          <w:tcPr>
            <w:tcW w:w="4512" w:type="dxa"/>
            <w:tcBorders/>
          </w:tcPr>
          <w:p>
            <w:pPr>
              <w:pStyle w:val="Obsahtabuky"/>
              <w:widowControl w:val="false"/>
              <w:jc w:val="center"/>
              <w:rPr>
                <w:rFonts w:cs="Calibri"/>
                <w:color w:val="000000"/>
                <w:ins w:id="2648" w:author="Neznámy autor" w:date="2023-01-24T16:21:35Z"/>
              </w:rPr>
            </w:pPr>
            <w:ins w:id="2647" w:author="Neznámy autor" w:date="2023-01-24T16:21:35Z">
              <w:r>
                <w:rPr>
                  <w:rFonts w:cs="Calibri"/>
                  <w:color w:val="000000"/>
                </w:rPr>
                <w:t>4.43 (0.82)</w:t>
              </w:r>
            </w:ins>
          </w:p>
        </w:tc>
      </w:tr>
      <w:tr>
        <w:trPr/>
        <w:tc>
          <w:tcPr>
            <w:tcW w:w="4513" w:type="dxa"/>
            <w:tcBorders/>
          </w:tcPr>
          <w:p>
            <w:pPr>
              <w:pStyle w:val="Obsahtabuky"/>
              <w:widowControl w:val="false"/>
              <w:jc w:val="center"/>
              <w:rPr>
                <w:rFonts w:cs="Calibri"/>
                <w:color w:val="000000"/>
                <w:ins w:id="2650" w:author="Neznámy autor" w:date="2023-01-24T16:21:35Z"/>
              </w:rPr>
            </w:pPr>
            <w:ins w:id="2649" w:author="Neznámy autor" w:date="2023-01-24T16:21:35Z">
              <w:r>
                <w:rPr>
                  <w:rFonts w:cs="Calibri"/>
                  <w:color w:val="000000"/>
                </w:rPr>
                <w:t>teammates</w:t>
              </w:r>
            </w:ins>
          </w:p>
        </w:tc>
        <w:tc>
          <w:tcPr>
            <w:tcW w:w="4512" w:type="dxa"/>
            <w:tcBorders/>
          </w:tcPr>
          <w:p>
            <w:pPr>
              <w:pStyle w:val="Obsahtabuky"/>
              <w:widowControl w:val="false"/>
              <w:jc w:val="center"/>
              <w:rPr>
                <w:rFonts w:cs="Calibri"/>
                <w:color w:val="000000"/>
                <w:ins w:id="2652" w:author="Neznámy autor" w:date="2023-01-24T16:21:35Z"/>
              </w:rPr>
            </w:pPr>
            <w:ins w:id="2651" w:author="Neznámy autor" w:date="2023-01-24T16:21:35Z">
              <w:r>
                <w:rPr>
                  <w:rFonts w:cs="Calibri"/>
                  <w:color w:val="000000"/>
                </w:rPr>
                <w:t>4.37 (0.84)</w:t>
              </w:r>
            </w:ins>
          </w:p>
        </w:tc>
      </w:tr>
      <w:tr>
        <w:trPr/>
        <w:tc>
          <w:tcPr>
            <w:tcW w:w="4513" w:type="dxa"/>
            <w:tcBorders/>
          </w:tcPr>
          <w:p>
            <w:pPr>
              <w:pStyle w:val="Obsahtabuky"/>
              <w:widowControl w:val="false"/>
              <w:jc w:val="center"/>
              <w:rPr>
                <w:rFonts w:cs="Calibri"/>
                <w:color w:val="000000"/>
                <w:ins w:id="2654" w:author="Neznámy autor" w:date="2023-01-24T16:21:35Z"/>
              </w:rPr>
            </w:pPr>
            <w:ins w:id="2653" w:author="Neznámy autor" w:date="2023-01-24T16:21:35Z">
              <w:r>
                <w:rPr>
                  <w:rFonts w:cs="Calibri"/>
                  <w:color w:val="000000"/>
                </w:rPr>
                <w:t>selfconfidence</w:t>
              </w:r>
            </w:ins>
          </w:p>
        </w:tc>
        <w:tc>
          <w:tcPr>
            <w:tcW w:w="4512" w:type="dxa"/>
            <w:tcBorders/>
          </w:tcPr>
          <w:p>
            <w:pPr>
              <w:pStyle w:val="Obsahtabuky"/>
              <w:widowControl w:val="false"/>
              <w:jc w:val="center"/>
              <w:rPr>
                <w:rFonts w:cs="Calibri"/>
                <w:color w:val="000000"/>
                <w:ins w:id="2656" w:author="Neznámy autor" w:date="2023-01-24T16:21:35Z"/>
              </w:rPr>
            </w:pPr>
            <w:ins w:id="2655" w:author="Neznámy autor" w:date="2023-01-24T16:21:35Z">
              <w:r>
                <w:rPr>
                  <w:rFonts w:cs="Calibri"/>
                  <w:color w:val="000000"/>
                </w:rPr>
                <w:t>4.30 (0.83)</w:t>
              </w:r>
            </w:ins>
          </w:p>
        </w:tc>
      </w:tr>
      <w:tr>
        <w:trPr/>
        <w:tc>
          <w:tcPr>
            <w:tcW w:w="4513" w:type="dxa"/>
            <w:tcBorders/>
          </w:tcPr>
          <w:p>
            <w:pPr>
              <w:pStyle w:val="Obsahtabuky"/>
              <w:widowControl w:val="false"/>
              <w:jc w:val="center"/>
              <w:rPr>
                <w:rFonts w:cs="Calibri"/>
                <w:color w:val="000000"/>
                <w:ins w:id="2658" w:author="Neznámy autor" w:date="2023-01-24T16:21:35Z"/>
              </w:rPr>
            </w:pPr>
            <w:ins w:id="2657" w:author="Neznámy autor" w:date="2023-01-24T16:21:35Z">
              <w:r>
                <w:rPr>
                  <w:rFonts w:cs="Calibri"/>
                  <w:color w:val="000000"/>
                </w:rPr>
                <w:t>persistence</w:t>
              </w:r>
            </w:ins>
          </w:p>
        </w:tc>
        <w:tc>
          <w:tcPr>
            <w:tcW w:w="4512" w:type="dxa"/>
            <w:tcBorders/>
          </w:tcPr>
          <w:p>
            <w:pPr>
              <w:pStyle w:val="Obsahtabuky"/>
              <w:widowControl w:val="false"/>
              <w:jc w:val="center"/>
              <w:rPr>
                <w:rFonts w:cs="Calibri"/>
                <w:color w:val="000000"/>
                <w:ins w:id="2660" w:author="Neznámy autor" w:date="2023-01-24T16:21:35Z"/>
              </w:rPr>
            </w:pPr>
            <w:ins w:id="2659" w:author="Neznámy autor" w:date="2023-01-24T16:21:35Z">
              <w:r>
                <w:rPr>
                  <w:rFonts w:cs="Calibri"/>
                  <w:color w:val="000000"/>
                </w:rPr>
                <w:t>4.28 (0.85)</w:t>
              </w:r>
            </w:ins>
          </w:p>
        </w:tc>
      </w:tr>
      <w:tr>
        <w:trPr/>
        <w:tc>
          <w:tcPr>
            <w:tcW w:w="4513" w:type="dxa"/>
            <w:tcBorders/>
          </w:tcPr>
          <w:p>
            <w:pPr>
              <w:pStyle w:val="Obsahtabuky"/>
              <w:widowControl w:val="false"/>
              <w:jc w:val="center"/>
              <w:rPr>
                <w:rFonts w:cs="Calibri"/>
                <w:color w:val="000000"/>
                <w:ins w:id="2662" w:author="Neznámy autor" w:date="2023-01-24T16:21:35Z"/>
              </w:rPr>
            </w:pPr>
            <w:ins w:id="2661" w:author="Neznámy autor" w:date="2023-01-24T16:21:35Z">
              <w:r>
                <w:rPr>
                  <w:rFonts w:cs="Calibri"/>
                  <w:color w:val="000000"/>
                </w:rPr>
                <w:t>strong will</w:t>
              </w:r>
            </w:ins>
          </w:p>
        </w:tc>
        <w:tc>
          <w:tcPr>
            <w:tcW w:w="4512" w:type="dxa"/>
            <w:tcBorders/>
          </w:tcPr>
          <w:p>
            <w:pPr>
              <w:pStyle w:val="Obsahtabuky"/>
              <w:widowControl w:val="false"/>
              <w:jc w:val="center"/>
              <w:rPr>
                <w:rFonts w:cs="Calibri"/>
                <w:color w:val="000000"/>
                <w:ins w:id="2664" w:author="Neznámy autor" w:date="2023-01-24T16:21:35Z"/>
              </w:rPr>
            </w:pPr>
            <w:ins w:id="2663" w:author="Neznámy autor" w:date="2023-01-24T16:21:35Z">
              <w:r>
                <w:rPr>
                  <w:rFonts w:cs="Calibri"/>
                  <w:color w:val="000000"/>
                </w:rPr>
                <w:t>4.27 (0.89)</w:t>
              </w:r>
            </w:ins>
          </w:p>
        </w:tc>
      </w:tr>
      <w:tr>
        <w:trPr/>
        <w:tc>
          <w:tcPr>
            <w:tcW w:w="4513" w:type="dxa"/>
            <w:tcBorders/>
          </w:tcPr>
          <w:p>
            <w:pPr>
              <w:pStyle w:val="Obsahtabuky"/>
              <w:widowControl w:val="false"/>
              <w:jc w:val="center"/>
              <w:rPr>
                <w:rFonts w:cs="Calibri"/>
                <w:color w:val="000000"/>
                <w:ins w:id="2666" w:author="Neznámy autor" w:date="2023-01-24T16:21:35Z"/>
              </w:rPr>
            </w:pPr>
            <w:ins w:id="2665" w:author="Neznámy autor" w:date="2023-01-24T16:21:35Z">
              <w:r>
                <w:rPr>
                  <w:rFonts w:cs="Calibri"/>
                  <w:color w:val="000000"/>
                </w:rPr>
                <w:t>reaction time</w:t>
              </w:r>
            </w:ins>
          </w:p>
        </w:tc>
        <w:tc>
          <w:tcPr>
            <w:tcW w:w="4512" w:type="dxa"/>
            <w:tcBorders/>
          </w:tcPr>
          <w:p>
            <w:pPr>
              <w:pStyle w:val="Obsahtabuky"/>
              <w:widowControl w:val="false"/>
              <w:jc w:val="center"/>
              <w:rPr>
                <w:rFonts w:cs="Calibri"/>
                <w:color w:val="000000"/>
                <w:ins w:id="2668" w:author="Neznámy autor" w:date="2023-01-24T16:21:35Z"/>
              </w:rPr>
            </w:pPr>
            <w:ins w:id="2667" w:author="Neznámy autor" w:date="2023-01-24T16:21:35Z">
              <w:r>
                <w:rPr>
                  <w:rFonts w:cs="Calibri"/>
                  <w:color w:val="000000"/>
                </w:rPr>
                <w:t>4.17 (0.88)</w:t>
              </w:r>
            </w:ins>
          </w:p>
        </w:tc>
      </w:tr>
      <w:tr>
        <w:trPr/>
        <w:tc>
          <w:tcPr>
            <w:tcW w:w="4513" w:type="dxa"/>
            <w:tcBorders/>
          </w:tcPr>
          <w:p>
            <w:pPr>
              <w:pStyle w:val="Obsahtabuky"/>
              <w:widowControl w:val="false"/>
              <w:jc w:val="center"/>
              <w:rPr>
                <w:rFonts w:cs="Calibri"/>
                <w:color w:val="000000"/>
                <w:ins w:id="2670" w:author="Neznámy autor" w:date="2023-01-24T16:21:35Z"/>
              </w:rPr>
            </w:pPr>
            <w:ins w:id="2669" w:author="Neznámy autor" w:date="2023-01-24T16:21:35Z">
              <w:r>
                <w:rPr>
                  <w:rFonts w:cs="Calibri"/>
                  <w:color w:val="000000"/>
                </w:rPr>
                <w:t>training</w:t>
              </w:r>
            </w:ins>
          </w:p>
        </w:tc>
        <w:tc>
          <w:tcPr>
            <w:tcW w:w="4512" w:type="dxa"/>
            <w:tcBorders/>
          </w:tcPr>
          <w:p>
            <w:pPr>
              <w:pStyle w:val="Obsahtabuky"/>
              <w:widowControl w:val="false"/>
              <w:jc w:val="center"/>
              <w:rPr>
                <w:rFonts w:cs="Calibri"/>
                <w:color w:val="000000"/>
                <w:ins w:id="2672" w:author="Neznámy autor" w:date="2023-01-24T16:21:35Z"/>
              </w:rPr>
            </w:pPr>
            <w:ins w:id="2671" w:author="Neznámy autor" w:date="2023-01-24T16:21:35Z">
              <w:r>
                <w:rPr>
                  <w:rFonts w:cs="Calibri"/>
                  <w:color w:val="000000"/>
                </w:rPr>
                <w:t>4.15 (0.93)</w:t>
              </w:r>
            </w:ins>
          </w:p>
        </w:tc>
      </w:tr>
      <w:tr>
        <w:trPr/>
        <w:tc>
          <w:tcPr>
            <w:tcW w:w="4513" w:type="dxa"/>
            <w:tcBorders/>
          </w:tcPr>
          <w:p>
            <w:pPr>
              <w:pStyle w:val="Obsahtabuky"/>
              <w:widowControl w:val="false"/>
              <w:jc w:val="center"/>
              <w:rPr>
                <w:rFonts w:cs="Calibri"/>
                <w:color w:val="000000"/>
                <w:ins w:id="2674" w:author="Neznámy autor" w:date="2023-01-24T16:21:35Z"/>
              </w:rPr>
            </w:pPr>
            <w:ins w:id="2673" w:author="Neznámy autor" w:date="2023-01-24T16:21:35Z">
              <w:r>
                <w:rPr>
                  <w:rFonts w:cs="Calibri"/>
                  <w:color w:val="000000"/>
                </w:rPr>
                <w:t>attention</w:t>
              </w:r>
            </w:ins>
          </w:p>
        </w:tc>
        <w:tc>
          <w:tcPr>
            <w:tcW w:w="4512" w:type="dxa"/>
            <w:tcBorders/>
          </w:tcPr>
          <w:p>
            <w:pPr>
              <w:pStyle w:val="Obsahtabuky"/>
              <w:widowControl w:val="false"/>
              <w:jc w:val="center"/>
              <w:rPr>
                <w:rFonts w:cs="Calibri"/>
                <w:color w:val="000000"/>
                <w:ins w:id="2676" w:author="Neznámy autor" w:date="2023-01-24T16:21:35Z"/>
              </w:rPr>
            </w:pPr>
            <w:ins w:id="2675" w:author="Neznámy autor" w:date="2023-01-24T16:21:35Z">
              <w:r>
                <w:rPr>
                  <w:rFonts w:cs="Calibri"/>
                  <w:color w:val="000000"/>
                </w:rPr>
                <w:t>4.14 (0.94)</w:t>
              </w:r>
            </w:ins>
          </w:p>
        </w:tc>
      </w:tr>
      <w:tr>
        <w:trPr/>
        <w:tc>
          <w:tcPr>
            <w:tcW w:w="4513" w:type="dxa"/>
            <w:tcBorders>
              <w:bottom w:val="single" w:sz="6" w:space="0" w:color="000000"/>
            </w:tcBorders>
          </w:tcPr>
          <w:p>
            <w:pPr>
              <w:pStyle w:val="Obsahtabuky"/>
              <w:widowControl w:val="false"/>
              <w:jc w:val="center"/>
              <w:rPr>
                <w:rFonts w:cs="Calibri"/>
                <w:color w:val="000000"/>
                <w:ins w:id="2678" w:author="Neznámy autor" w:date="2023-01-24T16:21:35Z"/>
              </w:rPr>
            </w:pPr>
            <w:ins w:id="2677" w:author="Neznámy autor" w:date="2023-01-24T16:21:35Z">
              <w:r>
                <w:rPr>
                  <w:rFonts w:cs="Calibri"/>
                  <w:color w:val="000000"/>
                </w:rPr>
                <w:t>spatial orientation</w:t>
              </w:r>
            </w:ins>
          </w:p>
        </w:tc>
        <w:tc>
          <w:tcPr>
            <w:tcW w:w="4512" w:type="dxa"/>
            <w:tcBorders>
              <w:bottom w:val="single" w:sz="6" w:space="0" w:color="000000"/>
            </w:tcBorders>
          </w:tcPr>
          <w:p>
            <w:pPr>
              <w:pStyle w:val="Obsahtabuky"/>
              <w:widowControl w:val="false"/>
              <w:jc w:val="center"/>
              <w:rPr>
                <w:rFonts w:cs="Calibri"/>
                <w:color w:val="000000"/>
                <w:ins w:id="2680" w:author="Neznámy autor" w:date="2023-01-24T16:21:35Z"/>
              </w:rPr>
            </w:pPr>
            <w:ins w:id="2679" w:author="Neznámy autor" w:date="2023-01-24T16:21:35Z">
              <w:r>
                <w:rPr>
                  <w:rFonts w:cs="Calibri"/>
                  <w:color w:val="000000"/>
                </w:rPr>
                <w:t>4.06 (1.00)</w:t>
              </w:r>
            </w:ins>
          </w:p>
        </w:tc>
      </w:tr>
    </w:tbl>
    <w:p>
      <w:pPr>
        <w:pStyle w:val="LOnormal1"/>
        <w:jc w:val="both"/>
        <w:rPr>
          <w:rFonts w:ascii="Calibri" w:hAnsi="Calibri" w:cs="Calibri"/>
          <w:color w:val="000000"/>
          <w:sz w:val="24"/>
          <w:szCs w:val="24"/>
          <w:lang w:val="en-US"/>
          <w:ins w:id="2682" w:author="Neznámy autor" w:date="2023-01-24T16:21:35Z"/>
        </w:rPr>
      </w:pPr>
      <w:ins w:id="2681" w:author="Neznámy autor" w:date="2023-01-24T16:21:35Z">
        <w:r>
          <w:rPr>
            <w:rFonts w:cs="Calibri" w:ascii="Calibri" w:hAnsi="Calibri"/>
            <w:color w:val="000000"/>
            <w:sz w:val="24"/>
            <w:szCs w:val="24"/>
            <w:lang w:val="en-US"/>
          </w:rPr>
          <w:t>Note: higher score means more important variable</w:t>
        </w:r>
      </w:ins>
    </w:p>
    <w:p>
      <w:pPr>
        <w:pStyle w:val="LOnormal1"/>
        <w:jc w:val="both"/>
        <w:rPr>
          <w:rFonts w:ascii="Calibri" w:hAnsi="Calibri" w:cs="Calibri"/>
          <w:color w:val="000000"/>
          <w:sz w:val="24"/>
          <w:szCs w:val="24"/>
          <w:shd w:fill="00FF00" w:val="clear"/>
          <w:lang w:val="en-US"/>
          <w:ins w:id="2684" w:author="Neznámy autor" w:date="2023-01-24T16:21:35Z"/>
        </w:rPr>
      </w:pPr>
      <w:ins w:id="2683" w:author="Neznámy autor" w:date="2023-01-24T16:21:35Z">
        <w:r>
          <w:rPr>
            <w:rFonts w:cs="Calibri" w:ascii="Calibri" w:hAnsi="Calibri"/>
            <w:color w:val="000000"/>
            <w:sz w:val="24"/>
            <w:szCs w:val="24"/>
            <w:shd w:fill="00FF00" w:val="clear"/>
            <w:lang w:val="en-US"/>
          </w:rPr>
        </w:r>
      </w:ins>
    </w:p>
    <w:p>
      <w:pPr>
        <w:pStyle w:val="LOnormal1"/>
        <w:rPr>
          <w:rFonts w:ascii="Calibri" w:hAnsi="Calibri" w:cs="Calibri"/>
          <w:i/>
          <w:i/>
          <w:iCs/>
          <w:color w:val="000000"/>
          <w:sz w:val="24"/>
          <w:szCs w:val="24"/>
          <w:lang w:val="en-US"/>
          <w:ins w:id="2686" w:author="Neznámy autor" w:date="2023-01-24T16:21:35Z"/>
        </w:rPr>
      </w:pPr>
      <w:ins w:id="2685" w:author="Neznámy autor" w:date="2023-01-24T16:21:35Z">
        <w:r>
          <w:rPr>
            <w:rFonts w:cs="Calibri" w:ascii="Calibri" w:hAnsi="Calibri"/>
            <w:i/>
            <w:iCs/>
            <w:color w:val="000000"/>
            <w:sz w:val="24"/>
            <w:szCs w:val="24"/>
            <w:lang w:val="en-US"/>
          </w:rPr>
          <w:t>Qualitative part</w:t>
        </w:r>
      </w:ins>
    </w:p>
    <w:p>
      <w:pPr>
        <w:pStyle w:val="LOnormal1"/>
        <w:rPr>
          <w:rFonts w:ascii="Calibri" w:hAnsi="Calibri" w:cs="Calibri"/>
          <w:sz w:val="24"/>
          <w:szCs w:val="24"/>
          <w:lang w:val="en-US"/>
          <w:ins w:id="2693" w:author="Neznámy autor" w:date="2023-01-24T16:21:35Z"/>
        </w:rPr>
      </w:pPr>
      <w:ins w:id="2687" w:author="Neznámy autor" w:date="2023-01-24T16:21:35Z">
        <w:r>
          <w:rPr>
            <w:rFonts w:cs="Calibri" w:ascii="Calibri" w:hAnsi="Calibri"/>
            <w:sz w:val="24"/>
            <w:szCs w:val="24"/>
            <w:lang w:val="en-US"/>
          </w:rPr>
          <w:tab/>
          <w:t>Participants</w:t>
        </w:r>
      </w:ins>
      <w:ins w:id="2688" w:author="Neznámy autor" w:date="2023-01-24T16:21:35Z">
        <w:r>
          <w:rPr>
            <w:rFonts w:cs="Calibri" w:ascii="Calibri" w:hAnsi="Calibri"/>
            <w:color w:val="000000"/>
            <w:sz w:val="24"/>
            <w:szCs w:val="24"/>
            <w:lang w:val="en-US"/>
          </w:rPr>
          <w:t xml:space="preserve"> were also asked to propose variables they consider as most important for the success in esports. Items were formulated as follows: 1) „What makes a successful esports player? Name at least three abilities, traits, or skills. Start with the most important one.“ 2) „Which of those abilities, traits, and skills that you just mentioned are psychological? You can also name a new one. Start with the most important one.“ 3) „In addition to these abilities, traits, and skills, what are other factors that are important for being successful in esports? Start with the most important one.“ For suggested variables we have calculated weighted frequency based on the following rule: the first most important variable indicated by participants got 3 points, the second most important variable got 2 points and the third most important variable got 1 point. We have taken into account not only how often a specific variable was suggested but also whether it was suggested as the first in the order, second or third. Thus variables with highest scores were most frequently suggested by participants as the first or the </w:t>
        </w:r>
      </w:ins>
      <w:ins w:id="2689" w:author="Neznámy autor" w:date="2023-01-24T16:21:35Z">
        <w:r>
          <w:rPr>
            <w:rFonts w:cs="Calibri" w:ascii="Calibri" w:hAnsi="Calibri"/>
            <w:sz w:val="24"/>
            <w:szCs w:val="24"/>
            <w:lang w:val="en-US"/>
          </w:rPr>
          <w:t>second</w:t>
        </w:r>
      </w:ins>
      <w:ins w:id="2690" w:author="Neznámy autor" w:date="2023-01-24T16:21:35Z">
        <w:r>
          <w:rPr>
            <w:rFonts w:cs="Calibri" w:ascii="Calibri" w:hAnsi="Calibri"/>
            <w:color w:val="000000"/>
            <w:sz w:val="24"/>
            <w:szCs w:val="24"/>
            <w:lang w:val="en-US"/>
          </w:rPr>
          <w:t xml:space="preserve"> most important variables. First </w:t>
        </w:r>
      </w:ins>
      <w:ins w:id="2691" w:author="Neznámy autor" w:date="2023-01-24T16:21:35Z">
        <w:r>
          <w:rPr>
            <w:rFonts w:cs="Calibri" w:ascii="Calibri" w:hAnsi="Calibri"/>
            <w:sz w:val="24"/>
            <w:szCs w:val="24"/>
            <w:lang w:val="en-US"/>
          </w:rPr>
          <w:t>1</w:t>
        </w:r>
      </w:ins>
      <w:ins w:id="2692" w:author="Neznámy autor" w:date="2023-01-24T16:21:35Z">
        <w:r>
          <w:rPr>
            <w:rFonts w:cs="Calibri" w:ascii="Calibri" w:hAnsi="Calibri"/>
            <w:color w:val="000000"/>
            <w:sz w:val="24"/>
            <w:szCs w:val="24"/>
            <w:lang w:val="en-US"/>
          </w:rPr>
          <w:t>0 most important variables were selected for the subsequent exploratory study.</w:t>
        </w:r>
      </w:ins>
    </w:p>
    <w:p>
      <w:pPr>
        <w:pStyle w:val="LOnormal1"/>
        <w:rPr>
          <w:rFonts w:ascii="Calibri" w:hAnsi="Calibri" w:cs="Calibri"/>
          <w:color w:val="000000"/>
          <w:sz w:val="24"/>
          <w:szCs w:val="24"/>
          <w:lang w:val="en-US"/>
          <w:ins w:id="2695" w:author="Neznámy autor" w:date="2023-01-24T16:21:35Z"/>
        </w:rPr>
      </w:pPr>
      <w:ins w:id="2694" w:author="Neznámy autor" w:date="2023-01-24T16:21:35Z">
        <w:r>
          <w:rPr>
            <w:rFonts w:cs="Calibri" w:ascii="Calibri" w:hAnsi="Calibri"/>
            <w:color w:val="000000"/>
            <w:sz w:val="24"/>
            <w:szCs w:val="24"/>
            <w:lang w:val="en-US"/>
          </w:rPr>
          <w:t>The data and R code associated with this study can be found at https://osf.io/57dzm/</w:t>
        </w:r>
      </w:ins>
    </w:p>
    <w:p>
      <w:pPr>
        <w:pStyle w:val="LOnormal1"/>
        <w:rPr>
          <w:rFonts w:ascii="Calibri" w:hAnsi="Calibri" w:cs="Calibri"/>
          <w:color w:val="000000"/>
          <w:sz w:val="24"/>
          <w:szCs w:val="24"/>
          <w:lang w:val="en-US"/>
          <w:ins w:id="2697" w:author="Neznámy autor" w:date="2023-01-24T16:21:35Z"/>
        </w:rPr>
      </w:pPr>
      <w:ins w:id="2696" w:author="Neznámy autor" w:date="2023-01-24T16:21:35Z">
        <w:r>
          <w:rPr>
            <w:rFonts w:cs="Calibri" w:ascii="Calibri" w:hAnsi="Calibri"/>
            <w:color w:val="000000"/>
            <w:sz w:val="24"/>
            <w:szCs w:val="24"/>
            <w:lang w:val="en-US"/>
          </w:rPr>
        </w:r>
      </w:ins>
    </w:p>
    <w:p>
      <w:pPr>
        <w:pStyle w:val="LOnormal1"/>
        <w:rPr>
          <w:rFonts w:ascii="Calibri" w:hAnsi="Calibri" w:cs="Calibri"/>
          <w:color w:val="000000"/>
          <w:sz w:val="24"/>
          <w:szCs w:val="24"/>
          <w:lang w:val="en-US"/>
          <w:ins w:id="2699" w:author="Neznámy autor" w:date="2023-01-24T16:21:35Z"/>
        </w:rPr>
      </w:pPr>
      <w:ins w:id="2698" w:author="Neznámy autor" w:date="2023-01-24T16:21:35Z">
        <w:r>
          <w:rPr>
            <w:rFonts w:cs="Calibri" w:ascii="Calibri" w:hAnsi="Calibri"/>
            <w:color w:val="000000"/>
            <w:sz w:val="24"/>
            <w:szCs w:val="24"/>
            <w:lang w:val="en-US"/>
          </w:rPr>
          <w:t>Table 4</w:t>
        </w:r>
      </w:ins>
    </w:p>
    <w:p>
      <w:pPr>
        <w:pStyle w:val="LOnormal1"/>
        <w:rPr>
          <w:rFonts w:ascii="Calibri" w:hAnsi="Calibri" w:cs="Calibri"/>
          <w:i/>
          <w:i/>
          <w:iCs/>
          <w:color w:val="000000"/>
          <w:sz w:val="24"/>
          <w:szCs w:val="24"/>
          <w:lang w:val="en-US"/>
          <w:ins w:id="2701" w:author="Neznámy autor" w:date="2023-01-24T16:21:35Z"/>
        </w:rPr>
      </w:pPr>
      <w:ins w:id="2700" w:author="Neznámy autor" w:date="2023-01-24T16:21:35Z">
        <w:r>
          <w:rPr>
            <w:rFonts w:cs="Calibri" w:ascii="Calibri" w:hAnsi="Calibri"/>
            <w:i/>
            <w:iCs/>
            <w:color w:val="000000"/>
            <w:sz w:val="24"/>
            <w:szCs w:val="24"/>
            <w:lang w:val="en-US"/>
          </w:rPr>
          <w:t>Weighted frequency of factors important for success in StarCraft 2</w:t>
        </w:r>
      </w:ins>
    </w:p>
    <w:tbl>
      <w:tblPr>
        <w:tblW w:w="9026" w:type="dxa"/>
        <w:jc w:val="left"/>
        <w:tblInd w:w="0" w:type="dxa"/>
        <w:tblLayout w:type="fixed"/>
        <w:tblCellMar>
          <w:top w:w="0" w:type="dxa"/>
          <w:left w:w="0" w:type="dxa"/>
          <w:bottom w:w="0" w:type="dxa"/>
          <w:right w:w="0" w:type="dxa"/>
        </w:tblCellMar>
        <w:tblLook w:val="04a0" w:noHBand="0" w:noVBand="1" w:firstColumn="1" w:lastRow="0" w:lastColumn="0" w:firstRow="1"/>
      </w:tblPr>
      <w:tblGrid>
        <w:gridCol w:w="4513"/>
        <w:gridCol w:w="4512"/>
      </w:tblGrid>
      <w:tr>
        <w:trPr/>
        <w:tc>
          <w:tcPr>
            <w:tcW w:w="4513" w:type="dxa"/>
            <w:tcBorders>
              <w:top w:val="single" w:sz="6" w:space="0" w:color="000000"/>
              <w:bottom w:val="single" w:sz="6" w:space="0" w:color="000000"/>
            </w:tcBorders>
          </w:tcPr>
          <w:p>
            <w:pPr>
              <w:pStyle w:val="Obsahtabuky"/>
              <w:widowControl w:val="false"/>
              <w:jc w:val="center"/>
              <w:rPr>
                <w:rFonts w:cs="Calibri"/>
                <w:color w:val="000000"/>
                <w:ins w:id="2703" w:author="Neznámy autor" w:date="2023-01-24T16:21:35Z"/>
              </w:rPr>
            </w:pPr>
            <w:ins w:id="2702" w:author="Neznámy autor" w:date="2023-01-24T16:21:35Z">
              <w:r>
                <w:rPr>
                  <w:rFonts w:cs="Calibri"/>
                  <w:color w:val="000000"/>
                </w:rPr>
                <w:t>Factor name</w:t>
              </w:r>
            </w:ins>
          </w:p>
        </w:tc>
        <w:tc>
          <w:tcPr>
            <w:tcW w:w="4512" w:type="dxa"/>
            <w:tcBorders>
              <w:top w:val="single" w:sz="6" w:space="0" w:color="000000"/>
              <w:bottom w:val="single" w:sz="6" w:space="0" w:color="000000"/>
            </w:tcBorders>
          </w:tcPr>
          <w:p>
            <w:pPr>
              <w:pStyle w:val="Obsahtabuky"/>
              <w:widowControl w:val="false"/>
              <w:jc w:val="center"/>
              <w:rPr>
                <w:rFonts w:cs="Calibri"/>
                <w:color w:val="000000"/>
                <w:ins w:id="2705" w:author="Neznámy autor" w:date="2023-01-24T16:21:35Z"/>
              </w:rPr>
            </w:pPr>
            <w:ins w:id="2704" w:author="Neznámy autor" w:date="2023-01-24T16:21:35Z">
              <w:r>
                <w:rPr>
                  <w:rFonts w:cs="Calibri"/>
                  <w:color w:val="000000"/>
                </w:rPr>
                <w:t>Score</w:t>
              </w:r>
            </w:ins>
          </w:p>
        </w:tc>
      </w:tr>
      <w:tr>
        <w:trPr/>
        <w:tc>
          <w:tcPr>
            <w:tcW w:w="4513" w:type="dxa"/>
            <w:tcBorders/>
          </w:tcPr>
          <w:p>
            <w:pPr>
              <w:pStyle w:val="Obsahtabuky"/>
              <w:widowControl w:val="false"/>
              <w:jc w:val="center"/>
              <w:rPr>
                <w:rFonts w:cs="Calibri"/>
                <w:color w:val="000000"/>
                <w:ins w:id="2707" w:author="Neznámy autor" w:date="2023-01-24T16:21:35Z"/>
              </w:rPr>
            </w:pPr>
            <w:ins w:id="2706" w:author="Neznámy autor" w:date="2023-01-24T16:21:35Z">
              <w:r>
                <w:rPr>
                  <w:rFonts w:cs="Calibri"/>
                  <w:color w:val="000000"/>
                </w:rPr>
                <w:t>persistence</w:t>
              </w:r>
            </w:ins>
          </w:p>
        </w:tc>
        <w:tc>
          <w:tcPr>
            <w:tcW w:w="4512" w:type="dxa"/>
            <w:tcBorders/>
          </w:tcPr>
          <w:p>
            <w:pPr>
              <w:pStyle w:val="Obsahtabuky"/>
              <w:widowControl w:val="false"/>
              <w:jc w:val="center"/>
              <w:rPr>
                <w:rFonts w:cs="Calibri"/>
                <w:color w:val="000000"/>
                <w:ins w:id="2709" w:author="Neznámy autor" w:date="2023-01-24T16:21:35Z"/>
              </w:rPr>
            </w:pPr>
            <w:ins w:id="2708" w:author="Neznámy autor" w:date="2023-01-24T16:21:35Z">
              <w:r>
                <w:rPr>
                  <w:rFonts w:cs="Calibri"/>
                  <w:color w:val="000000"/>
                </w:rPr>
                <w:t>42</w:t>
              </w:r>
            </w:ins>
          </w:p>
        </w:tc>
      </w:tr>
      <w:tr>
        <w:trPr/>
        <w:tc>
          <w:tcPr>
            <w:tcW w:w="4513" w:type="dxa"/>
            <w:tcBorders/>
          </w:tcPr>
          <w:p>
            <w:pPr>
              <w:pStyle w:val="Obsahtabuky"/>
              <w:widowControl w:val="false"/>
              <w:jc w:val="center"/>
              <w:rPr>
                <w:rFonts w:cs="Calibri"/>
                <w:color w:val="000000"/>
                <w:ins w:id="2711" w:author="Neznámy autor" w:date="2023-01-24T16:21:35Z"/>
              </w:rPr>
            </w:pPr>
            <w:ins w:id="2710" w:author="Neznámy autor" w:date="2023-01-24T16:21:35Z">
              <w:r>
                <w:rPr>
                  <w:rFonts w:cs="Calibri"/>
                  <w:color w:val="000000"/>
                </w:rPr>
                <w:t>practice</w:t>
              </w:r>
            </w:ins>
          </w:p>
        </w:tc>
        <w:tc>
          <w:tcPr>
            <w:tcW w:w="4512" w:type="dxa"/>
            <w:tcBorders/>
          </w:tcPr>
          <w:p>
            <w:pPr>
              <w:pStyle w:val="Obsahtabuky"/>
              <w:widowControl w:val="false"/>
              <w:jc w:val="center"/>
              <w:rPr>
                <w:rFonts w:cs="Calibri"/>
                <w:color w:val="000000"/>
                <w:ins w:id="2713" w:author="Neznámy autor" w:date="2023-01-24T16:21:35Z"/>
              </w:rPr>
            </w:pPr>
            <w:ins w:id="2712" w:author="Neznámy autor" w:date="2023-01-24T16:21:35Z">
              <w:r>
                <w:rPr>
                  <w:rFonts w:cs="Calibri"/>
                  <w:color w:val="000000"/>
                </w:rPr>
                <w:t>26</w:t>
              </w:r>
            </w:ins>
          </w:p>
        </w:tc>
      </w:tr>
      <w:tr>
        <w:trPr/>
        <w:tc>
          <w:tcPr>
            <w:tcW w:w="4513" w:type="dxa"/>
            <w:tcBorders/>
          </w:tcPr>
          <w:p>
            <w:pPr>
              <w:pStyle w:val="Obsahtabuky"/>
              <w:widowControl w:val="false"/>
              <w:jc w:val="center"/>
              <w:rPr>
                <w:rFonts w:cs="Calibri"/>
                <w:color w:val="000000"/>
                <w:ins w:id="2715" w:author="Neznámy autor" w:date="2023-01-24T16:21:35Z"/>
              </w:rPr>
            </w:pPr>
            <w:ins w:id="2714" w:author="Neznámy autor" w:date="2023-01-24T16:21:35Z">
              <w:r>
                <w:rPr>
                  <w:rFonts w:cs="Calibri"/>
                  <w:color w:val="000000"/>
                </w:rPr>
                <w:t>intelligence</w:t>
              </w:r>
            </w:ins>
          </w:p>
        </w:tc>
        <w:tc>
          <w:tcPr>
            <w:tcW w:w="4512" w:type="dxa"/>
            <w:tcBorders/>
          </w:tcPr>
          <w:p>
            <w:pPr>
              <w:pStyle w:val="Obsahtabuky"/>
              <w:widowControl w:val="false"/>
              <w:jc w:val="center"/>
              <w:rPr>
                <w:rFonts w:cs="Calibri"/>
                <w:color w:val="000000"/>
                <w:ins w:id="2717" w:author="Neznámy autor" w:date="2023-01-24T16:21:35Z"/>
              </w:rPr>
            </w:pPr>
            <w:ins w:id="2716" w:author="Neznámy autor" w:date="2023-01-24T16:21:35Z">
              <w:r>
                <w:rPr>
                  <w:rFonts w:cs="Calibri"/>
                  <w:color w:val="000000"/>
                </w:rPr>
                <w:t>19</w:t>
              </w:r>
            </w:ins>
          </w:p>
        </w:tc>
      </w:tr>
      <w:tr>
        <w:trPr/>
        <w:tc>
          <w:tcPr>
            <w:tcW w:w="4513" w:type="dxa"/>
            <w:tcBorders/>
          </w:tcPr>
          <w:p>
            <w:pPr>
              <w:pStyle w:val="Obsahtabuky"/>
              <w:widowControl w:val="false"/>
              <w:jc w:val="center"/>
              <w:rPr>
                <w:rFonts w:cs="Calibri"/>
                <w:color w:val="000000"/>
                <w:ins w:id="2719" w:author="Neznámy autor" w:date="2023-01-24T16:21:35Z"/>
              </w:rPr>
            </w:pPr>
            <w:ins w:id="2718" w:author="Neznámy autor" w:date="2023-01-24T16:21:35Z">
              <w:r>
                <w:rPr>
                  <w:rFonts w:cs="Calibri"/>
                  <w:color w:val="000000"/>
                </w:rPr>
                <w:t>reaction time</w:t>
              </w:r>
            </w:ins>
          </w:p>
        </w:tc>
        <w:tc>
          <w:tcPr>
            <w:tcW w:w="4512" w:type="dxa"/>
            <w:tcBorders/>
          </w:tcPr>
          <w:p>
            <w:pPr>
              <w:pStyle w:val="Obsahtabuky"/>
              <w:widowControl w:val="false"/>
              <w:jc w:val="center"/>
              <w:rPr>
                <w:rFonts w:cs="Calibri"/>
                <w:color w:val="000000"/>
                <w:ins w:id="2721" w:author="Neznámy autor" w:date="2023-01-24T16:21:35Z"/>
              </w:rPr>
            </w:pPr>
            <w:ins w:id="2720" w:author="Neznámy autor" w:date="2023-01-24T16:21:35Z">
              <w:r>
                <w:rPr>
                  <w:rFonts w:cs="Calibri"/>
                  <w:color w:val="000000"/>
                </w:rPr>
                <w:t>16</w:t>
              </w:r>
            </w:ins>
          </w:p>
        </w:tc>
      </w:tr>
      <w:tr>
        <w:trPr/>
        <w:tc>
          <w:tcPr>
            <w:tcW w:w="4513" w:type="dxa"/>
            <w:tcBorders/>
          </w:tcPr>
          <w:p>
            <w:pPr>
              <w:pStyle w:val="Obsahtabuky"/>
              <w:widowControl w:val="false"/>
              <w:jc w:val="center"/>
              <w:rPr>
                <w:rFonts w:cs="Calibri"/>
                <w:color w:val="000000"/>
                <w:ins w:id="2723" w:author="Neznámy autor" w:date="2023-01-24T16:21:35Z"/>
              </w:rPr>
            </w:pPr>
            <w:ins w:id="2722" w:author="Neznámy autor" w:date="2023-01-24T16:21:35Z">
              <w:r>
                <w:rPr>
                  <w:rFonts w:cs="Calibri"/>
                  <w:color w:val="000000"/>
                </w:rPr>
                <w:t>mechanical skill</w:t>
              </w:r>
            </w:ins>
          </w:p>
        </w:tc>
        <w:tc>
          <w:tcPr>
            <w:tcW w:w="4512" w:type="dxa"/>
            <w:tcBorders/>
          </w:tcPr>
          <w:p>
            <w:pPr>
              <w:pStyle w:val="Obsahtabuky"/>
              <w:widowControl w:val="false"/>
              <w:jc w:val="center"/>
              <w:rPr>
                <w:rFonts w:cs="Calibri"/>
                <w:color w:val="000000"/>
                <w:ins w:id="2725" w:author="Neznámy autor" w:date="2023-01-24T16:21:35Z"/>
              </w:rPr>
            </w:pPr>
            <w:ins w:id="2724" w:author="Neznámy autor" w:date="2023-01-24T16:21:35Z">
              <w:r>
                <w:rPr>
                  <w:rFonts w:cs="Calibri"/>
                  <w:color w:val="000000"/>
                </w:rPr>
                <w:t>15</w:t>
              </w:r>
            </w:ins>
          </w:p>
        </w:tc>
      </w:tr>
      <w:tr>
        <w:trPr/>
        <w:tc>
          <w:tcPr>
            <w:tcW w:w="4513" w:type="dxa"/>
            <w:tcBorders/>
          </w:tcPr>
          <w:p>
            <w:pPr>
              <w:pStyle w:val="Obsahtabuky"/>
              <w:widowControl w:val="false"/>
              <w:jc w:val="center"/>
              <w:rPr>
                <w:rFonts w:cs="Calibri"/>
                <w:color w:val="000000"/>
                <w:ins w:id="2727" w:author="Neznámy autor" w:date="2023-01-24T16:21:35Z"/>
              </w:rPr>
            </w:pPr>
            <w:ins w:id="2726" w:author="Neznámy autor" w:date="2023-01-24T16:21:35Z">
              <w:r>
                <w:rPr>
                  <w:rFonts w:cs="Calibri"/>
                  <w:color w:val="000000"/>
                </w:rPr>
                <w:t>self-control (calm)</w:t>
              </w:r>
            </w:ins>
          </w:p>
        </w:tc>
        <w:tc>
          <w:tcPr>
            <w:tcW w:w="4512" w:type="dxa"/>
            <w:tcBorders/>
          </w:tcPr>
          <w:p>
            <w:pPr>
              <w:pStyle w:val="Obsahtabuky"/>
              <w:widowControl w:val="false"/>
              <w:jc w:val="center"/>
              <w:rPr>
                <w:rFonts w:cs="Calibri"/>
                <w:color w:val="000000"/>
                <w:ins w:id="2729" w:author="Neznámy autor" w:date="2023-01-24T16:21:35Z"/>
              </w:rPr>
            </w:pPr>
            <w:ins w:id="2728" w:author="Neznámy autor" w:date="2023-01-24T16:21:35Z">
              <w:r>
                <w:rPr>
                  <w:rFonts w:cs="Calibri"/>
                  <w:color w:val="000000"/>
                </w:rPr>
                <w:t>11</w:t>
              </w:r>
            </w:ins>
          </w:p>
        </w:tc>
      </w:tr>
      <w:tr>
        <w:trPr/>
        <w:tc>
          <w:tcPr>
            <w:tcW w:w="4513" w:type="dxa"/>
            <w:tcBorders/>
          </w:tcPr>
          <w:p>
            <w:pPr>
              <w:pStyle w:val="Obsahtabuky"/>
              <w:widowControl w:val="false"/>
              <w:jc w:val="center"/>
              <w:rPr>
                <w:rFonts w:cs="Calibri"/>
                <w:color w:val="000000"/>
                <w:ins w:id="2731" w:author="Neznámy autor" w:date="2023-01-24T16:21:35Z"/>
              </w:rPr>
            </w:pPr>
            <w:ins w:id="2730" w:author="Neznámy autor" w:date="2023-01-24T16:21:35Z">
              <w:r>
                <w:rPr>
                  <w:rFonts w:cs="Calibri"/>
                  <w:color w:val="000000"/>
                </w:rPr>
                <w:t>game related knowledge (game sense)</w:t>
              </w:r>
            </w:ins>
          </w:p>
        </w:tc>
        <w:tc>
          <w:tcPr>
            <w:tcW w:w="4512" w:type="dxa"/>
            <w:tcBorders/>
          </w:tcPr>
          <w:p>
            <w:pPr>
              <w:pStyle w:val="Obsahtabuky"/>
              <w:widowControl w:val="false"/>
              <w:jc w:val="center"/>
              <w:rPr>
                <w:rFonts w:cs="Calibri"/>
                <w:color w:val="000000"/>
                <w:ins w:id="2733" w:author="Neznámy autor" w:date="2023-01-24T16:21:35Z"/>
              </w:rPr>
            </w:pPr>
            <w:ins w:id="2732" w:author="Neznámy autor" w:date="2023-01-24T16:21:35Z">
              <w:r>
                <w:rPr>
                  <w:rFonts w:cs="Calibri"/>
                  <w:color w:val="000000"/>
                </w:rPr>
                <w:t>10</w:t>
              </w:r>
            </w:ins>
          </w:p>
        </w:tc>
      </w:tr>
      <w:tr>
        <w:trPr/>
        <w:tc>
          <w:tcPr>
            <w:tcW w:w="4513" w:type="dxa"/>
            <w:tcBorders/>
          </w:tcPr>
          <w:p>
            <w:pPr>
              <w:pStyle w:val="Obsahtabuky"/>
              <w:widowControl w:val="false"/>
              <w:jc w:val="center"/>
              <w:rPr>
                <w:rFonts w:cs="Calibri"/>
                <w:color w:val="000000"/>
                <w:ins w:id="2735" w:author="Neznámy autor" w:date="2023-01-24T16:21:35Z"/>
              </w:rPr>
            </w:pPr>
            <w:ins w:id="2734" w:author="Neznámy autor" w:date="2023-01-24T16:21:35Z">
              <w:r>
                <w:rPr>
                  <w:rFonts w:cs="Calibri"/>
                  <w:color w:val="000000"/>
                </w:rPr>
                <w:t>capacity to learn</w:t>
              </w:r>
            </w:ins>
          </w:p>
        </w:tc>
        <w:tc>
          <w:tcPr>
            <w:tcW w:w="4512" w:type="dxa"/>
            <w:tcBorders/>
          </w:tcPr>
          <w:p>
            <w:pPr>
              <w:pStyle w:val="Obsahtabuky"/>
              <w:widowControl w:val="false"/>
              <w:jc w:val="center"/>
              <w:rPr>
                <w:rFonts w:cs="Calibri"/>
                <w:color w:val="000000"/>
                <w:ins w:id="2737" w:author="Neznámy autor" w:date="2023-01-24T16:21:35Z"/>
              </w:rPr>
            </w:pPr>
            <w:ins w:id="2736" w:author="Neznámy autor" w:date="2023-01-24T16:21:35Z">
              <w:r>
                <w:rPr>
                  <w:rFonts w:cs="Calibri"/>
                  <w:color w:val="000000"/>
                </w:rPr>
                <w:t>8</w:t>
              </w:r>
            </w:ins>
          </w:p>
        </w:tc>
      </w:tr>
      <w:tr>
        <w:trPr/>
        <w:tc>
          <w:tcPr>
            <w:tcW w:w="4513" w:type="dxa"/>
            <w:tcBorders/>
          </w:tcPr>
          <w:p>
            <w:pPr>
              <w:pStyle w:val="Obsahtabuky"/>
              <w:widowControl w:val="false"/>
              <w:jc w:val="center"/>
              <w:rPr>
                <w:rFonts w:cs="Calibri"/>
                <w:color w:val="000000"/>
                <w:ins w:id="2739" w:author="Neznámy autor" w:date="2023-01-24T16:21:35Z"/>
              </w:rPr>
            </w:pPr>
            <w:ins w:id="2738" w:author="Neznámy autor" w:date="2023-01-24T16:21:35Z">
              <w:r>
                <w:rPr>
                  <w:rFonts w:cs="Calibri"/>
                  <w:color w:val="000000"/>
                </w:rPr>
                <w:t>intrinsic motivation</w:t>
              </w:r>
            </w:ins>
          </w:p>
        </w:tc>
        <w:tc>
          <w:tcPr>
            <w:tcW w:w="4512" w:type="dxa"/>
            <w:tcBorders/>
          </w:tcPr>
          <w:p>
            <w:pPr>
              <w:pStyle w:val="Obsahtabuky"/>
              <w:widowControl w:val="false"/>
              <w:jc w:val="center"/>
              <w:rPr>
                <w:rFonts w:cs="Calibri"/>
                <w:color w:val="000000"/>
                <w:ins w:id="2741" w:author="Neznámy autor" w:date="2023-01-24T16:21:35Z"/>
              </w:rPr>
            </w:pPr>
            <w:ins w:id="2740" w:author="Neznámy autor" w:date="2023-01-24T16:21:35Z">
              <w:r>
                <w:rPr>
                  <w:rFonts w:cs="Calibri"/>
                  <w:color w:val="000000"/>
                </w:rPr>
                <w:t>7</w:t>
              </w:r>
            </w:ins>
          </w:p>
        </w:tc>
      </w:tr>
      <w:tr>
        <w:trPr/>
        <w:tc>
          <w:tcPr>
            <w:tcW w:w="4513" w:type="dxa"/>
            <w:tcBorders/>
          </w:tcPr>
          <w:p>
            <w:pPr>
              <w:pStyle w:val="Obsahtabuky"/>
              <w:widowControl w:val="false"/>
              <w:jc w:val="center"/>
              <w:rPr>
                <w:rFonts w:cs="Calibri"/>
                <w:color w:val="000000"/>
                <w:ins w:id="2743" w:author="Neznámy autor" w:date="2023-01-24T16:21:35Z"/>
              </w:rPr>
            </w:pPr>
            <w:ins w:id="2742" w:author="Neznámy autor" w:date="2023-01-24T16:21:35Z">
              <w:r>
                <w:rPr>
                  <w:rFonts w:cs="Calibri"/>
                  <w:color w:val="000000"/>
                </w:rPr>
                <w:t>fast decision-making</w:t>
              </w:r>
            </w:ins>
          </w:p>
        </w:tc>
        <w:tc>
          <w:tcPr>
            <w:tcW w:w="4512" w:type="dxa"/>
            <w:tcBorders/>
          </w:tcPr>
          <w:p>
            <w:pPr>
              <w:pStyle w:val="Obsahtabuky"/>
              <w:widowControl w:val="false"/>
              <w:jc w:val="center"/>
              <w:rPr>
                <w:rFonts w:cs="Calibri"/>
                <w:color w:val="000000"/>
                <w:ins w:id="2745" w:author="Neznámy autor" w:date="2023-01-24T16:21:35Z"/>
              </w:rPr>
            </w:pPr>
            <w:ins w:id="2744" w:author="Neznámy autor" w:date="2023-01-24T16:21:35Z">
              <w:r>
                <w:rPr>
                  <w:rFonts w:cs="Calibri"/>
                  <w:color w:val="000000"/>
                </w:rPr>
                <w:t>6</w:t>
              </w:r>
            </w:ins>
          </w:p>
        </w:tc>
      </w:tr>
      <w:tr>
        <w:trPr/>
        <w:tc>
          <w:tcPr>
            <w:tcW w:w="9025" w:type="dxa"/>
            <w:gridSpan w:val="2"/>
            <w:tcBorders>
              <w:bottom w:val="single" w:sz="6" w:space="0" w:color="000000"/>
            </w:tcBorders>
          </w:tcPr>
          <w:p>
            <w:pPr>
              <w:pStyle w:val="Obsahtabuky"/>
              <w:widowControl w:val="false"/>
              <w:rPr>
                <w:rFonts w:cs="Calibri"/>
                <w:color w:val="000000"/>
                <w:ins w:id="2747" w:author="Neznámy autor" w:date="2023-01-24T16:21:35Z"/>
              </w:rPr>
            </w:pPr>
            <w:ins w:id="2746" w:author="Neznámy autor" w:date="2023-01-24T16:21:35Z">
              <w:r>
                <w:rPr>
                  <w:rFonts w:cs="Calibri"/>
                  <w:color w:val="000000"/>
                </w:rPr>
                <w:t>Following factors with score smaller than 6: talent, resilience, high level of attention, multitasking, self-reflection, passion, adaptability,  strategic thinking, patience,  emotional intelligence, competitiveness ...</w:t>
              </w:r>
            </w:ins>
          </w:p>
        </w:tc>
      </w:tr>
    </w:tbl>
    <w:p>
      <w:pPr>
        <w:pStyle w:val="LOnormal1"/>
        <w:jc w:val="both"/>
        <w:rPr>
          <w:rFonts w:ascii="Calibri" w:hAnsi="Calibri" w:cs="Calibri"/>
          <w:color w:val="000000"/>
          <w:sz w:val="24"/>
          <w:szCs w:val="24"/>
          <w:shd w:fill="00FF00" w:val="clear"/>
          <w:lang w:val="en-US"/>
          <w:ins w:id="2749" w:author="Neznámy autor" w:date="2023-01-24T16:21:35Z"/>
        </w:rPr>
      </w:pPr>
      <w:ins w:id="2748" w:author="Neznámy autor" w:date="2023-01-24T16:21:35Z">
        <w:r>
          <w:rPr>
            <w:rFonts w:cs="Calibri" w:ascii="Calibri" w:hAnsi="Calibri"/>
            <w:color w:val="000000"/>
            <w:sz w:val="24"/>
            <w:szCs w:val="24"/>
            <w:shd w:fill="00FF00" w:val="clear"/>
            <w:lang w:val="en-US"/>
          </w:rPr>
        </w:r>
      </w:ins>
    </w:p>
    <w:p>
      <w:pPr>
        <w:pStyle w:val="LOnormal1"/>
        <w:rPr>
          <w:rFonts w:ascii="Calibri" w:hAnsi="Calibri" w:cs="Calibri"/>
          <w:color w:val="000000"/>
          <w:sz w:val="24"/>
          <w:szCs w:val="24"/>
          <w:lang w:val="en-US"/>
          <w:ins w:id="2751" w:author="Neznámy autor" w:date="2023-01-24T16:21:35Z"/>
        </w:rPr>
      </w:pPr>
      <w:ins w:id="2750" w:author="Neznámy autor" w:date="2023-01-24T16:21:35Z">
        <w:r>
          <w:rPr>
            <w:rFonts w:cs="Calibri" w:ascii="Calibri" w:hAnsi="Calibri"/>
            <w:color w:val="000000"/>
            <w:sz w:val="24"/>
            <w:szCs w:val="24"/>
            <w:lang w:val="en-US"/>
          </w:rPr>
          <w:t>Table 5</w:t>
        </w:r>
      </w:ins>
    </w:p>
    <w:p>
      <w:pPr>
        <w:pStyle w:val="LOnormal1"/>
        <w:rPr>
          <w:rFonts w:ascii="Calibri" w:hAnsi="Calibri" w:cs="Calibri"/>
          <w:i/>
          <w:i/>
          <w:iCs/>
          <w:color w:val="000000"/>
          <w:sz w:val="24"/>
          <w:szCs w:val="24"/>
          <w:lang w:val="en-US"/>
          <w:ins w:id="2753" w:author="Neznámy autor" w:date="2023-01-24T16:21:35Z"/>
        </w:rPr>
      </w:pPr>
      <w:ins w:id="2752" w:author="Neznámy autor" w:date="2023-01-24T16:21:35Z">
        <w:r>
          <w:rPr>
            <w:rFonts w:cs="Calibri" w:ascii="Calibri" w:hAnsi="Calibri"/>
            <w:i/>
            <w:iCs/>
            <w:color w:val="000000"/>
            <w:sz w:val="24"/>
            <w:szCs w:val="24"/>
            <w:lang w:val="en-US"/>
          </w:rPr>
          <w:t>Weighted frequency of variables important for success in MOBA games</w:t>
        </w:r>
      </w:ins>
    </w:p>
    <w:tbl>
      <w:tblPr>
        <w:tblW w:w="9026" w:type="dxa"/>
        <w:jc w:val="left"/>
        <w:tblInd w:w="0" w:type="dxa"/>
        <w:tblLayout w:type="fixed"/>
        <w:tblCellMar>
          <w:top w:w="0" w:type="dxa"/>
          <w:left w:w="0" w:type="dxa"/>
          <w:bottom w:w="0" w:type="dxa"/>
          <w:right w:w="0" w:type="dxa"/>
        </w:tblCellMar>
        <w:tblLook w:val="04a0" w:noHBand="0" w:noVBand="1" w:firstColumn="1" w:lastRow="0" w:lastColumn="0" w:firstRow="1"/>
      </w:tblPr>
      <w:tblGrid>
        <w:gridCol w:w="4513"/>
        <w:gridCol w:w="4512"/>
      </w:tblGrid>
      <w:tr>
        <w:trPr/>
        <w:tc>
          <w:tcPr>
            <w:tcW w:w="4513" w:type="dxa"/>
            <w:tcBorders>
              <w:top w:val="single" w:sz="6" w:space="0" w:color="000000"/>
              <w:bottom w:val="single" w:sz="6" w:space="0" w:color="000000"/>
            </w:tcBorders>
          </w:tcPr>
          <w:p>
            <w:pPr>
              <w:pStyle w:val="Obsahtabuky"/>
              <w:widowControl w:val="false"/>
              <w:jc w:val="center"/>
              <w:rPr>
                <w:rFonts w:cs="Calibri"/>
                <w:color w:val="000000"/>
                <w:ins w:id="2755" w:author="Neznámy autor" w:date="2023-01-24T16:21:35Z"/>
              </w:rPr>
            </w:pPr>
            <w:ins w:id="2754" w:author="Neznámy autor" w:date="2023-01-24T16:21:35Z">
              <w:r>
                <w:rPr>
                  <w:rFonts w:cs="Calibri"/>
                  <w:color w:val="000000"/>
                </w:rPr>
                <w:t>Factor name</w:t>
              </w:r>
            </w:ins>
          </w:p>
        </w:tc>
        <w:tc>
          <w:tcPr>
            <w:tcW w:w="4512" w:type="dxa"/>
            <w:tcBorders>
              <w:top w:val="single" w:sz="6" w:space="0" w:color="000000"/>
              <w:bottom w:val="single" w:sz="6" w:space="0" w:color="000000"/>
            </w:tcBorders>
          </w:tcPr>
          <w:p>
            <w:pPr>
              <w:pStyle w:val="Obsahtabuky"/>
              <w:widowControl w:val="false"/>
              <w:jc w:val="center"/>
              <w:rPr>
                <w:rFonts w:cs="Calibri"/>
                <w:color w:val="000000"/>
                <w:ins w:id="2757" w:author="Neznámy autor" w:date="2023-01-24T16:21:35Z"/>
              </w:rPr>
            </w:pPr>
            <w:ins w:id="2756" w:author="Neznámy autor" w:date="2023-01-24T16:21:35Z">
              <w:r>
                <w:rPr>
                  <w:rFonts w:cs="Calibri"/>
                  <w:color w:val="000000"/>
                </w:rPr>
                <w:t>Score</w:t>
              </w:r>
            </w:ins>
          </w:p>
        </w:tc>
      </w:tr>
      <w:tr>
        <w:trPr/>
        <w:tc>
          <w:tcPr>
            <w:tcW w:w="4513" w:type="dxa"/>
            <w:tcBorders/>
          </w:tcPr>
          <w:p>
            <w:pPr>
              <w:pStyle w:val="Obsahtabuky"/>
              <w:widowControl w:val="false"/>
              <w:jc w:val="center"/>
              <w:rPr>
                <w:rFonts w:cs="Calibri"/>
                <w:color w:val="000000"/>
                <w:ins w:id="2759" w:author="Neznámy autor" w:date="2023-01-24T16:21:35Z"/>
              </w:rPr>
            </w:pPr>
            <w:ins w:id="2758" w:author="Neznámy autor" w:date="2023-01-24T16:21:35Z">
              <w:r>
                <w:rPr>
                  <w:rFonts w:cs="Calibri"/>
                  <w:color w:val="000000"/>
                </w:rPr>
                <w:t>persistence</w:t>
              </w:r>
            </w:ins>
          </w:p>
        </w:tc>
        <w:tc>
          <w:tcPr>
            <w:tcW w:w="4512" w:type="dxa"/>
            <w:tcBorders/>
          </w:tcPr>
          <w:p>
            <w:pPr>
              <w:pStyle w:val="Obsahtabuky"/>
              <w:widowControl w:val="false"/>
              <w:jc w:val="center"/>
              <w:rPr>
                <w:rFonts w:cs="Calibri"/>
                <w:color w:val="000000"/>
                <w:ins w:id="2761" w:author="Neznámy autor" w:date="2023-01-24T16:21:35Z"/>
              </w:rPr>
            </w:pPr>
            <w:ins w:id="2760" w:author="Neznámy autor" w:date="2023-01-24T16:21:35Z">
              <w:r>
                <w:rPr>
                  <w:rFonts w:cs="Calibri"/>
                  <w:color w:val="000000"/>
                </w:rPr>
                <w:t>36</w:t>
              </w:r>
            </w:ins>
          </w:p>
        </w:tc>
      </w:tr>
      <w:tr>
        <w:trPr/>
        <w:tc>
          <w:tcPr>
            <w:tcW w:w="4513" w:type="dxa"/>
            <w:tcBorders/>
          </w:tcPr>
          <w:p>
            <w:pPr>
              <w:pStyle w:val="Obsahtabuky"/>
              <w:widowControl w:val="false"/>
              <w:jc w:val="center"/>
              <w:rPr>
                <w:rFonts w:cs="Calibri"/>
                <w:color w:val="000000"/>
                <w:ins w:id="2763" w:author="Neznámy autor" w:date="2023-01-24T16:21:35Z"/>
              </w:rPr>
            </w:pPr>
            <w:ins w:id="2762" w:author="Neznámy autor" w:date="2023-01-24T16:21:35Z">
              <w:r>
                <w:rPr>
                  <w:rFonts w:cs="Calibri"/>
                  <w:color w:val="000000"/>
                </w:rPr>
                <w:t>teamwork (communication)</w:t>
              </w:r>
            </w:ins>
          </w:p>
        </w:tc>
        <w:tc>
          <w:tcPr>
            <w:tcW w:w="4512" w:type="dxa"/>
            <w:tcBorders/>
          </w:tcPr>
          <w:p>
            <w:pPr>
              <w:pStyle w:val="Obsahtabuky"/>
              <w:widowControl w:val="false"/>
              <w:jc w:val="center"/>
              <w:rPr>
                <w:rFonts w:cs="Calibri"/>
                <w:color w:val="000000"/>
                <w:ins w:id="2765" w:author="Neznámy autor" w:date="2023-01-24T16:21:35Z"/>
              </w:rPr>
            </w:pPr>
            <w:ins w:id="2764" w:author="Neznámy autor" w:date="2023-01-24T16:21:35Z">
              <w:r>
                <w:rPr>
                  <w:rFonts w:cs="Calibri"/>
                  <w:color w:val="000000"/>
                </w:rPr>
                <w:t>35</w:t>
              </w:r>
            </w:ins>
          </w:p>
        </w:tc>
      </w:tr>
      <w:tr>
        <w:trPr/>
        <w:tc>
          <w:tcPr>
            <w:tcW w:w="4513" w:type="dxa"/>
            <w:tcBorders/>
          </w:tcPr>
          <w:p>
            <w:pPr>
              <w:pStyle w:val="Obsahtabuky"/>
              <w:widowControl w:val="false"/>
              <w:jc w:val="center"/>
              <w:rPr>
                <w:rFonts w:cs="Calibri"/>
                <w:color w:val="000000"/>
                <w:ins w:id="2767" w:author="Neznámy autor" w:date="2023-01-24T16:21:35Z"/>
              </w:rPr>
            </w:pPr>
            <w:ins w:id="2766" w:author="Neznámy autor" w:date="2023-01-24T16:21:35Z">
              <w:r>
                <w:rPr>
                  <w:rFonts w:cs="Calibri"/>
                  <w:color w:val="000000"/>
                </w:rPr>
                <w:t>self-control (calm)</w:t>
              </w:r>
            </w:ins>
          </w:p>
        </w:tc>
        <w:tc>
          <w:tcPr>
            <w:tcW w:w="4512" w:type="dxa"/>
            <w:tcBorders/>
          </w:tcPr>
          <w:p>
            <w:pPr>
              <w:pStyle w:val="Obsahtabuky"/>
              <w:widowControl w:val="false"/>
              <w:jc w:val="center"/>
              <w:rPr>
                <w:rFonts w:cs="Calibri"/>
                <w:color w:val="000000"/>
                <w:ins w:id="2769" w:author="Neznámy autor" w:date="2023-01-24T16:21:35Z"/>
              </w:rPr>
            </w:pPr>
            <w:ins w:id="2768" w:author="Neznámy autor" w:date="2023-01-24T16:21:35Z">
              <w:r>
                <w:rPr>
                  <w:rFonts w:cs="Calibri"/>
                  <w:color w:val="000000"/>
                </w:rPr>
                <w:t>29</w:t>
              </w:r>
            </w:ins>
          </w:p>
        </w:tc>
      </w:tr>
      <w:tr>
        <w:trPr/>
        <w:tc>
          <w:tcPr>
            <w:tcW w:w="4513" w:type="dxa"/>
            <w:tcBorders/>
          </w:tcPr>
          <w:p>
            <w:pPr>
              <w:pStyle w:val="Obsahtabuky"/>
              <w:widowControl w:val="false"/>
              <w:jc w:val="center"/>
              <w:rPr>
                <w:rFonts w:cs="Calibri"/>
                <w:color w:val="000000"/>
                <w:ins w:id="2771" w:author="Neznámy autor" w:date="2023-01-24T16:21:35Z"/>
              </w:rPr>
            </w:pPr>
            <w:ins w:id="2770" w:author="Neznámy autor" w:date="2023-01-24T16:21:35Z">
              <w:r>
                <w:rPr>
                  <w:rFonts w:cs="Calibri"/>
                  <w:color w:val="000000"/>
                </w:rPr>
                <w:t>mechanical skill</w:t>
              </w:r>
            </w:ins>
          </w:p>
        </w:tc>
        <w:tc>
          <w:tcPr>
            <w:tcW w:w="4512" w:type="dxa"/>
            <w:tcBorders/>
          </w:tcPr>
          <w:p>
            <w:pPr>
              <w:pStyle w:val="Obsahtabuky"/>
              <w:widowControl w:val="false"/>
              <w:jc w:val="center"/>
              <w:rPr>
                <w:rFonts w:cs="Calibri"/>
                <w:color w:val="000000"/>
                <w:ins w:id="2773" w:author="Neznámy autor" w:date="2023-01-24T16:21:35Z"/>
              </w:rPr>
            </w:pPr>
            <w:ins w:id="2772" w:author="Neznámy autor" w:date="2023-01-24T16:21:35Z">
              <w:r>
                <w:rPr>
                  <w:rFonts w:cs="Calibri"/>
                  <w:color w:val="000000"/>
                </w:rPr>
                <w:t>25</w:t>
              </w:r>
            </w:ins>
          </w:p>
        </w:tc>
      </w:tr>
      <w:tr>
        <w:trPr/>
        <w:tc>
          <w:tcPr>
            <w:tcW w:w="4513" w:type="dxa"/>
            <w:tcBorders/>
          </w:tcPr>
          <w:p>
            <w:pPr>
              <w:pStyle w:val="Obsahtabuky"/>
              <w:widowControl w:val="false"/>
              <w:jc w:val="center"/>
              <w:rPr>
                <w:rFonts w:cs="Calibri"/>
                <w:color w:val="000000"/>
                <w:ins w:id="2775" w:author="Neznámy autor" w:date="2023-01-24T16:21:35Z"/>
              </w:rPr>
            </w:pPr>
            <w:ins w:id="2774" w:author="Neznámy autor" w:date="2023-01-24T16:21:35Z">
              <w:r>
                <w:rPr>
                  <w:rFonts w:cs="Calibri"/>
                  <w:color w:val="000000"/>
                </w:rPr>
                <w:t>game related knowledge (game sense)</w:t>
              </w:r>
            </w:ins>
          </w:p>
        </w:tc>
        <w:tc>
          <w:tcPr>
            <w:tcW w:w="4512" w:type="dxa"/>
            <w:tcBorders/>
          </w:tcPr>
          <w:p>
            <w:pPr>
              <w:pStyle w:val="Obsahtabuky"/>
              <w:widowControl w:val="false"/>
              <w:jc w:val="center"/>
              <w:rPr>
                <w:rFonts w:cs="Calibri"/>
                <w:color w:val="000000"/>
                <w:ins w:id="2777" w:author="Neznámy autor" w:date="2023-01-24T16:21:35Z"/>
              </w:rPr>
            </w:pPr>
            <w:ins w:id="2776" w:author="Neznámy autor" w:date="2023-01-24T16:21:35Z">
              <w:r>
                <w:rPr>
                  <w:rFonts w:cs="Calibri"/>
                  <w:color w:val="000000"/>
                </w:rPr>
                <w:t>24</w:t>
              </w:r>
            </w:ins>
          </w:p>
        </w:tc>
      </w:tr>
      <w:tr>
        <w:trPr/>
        <w:tc>
          <w:tcPr>
            <w:tcW w:w="4513" w:type="dxa"/>
            <w:tcBorders/>
          </w:tcPr>
          <w:p>
            <w:pPr>
              <w:pStyle w:val="Obsahtabuky"/>
              <w:widowControl w:val="false"/>
              <w:jc w:val="center"/>
              <w:rPr>
                <w:rFonts w:cs="Calibri"/>
                <w:color w:val="000000"/>
                <w:ins w:id="2779" w:author="Neznámy autor" w:date="2023-01-24T16:21:35Z"/>
              </w:rPr>
            </w:pPr>
            <w:ins w:id="2778" w:author="Neznámy autor" w:date="2023-01-24T16:21:35Z">
              <w:r>
                <w:rPr>
                  <w:rFonts w:cs="Calibri"/>
                  <w:color w:val="000000"/>
                </w:rPr>
                <w:t>intelligence</w:t>
              </w:r>
            </w:ins>
          </w:p>
        </w:tc>
        <w:tc>
          <w:tcPr>
            <w:tcW w:w="4512" w:type="dxa"/>
            <w:tcBorders/>
          </w:tcPr>
          <w:p>
            <w:pPr>
              <w:pStyle w:val="Obsahtabuky"/>
              <w:widowControl w:val="false"/>
              <w:jc w:val="center"/>
              <w:rPr>
                <w:rFonts w:cs="Calibri"/>
                <w:color w:val="000000"/>
                <w:ins w:id="2781" w:author="Neznámy autor" w:date="2023-01-24T16:21:35Z"/>
              </w:rPr>
            </w:pPr>
            <w:ins w:id="2780" w:author="Neznámy autor" w:date="2023-01-24T16:21:35Z">
              <w:r>
                <w:rPr>
                  <w:rFonts w:cs="Calibri"/>
                  <w:color w:val="000000"/>
                </w:rPr>
                <w:t>18</w:t>
              </w:r>
            </w:ins>
          </w:p>
        </w:tc>
      </w:tr>
      <w:tr>
        <w:trPr/>
        <w:tc>
          <w:tcPr>
            <w:tcW w:w="4513" w:type="dxa"/>
            <w:tcBorders/>
          </w:tcPr>
          <w:p>
            <w:pPr>
              <w:pStyle w:val="Obsahtabuky"/>
              <w:widowControl w:val="false"/>
              <w:jc w:val="center"/>
              <w:rPr>
                <w:rFonts w:cs="Calibri"/>
                <w:color w:val="000000"/>
                <w:ins w:id="2783" w:author="Neznámy autor" w:date="2023-01-24T16:21:35Z"/>
              </w:rPr>
            </w:pPr>
            <w:ins w:id="2782" w:author="Neznámy autor" w:date="2023-01-24T16:21:35Z">
              <w:r>
                <w:rPr>
                  <w:rFonts w:cs="Calibri"/>
                  <w:color w:val="000000"/>
                </w:rPr>
                <w:t>patience</w:t>
              </w:r>
            </w:ins>
          </w:p>
        </w:tc>
        <w:tc>
          <w:tcPr>
            <w:tcW w:w="4512" w:type="dxa"/>
            <w:tcBorders/>
          </w:tcPr>
          <w:p>
            <w:pPr>
              <w:pStyle w:val="Obsahtabuky"/>
              <w:widowControl w:val="false"/>
              <w:jc w:val="center"/>
              <w:rPr>
                <w:rFonts w:cs="Calibri"/>
                <w:color w:val="000000"/>
                <w:ins w:id="2785" w:author="Neznámy autor" w:date="2023-01-24T16:21:35Z"/>
              </w:rPr>
            </w:pPr>
            <w:ins w:id="2784" w:author="Neznámy autor" w:date="2023-01-24T16:21:35Z">
              <w:r>
                <w:rPr>
                  <w:rFonts w:cs="Calibri"/>
                  <w:color w:val="000000"/>
                </w:rPr>
                <w:t>15</w:t>
              </w:r>
            </w:ins>
          </w:p>
        </w:tc>
      </w:tr>
      <w:tr>
        <w:trPr/>
        <w:tc>
          <w:tcPr>
            <w:tcW w:w="4513" w:type="dxa"/>
            <w:tcBorders/>
          </w:tcPr>
          <w:p>
            <w:pPr>
              <w:pStyle w:val="Obsahtabuky"/>
              <w:widowControl w:val="false"/>
              <w:jc w:val="center"/>
              <w:rPr>
                <w:rFonts w:cs="Calibri"/>
                <w:color w:val="000000"/>
                <w:ins w:id="2787" w:author="Neznámy autor" w:date="2023-01-24T16:21:35Z"/>
              </w:rPr>
            </w:pPr>
            <w:ins w:id="2786" w:author="Neznámy autor" w:date="2023-01-24T16:21:35Z">
              <w:r>
                <w:rPr>
                  <w:rFonts w:cs="Calibri"/>
                  <w:color w:val="000000"/>
                </w:rPr>
                <w:t>practice</w:t>
              </w:r>
            </w:ins>
          </w:p>
        </w:tc>
        <w:tc>
          <w:tcPr>
            <w:tcW w:w="4512" w:type="dxa"/>
            <w:tcBorders/>
          </w:tcPr>
          <w:p>
            <w:pPr>
              <w:pStyle w:val="Obsahtabuky"/>
              <w:widowControl w:val="false"/>
              <w:jc w:val="center"/>
              <w:rPr>
                <w:rFonts w:cs="Calibri"/>
                <w:color w:val="000000"/>
                <w:ins w:id="2789" w:author="Neznámy autor" w:date="2023-01-24T16:21:35Z"/>
              </w:rPr>
            </w:pPr>
            <w:ins w:id="2788" w:author="Neznámy autor" w:date="2023-01-24T16:21:35Z">
              <w:r>
                <w:rPr>
                  <w:rFonts w:cs="Calibri"/>
                  <w:color w:val="000000"/>
                </w:rPr>
                <w:t>11</w:t>
              </w:r>
            </w:ins>
          </w:p>
        </w:tc>
      </w:tr>
      <w:tr>
        <w:trPr/>
        <w:tc>
          <w:tcPr>
            <w:tcW w:w="4513" w:type="dxa"/>
            <w:tcBorders/>
          </w:tcPr>
          <w:p>
            <w:pPr>
              <w:pStyle w:val="Obsahtabuky"/>
              <w:widowControl w:val="false"/>
              <w:jc w:val="center"/>
              <w:rPr>
                <w:rFonts w:cs="Calibri"/>
                <w:color w:val="000000"/>
                <w:ins w:id="2791" w:author="Neznámy autor" w:date="2023-01-24T16:21:35Z"/>
              </w:rPr>
            </w:pPr>
            <w:ins w:id="2790" w:author="Neznámy autor" w:date="2023-01-24T16:21:35Z">
              <w:r>
                <w:rPr>
                  <w:rFonts w:cs="Calibri"/>
                  <w:color w:val="000000"/>
                </w:rPr>
                <w:t>fast decision-making</w:t>
              </w:r>
            </w:ins>
          </w:p>
        </w:tc>
        <w:tc>
          <w:tcPr>
            <w:tcW w:w="4512" w:type="dxa"/>
            <w:tcBorders/>
          </w:tcPr>
          <w:p>
            <w:pPr>
              <w:pStyle w:val="Obsahtabuky"/>
              <w:widowControl w:val="false"/>
              <w:jc w:val="center"/>
              <w:rPr>
                <w:rFonts w:cs="Calibri"/>
                <w:color w:val="000000"/>
                <w:ins w:id="2793" w:author="Neznámy autor" w:date="2023-01-24T16:21:35Z"/>
              </w:rPr>
            </w:pPr>
            <w:ins w:id="2792" w:author="Neznámy autor" w:date="2023-01-24T16:21:35Z">
              <w:r>
                <w:rPr>
                  <w:rFonts w:cs="Calibri"/>
                  <w:color w:val="000000"/>
                </w:rPr>
                <w:t>10</w:t>
              </w:r>
            </w:ins>
          </w:p>
        </w:tc>
      </w:tr>
      <w:tr>
        <w:trPr/>
        <w:tc>
          <w:tcPr>
            <w:tcW w:w="4513" w:type="dxa"/>
            <w:tcBorders/>
          </w:tcPr>
          <w:p>
            <w:pPr>
              <w:pStyle w:val="Obsahtabuky"/>
              <w:widowControl w:val="false"/>
              <w:jc w:val="center"/>
              <w:rPr>
                <w:rFonts w:cs="Calibri"/>
                <w:color w:val="000000"/>
                <w:ins w:id="2795" w:author="Neznámy autor" w:date="2023-01-24T16:21:35Z"/>
              </w:rPr>
            </w:pPr>
            <w:ins w:id="2794" w:author="Neznámy autor" w:date="2023-01-24T16:21:35Z">
              <w:r>
                <w:rPr>
                  <w:rFonts w:cs="Calibri"/>
                  <w:color w:val="000000"/>
                </w:rPr>
                <w:t>reaction time</w:t>
              </w:r>
            </w:ins>
          </w:p>
        </w:tc>
        <w:tc>
          <w:tcPr>
            <w:tcW w:w="4512" w:type="dxa"/>
            <w:tcBorders/>
          </w:tcPr>
          <w:p>
            <w:pPr>
              <w:pStyle w:val="Obsahtabuky"/>
              <w:widowControl w:val="false"/>
              <w:jc w:val="center"/>
              <w:rPr>
                <w:rFonts w:cs="Calibri"/>
                <w:color w:val="000000"/>
                <w:ins w:id="2797" w:author="Neznámy autor" w:date="2023-01-24T16:21:35Z"/>
              </w:rPr>
            </w:pPr>
            <w:ins w:id="2796" w:author="Neznámy autor" w:date="2023-01-24T16:21:35Z">
              <w:r>
                <w:rPr>
                  <w:rFonts w:cs="Calibri"/>
                  <w:color w:val="000000"/>
                </w:rPr>
                <w:t>9</w:t>
              </w:r>
            </w:ins>
          </w:p>
        </w:tc>
      </w:tr>
      <w:tr>
        <w:trPr/>
        <w:tc>
          <w:tcPr>
            <w:tcW w:w="9025" w:type="dxa"/>
            <w:gridSpan w:val="2"/>
            <w:tcBorders>
              <w:bottom w:val="single" w:sz="6" w:space="0" w:color="000000"/>
            </w:tcBorders>
          </w:tcPr>
          <w:p>
            <w:pPr>
              <w:pStyle w:val="Obsahtabuky"/>
              <w:widowControl w:val="false"/>
              <w:rPr>
                <w:rFonts w:cs="Calibri"/>
                <w:color w:val="000000"/>
                <w:ins w:id="2799" w:author="Neznámy autor" w:date="2023-01-24T16:21:35Z"/>
              </w:rPr>
            </w:pPr>
            <w:ins w:id="2798" w:author="Neznámy autor" w:date="2023-01-24T16:21:35Z">
              <w:r>
                <w:rPr>
                  <w:rFonts w:cs="Calibri"/>
                  <w:color w:val="000000"/>
                </w:rPr>
                <w:t>Following factors with score smaller than 9: adaptability, high level of attention, self-reflection, capacity to learn, sociability, resilience, talent, emotional intelligence, humility, passion, strategic thinking ...</w:t>
              </w:r>
            </w:ins>
          </w:p>
        </w:tc>
      </w:tr>
    </w:tbl>
    <w:p>
      <w:pPr>
        <w:pStyle w:val="LOnormal1"/>
        <w:jc w:val="both"/>
        <w:rPr>
          <w:rFonts w:ascii="Calibri" w:hAnsi="Calibri" w:cs="Calibri"/>
          <w:color w:val="000000"/>
          <w:sz w:val="24"/>
          <w:szCs w:val="24"/>
          <w:shd w:fill="00FF00" w:val="clear"/>
          <w:lang w:val="en-US"/>
          <w:ins w:id="2801" w:author="Neznámy autor" w:date="2023-01-24T16:21:35Z"/>
        </w:rPr>
      </w:pPr>
      <w:ins w:id="2800" w:author="Neznámy autor" w:date="2023-01-24T16:21:35Z">
        <w:r>
          <w:rPr>
            <w:rFonts w:cs="Calibri" w:ascii="Calibri" w:hAnsi="Calibri"/>
            <w:color w:val="000000"/>
            <w:sz w:val="24"/>
            <w:szCs w:val="24"/>
            <w:shd w:fill="00FF00" w:val="clear"/>
            <w:lang w:val="en-US"/>
          </w:rPr>
        </w:r>
      </w:ins>
    </w:p>
    <w:p>
      <w:pPr>
        <w:pStyle w:val="LOnormal1"/>
        <w:rPr>
          <w:rFonts w:ascii="Calibri" w:hAnsi="Calibri" w:cs="Calibri"/>
          <w:color w:val="000000"/>
          <w:sz w:val="24"/>
          <w:szCs w:val="24"/>
          <w:lang w:val="en-US"/>
          <w:ins w:id="2803" w:author="Neznámy autor" w:date="2023-01-24T16:21:35Z"/>
        </w:rPr>
      </w:pPr>
      <w:ins w:id="2802" w:author="Neznámy autor" w:date="2023-01-24T16:21:35Z">
        <w:r>
          <w:rPr>
            <w:rFonts w:cs="Calibri" w:ascii="Calibri" w:hAnsi="Calibri"/>
            <w:color w:val="000000"/>
            <w:sz w:val="24"/>
            <w:szCs w:val="24"/>
            <w:lang w:val="en-US"/>
          </w:rPr>
          <w:t>Table 6</w:t>
        </w:r>
      </w:ins>
    </w:p>
    <w:p>
      <w:pPr>
        <w:pStyle w:val="LOnormal1"/>
        <w:rPr>
          <w:rFonts w:ascii="Calibri" w:hAnsi="Calibri" w:cs="Calibri"/>
          <w:i/>
          <w:i/>
          <w:iCs/>
          <w:color w:val="000000"/>
          <w:sz w:val="24"/>
          <w:szCs w:val="24"/>
          <w:lang w:val="en-US"/>
          <w:ins w:id="2805" w:author="Neznámy autor" w:date="2023-01-24T16:21:35Z"/>
        </w:rPr>
      </w:pPr>
      <w:ins w:id="2804" w:author="Neznámy autor" w:date="2023-01-24T16:21:35Z">
        <w:r>
          <w:rPr>
            <w:rFonts w:cs="Calibri" w:ascii="Calibri" w:hAnsi="Calibri"/>
            <w:i/>
            <w:iCs/>
            <w:color w:val="000000"/>
            <w:sz w:val="24"/>
            <w:szCs w:val="24"/>
            <w:lang w:val="en-US"/>
          </w:rPr>
          <w:t>Weighted frequency of variables important for success in FPS games</w:t>
        </w:r>
      </w:ins>
    </w:p>
    <w:tbl>
      <w:tblPr>
        <w:tblW w:w="9026" w:type="dxa"/>
        <w:jc w:val="left"/>
        <w:tblInd w:w="0" w:type="dxa"/>
        <w:tblLayout w:type="fixed"/>
        <w:tblCellMar>
          <w:top w:w="0" w:type="dxa"/>
          <w:left w:w="0" w:type="dxa"/>
          <w:bottom w:w="0" w:type="dxa"/>
          <w:right w:w="0" w:type="dxa"/>
        </w:tblCellMar>
        <w:tblLook w:val="04a0" w:noHBand="0" w:noVBand="1" w:firstColumn="1" w:lastRow="0" w:lastColumn="0" w:firstRow="1"/>
      </w:tblPr>
      <w:tblGrid>
        <w:gridCol w:w="4513"/>
        <w:gridCol w:w="4512"/>
      </w:tblGrid>
      <w:tr>
        <w:trPr/>
        <w:tc>
          <w:tcPr>
            <w:tcW w:w="4513" w:type="dxa"/>
            <w:tcBorders>
              <w:top w:val="single" w:sz="6" w:space="0" w:color="000000"/>
              <w:bottom w:val="single" w:sz="6" w:space="0" w:color="000000"/>
            </w:tcBorders>
          </w:tcPr>
          <w:p>
            <w:pPr>
              <w:pStyle w:val="Obsahtabuky"/>
              <w:widowControl w:val="false"/>
              <w:jc w:val="center"/>
              <w:rPr>
                <w:rFonts w:cs="Calibri"/>
                <w:color w:val="000000"/>
                <w:ins w:id="2807" w:author="Neznámy autor" w:date="2023-01-24T16:21:35Z"/>
              </w:rPr>
            </w:pPr>
            <w:ins w:id="2806" w:author="Neznámy autor" w:date="2023-01-24T16:21:35Z">
              <w:r>
                <w:rPr>
                  <w:rFonts w:cs="Calibri"/>
                  <w:color w:val="000000"/>
                </w:rPr>
                <w:t>Factor name</w:t>
              </w:r>
            </w:ins>
          </w:p>
        </w:tc>
        <w:tc>
          <w:tcPr>
            <w:tcW w:w="4512" w:type="dxa"/>
            <w:tcBorders>
              <w:top w:val="single" w:sz="6" w:space="0" w:color="000000"/>
              <w:bottom w:val="single" w:sz="6" w:space="0" w:color="000000"/>
            </w:tcBorders>
          </w:tcPr>
          <w:p>
            <w:pPr>
              <w:pStyle w:val="Obsahtabuky"/>
              <w:widowControl w:val="false"/>
              <w:jc w:val="center"/>
              <w:rPr>
                <w:rFonts w:cs="Calibri"/>
                <w:color w:val="000000"/>
                <w:ins w:id="2809" w:author="Neznámy autor" w:date="2023-01-24T16:21:35Z"/>
              </w:rPr>
            </w:pPr>
            <w:ins w:id="2808" w:author="Neznámy autor" w:date="2023-01-24T16:21:35Z">
              <w:r>
                <w:rPr>
                  <w:rFonts w:cs="Calibri"/>
                  <w:color w:val="000000"/>
                </w:rPr>
                <w:t>Score</w:t>
              </w:r>
            </w:ins>
          </w:p>
        </w:tc>
      </w:tr>
      <w:tr>
        <w:trPr/>
        <w:tc>
          <w:tcPr>
            <w:tcW w:w="4513" w:type="dxa"/>
            <w:tcBorders/>
          </w:tcPr>
          <w:p>
            <w:pPr>
              <w:pStyle w:val="Obsahtabuky"/>
              <w:widowControl w:val="false"/>
              <w:jc w:val="center"/>
              <w:rPr>
                <w:rFonts w:cs="Calibri"/>
                <w:color w:val="000000"/>
                <w:ins w:id="2811" w:author="Neznámy autor" w:date="2023-01-24T16:21:35Z"/>
              </w:rPr>
            </w:pPr>
            <w:ins w:id="2810" w:author="Neznámy autor" w:date="2023-01-24T16:21:35Z">
              <w:r>
                <w:rPr>
                  <w:rFonts w:cs="Calibri"/>
                  <w:color w:val="000000"/>
                </w:rPr>
                <w:t>mechanical skill</w:t>
              </w:r>
            </w:ins>
          </w:p>
        </w:tc>
        <w:tc>
          <w:tcPr>
            <w:tcW w:w="4512" w:type="dxa"/>
            <w:tcBorders/>
          </w:tcPr>
          <w:p>
            <w:pPr>
              <w:pStyle w:val="Obsahtabuky"/>
              <w:widowControl w:val="false"/>
              <w:jc w:val="center"/>
              <w:rPr>
                <w:rFonts w:cs="Calibri"/>
                <w:color w:val="000000"/>
                <w:ins w:id="2813" w:author="Neznámy autor" w:date="2023-01-24T16:21:35Z"/>
              </w:rPr>
            </w:pPr>
            <w:ins w:id="2812" w:author="Neznámy autor" w:date="2023-01-24T16:21:35Z">
              <w:r>
                <w:rPr>
                  <w:rFonts w:cs="Calibri"/>
                  <w:color w:val="000000"/>
                </w:rPr>
                <w:t>236</w:t>
              </w:r>
            </w:ins>
          </w:p>
        </w:tc>
      </w:tr>
      <w:tr>
        <w:trPr/>
        <w:tc>
          <w:tcPr>
            <w:tcW w:w="4513" w:type="dxa"/>
            <w:tcBorders/>
          </w:tcPr>
          <w:p>
            <w:pPr>
              <w:pStyle w:val="Obsahtabuky"/>
              <w:widowControl w:val="false"/>
              <w:jc w:val="center"/>
              <w:rPr>
                <w:rFonts w:cs="Calibri"/>
                <w:color w:val="000000"/>
                <w:ins w:id="2815" w:author="Neznámy autor" w:date="2023-01-24T16:21:35Z"/>
              </w:rPr>
            </w:pPr>
            <w:ins w:id="2814" w:author="Neznámy autor" w:date="2023-01-24T16:21:35Z">
              <w:r>
                <w:rPr>
                  <w:rFonts w:cs="Calibri"/>
                  <w:color w:val="000000"/>
                </w:rPr>
                <w:t>game related knowledge (game sense)</w:t>
              </w:r>
            </w:ins>
          </w:p>
        </w:tc>
        <w:tc>
          <w:tcPr>
            <w:tcW w:w="4512" w:type="dxa"/>
            <w:tcBorders/>
          </w:tcPr>
          <w:p>
            <w:pPr>
              <w:pStyle w:val="Obsahtabuky"/>
              <w:widowControl w:val="false"/>
              <w:jc w:val="center"/>
              <w:rPr>
                <w:rFonts w:cs="Calibri"/>
                <w:color w:val="000000"/>
                <w:ins w:id="2817" w:author="Neznámy autor" w:date="2023-01-24T16:21:35Z"/>
              </w:rPr>
            </w:pPr>
            <w:ins w:id="2816" w:author="Neznámy autor" w:date="2023-01-24T16:21:35Z">
              <w:r>
                <w:rPr>
                  <w:rFonts w:cs="Calibri"/>
                  <w:color w:val="000000"/>
                </w:rPr>
                <w:t>167</w:t>
              </w:r>
            </w:ins>
          </w:p>
        </w:tc>
      </w:tr>
      <w:tr>
        <w:trPr/>
        <w:tc>
          <w:tcPr>
            <w:tcW w:w="4513" w:type="dxa"/>
            <w:tcBorders/>
          </w:tcPr>
          <w:p>
            <w:pPr>
              <w:pStyle w:val="Obsahtabuky"/>
              <w:widowControl w:val="false"/>
              <w:jc w:val="center"/>
              <w:rPr>
                <w:rFonts w:cs="Calibri"/>
                <w:color w:val="000000"/>
                <w:ins w:id="2819" w:author="Neznámy autor" w:date="2023-01-24T16:21:35Z"/>
              </w:rPr>
            </w:pPr>
            <w:ins w:id="2818" w:author="Neznámy autor" w:date="2023-01-24T16:21:35Z">
              <w:r>
                <w:rPr>
                  <w:rFonts w:cs="Calibri"/>
                  <w:color w:val="000000"/>
                </w:rPr>
                <w:t>teamwork (communication)</w:t>
              </w:r>
            </w:ins>
          </w:p>
        </w:tc>
        <w:tc>
          <w:tcPr>
            <w:tcW w:w="4512" w:type="dxa"/>
            <w:tcBorders/>
          </w:tcPr>
          <w:p>
            <w:pPr>
              <w:pStyle w:val="Obsahtabuky"/>
              <w:widowControl w:val="false"/>
              <w:jc w:val="center"/>
              <w:rPr>
                <w:rFonts w:cs="Calibri"/>
                <w:color w:val="000000"/>
                <w:ins w:id="2821" w:author="Neznámy autor" w:date="2023-01-24T16:21:35Z"/>
              </w:rPr>
            </w:pPr>
            <w:ins w:id="2820" w:author="Neznámy autor" w:date="2023-01-24T16:21:35Z">
              <w:r>
                <w:rPr>
                  <w:rFonts w:cs="Calibri"/>
                  <w:color w:val="000000"/>
                </w:rPr>
                <w:t>163</w:t>
              </w:r>
            </w:ins>
          </w:p>
        </w:tc>
      </w:tr>
      <w:tr>
        <w:trPr/>
        <w:tc>
          <w:tcPr>
            <w:tcW w:w="4513" w:type="dxa"/>
            <w:tcBorders/>
          </w:tcPr>
          <w:p>
            <w:pPr>
              <w:pStyle w:val="Obsahtabuky"/>
              <w:widowControl w:val="false"/>
              <w:jc w:val="center"/>
              <w:rPr>
                <w:rFonts w:cs="Calibri"/>
                <w:color w:val="000000"/>
                <w:ins w:id="2823" w:author="Neznámy autor" w:date="2023-01-24T16:21:35Z"/>
              </w:rPr>
            </w:pPr>
            <w:ins w:id="2822" w:author="Neznámy autor" w:date="2023-01-24T16:21:35Z">
              <w:r>
                <w:rPr>
                  <w:rFonts w:cs="Calibri"/>
                  <w:color w:val="000000"/>
                </w:rPr>
                <w:t>persistence</w:t>
              </w:r>
            </w:ins>
          </w:p>
        </w:tc>
        <w:tc>
          <w:tcPr>
            <w:tcW w:w="4512" w:type="dxa"/>
            <w:tcBorders/>
          </w:tcPr>
          <w:p>
            <w:pPr>
              <w:pStyle w:val="Obsahtabuky"/>
              <w:widowControl w:val="false"/>
              <w:jc w:val="center"/>
              <w:rPr>
                <w:rFonts w:cs="Calibri"/>
                <w:color w:val="000000"/>
                <w:ins w:id="2825" w:author="Neznámy autor" w:date="2023-01-24T16:21:35Z"/>
              </w:rPr>
            </w:pPr>
            <w:ins w:id="2824" w:author="Neznámy autor" w:date="2023-01-24T16:21:35Z">
              <w:r>
                <w:rPr>
                  <w:rFonts w:cs="Calibri"/>
                  <w:color w:val="000000"/>
                </w:rPr>
                <w:t>116</w:t>
              </w:r>
            </w:ins>
          </w:p>
        </w:tc>
      </w:tr>
      <w:tr>
        <w:trPr/>
        <w:tc>
          <w:tcPr>
            <w:tcW w:w="4513" w:type="dxa"/>
            <w:tcBorders/>
          </w:tcPr>
          <w:p>
            <w:pPr>
              <w:pStyle w:val="Obsahtabuky"/>
              <w:widowControl w:val="false"/>
              <w:jc w:val="center"/>
              <w:rPr>
                <w:rFonts w:cs="Calibri"/>
                <w:color w:val="000000"/>
                <w:ins w:id="2827" w:author="Neznámy autor" w:date="2023-01-24T16:21:35Z"/>
              </w:rPr>
            </w:pPr>
            <w:ins w:id="2826" w:author="Neznámy autor" w:date="2023-01-24T16:21:35Z">
              <w:r>
                <w:rPr>
                  <w:rFonts w:cs="Calibri"/>
                  <w:color w:val="000000"/>
                </w:rPr>
                <w:t>resilience</w:t>
              </w:r>
            </w:ins>
          </w:p>
        </w:tc>
        <w:tc>
          <w:tcPr>
            <w:tcW w:w="4512" w:type="dxa"/>
            <w:tcBorders/>
          </w:tcPr>
          <w:p>
            <w:pPr>
              <w:pStyle w:val="Obsahtabuky"/>
              <w:widowControl w:val="false"/>
              <w:jc w:val="center"/>
              <w:rPr>
                <w:rFonts w:cs="Calibri"/>
                <w:color w:val="000000"/>
                <w:ins w:id="2829" w:author="Neznámy autor" w:date="2023-01-24T16:21:35Z"/>
              </w:rPr>
            </w:pPr>
            <w:ins w:id="2828" w:author="Neznámy autor" w:date="2023-01-24T16:21:35Z">
              <w:r>
                <w:rPr>
                  <w:rFonts w:cs="Calibri"/>
                  <w:color w:val="000000"/>
                </w:rPr>
                <w:t>52</w:t>
              </w:r>
            </w:ins>
          </w:p>
        </w:tc>
      </w:tr>
      <w:tr>
        <w:trPr/>
        <w:tc>
          <w:tcPr>
            <w:tcW w:w="4513" w:type="dxa"/>
            <w:tcBorders/>
          </w:tcPr>
          <w:p>
            <w:pPr>
              <w:pStyle w:val="Obsahtabuky"/>
              <w:widowControl w:val="false"/>
              <w:jc w:val="center"/>
              <w:rPr>
                <w:rFonts w:cs="Calibri"/>
                <w:color w:val="000000"/>
                <w:ins w:id="2831" w:author="Neznámy autor" w:date="2023-01-24T16:21:35Z"/>
              </w:rPr>
            </w:pPr>
            <w:ins w:id="2830" w:author="Neznámy autor" w:date="2023-01-24T16:21:35Z">
              <w:r>
                <w:rPr>
                  <w:rFonts w:cs="Calibri"/>
                  <w:color w:val="000000"/>
                </w:rPr>
                <w:t>capacity to learn</w:t>
              </w:r>
            </w:ins>
          </w:p>
        </w:tc>
        <w:tc>
          <w:tcPr>
            <w:tcW w:w="4512" w:type="dxa"/>
            <w:tcBorders/>
          </w:tcPr>
          <w:p>
            <w:pPr>
              <w:pStyle w:val="Obsahtabuky"/>
              <w:widowControl w:val="false"/>
              <w:jc w:val="center"/>
              <w:rPr>
                <w:rFonts w:cs="Calibri"/>
                <w:color w:val="000000"/>
                <w:ins w:id="2833" w:author="Neznámy autor" w:date="2023-01-24T16:21:35Z"/>
              </w:rPr>
            </w:pPr>
            <w:ins w:id="2832" w:author="Neznámy autor" w:date="2023-01-24T16:21:35Z">
              <w:r>
                <w:rPr>
                  <w:rFonts w:cs="Calibri"/>
                  <w:color w:val="000000"/>
                </w:rPr>
                <w:t>42</w:t>
              </w:r>
            </w:ins>
          </w:p>
        </w:tc>
      </w:tr>
      <w:tr>
        <w:trPr/>
        <w:tc>
          <w:tcPr>
            <w:tcW w:w="4513" w:type="dxa"/>
            <w:tcBorders/>
          </w:tcPr>
          <w:p>
            <w:pPr>
              <w:pStyle w:val="Obsahtabuky"/>
              <w:widowControl w:val="false"/>
              <w:jc w:val="center"/>
              <w:rPr>
                <w:rFonts w:cs="Calibri"/>
                <w:color w:val="000000"/>
                <w:ins w:id="2835" w:author="Neznámy autor" w:date="2023-01-24T16:21:35Z"/>
              </w:rPr>
            </w:pPr>
            <w:ins w:id="2834" w:author="Neznámy autor" w:date="2023-01-24T16:21:35Z">
              <w:r>
                <w:rPr>
                  <w:rFonts w:cs="Calibri"/>
                  <w:color w:val="000000"/>
                </w:rPr>
                <w:t>adaptability</w:t>
              </w:r>
            </w:ins>
          </w:p>
        </w:tc>
        <w:tc>
          <w:tcPr>
            <w:tcW w:w="4512" w:type="dxa"/>
            <w:tcBorders/>
          </w:tcPr>
          <w:p>
            <w:pPr>
              <w:pStyle w:val="Obsahtabuky"/>
              <w:widowControl w:val="false"/>
              <w:jc w:val="center"/>
              <w:rPr>
                <w:rFonts w:cs="Calibri"/>
                <w:color w:val="000000"/>
                <w:ins w:id="2837" w:author="Neznámy autor" w:date="2023-01-24T16:21:35Z"/>
              </w:rPr>
            </w:pPr>
            <w:ins w:id="2836" w:author="Neznámy autor" w:date="2023-01-24T16:21:35Z">
              <w:r>
                <w:rPr>
                  <w:rFonts w:cs="Calibri"/>
                  <w:color w:val="000000"/>
                </w:rPr>
                <w:t>38</w:t>
              </w:r>
            </w:ins>
          </w:p>
        </w:tc>
      </w:tr>
      <w:tr>
        <w:trPr/>
        <w:tc>
          <w:tcPr>
            <w:tcW w:w="4513" w:type="dxa"/>
            <w:tcBorders/>
          </w:tcPr>
          <w:p>
            <w:pPr>
              <w:pStyle w:val="Obsahtabuky"/>
              <w:widowControl w:val="false"/>
              <w:jc w:val="center"/>
              <w:rPr>
                <w:rFonts w:cs="Calibri"/>
                <w:color w:val="000000"/>
                <w:ins w:id="2839" w:author="Neznámy autor" w:date="2023-01-24T16:21:35Z"/>
              </w:rPr>
            </w:pPr>
            <w:ins w:id="2838" w:author="Neznámy autor" w:date="2023-01-24T16:21:35Z">
              <w:r>
                <w:rPr>
                  <w:rFonts w:cs="Calibri"/>
                  <w:color w:val="000000"/>
                </w:rPr>
                <w:t>intelligence</w:t>
              </w:r>
            </w:ins>
          </w:p>
        </w:tc>
        <w:tc>
          <w:tcPr>
            <w:tcW w:w="4512" w:type="dxa"/>
            <w:tcBorders/>
          </w:tcPr>
          <w:p>
            <w:pPr>
              <w:pStyle w:val="Obsahtabuky"/>
              <w:widowControl w:val="false"/>
              <w:jc w:val="center"/>
              <w:rPr>
                <w:rFonts w:cs="Calibri"/>
                <w:color w:val="000000"/>
                <w:ins w:id="2841" w:author="Neznámy autor" w:date="2023-01-24T16:21:35Z"/>
              </w:rPr>
            </w:pPr>
            <w:ins w:id="2840" w:author="Neznámy autor" w:date="2023-01-24T16:21:35Z">
              <w:r>
                <w:rPr>
                  <w:rFonts w:cs="Calibri"/>
                  <w:color w:val="000000"/>
                </w:rPr>
                <w:t>37</w:t>
              </w:r>
            </w:ins>
          </w:p>
        </w:tc>
      </w:tr>
      <w:tr>
        <w:trPr/>
        <w:tc>
          <w:tcPr>
            <w:tcW w:w="4513" w:type="dxa"/>
            <w:tcBorders/>
          </w:tcPr>
          <w:p>
            <w:pPr>
              <w:pStyle w:val="Obsahtabuky"/>
              <w:widowControl w:val="false"/>
              <w:jc w:val="center"/>
              <w:rPr>
                <w:rFonts w:cs="Calibri"/>
                <w:color w:val="000000"/>
                <w:ins w:id="2843" w:author="Neznámy autor" w:date="2023-01-24T16:21:35Z"/>
              </w:rPr>
            </w:pPr>
            <w:ins w:id="2842" w:author="Neznámy autor" w:date="2023-01-24T16:21:35Z">
              <w:r>
                <w:rPr>
                  <w:rFonts w:cs="Calibri"/>
                  <w:color w:val="000000"/>
                </w:rPr>
                <w:t>practice</w:t>
              </w:r>
            </w:ins>
          </w:p>
        </w:tc>
        <w:tc>
          <w:tcPr>
            <w:tcW w:w="4512" w:type="dxa"/>
            <w:tcBorders/>
          </w:tcPr>
          <w:p>
            <w:pPr>
              <w:pStyle w:val="Obsahtabuky"/>
              <w:widowControl w:val="false"/>
              <w:jc w:val="center"/>
              <w:rPr>
                <w:rFonts w:cs="Calibri"/>
                <w:color w:val="000000"/>
                <w:ins w:id="2845" w:author="Neznámy autor" w:date="2023-01-24T16:21:35Z"/>
              </w:rPr>
            </w:pPr>
            <w:ins w:id="2844" w:author="Neznámy autor" w:date="2023-01-24T16:21:35Z">
              <w:r>
                <w:rPr>
                  <w:rFonts w:cs="Calibri"/>
                  <w:color w:val="000000"/>
                </w:rPr>
                <w:t>34</w:t>
              </w:r>
            </w:ins>
          </w:p>
        </w:tc>
      </w:tr>
      <w:tr>
        <w:trPr/>
        <w:tc>
          <w:tcPr>
            <w:tcW w:w="4513" w:type="dxa"/>
            <w:tcBorders/>
          </w:tcPr>
          <w:p>
            <w:pPr>
              <w:pStyle w:val="Obsahtabuky"/>
              <w:widowControl w:val="false"/>
              <w:jc w:val="center"/>
              <w:rPr>
                <w:rFonts w:cs="Calibri"/>
                <w:color w:val="000000"/>
                <w:ins w:id="2847" w:author="Neznámy autor" w:date="2023-01-24T16:21:35Z"/>
              </w:rPr>
            </w:pPr>
            <w:ins w:id="2846" w:author="Neznámy autor" w:date="2023-01-24T16:21:35Z">
              <w:r>
                <w:rPr>
                  <w:rFonts w:cs="Calibri"/>
                  <w:color w:val="000000"/>
                </w:rPr>
                <w:t>high level of attention</w:t>
              </w:r>
            </w:ins>
          </w:p>
        </w:tc>
        <w:tc>
          <w:tcPr>
            <w:tcW w:w="4512" w:type="dxa"/>
            <w:tcBorders/>
          </w:tcPr>
          <w:p>
            <w:pPr>
              <w:pStyle w:val="Obsahtabuky"/>
              <w:widowControl w:val="false"/>
              <w:jc w:val="center"/>
              <w:rPr>
                <w:rFonts w:cs="Calibri"/>
                <w:color w:val="000000"/>
                <w:ins w:id="2849" w:author="Neznámy autor" w:date="2023-01-24T16:21:35Z"/>
              </w:rPr>
            </w:pPr>
            <w:ins w:id="2848" w:author="Neznámy autor" w:date="2023-01-24T16:21:35Z">
              <w:r>
                <w:rPr>
                  <w:rFonts w:cs="Calibri"/>
                  <w:color w:val="000000"/>
                </w:rPr>
                <w:t>33</w:t>
              </w:r>
            </w:ins>
          </w:p>
        </w:tc>
      </w:tr>
      <w:tr>
        <w:trPr/>
        <w:tc>
          <w:tcPr>
            <w:tcW w:w="9025" w:type="dxa"/>
            <w:gridSpan w:val="2"/>
            <w:tcBorders>
              <w:bottom w:val="single" w:sz="6" w:space="0" w:color="000000"/>
            </w:tcBorders>
          </w:tcPr>
          <w:p>
            <w:pPr>
              <w:pStyle w:val="Obsahtabuky"/>
              <w:widowControl w:val="false"/>
              <w:rPr>
                <w:rFonts w:cs="Calibri"/>
                <w:color w:val="000000"/>
                <w:ins w:id="2851" w:author="Neznámy autor" w:date="2023-01-24T16:21:35Z"/>
              </w:rPr>
            </w:pPr>
            <w:ins w:id="2850" w:author="Neznámy autor" w:date="2023-01-24T16:21:35Z">
              <w:r>
                <w:rPr>
                  <w:rFonts w:cs="Calibri"/>
                  <w:color w:val="000000"/>
                </w:rPr>
                <w:t>Following factors with score smaller than 33: self-reflection, reaction time, talent, work ethic, intrinsic motivation, patience, fast decision-making, self-confidence,  self-control (calm), positive mental attitude, good mental and physical health, passion...</w:t>
              </w:r>
            </w:ins>
          </w:p>
        </w:tc>
      </w:tr>
    </w:tbl>
    <w:p>
      <w:pPr>
        <w:pStyle w:val="LOnormal1"/>
        <w:jc w:val="both"/>
        <w:rPr>
          <w:rFonts w:ascii="Calibri" w:hAnsi="Calibri" w:cs="Calibri"/>
          <w:color w:val="000000"/>
          <w:sz w:val="24"/>
          <w:szCs w:val="24"/>
          <w:shd w:fill="00FF00" w:val="clear"/>
          <w:lang w:val="en-US"/>
          <w:ins w:id="2853" w:author="Neznámy autor" w:date="2023-01-24T16:21:35Z"/>
        </w:rPr>
      </w:pPr>
      <w:ins w:id="2852" w:author="Neznámy autor" w:date="2023-01-24T16:21:35Z">
        <w:r>
          <w:rPr>
            <w:rFonts w:cs="Calibri" w:ascii="Calibri" w:hAnsi="Calibri"/>
            <w:color w:val="000000"/>
            <w:sz w:val="24"/>
            <w:szCs w:val="24"/>
            <w:shd w:fill="00FF00" w:val="clear"/>
            <w:lang w:val="en-US"/>
          </w:rPr>
        </w:r>
      </w:ins>
    </w:p>
    <w:p>
      <w:pPr>
        <w:pStyle w:val="Standard"/>
        <w:rPr>
          <w:rFonts w:ascii="Calibri" w:hAnsi="Calibri" w:cs="Calibri"/>
          <w:color w:val="000000"/>
          <w:sz w:val="24"/>
          <w:szCs w:val="24"/>
          <w:shd w:fill="00FF00" w:val="clear"/>
          <w:lang w:val="en-US"/>
          <w:ins w:id="2855" w:author="Neznámy autor" w:date="2023-01-24T16:21:35Z"/>
        </w:rPr>
      </w:pPr>
      <w:ins w:id="2854" w:author="Neznámy autor" w:date="2023-01-24T16:21:35Z">
        <w:r>
          <w:rPr>
            <w:rFonts w:cs="Calibri" w:ascii="Calibri" w:hAnsi="Calibri"/>
            <w:color w:val="000000"/>
            <w:sz w:val="24"/>
            <w:szCs w:val="24"/>
            <w:shd w:fill="00FF00" w:val="clear"/>
            <w:lang w:val="en-US"/>
          </w:rPr>
        </w:r>
      </w:ins>
    </w:p>
    <w:p>
      <w:pPr>
        <w:pStyle w:val="Standard"/>
        <w:rPr>
          <w:rFonts w:ascii="Calibri" w:hAnsi="Calibri" w:cs="Calibri"/>
          <w:lang w:val="en-US"/>
          <w:ins w:id="2857" w:author="Neznámy autor" w:date="2023-01-24T16:21:35Z"/>
        </w:rPr>
      </w:pPr>
      <w:ins w:id="2856" w:author="Neznámy autor" w:date="2023-01-24T16:21:35Z">
        <w:r>
          <w:rPr>
            <w:rFonts w:cs="Calibri" w:ascii="Calibri" w:hAnsi="Calibri"/>
            <w:lang w:val="en-US"/>
          </w:rPr>
        </w:r>
      </w:ins>
    </w:p>
    <w:p>
      <w:pPr>
        <w:pStyle w:val="Standard"/>
        <w:rPr>
          <w:rFonts w:ascii="Calibri" w:hAnsi="Calibri" w:cs="Calibri"/>
          <w:lang w:val="en-US"/>
          <w:ins w:id="2859" w:author="Neznámy autor" w:date="2023-01-24T16:21:35Z"/>
        </w:rPr>
      </w:pPr>
      <w:ins w:id="2858" w:author="Neznámy autor" w:date="2023-01-24T16:21:35Z">
        <w:r>
          <w:rPr>
            <w:rFonts w:cs="Calibri" w:ascii="Calibri" w:hAnsi="Calibri"/>
            <w:lang w:val="en-US"/>
          </w:rPr>
        </w:r>
      </w:ins>
    </w:p>
    <w:p>
      <w:pPr>
        <w:pStyle w:val="Standard"/>
        <w:rPr>
          <w:rFonts w:ascii="Calibri" w:hAnsi="Calibri" w:cs="Calibri"/>
          <w:lang w:val="en-US"/>
          <w:ins w:id="2861" w:author="Neznámy autor" w:date="2023-01-24T16:21:35Z"/>
        </w:rPr>
      </w:pPr>
      <w:ins w:id="2860" w:author="Neznámy autor" w:date="2023-01-24T16:21:35Z">
        <w:r>
          <w:rPr>
            <w:rFonts w:cs="Calibri" w:ascii="Calibri" w:hAnsi="Calibri"/>
            <w:lang w:val="en-US"/>
          </w:rPr>
        </w:r>
      </w:ins>
    </w:p>
    <w:p>
      <w:pPr>
        <w:pStyle w:val="Standard"/>
        <w:rPr>
          <w:rFonts w:ascii="Calibri" w:hAnsi="Calibri" w:cs="Calibri"/>
          <w:lang w:val="en-US"/>
          <w:ins w:id="2863" w:author="Neznámy autor" w:date="2023-01-24T16:21:35Z"/>
        </w:rPr>
      </w:pPr>
      <w:ins w:id="2862" w:author="Neznámy autor" w:date="2023-01-24T16:21:35Z">
        <w:r>
          <w:rPr>
            <w:rFonts w:cs="Calibri" w:ascii="Calibri" w:hAnsi="Calibri"/>
            <w:lang w:val="en-US"/>
          </w:rPr>
        </w:r>
      </w:ins>
    </w:p>
    <w:p>
      <w:pPr>
        <w:pStyle w:val="Standard"/>
        <w:rPr>
          <w:rFonts w:ascii="Calibri" w:hAnsi="Calibri" w:cs="Calibri"/>
          <w:lang w:val="en-US"/>
          <w:ins w:id="2865" w:author="Neznámy autor" w:date="2023-01-24T16:21:35Z"/>
        </w:rPr>
      </w:pPr>
      <w:ins w:id="2864" w:author="Neznámy autor" w:date="2023-01-24T16:21:35Z">
        <w:r>
          <w:rPr>
            <w:rFonts w:cs="Calibri" w:ascii="Calibri" w:hAnsi="Calibri"/>
            <w:lang w:val="en-US"/>
          </w:rPr>
        </w:r>
      </w:ins>
    </w:p>
    <w:p>
      <w:pPr>
        <w:pStyle w:val="Standard"/>
        <w:rPr>
          <w:rFonts w:ascii="Calibri" w:hAnsi="Calibri" w:cs="Calibri"/>
          <w:lang w:val="en-US"/>
          <w:ins w:id="2867" w:author="Neznámy autor" w:date="2023-01-24T16:21:35Z"/>
        </w:rPr>
      </w:pPr>
      <w:ins w:id="2866" w:author="Neznámy autor" w:date="2023-01-24T16:21:35Z">
        <w:r>
          <w:rPr>
            <w:rFonts w:cs="Calibri" w:ascii="Calibri" w:hAnsi="Calibri"/>
            <w:lang w:val="en-US"/>
          </w:rPr>
        </w:r>
      </w:ins>
    </w:p>
    <w:p>
      <w:pPr>
        <w:pStyle w:val="Standard"/>
        <w:rPr>
          <w:rFonts w:ascii="Calibri" w:hAnsi="Calibri" w:cs="Calibri"/>
          <w:lang w:val="en-US"/>
          <w:ins w:id="2869" w:author="Neznámy autor" w:date="2023-01-24T16:21:35Z"/>
        </w:rPr>
      </w:pPr>
      <w:ins w:id="2868" w:author="Neznámy autor" w:date="2023-01-24T16:21:35Z">
        <w:r>
          <w:rPr>
            <w:rFonts w:cs="Calibri" w:ascii="Calibri" w:hAnsi="Calibri"/>
            <w:lang w:val="en-US"/>
          </w:rPr>
        </w:r>
      </w:ins>
    </w:p>
    <w:p>
      <w:pPr>
        <w:pStyle w:val="Standard"/>
        <w:rPr>
          <w:rFonts w:ascii="Calibri" w:hAnsi="Calibri" w:cs="Calibri"/>
          <w:lang w:val="en-US"/>
          <w:ins w:id="2871" w:author="Neznámy autor" w:date="2023-01-24T16:21:35Z"/>
        </w:rPr>
      </w:pPr>
      <w:ins w:id="2870" w:author="Neznámy autor" w:date="2023-01-24T16:21:35Z">
        <w:r>
          <w:rPr>
            <w:rFonts w:cs="Calibri" w:ascii="Calibri" w:hAnsi="Calibri"/>
            <w:lang w:val="en-US"/>
          </w:rPr>
        </w:r>
      </w:ins>
    </w:p>
    <w:p>
      <w:pPr>
        <w:pStyle w:val="Standard"/>
        <w:rPr>
          <w:rFonts w:ascii="Calibri" w:hAnsi="Calibri" w:cs="Calibri"/>
          <w:lang w:val="en-US"/>
          <w:ins w:id="2873" w:author="Neznámy autor" w:date="2023-01-24T16:21:35Z"/>
        </w:rPr>
      </w:pPr>
      <w:ins w:id="2872" w:author="Neznámy autor" w:date="2023-01-24T16:21:35Z">
        <w:r>
          <w:rPr>
            <w:rFonts w:cs="Calibri" w:ascii="Calibri" w:hAnsi="Calibri"/>
            <w:lang w:val="en-US"/>
          </w:rPr>
        </w:r>
      </w:ins>
    </w:p>
    <w:p>
      <w:pPr>
        <w:pStyle w:val="Standard"/>
        <w:rPr>
          <w:rFonts w:ascii="Calibri" w:hAnsi="Calibri" w:cs="Calibri"/>
          <w:lang w:val="en-US"/>
          <w:ins w:id="2875" w:author="Neznámy autor" w:date="2023-01-24T16:21:35Z"/>
        </w:rPr>
      </w:pPr>
      <w:ins w:id="2874" w:author="Neznámy autor" w:date="2023-01-24T16:21:35Z">
        <w:r>
          <w:rPr>
            <w:rFonts w:cs="Calibri" w:ascii="Calibri" w:hAnsi="Calibri"/>
            <w:lang w:val="en-US"/>
          </w:rPr>
        </w:r>
      </w:ins>
    </w:p>
    <w:p>
      <w:pPr>
        <w:pStyle w:val="Standard"/>
        <w:rPr>
          <w:rFonts w:ascii="Calibri" w:hAnsi="Calibri" w:cs="Calibri"/>
          <w:lang w:val="en-US"/>
          <w:ins w:id="2877" w:author="Neznámy autor" w:date="2023-01-24T16:21:35Z"/>
        </w:rPr>
      </w:pPr>
      <w:ins w:id="2876" w:author="Neznámy autor" w:date="2023-01-24T16:21:35Z">
        <w:r>
          <w:rPr>
            <w:rFonts w:cs="Calibri" w:ascii="Calibri" w:hAnsi="Calibri"/>
            <w:lang w:val="en-US"/>
          </w:rPr>
        </w:r>
      </w:ins>
    </w:p>
    <w:p>
      <w:pPr>
        <w:pStyle w:val="Standard"/>
        <w:rPr>
          <w:rFonts w:ascii="Calibri" w:hAnsi="Calibri" w:cs="Calibri"/>
          <w:lang w:val="en-US"/>
          <w:ins w:id="2879" w:author="Neznámy autor" w:date="2023-01-24T16:21:35Z"/>
        </w:rPr>
      </w:pPr>
      <w:ins w:id="2878" w:author="Neznámy autor" w:date="2023-01-24T16:21:35Z">
        <w:r>
          <w:rPr>
            <w:rFonts w:cs="Calibri" w:ascii="Calibri" w:hAnsi="Calibri"/>
            <w:lang w:val="en-US"/>
          </w:rPr>
        </w:r>
      </w:ins>
    </w:p>
    <w:p>
      <w:pPr>
        <w:pStyle w:val="Standard"/>
        <w:rPr>
          <w:rFonts w:ascii="Calibri" w:hAnsi="Calibri" w:cs="Calibri"/>
          <w:lang w:val="en-US"/>
          <w:ins w:id="2881" w:author="Neznámy autor" w:date="2023-01-24T16:21:35Z"/>
        </w:rPr>
      </w:pPr>
      <w:ins w:id="2880" w:author="Neznámy autor" w:date="2023-01-24T16:21:35Z">
        <w:r>
          <w:rPr>
            <w:rFonts w:cs="Calibri" w:ascii="Calibri" w:hAnsi="Calibri"/>
            <w:lang w:val="en-US"/>
          </w:rPr>
        </w:r>
      </w:ins>
    </w:p>
    <w:p>
      <w:pPr>
        <w:pStyle w:val="Standard"/>
        <w:rPr>
          <w:rFonts w:ascii="Calibri" w:hAnsi="Calibri" w:cs="Calibri"/>
          <w:lang w:val="en-US"/>
          <w:ins w:id="2883" w:author="Neznámy autor" w:date="2023-01-24T16:21:35Z"/>
        </w:rPr>
      </w:pPr>
      <w:ins w:id="2882" w:author="Neznámy autor" w:date="2023-01-24T16:21:35Z">
        <w:r>
          <w:rPr>
            <w:rFonts w:cs="Calibri" w:ascii="Calibri" w:hAnsi="Calibri"/>
            <w:lang w:val="en-US"/>
          </w:rPr>
        </w:r>
      </w:ins>
    </w:p>
    <w:p>
      <w:pPr>
        <w:pStyle w:val="Standard"/>
        <w:rPr>
          <w:rFonts w:ascii="Calibri" w:hAnsi="Calibri" w:cs="Calibri"/>
          <w:lang w:val="en-US"/>
          <w:ins w:id="2885" w:author="Neznámy autor" w:date="2023-01-24T16:21:35Z"/>
        </w:rPr>
      </w:pPr>
      <w:ins w:id="2884" w:author="Neznámy autor" w:date="2023-01-24T16:21:35Z">
        <w:r>
          <w:rPr>
            <w:rFonts w:cs="Calibri" w:ascii="Calibri" w:hAnsi="Calibri"/>
            <w:lang w:val="en-US"/>
          </w:rPr>
        </w:r>
      </w:ins>
    </w:p>
    <w:p>
      <w:pPr>
        <w:pStyle w:val="Standard"/>
        <w:rPr>
          <w:rFonts w:ascii="Calibri" w:hAnsi="Calibri" w:cs="Calibri"/>
          <w:lang w:val="en-US"/>
          <w:ins w:id="2887" w:author="Neznámy autor" w:date="2023-01-24T16:21:35Z"/>
        </w:rPr>
      </w:pPr>
      <w:ins w:id="2886" w:author="Neznámy autor" w:date="2023-01-24T16:21:35Z">
        <w:r>
          <w:rPr>
            <w:rFonts w:cs="Calibri" w:ascii="Calibri" w:hAnsi="Calibri"/>
            <w:lang w:val="en-US"/>
          </w:rPr>
        </w:r>
      </w:ins>
    </w:p>
    <w:p>
      <w:pPr>
        <w:pStyle w:val="Standard"/>
        <w:rPr>
          <w:rFonts w:ascii="Calibri" w:hAnsi="Calibri" w:cs="Calibri"/>
          <w:lang w:val="en-US"/>
          <w:ins w:id="2889" w:author="Neznámy autor" w:date="2023-01-24T16:21:35Z"/>
        </w:rPr>
      </w:pPr>
      <w:ins w:id="2888" w:author="Neznámy autor" w:date="2023-01-24T16:21:35Z">
        <w:r>
          <w:rPr>
            <w:rFonts w:cs="Calibri" w:ascii="Calibri" w:hAnsi="Calibri"/>
            <w:lang w:val="en-US"/>
          </w:rPr>
        </w:r>
      </w:ins>
    </w:p>
    <w:p>
      <w:pPr>
        <w:pStyle w:val="Standard"/>
        <w:rPr>
          <w:rFonts w:ascii="Calibri" w:hAnsi="Calibri" w:cs="Calibri"/>
          <w:lang w:val="en-US"/>
          <w:ins w:id="2891" w:author="Neznámy autor" w:date="2023-01-24T16:21:35Z"/>
        </w:rPr>
      </w:pPr>
      <w:ins w:id="2890" w:author="Neznámy autor" w:date="2023-01-24T16:21:35Z">
        <w:r>
          <w:rPr>
            <w:rFonts w:cs="Calibri" w:ascii="Calibri" w:hAnsi="Calibri"/>
            <w:lang w:val="en-US"/>
          </w:rPr>
        </w:r>
      </w:ins>
    </w:p>
    <w:p>
      <w:pPr>
        <w:pStyle w:val="Standard"/>
        <w:rPr>
          <w:rFonts w:ascii="Calibri" w:hAnsi="Calibri" w:cs="Calibri"/>
          <w:lang w:val="en-US"/>
          <w:ins w:id="2893" w:author="Neznámy autor" w:date="2023-01-24T16:21:35Z"/>
        </w:rPr>
      </w:pPr>
      <w:ins w:id="2892" w:author="Neznámy autor" w:date="2023-01-24T16:21:35Z">
        <w:r>
          <w:rPr>
            <w:rFonts w:cs="Calibri" w:ascii="Calibri" w:hAnsi="Calibri"/>
            <w:lang w:val="en-US"/>
          </w:rPr>
        </w:r>
      </w:ins>
    </w:p>
    <w:p>
      <w:pPr>
        <w:pStyle w:val="Standard"/>
        <w:rPr>
          <w:rFonts w:ascii="Calibri" w:hAnsi="Calibri" w:cs="Calibri"/>
          <w:lang w:val="en-US"/>
          <w:ins w:id="2895" w:author="Neznámy autor" w:date="2023-01-24T16:21:35Z"/>
        </w:rPr>
      </w:pPr>
      <w:ins w:id="2894" w:author="Neznámy autor" w:date="2023-01-24T16:21:35Z">
        <w:r>
          <w:rPr>
            <w:rFonts w:cs="Calibri" w:ascii="Calibri" w:hAnsi="Calibri"/>
            <w:lang w:val="en-US"/>
          </w:rPr>
        </w:r>
      </w:ins>
    </w:p>
    <w:p>
      <w:pPr>
        <w:pStyle w:val="Standard"/>
        <w:rPr>
          <w:rFonts w:ascii="Calibri" w:hAnsi="Calibri" w:cs="Calibri"/>
          <w:lang w:val="en-US"/>
          <w:ins w:id="2897" w:author="Neznámy autor" w:date="2023-01-24T16:21:35Z"/>
        </w:rPr>
      </w:pPr>
      <w:ins w:id="2896" w:author="Neznámy autor" w:date="2023-01-24T16:21:35Z">
        <w:r>
          <w:rPr>
            <w:rFonts w:cs="Calibri" w:ascii="Calibri" w:hAnsi="Calibri"/>
            <w:lang w:val="en-US"/>
          </w:rPr>
        </w:r>
      </w:ins>
    </w:p>
    <w:p>
      <w:pPr>
        <w:pStyle w:val="Standard"/>
        <w:rPr>
          <w:rFonts w:ascii="Calibri" w:hAnsi="Calibri" w:cs="Calibri"/>
          <w:lang w:val="en-US"/>
          <w:ins w:id="2899" w:author="Neznámy autor" w:date="2023-01-24T16:21:35Z"/>
        </w:rPr>
      </w:pPr>
      <w:ins w:id="2898" w:author="Neznámy autor" w:date="2023-01-24T16:21:35Z">
        <w:r>
          <w:rPr>
            <w:rFonts w:cs="Calibri" w:ascii="Calibri" w:hAnsi="Calibri"/>
            <w:lang w:val="en-US"/>
          </w:rPr>
        </w:r>
      </w:ins>
    </w:p>
    <w:p>
      <w:pPr>
        <w:pStyle w:val="Standard"/>
        <w:rPr>
          <w:rFonts w:ascii="Calibri" w:hAnsi="Calibri" w:cs="Calibri"/>
          <w:lang w:val="en-US"/>
          <w:ins w:id="2901" w:author="Neznámy autor" w:date="2023-01-24T16:21:35Z"/>
        </w:rPr>
      </w:pPr>
      <w:ins w:id="2900" w:author="Neznámy autor" w:date="2023-01-24T16:21:35Z">
        <w:r>
          <w:rPr>
            <w:rFonts w:cs="Calibri" w:ascii="Calibri" w:hAnsi="Calibri"/>
            <w:lang w:val="en-US"/>
          </w:rPr>
        </w:r>
      </w:ins>
    </w:p>
    <w:p>
      <w:pPr>
        <w:pStyle w:val="Standard"/>
        <w:rPr>
          <w:rFonts w:ascii="Calibri" w:hAnsi="Calibri" w:cs="Calibri"/>
          <w:lang w:val="en-US"/>
          <w:ins w:id="2903" w:author="Neznámy autor" w:date="2023-01-24T16:21:35Z"/>
        </w:rPr>
      </w:pPr>
      <w:ins w:id="2902" w:author="Neznámy autor" w:date="2023-01-24T16:21:35Z">
        <w:r>
          <w:rPr>
            <w:rFonts w:cs="Calibri" w:ascii="Calibri" w:hAnsi="Calibri"/>
            <w:lang w:val="en-US"/>
          </w:rPr>
        </w:r>
      </w:ins>
    </w:p>
    <w:p>
      <w:pPr>
        <w:pStyle w:val="Standard"/>
        <w:rPr>
          <w:rFonts w:ascii="Calibri" w:hAnsi="Calibri" w:cs="Calibri"/>
          <w:lang w:val="en-US"/>
          <w:ins w:id="2905" w:author="Neznámy autor" w:date="2023-01-24T16:21:35Z"/>
        </w:rPr>
      </w:pPr>
      <w:ins w:id="2904" w:author="Neznámy autor" w:date="2023-01-24T16:21:35Z">
        <w:r>
          <w:rPr>
            <w:rFonts w:cs="Calibri" w:ascii="Calibri" w:hAnsi="Calibri"/>
            <w:lang w:val="en-US"/>
          </w:rPr>
        </w:r>
      </w:ins>
    </w:p>
    <w:p>
      <w:pPr>
        <w:pStyle w:val="Standard"/>
        <w:rPr>
          <w:rFonts w:ascii="Calibri" w:hAnsi="Calibri" w:cs="Calibri"/>
          <w:lang w:val="en-US"/>
          <w:ins w:id="2907" w:author="Neznámy autor" w:date="2023-01-24T16:21:35Z"/>
        </w:rPr>
      </w:pPr>
      <w:ins w:id="2906" w:author="Neznámy autor" w:date="2023-01-24T16:21:35Z">
        <w:r>
          <w:rPr>
            <w:rFonts w:cs="Calibri" w:ascii="Calibri" w:hAnsi="Calibri"/>
            <w:lang w:val="en-US"/>
          </w:rPr>
        </w:r>
      </w:ins>
    </w:p>
    <w:p>
      <w:pPr>
        <w:pStyle w:val="Standard"/>
        <w:rPr>
          <w:rFonts w:ascii="Calibri" w:hAnsi="Calibri" w:cs="Calibri"/>
          <w:lang w:val="en-US"/>
          <w:ins w:id="2909" w:author="Neznámy autor" w:date="2023-01-24T16:21:35Z"/>
        </w:rPr>
      </w:pPr>
      <w:ins w:id="2908" w:author="Neznámy autor" w:date="2023-01-24T16:21:35Z">
        <w:r>
          <w:rPr>
            <w:rFonts w:cs="Calibri" w:ascii="Calibri" w:hAnsi="Calibri"/>
            <w:lang w:val="en-US"/>
          </w:rPr>
        </w:r>
      </w:ins>
    </w:p>
    <w:p>
      <w:pPr>
        <w:pStyle w:val="Standard"/>
        <w:rPr>
          <w:rFonts w:ascii="Calibri" w:hAnsi="Calibri" w:cs="Calibri"/>
          <w:lang w:val="en-US"/>
          <w:ins w:id="2911" w:author="Neznámy autor" w:date="2023-01-24T16:21:35Z"/>
        </w:rPr>
      </w:pPr>
      <w:ins w:id="2910" w:author="Neznámy autor" w:date="2023-01-24T16:21:35Z">
        <w:r>
          <w:rPr>
            <w:rFonts w:cs="Calibri" w:ascii="Calibri" w:hAnsi="Calibri"/>
            <w:lang w:val="en-US"/>
          </w:rPr>
        </w:r>
      </w:ins>
    </w:p>
    <w:p>
      <w:pPr>
        <w:pStyle w:val="Standard"/>
        <w:rPr>
          <w:rFonts w:ascii="Calibri" w:hAnsi="Calibri" w:cs="Calibri"/>
          <w:lang w:val="en-US"/>
          <w:ins w:id="2913" w:author="Neznámy autor" w:date="2023-01-24T16:21:35Z"/>
        </w:rPr>
      </w:pPr>
      <w:ins w:id="2912" w:author="Neznámy autor" w:date="2023-01-24T16:21:35Z">
        <w:r>
          <w:rPr>
            <w:rFonts w:cs="Calibri" w:ascii="Calibri" w:hAnsi="Calibri"/>
            <w:lang w:val="en-US"/>
          </w:rPr>
        </w:r>
      </w:ins>
    </w:p>
    <w:p>
      <w:pPr>
        <w:pStyle w:val="Standard"/>
        <w:rPr>
          <w:rFonts w:ascii="Calibri" w:hAnsi="Calibri" w:cs="Calibri"/>
          <w:b/>
          <w:b/>
          <w:bCs/>
          <w:lang w:val="en-US"/>
          <w:ins w:id="2915" w:author="Neznámy autor" w:date="2023-01-24T16:21:35Z"/>
        </w:rPr>
      </w:pPr>
      <w:ins w:id="2914" w:author="Neznámy autor" w:date="2023-01-24T16:21:35Z">
        <w:r>
          <w:rPr>
            <w:rFonts w:cs="Calibri" w:ascii="Calibri" w:hAnsi="Calibri"/>
            <w:b/>
            <w:bCs/>
            <w:lang w:val="en-US"/>
          </w:rPr>
          <w:t>Appendix 2: Pilot 2</w:t>
        </w:r>
      </w:ins>
    </w:p>
    <w:p>
      <w:pPr>
        <w:pStyle w:val="LOnormal1"/>
        <w:rPr>
          <w:rFonts w:ascii="Calibri" w:hAnsi="Calibri" w:cs="Calibri"/>
          <w:color w:val="000000"/>
          <w:sz w:val="24"/>
          <w:szCs w:val="24"/>
          <w:lang w:val="en-US"/>
          <w:ins w:id="2917" w:author="Neznámy autor" w:date="2023-01-24T16:21:35Z"/>
        </w:rPr>
      </w:pPr>
      <w:ins w:id="2916" w:author="Neznámy autor" w:date="2023-01-24T16:21:35Z">
        <w:r>
          <w:rPr>
            <w:rFonts w:cs="Calibri" w:ascii="Calibri" w:hAnsi="Calibri"/>
            <w:color w:val="000000"/>
            <w:sz w:val="24"/>
            <w:szCs w:val="24"/>
            <w:lang w:val="en-US"/>
          </w:rPr>
          <w:t>Sample</w:t>
        </w:r>
      </w:ins>
    </w:p>
    <w:p>
      <w:pPr>
        <w:pStyle w:val="LOnormal1"/>
        <w:rPr>
          <w:rFonts w:ascii="Calibri" w:hAnsi="Calibri" w:cs="Calibri"/>
          <w:sz w:val="24"/>
          <w:szCs w:val="24"/>
          <w:lang w:val="en-US"/>
          <w:ins w:id="2921" w:author="Neznámy autor" w:date="2023-01-24T16:21:35Z"/>
        </w:rPr>
      </w:pPr>
      <w:ins w:id="2918" w:author="Neznámy autor" w:date="2023-01-24T16:21:35Z">
        <w:r>
          <w:rPr>
            <w:rFonts w:cs="Calibri" w:ascii="Calibri" w:hAnsi="Calibri"/>
            <w:color w:val="000000"/>
            <w:sz w:val="24"/>
            <w:szCs w:val="24"/>
            <w:lang w:val="en-US"/>
          </w:rPr>
          <w:tab/>
          <w:t xml:space="preserve">Research sample consisted of 284 players (85.9% males) of esports game League of Legends with a mean age of 24.5 years and 290 players (95.2% males) of esports game Counter-Strike: Global Offensive) with a mean age of 24.87 years who self-identified as esports players. </w:t>
        </w:r>
      </w:ins>
      <w:ins w:id="2919" w:author="Neznámy autor" w:date="2023-01-24T16:21:35Z">
        <w:r>
          <w:rPr>
            <w:rFonts w:cs="Calibri" w:ascii="Calibri" w:hAnsi="Calibri"/>
            <w:sz w:val="24"/>
            <w:szCs w:val="24"/>
            <w:lang w:val="en-US"/>
          </w:rPr>
          <w:t>The d</w:t>
        </w:r>
      </w:ins>
      <w:ins w:id="2920" w:author="Neznámy autor" w:date="2023-01-24T16:21:35Z">
        <w:r>
          <w:rPr>
            <w:rFonts w:cs="Calibri" w:ascii="Calibri" w:hAnsi="Calibri"/>
            <w:color w:val="000000"/>
            <w:sz w:val="24"/>
            <w:szCs w:val="24"/>
            <w:lang w:val="en-US"/>
          </w:rPr>
          <w:t>ata was collected via the Prolific platform (for all details, see supplementary materials) using a specific prescreening (responding yes to the item: ”Are you an esports player? (i.e., playing esports games on ranked levels)” and choosing a preferred game: ”What is the name of the esports game you play the most?”). Players were included in the final sample only if showed higher gaming activity at least a few games a month during the last 6 months (in case of CS:GO) or during the last gaming season (in case of LoL) measured with the item: „How actively did you play during the last 6 months?“ For sensitivity analysis we have also checked the results for players who played at least several games a week.</w:t>
        </w:r>
      </w:ins>
    </w:p>
    <w:p>
      <w:pPr>
        <w:pStyle w:val="LOnormal1"/>
        <w:rPr>
          <w:rFonts w:ascii="Calibri" w:hAnsi="Calibri" w:cs="Calibri"/>
          <w:color w:val="000000"/>
          <w:sz w:val="24"/>
          <w:szCs w:val="24"/>
          <w:lang w:val="en-US"/>
          <w:ins w:id="2923" w:author="Neznámy autor" w:date="2023-01-24T16:21:35Z"/>
        </w:rPr>
      </w:pPr>
      <w:ins w:id="2922" w:author="Neznámy autor" w:date="2023-01-24T16:21:35Z">
        <w:r>
          <w:rPr>
            <w:rFonts w:cs="Calibri" w:ascii="Calibri" w:hAnsi="Calibri"/>
            <w:color w:val="000000"/>
            <w:sz w:val="24"/>
            <w:szCs w:val="24"/>
            <w:lang w:val="en-US"/>
          </w:rPr>
        </w:r>
      </w:ins>
    </w:p>
    <w:p>
      <w:pPr>
        <w:pStyle w:val="LOnormal1"/>
        <w:rPr>
          <w:rFonts w:ascii="Calibri" w:hAnsi="Calibri" w:cs="Calibri"/>
          <w:i/>
          <w:i/>
          <w:iCs/>
          <w:color w:val="000000"/>
          <w:sz w:val="24"/>
          <w:szCs w:val="24"/>
          <w:lang w:val="en-US"/>
          <w:ins w:id="2925" w:author="Neznámy autor" w:date="2023-01-24T16:21:35Z"/>
        </w:rPr>
      </w:pPr>
      <w:ins w:id="2924" w:author="Neznámy autor" w:date="2023-01-24T16:21:35Z">
        <w:r>
          <w:rPr>
            <w:rFonts w:cs="Calibri" w:ascii="Calibri" w:hAnsi="Calibri"/>
            <w:i/>
            <w:iCs/>
            <w:color w:val="000000"/>
            <w:sz w:val="24"/>
            <w:szCs w:val="24"/>
            <w:lang w:val="en-US"/>
          </w:rPr>
          <w:t>Sample size justification</w:t>
        </w:r>
      </w:ins>
    </w:p>
    <w:p>
      <w:pPr>
        <w:pStyle w:val="LOnormal1"/>
        <w:rPr>
          <w:rFonts w:ascii="Calibri" w:hAnsi="Calibri" w:cs="Calibri"/>
          <w:sz w:val="24"/>
          <w:szCs w:val="24"/>
          <w:lang w:val="en-US"/>
          <w:ins w:id="2931" w:author="Neznámy autor" w:date="2023-01-24T16:21:35Z"/>
        </w:rPr>
      </w:pPr>
      <w:ins w:id="2926" w:author="Neznámy autor" w:date="2023-01-24T16:21:35Z">
        <w:r>
          <w:rPr>
            <w:rFonts w:cs="Calibri" w:ascii="Calibri" w:hAnsi="Calibri"/>
            <w:color w:val="000000"/>
            <w:sz w:val="24"/>
            <w:szCs w:val="24"/>
            <w:lang w:val="en-US"/>
          </w:rPr>
          <w:tab/>
          <w:t xml:space="preserve">Sample size was based on </w:t>
        </w:r>
      </w:ins>
      <w:ins w:id="2927" w:author="Neznámy autor" w:date="2023-01-24T16:21:35Z">
        <w:r>
          <w:rPr>
            <w:rFonts w:cs="Calibri" w:ascii="Calibri" w:hAnsi="Calibri"/>
            <w:sz w:val="24"/>
            <w:szCs w:val="24"/>
            <w:lang w:val="en-US"/>
          </w:rPr>
          <w:t>a-priori</w:t>
        </w:r>
      </w:ins>
      <w:ins w:id="2928" w:author="Neznámy autor" w:date="2023-01-24T16:21:35Z">
        <w:r>
          <w:rPr>
            <w:rFonts w:cs="Calibri" w:ascii="Calibri" w:hAnsi="Calibri"/>
            <w:color w:val="000000"/>
            <w:sz w:val="24"/>
            <w:szCs w:val="24"/>
            <w:lang w:val="en-US"/>
          </w:rPr>
          <w:t xml:space="preserve"> power analysis. Our SESOI r = 0.15 was based on systematic search of literature, summarized in Table 1 below and budget constraints. Our SESOI is significantly smaller than most of the published effects in Table 1 and according to Funder and Ozer (2019) consequential probably only in the long run and medium and </w:t>
        </w:r>
      </w:ins>
      <w:ins w:id="2929" w:author="Neznámy autor" w:date="2023-01-24T16:21:35Z">
        <w:r>
          <w:rPr>
            <w:rFonts w:cs="Calibri" w:ascii="Calibri" w:hAnsi="Calibri"/>
            <w:sz w:val="24"/>
            <w:szCs w:val="24"/>
            <w:lang w:val="en-US"/>
          </w:rPr>
          <w:t>potentially</w:t>
        </w:r>
      </w:ins>
      <w:ins w:id="2930" w:author="Neznámy autor" w:date="2023-01-24T16:21:35Z">
        <w:r>
          <w:rPr>
            <w:rFonts w:cs="Calibri" w:ascii="Calibri" w:hAnsi="Calibri"/>
            <w:color w:val="000000"/>
            <w:sz w:val="24"/>
            <w:szCs w:val="24"/>
            <w:lang w:val="en-US"/>
          </w:rPr>
          <w:t xml:space="preserve"> also consequential in the short run.</w:t>
        </w:r>
      </w:ins>
    </w:p>
    <w:p>
      <w:pPr>
        <w:pStyle w:val="LOnormal1"/>
        <w:rPr>
          <w:rFonts w:ascii="Calibri" w:hAnsi="Calibri" w:cs="Calibri"/>
          <w:sz w:val="24"/>
          <w:szCs w:val="24"/>
          <w:lang w:val="en-US"/>
          <w:ins w:id="2937" w:author="Neznámy autor" w:date="2023-01-24T16:21:35Z"/>
        </w:rPr>
      </w:pPr>
      <w:ins w:id="2932" w:author="Neznámy autor" w:date="2023-01-24T16:21:35Z">
        <w:r>
          <w:rPr>
            <w:rFonts w:cs="Calibri" w:ascii="Calibri" w:hAnsi="Calibri"/>
            <w:color w:val="000000"/>
            <w:sz w:val="24"/>
            <w:szCs w:val="24"/>
            <w:lang w:val="en-US"/>
          </w:rPr>
          <w:tab/>
          <w:t>Apriori power analysis was calculated for power of an individual independent variable in the regression model. The required sample size of 230 participants was calculated considering the type of statistical analysis (hierarchical regression analysis and therefore t-tests family, Linear multiple regression: Fixed model, single regression coefficient in G*Power (Faul et al, 2007) was chosen), inclusion of 31 predictors, α = .1, two tailed hypothesis, β = .90, and f</w:t>
        </w:r>
      </w:ins>
      <w:ins w:id="2933" w:author="Neznámy autor" w:date="2023-01-24T16:21:35Z">
        <w:r>
          <w:rPr>
            <w:rFonts w:cs="Calibri" w:ascii="Calibri" w:hAnsi="Calibri"/>
            <w:color w:val="000000"/>
            <w:sz w:val="24"/>
            <w:szCs w:val="24"/>
            <w:vertAlign w:val="superscript"/>
            <w:lang w:val="en-US"/>
          </w:rPr>
          <w:t>2</w:t>
        </w:r>
      </w:ins>
      <w:ins w:id="2934" w:author="Neznámy autor" w:date="2023-01-24T16:21:35Z">
        <w:r>
          <w:rPr>
            <w:rFonts w:cs="Calibri" w:ascii="Calibri" w:hAnsi="Calibri"/>
            <w:color w:val="000000"/>
            <w:sz w:val="24"/>
            <w:szCs w:val="24"/>
            <w:lang w:val="en-US"/>
          </w:rPr>
          <w:t xml:space="preserve"> = .0375 calculated from variance explained by predictor (.0225) and hypothesized residual variance (.6). Due to the exploratory nature of </w:t>
        </w:r>
      </w:ins>
      <w:ins w:id="2935" w:author="Neznámy autor" w:date="2023-01-24T16:21:35Z">
        <w:r>
          <w:rPr>
            <w:rFonts w:cs="Calibri" w:ascii="Calibri" w:hAnsi="Calibri"/>
            <w:sz w:val="24"/>
            <w:szCs w:val="24"/>
            <w:lang w:val="en-US"/>
          </w:rPr>
          <w:t>analysis</w:t>
        </w:r>
      </w:ins>
      <w:ins w:id="2936" w:author="Neznámy autor" w:date="2023-01-24T16:21:35Z">
        <w:r>
          <w:rPr>
            <w:rFonts w:cs="Calibri" w:ascii="Calibri" w:hAnsi="Calibri"/>
            <w:color w:val="000000"/>
            <w:sz w:val="24"/>
            <w:szCs w:val="24"/>
            <w:lang w:val="en-US"/>
          </w:rPr>
          <w:t xml:space="preserve"> stemming from this data collection, the seriousness of the Type I error was assumed to be the same as Type II error. Therefore alpha level was set to be 0.1 (for the rationale of adjusting error rates, see Lakens et al., 2018), the same as the power to be at least .9.</w:t>
        </w:r>
      </w:ins>
    </w:p>
    <w:p>
      <w:pPr>
        <w:pStyle w:val="LOnormal1"/>
        <w:rPr>
          <w:rFonts w:ascii="Calibri" w:hAnsi="Calibri" w:cs="Calibri"/>
          <w:color w:val="000000"/>
          <w:sz w:val="24"/>
          <w:szCs w:val="24"/>
          <w:lang w:val="en-US"/>
          <w:ins w:id="2939" w:author="Neznámy autor" w:date="2023-01-24T16:21:35Z"/>
        </w:rPr>
      </w:pPr>
      <w:ins w:id="2938" w:author="Neznámy autor" w:date="2023-01-24T16:21:35Z">
        <w:r>
          <w:rPr>
            <w:rFonts w:cs="Calibri" w:ascii="Calibri" w:hAnsi="Calibri"/>
            <w:color w:val="000000"/>
            <w:sz w:val="24"/>
            <w:szCs w:val="24"/>
            <w:lang w:val="en-US"/>
          </w:rPr>
        </w:r>
      </w:ins>
    </w:p>
    <w:p>
      <w:pPr>
        <w:pStyle w:val="LOnormal1"/>
        <w:rPr>
          <w:rFonts w:ascii="Calibri" w:hAnsi="Calibri" w:cs="Calibri"/>
          <w:color w:val="000000"/>
          <w:sz w:val="24"/>
          <w:szCs w:val="24"/>
          <w:lang w:val="en-US"/>
          <w:ins w:id="2941" w:author="Neznámy autor" w:date="2023-01-24T16:21:35Z"/>
        </w:rPr>
      </w:pPr>
      <w:ins w:id="2940" w:author="Neznámy autor" w:date="2023-01-24T16:21:35Z">
        <w:r>
          <w:rPr>
            <w:rFonts w:cs="Calibri" w:ascii="Calibri" w:hAnsi="Calibri"/>
            <w:color w:val="000000"/>
            <w:sz w:val="24"/>
            <w:szCs w:val="24"/>
            <w:lang w:val="en-US"/>
          </w:rPr>
          <w:t>Measures</w:t>
        </w:r>
      </w:ins>
    </w:p>
    <w:p>
      <w:pPr>
        <w:pStyle w:val="LOnormal1"/>
        <w:rPr>
          <w:rFonts w:ascii="Calibri" w:hAnsi="Calibri" w:cs="Calibri"/>
          <w:color w:val="000000"/>
          <w:sz w:val="24"/>
          <w:szCs w:val="24"/>
          <w:lang w:val="en-US"/>
          <w:ins w:id="2943" w:author="Neznámy autor" w:date="2023-01-24T16:21:35Z"/>
        </w:rPr>
      </w:pPr>
      <w:ins w:id="2942" w:author="Neznámy autor" w:date="2023-01-24T16:21:35Z">
        <w:r>
          <w:rPr>
            <w:rFonts w:cs="Calibri" w:ascii="Calibri" w:hAnsi="Calibri"/>
            <w:color w:val="000000"/>
            <w:sz w:val="24"/>
            <w:szCs w:val="24"/>
            <w:lang w:val="en-US"/>
          </w:rPr>
          <w:t>Dependent variables</w:t>
        </w:r>
      </w:ins>
    </w:p>
    <w:p>
      <w:pPr>
        <w:pStyle w:val="LOnormal1"/>
        <w:rPr>
          <w:rFonts w:ascii="Calibri" w:hAnsi="Calibri" w:cs="Calibri"/>
          <w:sz w:val="24"/>
          <w:szCs w:val="24"/>
          <w:lang w:val="en-US"/>
          <w:ins w:id="2947" w:author="Neznámy autor" w:date="2023-01-24T16:21:35Z"/>
        </w:rPr>
      </w:pPr>
      <w:ins w:id="2944" w:author="Neznámy autor" w:date="2023-01-24T16:21:35Z">
        <w:r>
          <w:rPr>
            <w:rFonts w:cs="Calibri" w:ascii="Calibri" w:hAnsi="Calibri"/>
            <w:color w:val="000000"/>
            <w:sz w:val="24"/>
            <w:szCs w:val="24"/>
            <w:lang w:val="en-US"/>
          </w:rPr>
          <w:tab/>
          <w:t xml:space="preserve">Long-term </w:t>
        </w:r>
      </w:ins>
      <w:ins w:id="2945" w:author="Neznámy autor" w:date="2023-01-24T16:21:35Z">
        <w:r>
          <w:rPr>
            <w:rFonts w:cs="Calibri" w:ascii="Calibri" w:hAnsi="Calibri"/>
            <w:sz w:val="24"/>
            <w:szCs w:val="24"/>
            <w:lang w:val="en-US"/>
          </w:rPr>
          <w:t>success</w:t>
        </w:r>
      </w:ins>
      <w:ins w:id="2946" w:author="Neznámy autor" w:date="2023-01-24T16:21:35Z">
        <w:r>
          <w:rPr>
            <w:rFonts w:cs="Calibri" w:ascii="Calibri" w:hAnsi="Calibri"/>
            <w:color w:val="000000"/>
            <w:sz w:val="24"/>
            <w:szCs w:val="24"/>
            <w:lang w:val="en-US"/>
          </w:rPr>
          <w:t xml:space="preserve"> or performance in esports was based on a game skill ranking system measured with an item: a) “In the last 12 months, what was your highest rank in Counter-Strike: Global Offensive?” with response scale from Silver I to The Global Elite or “In the last season 11, what was your highest rank in League of Legends?” with the response scale from Iron IV to Challenger.</w:t>
        </w:r>
      </w:ins>
    </w:p>
    <w:p>
      <w:pPr>
        <w:pStyle w:val="LOnormal1"/>
        <w:rPr>
          <w:rFonts w:ascii="Calibri" w:hAnsi="Calibri" w:cs="Calibri"/>
          <w:sz w:val="24"/>
          <w:szCs w:val="24"/>
          <w:lang w:val="en-US"/>
          <w:ins w:id="2958" w:author="Neznámy autor" w:date="2023-01-24T16:21:35Z"/>
        </w:rPr>
      </w:pPr>
      <w:ins w:id="2948" w:author="Neznámy autor" w:date="2023-01-24T16:21:35Z">
        <w:r>
          <w:rPr>
            <w:rFonts w:cs="Calibri" w:ascii="Calibri" w:hAnsi="Calibri"/>
            <w:i/>
            <w:iCs/>
            <w:color w:val="000000"/>
            <w:sz w:val="24"/>
            <w:szCs w:val="24"/>
            <w:lang w:val="en-US"/>
          </w:rPr>
          <w:t>Note</w:t>
        </w:r>
      </w:ins>
      <w:ins w:id="2949" w:author="Neznámy autor" w:date="2023-01-24T16:21:35Z">
        <w:r>
          <w:rPr>
            <w:rFonts w:cs="Calibri" w:ascii="Calibri" w:hAnsi="Calibri"/>
            <w:color w:val="000000"/>
            <w:sz w:val="24"/>
            <w:szCs w:val="24"/>
            <w:lang w:val="en-US"/>
          </w:rPr>
          <w:t xml:space="preserve">: In order </w:t>
        </w:r>
      </w:ins>
      <w:ins w:id="2950" w:author="Neznámy autor" w:date="2023-01-24T16:21:35Z">
        <w:r>
          <w:rPr>
            <w:rFonts w:cs="Calibri" w:ascii="Calibri" w:hAnsi="Calibri"/>
            <w:sz w:val="24"/>
            <w:szCs w:val="24"/>
            <w:lang w:val="en-US"/>
          </w:rPr>
          <w:t>t</w:t>
        </w:r>
      </w:ins>
      <w:ins w:id="2951" w:author="Neznámy autor" w:date="2023-01-24T16:21:35Z">
        <w:r>
          <w:rPr>
            <w:rFonts w:cs="Calibri" w:ascii="Calibri" w:hAnsi="Calibri"/>
            <w:color w:val="000000"/>
            <w:sz w:val="24"/>
            <w:szCs w:val="24"/>
            <w:lang w:val="en-US"/>
          </w:rPr>
          <w:t>o guarantee anonymity of respondents and to comply</w:t>
        </w:r>
      </w:ins>
      <w:ins w:id="2952" w:author="Neznámy autor" w:date="2023-01-24T16:21:35Z">
        <w:r>
          <w:rPr>
            <w:rFonts w:cs="Calibri" w:ascii="Calibri" w:hAnsi="Calibri"/>
            <w:sz w:val="24"/>
            <w:szCs w:val="24"/>
            <w:lang w:val="en-US"/>
          </w:rPr>
          <w:t xml:space="preserve"> with the Prolific policy</w:t>
        </w:r>
      </w:ins>
      <w:ins w:id="2953" w:author="Neznámy autor" w:date="2023-01-24T16:21:35Z">
        <w:r>
          <w:rPr>
            <w:rFonts w:cs="Calibri" w:ascii="Calibri" w:hAnsi="Calibri"/>
            <w:color w:val="000000"/>
            <w:sz w:val="24"/>
            <w:szCs w:val="24"/>
            <w:lang w:val="en-US"/>
          </w:rPr>
          <w:t xml:space="preserve">, it was </w:t>
        </w:r>
      </w:ins>
      <w:ins w:id="2954" w:author="Neznámy autor" w:date="2023-01-24T16:21:35Z">
        <w:r>
          <w:rPr>
            <w:rFonts w:cs="Calibri" w:ascii="Calibri" w:hAnsi="Calibri"/>
            <w:sz w:val="24"/>
            <w:szCs w:val="24"/>
            <w:lang w:val="en-US"/>
          </w:rPr>
          <w:t xml:space="preserve">not </w:t>
        </w:r>
      </w:ins>
      <w:ins w:id="2955" w:author="Neznámy autor" w:date="2023-01-24T16:21:35Z">
        <w:r>
          <w:rPr>
            <w:rFonts w:cs="Calibri" w:ascii="Calibri" w:hAnsi="Calibri"/>
            <w:color w:val="000000"/>
            <w:sz w:val="24"/>
            <w:szCs w:val="24"/>
            <w:lang w:val="en-US"/>
          </w:rPr>
          <w:t xml:space="preserve">possible to gather objective data </w:t>
        </w:r>
      </w:ins>
      <w:ins w:id="2956" w:author="Neznámy autor" w:date="2023-01-24T16:21:35Z">
        <w:r>
          <w:rPr>
            <w:rFonts w:cs="Calibri" w:ascii="Calibri" w:hAnsi="Calibri"/>
            <w:sz w:val="24"/>
            <w:szCs w:val="24"/>
            <w:lang w:val="en-US"/>
          </w:rPr>
          <w:t>(</w:t>
        </w:r>
      </w:ins>
      <w:ins w:id="2957" w:author="Neznámy autor" w:date="2023-01-24T16:21:35Z">
        <w:r>
          <w:rPr>
            <w:rFonts w:cs="Calibri" w:ascii="Calibri" w:hAnsi="Calibri"/>
            <w:color w:val="000000"/>
            <w:sz w:val="24"/>
            <w:szCs w:val="24"/>
            <w:lang w:val="en-US"/>
          </w:rPr>
          <w:t>e.g., steam links) associated with players accounts.</w:t>
        </w:r>
      </w:ins>
    </w:p>
    <w:p>
      <w:pPr>
        <w:pStyle w:val="LOnormal1"/>
        <w:rPr>
          <w:rFonts w:ascii="Calibri" w:hAnsi="Calibri" w:cs="Calibri"/>
          <w:color w:val="000000"/>
          <w:sz w:val="24"/>
          <w:szCs w:val="24"/>
          <w:lang w:val="en-US"/>
          <w:ins w:id="2960" w:author="Neznámy autor" w:date="2023-01-24T16:21:35Z"/>
        </w:rPr>
      </w:pPr>
      <w:ins w:id="2959" w:author="Neznámy autor" w:date="2023-01-24T16:21:35Z">
        <w:r>
          <w:rPr>
            <w:rFonts w:cs="Calibri" w:ascii="Calibri" w:hAnsi="Calibri"/>
            <w:color w:val="000000"/>
            <w:sz w:val="24"/>
            <w:szCs w:val="24"/>
            <w:lang w:val="en-US"/>
          </w:rPr>
        </w:r>
      </w:ins>
    </w:p>
    <w:p>
      <w:pPr>
        <w:pStyle w:val="LOnormal1"/>
        <w:rPr>
          <w:rFonts w:ascii="Calibri" w:hAnsi="Calibri" w:cs="Calibri"/>
          <w:color w:val="000000"/>
          <w:sz w:val="24"/>
          <w:szCs w:val="24"/>
          <w:lang w:val="en-US"/>
          <w:ins w:id="2962" w:author="Neznámy autor" w:date="2023-01-24T16:21:35Z"/>
        </w:rPr>
      </w:pPr>
      <w:ins w:id="2961" w:author="Neznámy autor" w:date="2023-01-24T16:21:35Z">
        <w:r>
          <w:rPr>
            <w:rFonts w:cs="Calibri" w:ascii="Calibri" w:hAnsi="Calibri"/>
            <w:color w:val="000000"/>
            <w:sz w:val="24"/>
            <w:szCs w:val="24"/>
            <w:lang w:val="en-US"/>
          </w:rPr>
          <w:t>Independent variables – predictors</w:t>
        </w:r>
      </w:ins>
    </w:p>
    <w:p>
      <w:pPr>
        <w:pStyle w:val="LOnormal1"/>
        <w:rPr>
          <w:rFonts w:ascii="Calibri" w:hAnsi="Calibri" w:cs="Calibri"/>
          <w:sz w:val="24"/>
          <w:szCs w:val="24"/>
          <w:lang w:val="en-US"/>
          <w:ins w:id="2967" w:author="Neznámy autor" w:date="2023-01-24T16:21:35Z"/>
        </w:rPr>
      </w:pPr>
      <w:ins w:id="2963" w:author="Neznámy autor" w:date="2023-01-24T16:21:35Z">
        <w:r>
          <w:rPr>
            <w:rFonts w:cs="Calibri" w:ascii="Calibri" w:hAnsi="Calibri"/>
            <w:color w:val="000000"/>
            <w:sz w:val="24"/>
            <w:szCs w:val="24"/>
            <w:lang w:val="en-US"/>
          </w:rPr>
          <w:tab/>
          <w:t xml:space="preserve">Predictors were selected based on the results of the pilot study (Appendix 1) and complemented with the variable </w:t>
        </w:r>
      </w:ins>
      <w:ins w:id="2964" w:author="Neznámy autor" w:date="2023-01-24T16:21:35Z">
        <w:r>
          <w:rPr>
            <w:rFonts w:cs="Calibri" w:ascii="Calibri" w:hAnsi="Calibri"/>
            <w:sz w:val="24"/>
            <w:szCs w:val="24"/>
            <w:lang w:val="en-US"/>
          </w:rPr>
          <w:t>concerning</w:t>
        </w:r>
      </w:ins>
      <w:ins w:id="2965" w:author="Neznámy autor" w:date="2023-01-24T16:21:35Z">
        <w:r>
          <w:rPr>
            <w:rFonts w:cs="Calibri" w:ascii="Calibri" w:hAnsi="Calibri"/>
            <w:color w:val="000000"/>
            <w:sz w:val="24"/>
            <w:szCs w:val="24"/>
            <w:lang w:val="en-US"/>
          </w:rPr>
          <w:t xml:space="preserve"> streaming (Matusi et al., 2020) identified during the systematic review of literature (Table 1)</w:t>
        </w:r>
      </w:ins>
      <w:ins w:id="2966" w:author="Neznámy autor" w:date="2023-01-24T16:21:35Z">
        <w:r>
          <w:rPr>
            <w:rFonts w:eastAsia="Liberation Serif;Times New Roma" w:cs="Liberation Serif;Times New Roma" w:ascii="Calibri" w:hAnsi="Calibri"/>
            <w:color w:val="000000"/>
            <w:sz w:val="24"/>
            <w:szCs w:val="24"/>
            <w:lang w:val="en-US"/>
          </w:rPr>
          <w:t>.</w:t>
        </w:r>
      </w:ins>
    </w:p>
    <w:p>
      <w:pPr>
        <w:pStyle w:val="LOnormal1"/>
        <w:rPr>
          <w:rFonts w:ascii="Calibri" w:hAnsi="Calibri" w:cs="Calibri"/>
          <w:color w:val="000000"/>
          <w:sz w:val="24"/>
          <w:szCs w:val="24"/>
          <w:lang w:val="en-US"/>
          <w:ins w:id="2969" w:author="Neznámy autor" w:date="2023-01-24T16:21:35Z"/>
        </w:rPr>
      </w:pPr>
      <w:ins w:id="2968" w:author="Neznámy autor" w:date="2023-01-24T16:21:35Z">
        <w:r>
          <w:rPr>
            <w:rFonts w:cs="Calibri" w:ascii="Calibri" w:hAnsi="Calibri"/>
            <w:color w:val="000000"/>
            <w:sz w:val="24"/>
            <w:szCs w:val="24"/>
            <w:lang w:val="en-US"/>
          </w:rPr>
        </w:r>
      </w:ins>
    </w:p>
    <w:p>
      <w:pPr>
        <w:pStyle w:val="LOnormal1"/>
        <w:rPr>
          <w:rFonts w:ascii="Calibri" w:hAnsi="Calibri" w:cs="Calibri"/>
          <w:color w:val="000000"/>
          <w:sz w:val="24"/>
          <w:szCs w:val="24"/>
          <w:lang w:val="en-US"/>
          <w:ins w:id="2971" w:author="Neznámy autor" w:date="2023-01-24T16:21:35Z"/>
        </w:rPr>
      </w:pPr>
      <w:ins w:id="2970" w:author="Neznámy autor" w:date="2023-01-24T16:21:35Z">
        <w:r>
          <w:rPr>
            <w:rFonts w:cs="Calibri" w:ascii="Calibri" w:hAnsi="Calibri"/>
            <w:color w:val="000000"/>
            <w:sz w:val="24"/>
            <w:szCs w:val="24"/>
            <w:lang w:val="en-US"/>
          </w:rPr>
          <w:t>Independent variables – predictors identical for both games</w:t>
        </w:r>
      </w:ins>
    </w:p>
    <w:p>
      <w:pPr>
        <w:pStyle w:val="LOnormal1"/>
        <w:ind w:left="567" w:hanging="567"/>
        <w:rPr>
          <w:rFonts w:ascii="Calibri" w:hAnsi="Calibri" w:cs="Calibri"/>
          <w:sz w:val="24"/>
          <w:szCs w:val="24"/>
          <w:lang w:val="en-US"/>
          <w:ins w:id="2976" w:author="Neznámy autor" w:date="2023-01-24T16:21:35Z"/>
        </w:rPr>
      </w:pPr>
      <w:ins w:id="2972" w:author="Neznámy autor" w:date="2023-01-24T16:21:35Z">
        <w:r>
          <w:rPr>
            <w:rFonts w:cs="Calibri" w:ascii="Calibri" w:hAnsi="Calibri"/>
            <w:i/>
            <w:color w:val="000000"/>
            <w:sz w:val="24"/>
            <w:szCs w:val="24"/>
            <w:lang w:val="en-US"/>
          </w:rPr>
          <w:t>Persistence</w:t>
        </w:r>
      </w:ins>
      <w:ins w:id="2973" w:author="Neznámy autor" w:date="2023-01-24T16:21:35Z">
        <w:r>
          <w:rPr>
            <w:rFonts w:cs="Calibri" w:ascii="Calibri" w:hAnsi="Calibri"/>
            <w:color w:val="000000"/>
            <w:sz w:val="24"/>
            <w:szCs w:val="24"/>
            <w:lang w:val="en-US"/>
          </w:rPr>
          <w:t xml:space="preserve"> was measured using 5 items from the Short Grit Scale (Grit–S), (Duckworth &amp; Quinn, 2009) </w:t>
        </w:r>
      </w:ins>
      <w:ins w:id="2974" w:author="Neznámy autor" w:date="2023-01-24T16:21:35Z">
        <w:r>
          <w:rPr>
            <w:rFonts w:cs="Calibri" w:ascii="Calibri" w:hAnsi="Calibri"/>
            <w:sz w:val="24"/>
            <w:szCs w:val="24"/>
            <w:lang w:val="en-US"/>
          </w:rPr>
          <w:t>consisting</w:t>
        </w:r>
      </w:ins>
      <w:ins w:id="2975" w:author="Neznámy autor" w:date="2023-01-24T16:21:35Z">
        <w:r>
          <w:rPr>
            <w:rFonts w:cs="Calibri" w:ascii="Calibri" w:hAnsi="Calibri"/>
            <w:color w:val="000000"/>
            <w:sz w:val="24"/>
            <w:szCs w:val="24"/>
            <w:lang w:val="en-US"/>
          </w:rPr>
          <w:t xml:space="preserve"> of all items from the Perseverance of Effort subscale and one from the consistency subscale, a better structure proposed by Lechner et al. (2019). Reliability represented by omega total coefficients were .79 (for LoL) and (.68 for CSGO).</w:t>
        </w:r>
      </w:ins>
    </w:p>
    <w:p>
      <w:pPr>
        <w:pStyle w:val="LOnormal1"/>
        <w:ind w:left="567" w:hanging="567"/>
        <w:rPr>
          <w:rFonts w:ascii="Calibri" w:hAnsi="Calibri" w:cs="Calibri"/>
          <w:sz w:val="24"/>
          <w:szCs w:val="24"/>
          <w:lang w:val="en-US"/>
          <w:ins w:id="2979" w:author="Neznámy autor" w:date="2023-01-24T16:21:35Z"/>
        </w:rPr>
      </w:pPr>
      <w:ins w:id="2977" w:author="Neznámy autor" w:date="2023-01-24T16:21:35Z">
        <w:r>
          <w:rPr>
            <w:rFonts w:cs="Calibri" w:ascii="Calibri" w:hAnsi="Calibri"/>
            <w:i/>
            <w:color w:val="000000"/>
            <w:sz w:val="24"/>
            <w:szCs w:val="24"/>
            <w:lang w:val="en-US"/>
          </w:rPr>
          <w:t>Intelligence</w:t>
        </w:r>
      </w:ins>
      <w:ins w:id="2978" w:author="Neznámy autor" w:date="2023-01-24T16:21:35Z">
        <w:r>
          <w:rPr>
            <w:rFonts w:cs="Calibri" w:ascii="Calibri" w:hAnsi="Calibri"/>
            <w:color w:val="000000"/>
            <w:sz w:val="24"/>
            <w:szCs w:val="24"/>
            <w:lang w:val="en-US"/>
          </w:rPr>
          <w:t xml:space="preserve"> was measured using 6 items of the Short Form of the Hagen Matrices Test (Heydasch et al., 2020). Reliability represented by omega total coefficients were .78 (for LoL) and (.80 for CSGO).</w:t>
        </w:r>
      </w:ins>
    </w:p>
    <w:p>
      <w:pPr>
        <w:pStyle w:val="LOnormal1"/>
        <w:ind w:left="567" w:hanging="567"/>
        <w:rPr>
          <w:rFonts w:ascii="Calibri" w:hAnsi="Calibri" w:cs="Calibri"/>
          <w:sz w:val="24"/>
          <w:szCs w:val="24"/>
          <w:lang w:val="en-US"/>
          <w:ins w:id="2982" w:author="Neznámy autor" w:date="2023-01-24T16:21:35Z"/>
        </w:rPr>
      </w:pPr>
      <w:ins w:id="2980" w:author="Neznámy autor" w:date="2023-01-24T16:21:35Z">
        <w:r>
          <w:rPr>
            <w:rFonts w:cs="Calibri" w:ascii="Calibri" w:hAnsi="Calibri"/>
            <w:i/>
            <w:color w:val="000000"/>
            <w:sz w:val="24"/>
            <w:szCs w:val="24"/>
            <w:lang w:val="en-US"/>
          </w:rPr>
          <w:t>Resilience</w:t>
        </w:r>
      </w:ins>
      <w:ins w:id="2981" w:author="Neznámy autor" w:date="2023-01-24T16:21:35Z">
        <w:r>
          <w:rPr>
            <w:rFonts w:cs="Calibri" w:ascii="Calibri" w:hAnsi="Calibri"/>
            <w:color w:val="000000"/>
            <w:sz w:val="24"/>
            <w:szCs w:val="24"/>
            <w:lang w:val="en-US"/>
          </w:rPr>
          <w:t xml:space="preserve"> was measured using 6 items of The Brief Resilience Scale (Smith et al., 2008). Reliability represented by omega total coefficients were .90 (for LoL) and (.86 for CSGO).</w:t>
        </w:r>
      </w:ins>
    </w:p>
    <w:p>
      <w:pPr>
        <w:pStyle w:val="LOnormal1"/>
        <w:ind w:left="567" w:hanging="567"/>
        <w:rPr>
          <w:rFonts w:ascii="Calibri" w:hAnsi="Calibri" w:cs="Calibri"/>
          <w:sz w:val="24"/>
          <w:szCs w:val="24"/>
          <w:lang w:val="en-US"/>
          <w:ins w:id="2985" w:author="Neznámy autor" w:date="2023-01-24T16:21:35Z"/>
        </w:rPr>
      </w:pPr>
      <w:ins w:id="2983" w:author="Neznámy autor" w:date="2023-01-24T16:21:35Z">
        <w:r>
          <w:rPr>
            <w:rFonts w:cs="Calibri" w:ascii="Calibri" w:hAnsi="Calibri"/>
            <w:i/>
            <w:color w:val="000000"/>
            <w:sz w:val="24"/>
            <w:szCs w:val="24"/>
            <w:lang w:val="en-US"/>
          </w:rPr>
          <w:t>Attention</w:t>
        </w:r>
      </w:ins>
      <w:ins w:id="2984" w:author="Neznámy autor" w:date="2023-01-24T16:21:35Z">
        <w:r>
          <w:rPr>
            <w:rFonts w:cs="Calibri" w:ascii="Calibri" w:hAnsi="Calibri"/>
            <w:color w:val="000000"/>
            <w:sz w:val="24"/>
            <w:szCs w:val="24"/>
            <w:lang w:val="en-US"/>
          </w:rPr>
          <w:t xml:space="preserve"> was measured using the Visual search task and PsyToolkit software (Stoet, 2010; Stoet, 2017) and operationalized as the average response time across all correct trials (Treisman &amp; Gelade, 1980).</w:t>
        </w:r>
      </w:ins>
    </w:p>
    <w:p>
      <w:pPr>
        <w:pStyle w:val="LOnormal1"/>
        <w:ind w:left="567" w:hanging="567"/>
        <w:rPr>
          <w:rFonts w:ascii="Calibri" w:hAnsi="Calibri" w:cs="Calibri"/>
          <w:sz w:val="24"/>
          <w:szCs w:val="24"/>
          <w:lang w:val="en-US"/>
          <w:ins w:id="2988" w:author="Neznámy autor" w:date="2023-01-24T16:21:35Z"/>
        </w:rPr>
      </w:pPr>
      <w:ins w:id="2986" w:author="Neznámy autor" w:date="2023-01-24T16:21:35Z">
        <w:r>
          <w:rPr>
            <w:rFonts w:cs="Calibri" w:ascii="Calibri" w:hAnsi="Calibri"/>
            <w:i/>
            <w:color w:val="000000"/>
            <w:sz w:val="24"/>
            <w:szCs w:val="24"/>
            <w:lang w:val="en-US"/>
          </w:rPr>
          <w:t>Strong will</w:t>
        </w:r>
      </w:ins>
      <w:ins w:id="2987" w:author="Neznámy autor" w:date="2023-01-24T16:21:35Z">
        <w:r>
          <w:rPr>
            <w:rFonts w:cs="Calibri" w:ascii="Calibri" w:hAnsi="Calibri"/>
            <w:color w:val="000000"/>
            <w:sz w:val="24"/>
            <w:szCs w:val="24"/>
            <w:lang w:val="en-US"/>
          </w:rPr>
          <w:t xml:space="preserve"> was measured using 4 items of the Willpower: Action orientation subscale of the english version of the SSI-K3 scale (Kuhl &amp; Fuhrmann, 2004). Reliability represented by omega total coefficients were .85 (for LoL) and (.88 for CSGO).</w:t>
        </w:r>
      </w:ins>
    </w:p>
    <w:p>
      <w:pPr>
        <w:pStyle w:val="LOnormal1"/>
        <w:ind w:left="567" w:hanging="567"/>
        <w:rPr>
          <w:rFonts w:ascii="Calibri" w:hAnsi="Calibri" w:cs="Calibri"/>
          <w:sz w:val="24"/>
          <w:szCs w:val="24"/>
          <w:lang w:val="en-US"/>
          <w:ins w:id="2991" w:author="Neznámy autor" w:date="2023-01-24T16:21:35Z"/>
        </w:rPr>
      </w:pPr>
      <w:ins w:id="2989" w:author="Neznámy autor" w:date="2023-01-24T16:21:35Z">
        <w:r>
          <w:rPr>
            <w:rFonts w:cs="Calibri" w:ascii="Calibri" w:hAnsi="Calibri"/>
            <w:i/>
            <w:color w:val="000000"/>
            <w:sz w:val="24"/>
            <w:szCs w:val="24"/>
            <w:lang w:val="en-US"/>
          </w:rPr>
          <w:t>Self-confidence</w:t>
        </w:r>
      </w:ins>
      <w:ins w:id="2990" w:author="Neznámy autor" w:date="2023-01-24T16:21:35Z">
        <w:r>
          <w:rPr>
            <w:rFonts w:cs="Calibri" w:ascii="Calibri" w:hAnsi="Calibri"/>
            <w:color w:val="000000"/>
            <w:sz w:val="24"/>
            <w:szCs w:val="24"/>
            <w:lang w:val="en-US"/>
          </w:rPr>
          <w:t xml:space="preserve"> was measured using the single item measure of global self-esteem (Robins, Hendin, &amp; Trzesniewski, 2001).</w:t>
        </w:r>
      </w:ins>
    </w:p>
    <w:p>
      <w:pPr>
        <w:pStyle w:val="LOnormal1"/>
        <w:ind w:left="567" w:hanging="567"/>
        <w:rPr>
          <w:rFonts w:ascii="Calibri" w:hAnsi="Calibri" w:cs="Calibri"/>
          <w:sz w:val="24"/>
          <w:szCs w:val="24"/>
          <w:lang w:val="en-US"/>
          <w:ins w:id="2994" w:author="Neznámy autor" w:date="2023-01-24T16:21:35Z"/>
        </w:rPr>
      </w:pPr>
      <w:ins w:id="2992" w:author="Neznámy autor" w:date="2023-01-24T16:21:35Z">
        <w:r>
          <w:rPr>
            <w:rFonts w:cs="Calibri" w:ascii="Calibri" w:hAnsi="Calibri"/>
            <w:i/>
            <w:color w:val="000000"/>
            <w:sz w:val="24"/>
            <w:szCs w:val="24"/>
            <w:lang w:val="en-US"/>
          </w:rPr>
          <w:t>Reaction time</w:t>
        </w:r>
      </w:ins>
      <w:ins w:id="2993" w:author="Neznámy autor" w:date="2023-01-24T16:21:35Z">
        <w:r>
          <w:rPr>
            <w:rFonts w:cs="Calibri" w:ascii="Calibri" w:hAnsi="Calibri"/>
            <w:color w:val="000000"/>
            <w:sz w:val="24"/>
            <w:szCs w:val="24"/>
            <w:lang w:val="en-US"/>
          </w:rPr>
          <w:t xml:space="preserve"> was measured using the Deary-Liewald task and PsyToolkit software (Stoet, 2010; Stoet, 2017).</w:t>
        </w:r>
      </w:ins>
    </w:p>
    <w:p>
      <w:pPr>
        <w:pStyle w:val="LOnormal1"/>
        <w:ind w:left="567" w:hanging="567"/>
        <w:rPr>
          <w:rFonts w:ascii="Calibri" w:hAnsi="Calibri" w:cs="Calibri"/>
          <w:sz w:val="24"/>
          <w:szCs w:val="24"/>
          <w:lang w:val="en-US"/>
          <w:ins w:id="2997" w:author="Neznámy autor" w:date="2023-01-24T16:21:35Z"/>
        </w:rPr>
      </w:pPr>
      <w:ins w:id="2995" w:author="Neznámy autor" w:date="2023-01-24T16:21:35Z">
        <w:r>
          <w:rPr>
            <w:rFonts w:cs="Calibri" w:ascii="Calibri" w:hAnsi="Calibri"/>
            <w:i/>
            <w:color w:val="000000"/>
            <w:sz w:val="24"/>
            <w:szCs w:val="24"/>
            <w:lang w:val="en-US"/>
          </w:rPr>
          <w:t>Teamwork</w:t>
        </w:r>
      </w:ins>
      <w:ins w:id="2996" w:author="Neznámy autor" w:date="2023-01-24T16:21:35Z">
        <w:r>
          <w:rPr>
            <w:rFonts w:cs="Calibri" w:ascii="Calibri" w:hAnsi="Calibri"/>
            <w:color w:val="000000"/>
            <w:sz w:val="24"/>
            <w:szCs w:val="24"/>
            <w:lang w:val="en-US"/>
          </w:rPr>
          <w:t xml:space="preserve"> as the ability to effectively cooperate and communicate with other team members was measured using the 8 items of the Teamwork Scale (Lower et al., 2015). Reliability represented by omega total coefficients were .82 (for LoL) and (.85 for CSGO).</w:t>
        </w:r>
      </w:ins>
    </w:p>
    <w:p>
      <w:pPr>
        <w:pStyle w:val="LOnormal1"/>
        <w:ind w:left="567" w:hanging="567"/>
        <w:rPr>
          <w:rFonts w:ascii="Calibri" w:hAnsi="Calibri" w:cs="Calibri"/>
          <w:sz w:val="24"/>
          <w:szCs w:val="24"/>
          <w:lang w:val="en-US"/>
          <w:ins w:id="3000" w:author="Neznámy autor" w:date="2023-01-24T16:21:35Z"/>
        </w:rPr>
      </w:pPr>
      <w:ins w:id="2998" w:author="Neznámy autor" w:date="2023-01-24T16:21:35Z">
        <w:r>
          <w:rPr>
            <w:rFonts w:cs="Calibri" w:ascii="Calibri" w:hAnsi="Calibri"/>
            <w:i/>
            <w:color w:val="000000"/>
            <w:sz w:val="24"/>
            <w:szCs w:val="24"/>
            <w:lang w:val="en-US"/>
          </w:rPr>
          <w:t xml:space="preserve">Speed of decision making </w:t>
        </w:r>
      </w:ins>
      <w:ins w:id="2999" w:author="Neznámy autor" w:date="2023-01-24T16:21:35Z">
        <w:r>
          <w:rPr>
            <w:rFonts w:cs="Calibri" w:ascii="Calibri" w:hAnsi="Calibri"/>
            <w:color w:val="000000"/>
            <w:sz w:val="24"/>
            <w:szCs w:val="24"/>
            <w:lang w:val="en-US"/>
          </w:rPr>
          <w:t>was measured using the Stop signal task and PsyToolkit software (Stoet, 2010; Stoet, 2017).</w:t>
        </w:r>
      </w:ins>
    </w:p>
    <w:p>
      <w:pPr>
        <w:pStyle w:val="LOnormal1"/>
        <w:ind w:left="567" w:hanging="567"/>
        <w:rPr>
          <w:rFonts w:ascii="Calibri" w:hAnsi="Calibri" w:cs="Calibri"/>
          <w:sz w:val="24"/>
          <w:szCs w:val="24"/>
          <w:lang w:val="en-US"/>
          <w:ins w:id="3005" w:author="Neznámy autor" w:date="2023-01-24T16:21:35Z"/>
        </w:rPr>
      </w:pPr>
      <w:ins w:id="3001" w:author="Neznámy autor" w:date="2023-01-24T16:21:35Z">
        <w:r>
          <w:rPr>
            <w:rFonts w:cs="Calibri" w:ascii="Calibri" w:hAnsi="Calibri"/>
            <w:i/>
            <w:color w:val="000000"/>
            <w:sz w:val="24"/>
            <w:szCs w:val="24"/>
            <w:lang w:val="en-US"/>
          </w:rPr>
          <w:t>Training</w:t>
        </w:r>
      </w:ins>
      <w:ins w:id="3002" w:author="Neznámy autor" w:date="2023-01-24T16:21:35Z">
        <w:r>
          <w:rPr>
            <w:rFonts w:cs="Calibri" w:ascii="Calibri" w:hAnsi="Calibri"/>
            <w:color w:val="000000"/>
            <w:sz w:val="24"/>
            <w:szCs w:val="24"/>
            <w:lang w:val="en-US"/>
          </w:rPr>
          <w:t xml:space="preserve"> was measured using four items: 1) How many hours per day on average do you play GAME NAME? 2) Of all the time that you spend on esports, how many hours per day on average consist of </w:t>
        </w:r>
      </w:ins>
      <w:ins w:id="3003" w:author="Neznámy autor" w:date="2023-01-24T16:21:35Z">
        <w:r>
          <w:rPr>
            <w:rFonts w:cs="Calibri" w:ascii="Calibri" w:hAnsi="Calibri"/>
            <w:i/>
            <w:color w:val="000000"/>
            <w:sz w:val="24"/>
            <w:szCs w:val="24"/>
            <w:lang w:val="en-US"/>
          </w:rPr>
          <w:t>deliberate practice</w:t>
        </w:r>
      </w:ins>
      <w:ins w:id="3004" w:author="Neznámy autor" w:date="2023-01-24T16:21:35Z">
        <w:r>
          <w:rPr>
            <w:rFonts w:cs="Calibri" w:ascii="Calibri" w:hAnsi="Calibri"/>
            <w:color w:val="000000"/>
            <w:sz w:val="24"/>
            <w:szCs w:val="24"/>
            <w:lang w:val="en-US"/>
          </w:rPr>
          <w:t>, i.e. activities that need focused attention and aim at improving specific esports skills? 3) How many days per week do you play GAME NAME? 4) How long (in years) have you been playing GAME NAME?</w:t>
        </w:r>
      </w:ins>
    </w:p>
    <w:p>
      <w:pPr>
        <w:pStyle w:val="LOnormal1"/>
        <w:ind w:left="567" w:hanging="567"/>
        <w:rPr>
          <w:rFonts w:ascii="Calibri" w:hAnsi="Calibri" w:cs="Calibri"/>
          <w:sz w:val="24"/>
          <w:szCs w:val="24"/>
          <w:lang w:val="en-US"/>
          <w:ins w:id="3008" w:author="Neznámy autor" w:date="2023-01-24T16:21:35Z"/>
        </w:rPr>
      </w:pPr>
      <w:ins w:id="3006" w:author="Neznámy autor" w:date="2023-01-24T16:21:35Z">
        <w:r>
          <w:rPr>
            <w:rFonts w:cs="Calibri" w:ascii="Calibri" w:hAnsi="Calibri"/>
            <w:i/>
            <w:color w:val="000000"/>
            <w:sz w:val="24"/>
            <w:szCs w:val="24"/>
            <w:lang w:val="en-US"/>
          </w:rPr>
          <w:t>Physical training</w:t>
        </w:r>
      </w:ins>
      <w:ins w:id="3007" w:author="Neznámy autor" w:date="2023-01-24T16:21:35Z">
        <w:r>
          <w:rPr>
            <w:rFonts w:cs="Calibri" w:ascii="Calibri" w:hAnsi="Calibri"/>
            <w:color w:val="000000"/>
            <w:sz w:val="24"/>
            <w:szCs w:val="24"/>
            <w:lang w:val="en-US"/>
          </w:rPr>
          <w:t xml:space="preserve"> was measured using the item “How much time per day (in minutes) on average do you do physical training (e.g., running, yoga, cross-fit)?”</w:t>
        </w:r>
      </w:ins>
    </w:p>
    <w:p>
      <w:pPr>
        <w:pStyle w:val="LOnormal1"/>
        <w:ind w:left="567" w:hanging="567"/>
        <w:rPr>
          <w:rFonts w:ascii="Calibri" w:hAnsi="Calibri" w:cs="Calibri"/>
          <w:sz w:val="24"/>
          <w:szCs w:val="24"/>
          <w:lang w:val="en-US"/>
          <w:ins w:id="3011" w:author="Neznámy autor" w:date="2023-01-24T16:21:35Z"/>
        </w:rPr>
      </w:pPr>
      <w:ins w:id="3009" w:author="Neznámy autor" w:date="2023-01-24T16:21:35Z">
        <w:r>
          <w:rPr>
            <w:rFonts w:cs="Calibri" w:ascii="Calibri" w:hAnsi="Calibri"/>
            <w:i/>
            <w:color w:val="000000"/>
            <w:sz w:val="24"/>
            <w:szCs w:val="24"/>
            <w:lang w:val="en-US"/>
          </w:rPr>
          <w:t>Customization</w:t>
        </w:r>
      </w:ins>
      <w:ins w:id="3010" w:author="Neznámy autor" w:date="2023-01-24T16:21:35Z">
        <w:r>
          <w:rPr>
            <w:rFonts w:cs="Calibri" w:ascii="Calibri" w:hAnsi="Calibri"/>
            <w:color w:val="000000"/>
            <w:sz w:val="24"/>
            <w:szCs w:val="24"/>
            <w:lang w:val="en-US"/>
          </w:rPr>
          <w:t xml:space="preserve"> was measured using the item: “How much do you use technical arrangements that serve your esports performance such as customized hotkeys, mouse sensitivity, etc.?” on the 5-point rating scale ranging from very little to very much.</w:t>
        </w:r>
      </w:ins>
    </w:p>
    <w:p>
      <w:pPr>
        <w:pStyle w:val="LOnormal1"/>
        <w:ind w:left="567" w:hanging="567"/>
        <w:rPr>
          <w:rFonts w:ascii="Calibri" w:hAnsi="Calibri" w:cs="Calibri"/>
          <w:sz w:val="24"/>
          <w:szCs w:val="24"/>
          <w:lang w:val="en-US"/>
          <w:ins w:id="3014" w:author="Neznámy autor" w:date="2023-01-24T16:21:35Z"/>
        </w:rPr>
      </w:pPr>
      <w:ins w:id="3012" w:author="Neznámy autor" w:date="2023-01-24T16:21:35Z">
        <w:r>
          <w:rPr>
            <w:rFonts w:cs="Calibri" w:ascii="Calibri" w:hAnsi="Calibri"/>
            <w:i/>
            <w:color w:val="000000"/>
            <w:sz w:val="24"/>
            <w:szCs w:val="24"/>
            <w:lang w:val="en-US"/>
          </w:rPr>
          <w:t xml:space="preserve">Time for practice </w:t>
        </w:r>
      </w:ins>
      <w:ins w:id="3013" w:author="Neznámy autor" w:date="2023-01-24T16:21:35Z">
        <w:r>
          <w:rPr>
            <w:rFonts w:cs="Calibri" w:ascii="Calibri" w:hAnsi="Calibri"/>
            <w:color w:val="000000"/>
            <w:sz w:val="24"/>
            <w:szCs w:val="24"/>
            <w:lang w:val="en-US"/>
          </w:rPr>
          <w:t>was measured using the item “Do you have as much time available to play as you need?” on a 4-point Likert scale ranging from fully agree to fully disagree.</w:t>
        </w:r>
      </w:ins>
    </w:p>
    <w:p>
      <w:pPr>
        <w:pStyle w:val="LOnormal1"/>
        <w:ind w:left="567" w:hanging="567"/>
        <w:rPr>
          <w:rFonts w:ascii="Calibri" w:hAnsi="Calibri" w:cs="Calibri"/>
          <w:sz w:val="24"/>
          <w:szCs w:val="24"/>
          <w:lang w:val="en-US"/>
          <w:ins w:id="3017" w:author="Neznámy autor" w:date="2023-01-24T16:21:35Z"/>
        </w:rPr>
      </w:pPr>
      <w:ins w:id="3015" w:author="Neznámy autor" w:date="2023-01-24T16:21:35Z">
        <w:r>
          <w:rPr>
            <w:rFonts w:cs="Calibri" w:ascii="Calibri" w:hAnsi="Calibri"/>
            <w:i/>
            <w:color w:val="000000"/>
            <w:sz w:val="24"/>
            <w:szCs w:val="24"/>
            <w:lang w:val="en-US"/>
          </w:rPr>
          <w:t>Team membership</w:t>
        </w:r>
      </w:ins>
      <w:ins w:id="3016" w:author="Neznámy autor" w:date="2023-01-24T16:21:35Z">
        <w:r>
          <w:rPr>
            <w:rFonts w:cs="Calibri" w:ascii="Calibri" w:hAnsi="Calibri"/>
            <w:color w:val="000000"/>
            <w:sz w:val="24"/>
            <w:szCs w:val="24"/>
            <w:lang w:val="en-US"/>
          </w:rPr>
          <w:t xml:space="preserve"> was measured using two questions: 1) “Do you have a player contract that provides you with financial or other benefits from an esports club, team, or sponsor?” 2) “Are you a member of an esports team or club without an official contract?”</w:t>
        </w:r>
      </w:ins>
    </w:p>
    <w:p>
      <w:pPr>
        <w:pStyle w:val="LOnormal1"/>
        <w:ind w:left="567" w:hanging="567"/>
        <w:rPr>
          <w:rFonts w:ascii="Calibri" w:hAnsi="Calibri" w:cs="Calibri"/>
          <w:sz w:val="24"/>
          <w:szCs w:val="24"/>
          <w:lang w:val="en-US"/>
          <w:ins w:id="3022" w:author="Neznámy autor" w:date="2023-01-24T16:21:35Z"/>
        </w:rPr>
      </w:pPr>
      <w:ins w:id="3018" w:author="Neznámy autor" w:date="2023-01-24T16:21:35Z">
        <w:r>
          <w:rPr>
            <w:rFonts w:cs="Calibri" w:ascii="Calibri" w:hAnsi="Calibri"/>
            <w:i/>
            <w:color w:val="000000"/>
            <w:sz w:val="24"/>
            <w:szCs w:val="24"/>
            <w:lang w:val="en-US"/>
          </w:rPr>
          <w:t>Streaming</w:t>
        </w:r>
      </w:ins>
      <w:ins w:id="3019" w:author="Neznámy autor" w:date="2023-01-24T16:21:35Z">
        <w:r>
          <w:rPr>
            <w:rFonts w:cs="Calibri" w:ascii="Calibri" w:hAnsi="Calibri"/>
            <w:color w:val="000000"/>
            <w:sz w:val="24"/>
            <w:szCs w:val="24"/>
            <w:lang w:val="en-US"/>
          </w:rPr>
          <w:t xml:space="preserve"> was measured using the item: How often do you stream your games? (e.g., on Twitch or YouTube Gaming) on a 5-point rating scale ranging from never to </w:t>
        </w:r>
      </w:ins>
      <w:ins w:id="3020" w:author="Neznámy autor" w:date="2023-01-24T16:21:35Z">
        <w:r>
          <w:rPr>
            <w:rFonts w:cs="Calibri" w:ascii="Calibri" w:hAnsi="Calibri"/>
            <w:sz w:val="24"/>
            <w:szCs w:val="24"/>
            <w:lang w:val="en-US"/>
          </w:rPr>
          <w:t>very</w:t>
        </w:r>
      </w:ins>
      <w:ins w:id="3021" w:author="Neznámy autor" w:date="2023-01-24T16:21:35Z">
        <w:r>
          <w:rPr>
            <w:rFonts w:cs="Calibri" w:ascii="Calibri" w:hAnsi="Calibri"/>
            <w:color w:val="000000"/>
            <w:sz w:val="24"/>
            <w:szCs w:val="24"/>
            <w:lang w:val="en-US"/>
          </w:rPr>
          <w:t xml:space="preserve"> often.</w:t>
        </w:r>
      </w:ins>
    </w:p>
    <w:p>
      <w:pPr>
        <w:pStyle w:val="LOnormal1"/>
        <w:ind w:left="567" w:hanging="567"/>
        <w:rPr>
          <w:rFonts w:ascii="Calibri" w:hAnsi="Calibri" w:cs="Calibri"/>
          <w:sz w:val="24"/>
          <w:szCs w:val="24"/>
          <w:lang w:val="en-US"/>
          <w:ins w:id="3025" w:author="Neznámy autor" w:date="2023-01-24T16:21:35Z"/>
        </w:rPr>
      </w:pPr>
      <w:ins w:id="3023" w:author="Neznámy autor" w:date="2023-01-24T16:21:35Z">
        <w:r>
          <w:rPr>
            <w:rFonts w:cs="Calibri" w:ascii="Calibri" w:hAnsi="Calibri"/>
            <w:i/>
            <w:color w:val="000000"/>
            <w:sz w:val="24"/>
            <w:szCs w:val="24"/>
            <w:lang w:val="en-US"/>
          </w:rPr>
          <w:t>Team size</w:t>
        </w:r>
      </w:ins>
      <w:ins w:id="3024" w:author="Neznámy autor" w:date="2023-01-24T16:21:35Z">
        <w:r>
          <w:rPr>
            <w:rFonts w:cs="Calibri" w:ascii="Calibri" w:hAnsi="Calibri"/>
            <w:color w:val="000000"/>
            <w:sz w:val="24"/>
            <w:szCs w:val="24"/>
            <w:lang w:val="en-US"/>
          </w:rPr>
          <w:t xml:space="preserve"> was measured using the question: “How many members does your team (club) have?”</w:t>
        </w:r>
      </w:ins>
    </w:p>
    <w:p>
      <w:pPr>
        <w:pStyle w:val="LOnormal1"/>
        <w:ind w:left="567" w:hanging="567"/>
        <w:rPr>
          <w:rFonts w:ascii="Calibri" w:hAnsi="Calibri" w:cs="Calibri"/>
          <w:sz w:val="24"/>
          <w:szCs w:val="24"/>
          <w:lang w:val="en-US"/>
          <w:ins w:id="3029" w:author="Neznámy autor" w:date="2023-01-24T16:21:35Z"/>
        </w:rPr>
      </w:pPr>
      <w:ins w:id="3026" w:author="Neznámy autor" w:date="2023-01-24T16:21:35Z">
        <w:r>
          <w:rPr>
            <w:rFonts w:cs="Calibri" w:ascii="Calibri" w:hAnsi="Calibri"/>
            <w:color w:val="000000"/>
            <w:sz w:val="24"/>
            <w:szCs w:val="24"/>
            <w:lang w:val="en-US"/>
          </w:rPr>
          <w:t xml:space="preserve">Amount of </w:t>
        </w:r>
      </w:ins>
      <w:ins w:id="3027" w:author="Neznámy autor" w:date="2023-01-24T16:21:35Z">
        <w:r>
          <w:rPr>
            <w:rFonts w:cs="Calibri" w:ascii="Calibri" w:hAnsi="Calibri"/>
            <w:i/>
            <w:color w:val="000000"/>
            <w:sz w:val="24"/>
            <w:szCs w:val="24"/>
            <w:lang w:val="en-US"/>
          </w:rPr>
          <w:t>support</w:t>
        </w:r>
      </w:ins>
      <w:ins w:id="3028" w:author="Neznámy autor" w:date="2023-01-24T16:21:35Z">
        <w:r>
          <w:rPr>
            <w:rFonts w:cs="Calibri" w:ascii="Calibri" w:hAnsi="Calibri"/>
            <w:color w:val="000000"/>
            <w:sz w:val="24"/>
            <w:szCs w:val="24"/>
            <w:lang w:val="en-US"/>
          </w:rPr>
          <w:t xml:space="preserve"> from team members, a coach or other people was measured using 3 items: 1) “In terms of your development as an esports player, how supportive is your coach or team?” 2) “In terms of your development as an esports player, how supportive are your friends?” 3) “In terms of your development as an esports player, how supportive is your family?” on a 5-point rating scale ranging  from very little to very much.</w:t>
        </w:r>
      </w:ins>
    </w:p>
    <w:p>
      <w:pPr>
        <w:pStyle w:val="LOnormal1"/>
        <w:ind w:left="567" w:hanging="567"/>
        <w:rPr>
          <w:rFonts w:ascii="Calibri" w:hAnsi="Calibri" w:cs="Calibri"/>
          <w:sz w:val="24"/>
          <w:szCs w:val="24"/>
          <w:lang w:val="en-US"/>
          <w:ins w:id="3032" w:author="Neznámy autor" w:date="2023-01-24T16:21:35Z"/>
        </w:rPr>
      </w:pPr>
      <w:ins w:id="3030" w:author="Neznámy autor" w:date="2023-01-24T16:21:35Z">
        <w:r>
          <w:rPr>
            <w:rFonts w:cs="Calibri" w:ascii="Calibri" w:hAnsi="Calibri"/>
            <w:i/>
            <w:color w:val="000000"/>
            <w:sz w:val="24"/>
            <w:szCs w:val="24"/>
            <w:lang w:val="en-US"/>
          </w:rPr>
          <w:t>Marketability</w:t>
        </w:r>
      </w:ins>
      <w:ins w:id="3031" w:author="Neznámy autor" w:date="2023-01-24T16:21:35Z">
        <w:r>
          <w:rPr>
            <w:rFonts w:cs="Calibri" w:ascii="Calibri" w:hAnsi="Calibri"/>
            <w:color w:val="000000"/>
            <w:sz w:val="24"/>
            <w:szCs w:val="24"/>
            <w:lang w:val="en-US"/>
          </w:rPr>
          <w:t xml:space="preserve"> represented by an image or brand of the player and its propagation (visibility) was measured using the item “How often do you work on your marketability? (e.g., building your brand, self-promotion activities)” using a 5-point rating scale ranging from never to very often.</w:t>
        </w:r>
      </w:ins>
    </w:p>
    <w:p>
      <w:pPr>
        <w:pStyle w:val="LOnormal1"/>
        <w:ind w:left="567" w:hanging="567"/>
        <w:rPr>
          <w:rFonts w:ascii="Calibri" w:hAnsi="Calibri" w:cs="Calibri"/>
          <w:sz w:val="24"/>
          <w:szCs w:val="24"/>
          <w:lang w:val="en-US"/>
          <w:ins w:id="3035" w:author="Neznámy autor" w:date="2023-01-24T16:21:35Z"/>
        </w:rPr>
      </w:pPr>
      <w:ins w:id="3033" w:author="Neznámy autor" w:date="2023-01-24T16:21:35Z">
        <w:r>
          <w:rPr>
            <w:rFonts w:cs="Calibri" w:ascii="Calibri" w:hAnsi="Calibri"/>
            <w:i/>
            <w:color w:val="000000"/>
            <w:sz w:val="24"/>
            <w:szCs w:val="24"/>
            <w:lang w:val="en-US"/>
          </w:rPr>
          <w:t>Equipment</w:t>
        </w:r>
      </w:ins>
      <w:ins w:id="3034" w:author="Neznámy autor" w:date="2023-01-24T16:21:35Z">
        <w:r>
          <w:rPr>
            <w:rFonts w:cs="Calibri" w:ascii="Calibri" w:hAnsi="Calibri"/>
            <w:color w:val="000000"/>
            <w:sz w:val="24"/>
            <w:szCs w:val="24"/>
            <w:lang w:val="en-US"/>
          </w:rPr>
          <w:t xml:space="preserve"> was described as ownership of good hardware and peripherals and was measured using the item “How would you rate the quality of a hardware or specialized peripherals (e.g., keyboard, mousepad, headphones) with which you play?” using a 5-point rating scale ranging from very low quality to very high quality.</w:t>
        </w:r>
      </w:ins>
    </w:p>
    <w:p>
      <w:pPr>
        <w:pStyle w:val="LOnormal1"/>
        <w:ind w:left="567" w:hanging="567"/>
        <w:rPr>
          <w:rFonts w:ascii="Calibri" w:hAnsi="Calibri" w:cs="Calibri"/>
          <w:color w:val="000000"/>
          <w:sz w:val="24"/>
          <w:szCs w:val="24"/>
          <w:lang w:val="en-US"/>
          <w:ins w:id="3037" w:author="Neznámy autor" w:date="2023-01-24T16:21:35Z"/>
        </w:rPr>
      </w:pPr>
      <w:ins w:id="3036" w:author="Neznámy autor" w:date="2023-01-24T16:21:35Z">
        <w:r>
          <w:rPr>
            <w:rFonts w:cs="Calibri" w:ascii="Calibri" w:hAnsi="Calibri"/>
            <w:color w:val="000000"/>
            <w:sz w:val="24"/>
            <w:szCs w:val="24"/>
            <w:lang w:val="en-US"/>
          </w:rPr>
          <w:t>Self-perceived mechanical expertise defined as correct execution of specific actions with mouse or keyboard (e.g., micro skill, aim, skill shots, camera control, combo timing, spell order, etc.) was measured using the question “If you were to compare yourself with other players of the GAME NAME, how would you rate your mechanical skill (e.g., micro skill, aim, combo timing, spell order)?” with response options being percentiles (0th percentile (the worst player) - 100th percentile (the best player).).</w:t>
        </w:r>
      </w:ins>
    </w:p>
    <w:p>
      <w:pPr>
        <w:pStyle w:val="LOnormal1"/>
        <w:ind w:left="567" w:hanging="567"/>
        <w:rPr>
          <w:rFonts w:ascii="Calibri" w:hAnsi="Calibri" w:cs="Calibri"/>
          <w:sz w:val="24"/>
          <w:szCs w:val="24"/>
          <w:lang w:val="en-US"/>
          <w:ins w:id="3040" w:author="Neznámy autor" w:date="2023-01-24T16:21:35Z"/>
        </w:rPr>
      </w:pPr>
      <w:ins w:id="3038" w:author="Neznámy autor" w:date="2023-01-24T16:21:35Z">
        <w:r>
          <w:rPr>
            <w:rFonts w:cs="Calibri" w:ascii="Calibri" w:hAnsi="Calibri"/>
            <w:i/>
            <w:color w:val="000000"/>
            <w:sz w:val="24"/>
            <w:szCs w:val="24"/>
            <w:lang w:val="en-US"/>
          </w:rPr>
          <w:t>Self-perceived metagame expertise (game sense)</w:t>
        </w:r>
      </w:ins>
      <w:ins w:id="3039" w:author="Neznámy autor" w:date="2023-01-24T16:21:35Z">
        <w:r>
          <w:rPr>
            <w:rFonts w:cs="Calibri" w:ascii="Calibri" w:hAnsi="Calibri"/>
            <w:color w:val="000000"/>
            <w:sz w:val="24"/>
            <w:szCs w:val="24"/>
            <w:lang w:val="en-US"/>
          </w:rPr>
          <w:t xml:space="preserve"> – represents a general understanding of the game or game mechanics in a broad sense. It includes a divergent set of abilities such as game awareness, game anticipation, knowledge of different strategies, movement patterns, or map knowledge. It was measured using the question “If you were to compare yourself with other players of the GAME NAME, how would you rate your game related knowledge - game sense (e.g., game awareness, game anticipation, map knowledge)?” with response option being percentiles (0th percentile (the worst player) - 100th percentile (the best player).).</w:t>
        </w:r>
      </w:ins>
    </w:p>
    <w:p>
      <w:pPr>
        <w:pStyle w:val="LOnormal1"/>
        <w:rPr>
          <w:rFonts w:ascii="Calibri" w:hAnsi="Calibri" w:cs="Calibri"/>
          <w:i/>
          <w:i/>
          <w:color w:val="000000"/>
          <w:sz w:val="24"/>
          <w:szCs w:val="24"/>
          <w:lang w:val="en-US"/>
          <w:ins w:id="3042" w:author="Neznámy autor" w:date="2023-01-24T16:21:35Z"/>
        </w:rPr>
      </w:pPr>
      <w:ins w:id="3041" w:author="Neznámy autor" w:date="2023-01-24T16:21:35Z">
        <w:r>
          <w:rPr>
            <w:rFonts w:cs="Calibri" w:ascii="Calibri" w:hAnsi="Calibri"/>
            <w:i/>
            <w:color w:val="000000"/>
            <w:sz w:val="24"/>
            <w:szCs w:val="24"/>
            <w:lang w:val="en-US"/>
          </w:rPr>
        </w:r>
      </w:ins>
    </w:p>
    <w:p>
      <w:pPr>
        <w:pStyle w:val="LOnormal1"/>
        <w:rPr>
          <w:rFonts w:ascii="Calibri" w:hAnsi="Calibri" w:cs="Calibri"/>
          <w:color w:val="000000"/>
          <w:sz w:val="24"/>
          <w:szCs w:val="24"/>
          <w:lang w:val="en-US"/>
          <w:ins w:id="3044" w:author="Neznámy autor" w:date="2023-01-24T16:21:35Z"/>
        </w:rPr>
      </w:pPr>
      <w:ins w:id="3043" w:author="Neznámy autor" w:date="2023-01-24T16:21:35Z">
        <w:r>
          <w:rPr>
            <w:rFonts w:cs="Calibri" w:ascii="Calibri" w:hAnsi="Calibri"/>
            <w:color w:val="000000"/>
            <w:sz w:val="24"/>
            <w:szCs w:val="24"/>
            <w:lang w:val="en-US"/>
          </w:rPr>
          <w:t>Independent variables – Counter-Strike: Global Offensive</w:t>
        </w:r>
      </w:ins>
    </w:p>
    <w:p>
      <w:pPr>
        <w:pStyle w:val="LOnormal1"/>
        <w:ind w:left="680" w:hanging="680"/>
        <w:rPr>
          <w:rFonts w:ascii="Calibri" w:hAnsi="Calibri" w:cs="Calibri"/>
          <w:sz w:val="24"/>
          <w:szCs w:val="24"/>
          <w:lang w:val="en-US"/>
          <w:ins w:id="3053" w:author="Neznámy autor" w:date="2023-01-24T16:21:35Z"/>
        </w:rPr>
      </w:pPr>
      <w:ins w:id="3045" w:author="Neznámy autor" w:date="2023-01-24T16:21:35Z">
        <w:r>
          <w:rPr>
            <w:rFonts w:cs="Calibri" w:ascii="Calibri" w:hAnsi="Calibri"/>
            <w:i/>
            <w:color w:val="000000"/>
            <w:sz w:val="24"/>
            <w:szCs w:val="24"/>
            <w:lang w:val="en-US"/>
          </w:rPr>
          <w:t>Capacity to learn</w:t>
        </w:r>
      </w:ins>
      <w:ins w:id="3046" w:author="Neznámy autor" w:date="2023-01-24T16:21:35Z">
        <w:r>
          <w:rPr>
            <w:rFonts w:cs="Calibri" w:ascii="Calibri" w:hAnsi="Calibri"/>
            <w:color w:val="000000"/>
            <w:sz w:val="24"/>
            <w:szCs w:val="24"/>
            <w:lang w:val="en-US"/>
          </w:rPr>
          <w:t xml:space="preserve"> (also </w:t>
        </w:r>
      </w:ins>
      <w:ins w:id="3047" w:author="Neznámy autor" w:date="2023-01-24T16:21:35Z">
        <w:r>
          <w:rPr>
            <w:rFonts w:cs="Calibri" w:ascii="Calibri" w:hAnsi="Calibri"/>
            <w:sz w:val="24"/>
            <w:szCs w:val="24"/>
            <w:lang w:val="en-US"/>
          </w:rPr>
          <w:t>called coachability</w:t>
        </w:r>
      </w:ins>
      <w:ins w:id="3048" w:author="Neznámy autor" w:date="2023-01-24T16:21:35Z">
        <w:r>
          <w:rPr>
            <w:rFonts w:cs="Calibri" w:ascii="Calibri" w:hAnsi="Calibri"/>
            <w:color w:val="000000"/>
            <w:sz w:val="24"/>
            <w:szCs w:val="24"/>
            <w:lang w:val="en-US"/>
          </w:rPr>
          <w:t xml:space="preserve">) as the ability or willingness to learn or improve was measured using 4 items of The Motivation-to-Learn scale (Gorges et al., 2016). One of the respondents </w:t>
        </w:r>
      </w:ins>
      <w:ins w:id="3049" w:author="Neznámy autor" w:date="2023-01-24T16:21:35Z">
        <w:r>
          <w:rPr>
            <w:rFonts w:cs="Calibri" w:ascii="Calibri" w:hAnsi="Calibri"/>
            <w:sz w:val="24"/>
            <w:szCs w:val="24"/>
            <w:lang w:val="en-US"/>
          </w:rPr>
          <w:t>described</w:t>
        </w:r>
      </w:ins>
      <w:ins w:id="3050" w:author="Neznámy autor" w:date="2023-01-24T16:21:35Z">
        <w:r>
          <w:rPr>
            <w:rFonts w:cs="Calibri" w:ascii="Calibri" w:hAnsi="Calibri"/>
            <w:color w:val="000000"/>
            <w:sz w:val="24"/>
            <w:szCs w:val="24"/>
            <w:lang w:val="en-US"/>
          </w:rPr>
          <w:t xml:space="preserve"> it as „Being ready to improve everyday (look for new spots, new plays, new combos, new </w:t>
        </w:r>
      </w:ins>
      <w:ins w:id="3051" w:author="Neznámy autor" w:date="2023-01-24T16:21:35Z">
        <w:r>
          <w:rPr>
            <w:rFonts w:cs="Calibri" w:ascii="Calibri" w:hAnsi="Calibri"/>
            <w:sz w:val="24"/>
            <w:szCs w:val="24"/>
            <w:lang w:val="en-US"/>
          </w:rPr>
          <w:t>tactical</w:t>
        </w:r>
      </w:ins>
      <w:ins w:id="3052" w:author="Neznámy autor" w:date="2023-01-24T16:21:35Z">
        <w:r>
          <w:rPr>
            <w:rFonts w:cs="Calibri" w:ascii="Calibri" w:hAnsi="Calibri"/>
            <w:color w:val="000000"/>
            <w:sz w:val="24"/>
            <w:szCs w:val="24"/>
            <w:lang w:val="en-US"/>
          </w:rPr>
          <w:t xml:space="preserve"> grenades, aim training).“ Reliability represented by omega total coefficient was .86.</w:t>
        </w:r>
      </w:ins>
    </w:p>
    <w:p>
      <w:pPr>
        <w:pStyle w:val="LOnormal1"/>
        <w:ind w:left="680" w:hanging="680"/>
        <w:rPr>
          <w:rFonts w:ascii="Calibri" w:hAnsi="Calibri" w:cs="Calibri"/>
          <w:sz w:val="24"/>
          <w:szCs w:val="24"/>
          <w:lang w:val="en-US"/>
          <w:ins w:id="3056" w:author="Neznámy autor" w:date="2023-01-24T16:21:35Z"/>
        </w:rPr>
      </w:pPr>
      <w:ins w:id="3054" w:author="Neznámy autor" w:date="2023-01-24T16:21:35Z">
        <w:r>
          <w:rPr>
            <w:rFonts w:cs="Calibri" w:ascii="Calibri" w:hAnsi="Calibri"/>
            <w:i/>
            <w:color w:val="000000"/>
            <w:sz w:val="24"/>
            <w:szCs w:val="24"/>
            <w:lang w:val="en-US"/>
          </w:rPr>
          <w:t>Spatial orientation</w:t>
        </w:r>
      </w:ins>
      <w:ins w:id="3055" w:author="Neznámy autor" w:date="2023-01-24T16:21:35Z">
        <w:r>
          <w:rPr>
            <w:rFonts w:cs="Calibri" w:ascii="Calibri" w:hAnsi="Calibri"/>
            <w:color w:val="000000"/>
            <w:sz w:val="24"/>
            <w:szCs w:val="24"/>
            <w:lang w:val="en-US"/>
          </w:rPr>
          <w:t xml:space="preserve"> was measured using the Mental Rotation Task and PsyToolkit software (Stoet, 2010; Stoet, 2017) and operationalized as the average response time across all correct trials ( Shephard &amp; Metzler, 1971).</w:t>
        </w:r>
      </w:ins>
    </w:p>
    <w:p>
      <w:pPr>
        <w:pStyle w:val="LOnormal1"/>
        <w:ind w:left="680" w:hanging="680"/>
        <w:rPr>
          <w:rFonts w:ascii="Calibri" w:hAnsi="Calibri" w:cs="Calibri"/>
          <w:sz w:val="24"/>
          <w:szCs w:val="24"/>
          <w:lang w:val="en-US"/>
          <w:ins w:id="3059" w:author="Neznámy autor" w:date="2023-01-24T16:21:35Z"/>
        </w:rPr>
      </w:pPr>
      <w:ins w:id="3057" w:author="Neznámy autor" w:date="2023-01-24T16:21:35Z">
        <w:r>
          <w:rPr>
            <w:rFonts w:cs="Calibri" w:ascii="Calibri" w:hAnsi="Calibri"/>
            <w:i/>
            <w:color w:val="000000"/>
            <w:sz w:val="24"/>
            <w:szCs w:val="24"/>
            <w:lang w:val="en-US"/>
          </w:rPr>
          <w:t>Adaptability</w:t>
        </w:r>
      </w:ins>
      <w:ins w:id="3058" w:author="Neznámy autor" w:date="2023-01-24T16:21:35Z">
        <w:r>
          <w:rPr>
            <w:rFonts w:cs="Calibri" w:ascii="Calibri" w:hAnsi="Calibri"/>
            <w:color w:val="000000"/>
            <w:sz w:val="24"/>
            <w:szCs w:val="24"/>
            <w:lang w:val="en-US"/>
          </w:rPr>
          <w:t xml:space="preserve"> was measured using 5 items from the Learning and 5 items from the Creativity subscale of the I-ADAPT-M (Ployhart &amp; Bliese, 2006). Reliability represented by omega total coefficient was .84 (Learning) and .77 (Creativity).</w:t>
        </w:r>
      </w:ins>
    </w:p>
    <w:p>
      <w:pPr>
        <w:pStyle w:val="LOnormal1"/>
        <w:rPr>
          <w:rFonts w:ascii="Calibri" w:hAnsi="Calibri" w:cs="Calibri"/>
          <w:color w:val="000000"/>
          <w:sz w:val="24"/>
          <w:szCs w:val="24"/>
          <w:lang w:val="en-US"/>
          <w:ins w:id="3061" w:author="Neznámy autor" w:date="2023-01-24T16:21:35Z"/>
        </w:rPr>
      </w:pPr>
      <w:ins w:id="3060" w:author="Neznámy autor" w:date="2023-01-24T16:21:35Z">
        <w:r>
          <w:rPr>
            <w:rFonts w:cs="Calibri" w:ascii="Calibri" w:hAnsi="Calibri"/>
            <w:color w:val="000000"/>
            <w:sz w:val="24"/>
            <w:szCs w:val="24"/>
            <w:lang w:val="en-US"/>
          </w:rPr>
        </w:r>
      </w:ins>
    </w:p>
    <w:p>
      <w:pPr>
        <w:pStyle w:val="LOnormal1"/>
        <w:rPr>
          <w:rFonts w:ascii="Calibri" w:hAnsi="Calibri" w:cs="Calibri"/>
          <w:color w:val="000000"/>
          <w:sz w:val="24"/>
          <w:szCs w:val="24"/>
          <w:lang w:val="en-US"/>
          <w:ins w:id="3063" w:author="Neznámy autor" w:date="2023-01-24T16:21:35Z"/>
        </w:rPr>
      </w:pPr>
      <w:ins w:id="3062" w:author="Neznámy autor" w:date="2023-01-24T16:21:35Z">
        <w:r>
          <w:rPr>
            <w:rFonts w:cs="Calibri" w:ascii="Calibri" w:hAnsi="Calibri"/>
            <w:color w:val="000000"/>
            <w:sz w:val="24"/>
            <w:szCs w:val="24"/>
            <w:lang w:val="en-US"/>
          </w:rPr>
          <w:t>Independent variables – League of Legends</w:t>
        </w:r>
      </w:ins>
    </w:p>
    <w:p>
      <w:pPr>
        <w:pStyle w:val="LOnormal1"/>
        <w:ind w:left="680" w:hanging="680"/>
        <w:rPr>
          <w:rFonts w:ascii="Calibri" w:hAnsi="Calibri" w:cs="Calibri"/>
          <w:sz w:val="24"/>
          <w:szCs w:val="24"/>
          <w:lang w:val="en-US"/>
          <w:ins w:id="3066" w:author="Neznámy autor" w:date="2023-01-24T16:21:35Z"/>
        </w:rPr>
      </w:pPr>
      <w:ins w:id="3064" w:author="Neznámy autor" w:date="2023-01-24T16:21:35Z">
        <w:r>
          <w:rPr>
            <w:rFonts w:cs="Calibri" w:ascii="Calibri" w:hAnsi="Calibri"/>
            <w:i/>
            <w:color w:val="000000"/>
            <w:sz w:val="24"/>
            <w:szCs w:val="24"/>
            <w:lang w:val="en-US"/>
          </w:rPr>
          <w:t>Self-control</w:t>
        </w:r>
      </w:ins>
      <w:ins w:id="3065" w:author="Neznámy autor" w:date="2023-01-24T16:21:35Z">
        <w:r>
          <w:rPr>
            <w:rFonts w:cs="Calibri" w:ascii="Calibri" w:hAnsi="Calibri"/>
            <w:color w:val="000000"/>
            <w:sz w:val="24"/>
            <w:szCs w:val="24"/>
            <w:lang w:val="en-US"/>
          </w:rPr>
          <w:t xml:space="preserve"> was measured using 13 items of the Brief Self-Control Scale (Tangney et al., 2004). Reliability represented by omega total coefficient was .85.</w:t>
        </w:r>
      </w:ins>
    </w:p>
    <w:p>
      <w:pPr>
        <w:pStyle w:val="LOnormal1"/>
        <w:ind w:left="680" w:hanging="680"/>
        <w:rPr>
          <w:rFonts w:ascii="Calibri" w:hAnsi="Calibri" w:cs="Calibri"/>
          <w:sz w:val="24"/>
          <w:szCs w:val="24"/>
          <w:lang w:val="en-US"/>
          <w:ins w:id="3069" w:author="Neznámy autor" w:date="2023-01-24T16:21:35Z"/>
        </w:rPr>
      </w:pPr>
      <w:ins w:id="3067" w:author="Neznámy autor" w:date="2023-01-24T16:21:35Z">
        <w:r>
          <w:rPr>
            <w:rFonts w:cs="Calibri" w:ascii="Calibri" w:hAnsi="Calibri"/>
            <w:i/>
            <w:color w:val="000000"/>
            <w:sz w:val="24"/>
            <w:szCs w:val="24"/>
            <w:lang w:val="en-US"/>
          </w:rPr>
          <w:t>Patience</w:t>
        </w:r>
      </w:ins>
      <w:ins w:id="3068" w:author="Neznámy autor" w:date="2023-01-24T16:21:35Z">
        <w:r>
          <w:rPr>
            <w:rFonts w:cs="Calibri" w:ascii="Calibri" w:hAnsi="Calibri"/>
            <w:color w:val="000000"/>
            <w:sz w:val="24"/>
            <w:szCs w:val="24"/>
            <w:lang w:val="en-US"/>
          </w:rPr>
          <w:t xml:space="preserve"> was measured using the single item presented in (Vischer et al., 2013).</w:t>
        </w:r>
      </w:ins>
    </w:p>
    <w:p>
      <w:pPr>
        <w:pStyle w:val="LOnormal1"/>
        <w:rPr>
          <w:rFonts w:ascii="Calibri" w:hAnsi="Calibri" w:cs="Calibri"/>
          <w:color w:val="000000"/>
          <w:sz w:val="24"/>
          <w:szCs w:val="24"/>
          <w:lang w:val="en-US"/>
          <w:ins w:id="3071" w:author="Neznámy autor" w:date="2023-01-24T16:21:35Z"/>
        </w:rPr>
      </w:pPr>
      <w:ins w:id="3070" w:author="Neznámy autor" w:date="2023-01-24T16:21:35Z">
        <w:r>
          <w:rPr>
            <w:rFonts w:cs="Calibri" w:ascii="Calibri" w:hAnsi="Calibri"/>
            <w:color w:val="000000"/>
            <w:sz w:val="24"/>
            <w:szCs w:val="24"/>
            <w:lang w:val="en-US"/>
          </w:rPr>
        </w:r>
      </w:ins>
    </w:p>
    <w:p>
      <w:pPr>
        <w:pStyle w:val="LOnormal1"/>
        <w:rPr>
          <w:rFonts w:ascii="Calibri" w:hAnsi="Calibri" w:cs="Calibri"/>
          <w:sz w:val="24"/>
          <w:szCs w:val="24"/>
          <w:lang w:val="en-US"/>
          <w:ins w:id="3074" w:author="Neznámy autor" w:date="2023-01-24T16:21:35Z"/>
        </w:rPr>
      </w:pPr>
      <w:ins w:id="3072" w:author="Neznámy autor" w:date="2023-01-24T16:21:35Z">
        <w:r>
          <w:rPr>
            <w:rFonts w:cs="Calibri" w:ascii="Calibri" w:hAnsi="Calibri"/>
            <w:sz w:val="24"/>
            <w:szCs w:val="24"/>
            <w:lang w:val="en-US"/>
          </w:rPr>
          <w:t>All materials are available at</w:t>
        </w:r>
      </w:ins>
      <w:ins w:id="3073" w:author="Neznámy autor" w:date="2023-01-24T16:21:35Z">
        <w:r>
          <w:rPr>
            <w:rFonts w:cs="Calibri" w:ascii="Calibri" w:hAnsi="Calibri"/>
            <w:color w:val="000000"/>
            <w:sz w:val="24"/>
            <w:szCs w:val="24"/>
            <w:lang w:val="en-US"/>
          </w:rPr>
          <w:t>: https://osf.io/zevng/</w:t>
        </w:r>
      </w:ins>
    </w:p>
    <w:p>
      <w:pPr>
        <w:pStyle w:val="LOnormal1"/>
        <w:rPr>
          <w:rFonts w:ascii="Calibri" w:hAnsi="Calibri" w:cs="Calibri"/>
          <w:color w:val="000000"/>
          <w:sz w:val="24"/>
          <w:szCs w:val="24"/>
          <w:lang w:val="en-US"/>
          <w:ins w:id="3076" w:author="Neznámy autor" w:date="2023-01-24T16:21:35Z"/>
        </w:rPr>
      </w:pPr>
      <w:ins w:id="3075" w:author="Neznámy autor" w:date="2023-01-24T16:21:35Z">
        <w:r>
          <w:rPr>
            <w:rFonts w:cs="Calibri" w:ascii="Calibri" w:hAnsi="Calibri"/>
            <w:color w:val="000000"/>
            <w:sz w:val="24"/>
            <w:szCs w:val="24"/>
            <w:lang w:val="en-US"/>
          </w:rPr>
        </w:r>
      </w:ins>
    </w:p>
    <w:p>
      <w:pPr>
        <w:pStyle w:val="LOnormal1"/>
        <w:rPr>
          <w:rFonts w:ascii="Calibri" w:hAnsi="Calibri" w:cs="Calibri"/>
          <w:color w:val="000000"/>
          <w:sz w:val="24"/>
          <w:szCs w:val="24"/>
          <w:lang w:val="en-US"/>
          <w:ins w:id="3078" w:author="Neznámy autor" w:date="2023-01-24T16:21:35Z"/>
        </w:rPr>
      </w:pPr>
      <w:ins w:id="3077" w:author="Neznámy autor" w:date="2023-01-24T16:21:35Z">
        <w:r>
          <w:rPr>
            <w:rFonts w:cs="Calibri" w:ascii="Calibri" w:hAnsi="Calibri"/>
            <w:color w:val="000000"/>
            <w:sz w:val="24"/>
            <w:szCs w:val="24"/>
            <w:lang w:val="en-US"/>
          </w:rPr>
          <w:t>Outcome-neutral control</w:t>
        </w:r>
      </w:ins>
    </w:p>
    <w:p>
      <w:pPr>
        <w:pStyle w:val="LOnormal1"/>
        <w:rPr>
          <w:rFonts w:ascii="Calibri" w:hAnsi="Calibri" w:cs="Calibri"/>
          <w:sz w:val="24"/>
          <w:szCs w:val="24"/>
          <w:lang w:val="en-US"/>
          <w:ins w:id="3082" w:author="Neznámy autor" w:date="2023-01-24T16:21:35Z"/>
        </w:rPr>
      </w:pPr>
      <w:ins w:id="3079" w:author="Neznámy autor" w:date="2023-01-24T16:21:35Z">
        <w:r>
          <w:rPr>
            <w:rFonts w:cs="Calibri" w:ascii="Calibri" w:hAnsi="Calibri"/>
            <w:color w:val="000000"/>
            <w:sz w:val="24"/>
            <w:szCs w:val="24"/>
            <w:lang w:val="en-US"/>
          </w:rPr>
          <w:tab/>
          <w:t>Subjective evaluation of skill was measured using the item: „If you were to compare yourself with all other players of the GAME NAME based on the number of wins or standing in the league (ranking), how would you rate your skill in the game?“with response options being percentiles (</w:t>
        </w:r>
      </w:ins>
      <w:ins w:id="3080" w:author="Neznámy autor" w:date="2023-01-24T16:21:35Z">
        <w:r>
          <w:rPr>
            <w:rFonts w:cs="Calibri" w:ascii="Calibri" w:hAnsi="Calibri"/>
            <w:sz w:val="24"/>
            <w:szCs w:val="24"/>
            <w:lang w:val="en-US"/>
          </w:rPr>
          <w:t>1st</w:t>
        </w:r>
      </w:ins>
      <w:ins w:id="3081" w:author="Neznámy autor" w:date="2023-01-24T16:21:35Z">
        <w:r>
          <w:rPr>
            <w:rFonts w:cs="Calibri" w:ascii="Calibri" w:hAnsi="Calibri"/>
            <w:color w:val="000000"/>
            <w:sz w:val="24"/>
            <w:szCs w:val="24"/>
            <w:lang w:val="en-US"/>
          </w:rPr>
          <w:t xml:space="preserve"> percentile (the worst player) - 100th percentile (the best player)). Subjective evaluation of skill was strongly associated (LoL: r = 0.71; CSGO: r = 0.73) with the dependent variable (skill rank).</w:t>
        </w:r>
      </w:ins>
    </w:p>
    <w:p>
      <w:pPr>
        <w:pStyle w:val="LOnormal1"/>
        <w:rPr>
          <w:rFonts w:ascii="Calibri" w:hAnsi="Calibri" w:cs="Calibri"/>
          <w:i/>
          <w:i/>
          <w:iCs/>
          <w:color w:val="000000"/>
          <w:sz w:val="24"/>
          <w:szCs w:val="24"/>
          <w:lang w:val="en-US"/>
          <w:ins w:id="3084" w:author="Neznámy autor" w:date="2023-01-24T16:21:35Z"/>
        </w:rPr>
      </w:pPr>
      <w:ins w:id="3083" w:author="Neznámy autor" w:date="2023-01-24T16:21:35Z">
        <w:r>
          <w:rPr>
            <w:rFonts w:cs="Calibri" w:ascii="Calibri" w:hAnsi="Calibri"/>
            <w:i/>
            <w:iCs/>
            <w:color w:val="000000"/>
            <w:sz w:val="24"/>
            <w:szCs w:val="24"/>
            <w:lang w:val="en-US"/>
          </w:rPr>
          <w:t>Data quality checks</w:t>
        </w:r>
      </w:ins>
    </w:p>
    <w:p>
      <w:pPr>
        <w:pStyle w:val="LOnormal1"/>
        <w:rPr>
          <w:rFonts w:ascii="Calibri" w:hAnsi="Calibri" w:cs="Calibri"/>
          <w:sz w:val="24"/>
          <w:szCs w:val="24"/>
          <w:lang w:val="en-US"/>
          <w:ins w:id="3087" w:author="Neznámy autor" w:date="2023-01-24T16:21:35Z"/>
        </w:rPr>
      </w:pPr>
      <w:ins w:id="3085" w:author="Neznámy autor" w:date="2023-01-24T16:21:35Z">
        <w:r>
          <w:rPr>
            <w:rFonts w:cs="Calibri" w:ascii="Calibri" w:hAnsi="Calibri"/>
            <w:color w:val="000000"/>
            <w:sz w:val="24"/>
            <w:szCs w:val="24"/>
            <w:lang w:val="en-US"/>
          </w:rPr>
          <w:tab/>
          <w:t xml:space="preserve">To control for careless responding and possible bots we have employed two specific items: 1) Bogus item: „I do not understand a word of English.“ to which respondent should respond using the  option Not at all true, and 2) Instructed response item: „I can work all night long but ignore the previous part of the question and check Mostly like me.“ In addition to the above two items we have also used Mahalanobis distance statistic. Participants who failed in one of the two items and at the same time had Mahalanobis distance statistic higher than the alpha quantile of the chi-square distribution were omitted from analyses. </w:t>
        </w:r>
      </w:ins>
      <w:ins w:id="3086" w:author="Neznámy autor" w:date="2023-01-24T16:21:35Z">
        <w:r>
          <w:rPr>
            <w:rFonts w:cs="Calibri" w:ascii="Calibri" w:hAnsi="Calibri"/>
            <w:sz w:val="24"/>
            <w:szCs w:val="24"/>
            <w:lang w:val="en-US"/>
          </w:rPr>
          <w:t>From the LoL dataset, 22 participants (careless responders) were removed and 24 participants from the CSGO dataset.</w:t>
        </w:r>
      </w:ins>
    </w:p>
    <w:p>
      <w:pPr>
        <w:pStyle w:val="LOnormal1"/>
        <w:rPr>
          <w:rFonts w:ascii="Calibri" w:hAnsi="Calibri" w:cs="Calibri"/>
          <w:color w:val="000000"/>
          <w:sz w:val="24"/>
          <w:szCs w:val="24"/>
          <w:lang w:val="en-US"/>
          <w:ins w:id="3089" w:author="Neznámy autor" w:date="2023-01-24T16:21:35Z"/>
        </w:rPr>
      </w:pPr>
      <w:ins w:id="3088" w:author="Neznámy autor" w:date="2023-01-24T16:21:35Z">
        <w:r>
          <w:rPr>
            <w:rFonts w:cs="Calibri" w:ascii="Calibri" w:hAnsi="Calibri"/>
            <w:color w:val="000000"/>
            <w:sz w:val="24"/>
            <w:szCs w:val="24"/>
            <w:lang w:val="en-US"/>
          </w:rPr>
        </w:r>
      </w:ins>
    </w:p>
    <w:p>
      <w:pPr>
        <w:pStyle w:val="LOnormal1"/>
        <w:rPr>
          <w:rFonts w:ascii="Calibri" w:hAnsi="Calibri" w:cs="Calibri"/>
          <w:color w:val="000000"/>
          <w:sz w:val="24"/>
          <w:szCs w:val="24"/>
          <w:lang w:val="en-US"/>
          <w:ins w:id="3091" w:author="Neznámy autor" w:date="2023-01-24T16:21:35Z"/>
        </w:rPr>
      </w:pPr>
      <w:ins w:id="3090" w:author="Neznámy autor" w:date="2023-01-24T16:21:35Z">
        <w:r>
          <w:rPr>
            <w:rFonts w:cs="Calibri" w:ascii="Calibri" w:hAnsi="Calibri"/>
            <w:color w:val="000000"/>
            <w:sz w:val="24"/>
            <w:szCs w:val="24"/>
            <w:lang w:val="en-US"/>
          </w:rPr>
          <w:t>Procedure</w:t>
        </w:r>
      </w:ins>
    </w:p>
    <w:p>
      <w:pPr>
        <w:pStyle w:val="LOnormal1"/>
        <w:rPr>
          <w:rFonts w:ascii="Calibri" w:hAnsi="Calibri" w:cs="Calibri"/>
          <w:color w:val="000000"/>
          <w:sz w:val="24"/>
          <w:szCs w:val="24"/>
          <w:lang w:val="en-US"/>
          <w:ins w:id="3093" w:author="Neznámy autor" w:date="2023-01-24T16:21:35Z"/>
        </w:rPr>
      </w:pPr>
      <w:ins w:id="3092" w:author="Neznámy autor" w:date="2023-01-24T16:21:35Z">
        <w:r>
          <w:rPr>
            <w:rFonts w:cs="Calibri" w:ascii="Calibri" w:hAnsi="Calibri"/>
            <w:color w:val="000000"/>
            <w:sz w:val="24"/>
            <w:szCs w:val="24"/>
            <w:lang w:val="en-US"/>
          </w:rPr>
          <w:tab/>
          <w:t>Measures were presented to respondents in following order: 1) demographics, 2) esports success/performance items, 3) team membership, team size, 4) training, active play (randomized), 5) customization, support (randomized), 6) mechanical expertise, metagame expertise (game sense), time availability, marketability, streaming, equipment (randomized), 7) intelligence, 8) all cognitive tasks (randomized), 9) all personality variables (randomized). Data collection was carried out using the Psytoolkit software (Stoet, 2010; Stoet, 2017).</w:t>
        </w:r>
      </w:ins>
    </w:p>
    <w:p>
      <w:pPr>
        <w:pStyle w:val="LOnormal1"/>
        <w:rPr>
          <w:rFonts w:ascii="Calibri" w:hAnsi="Calibri" w:cs="Calibri"/>
          <w:color w:val="000000"/>
          <w:sz w:val="24"/>
          <w:szCs w:val="24"/>
          <w:lang w:val="en-US"/>
          <w:ins w:id="3095" w:author="Neznámy autor" w:date="2023-01-24T16:21:35Z"/>
        </w:rPr>
      </w:pPr>
      <w:ins w:id="3094" w:author="Neznámy autor" w:date="2023-01-24T16:21:35Z">
        <w:r>
          <w:rPr>
            <w:rFonts w:cs="Calibri" w:ascii="Calibri" w:hAnsi="Calibri"/>
            <w:color w:val="000000"/>
            <w:sz w:val="24"/>
            <w:szCs w:val="24"/>
            <w:lang w:val="en-US"/>
          </w:rPr>
        </w:r>
      </w:ins>
    </w:p>
    <w:p>
      <w:pPr>
        <w:pStyle w:val="LOnormal1"/>
        <w:rPr>
          <w:rFonts w:ascii="Calibri" w:hAnsi="Calibri" w:cs="Calibri"/>
          <w:color w:val="000000"/>
          <w:sz w:val="24"/>
          <w:szCs w:val="24"/>
          <w:lang w:val="en-US"/>
          <w:ins w:id="3097" w:author="Neznámy autor" w:date="2023-01-24T16:21:35Z"/>
        </w:rPr>
      </w:pPr>
      <w:ins w:id="3096" w:author="Neznámy autor" w:date="2023-01-24T16:21:35Z">
        <w:r>
          <w:rPr>
            <w:rFonts w:cs="Calibri" w:ascii="Calibri" w:hAnsi="Calibri"/>
            <w:color w:val="000000"/>
            <w:sz w:val="24"/>
            <w:szCs w:val="24"/>
            <w:lang w:val="en-US"/>
          </w:rPr>
          <w:t>Statistical analysis</w:t>
        </w:r>
      </w:ins>
    </w:p>
    <w:p>
      <w:pPr>
        <w:pStyle w:val="LOnormal1"/>
        <w:rPr>
          <w:rFonts w:ascii="Calibri" w:hAnsi="Calibri" w:cs="Calibri"/>
          <w:sz w:val="24"/>
          <w:szCs w:val="24"/>
          <w:lang w:val="en-US"/>
          <w:ins w:id="3101" w:author="Neznámy autor" w:date="2023-01-24T16:21:35Z"/>
        </w:rPr>
      </w:pPr>
      <w:ins w:id="3098" w:author="Neznámy autor" w:date="2023-01-24T16:21:35Z">
        <w:r>
          <w:rPr>
            <w:rFonts w:cs="Calibri" w:ascii="Calibri" w:hAnsi="Calibri"/>
            <w:color w:val="000000"/>
            <w:sz w:val="24"/>
            <w:szCs w:val="24"/>
            <w:lang w:val="en-US"/>
          </w:rPr>
          <w:tab/>
          <w:t xml:space="preserve">The percentage of missing values for LoL was 0.5% and for CSGO was 0.8%, which were replaced with the chained random forests and the missRanger package (Mayer, 2021). None of the participants </w:t>
        </w:r>
      </w:ins>
      <w:ins w:id="3099" w:author="Neznámy autor" w:date="2023-01-24T16:21:35Z">
        <w:r>
          <w:rPr>
            <w:rFonts w:cs="Calibri" w:ascii="Calibri" w:hAnsi="Calibri"/>
            <w:sz w:val="24"/>
            <w:szCs w:val="24"/>
            <w:lang w:val="en-US"/>
          </w:rPr>
          <w:t>from the LoL</w:t>
        </w:r>
      </w:ins>
      <w:ins w:id="3100" w:author="Neznámy autor" w:date="2023-01-24T16:21:35Z">
        <w:r>
          <w:rPr>
            <w:rFonts w:cs="Calibri" w:ascii="Calibri" w:hAnsi="Calibri"/>
            <w:color w:val="000000"/>
            <w:sz w:val="24"/>
            <w:szCs w:val="24"/>
            <w:lang w:val="en-US"/>
          </w:rPr>
          <w:t xml:space="preserve"> dataset had more than 10% of missing data. From the CSGO dataset, three participants were removed having 11-13% of missing data.</w:t>
        </w:r>
      </w:ins>
    </w:p>
    <w:p>
      <w:pPr>
        <w:pStyle w:val="LOnormal1"/>
        <w:rPr>
          <w:rFonts w:ascii="Calibri" w:hAnsi="Calibri" w:cs="Calibri"/>
          <w:sz w:val="24"/>
          <w:szCs w:val="24"/>
          <w:lang w:val="en-US"/>
          <w:ins w:id="3105" w:author="Neznámy autor" w:date="2023-01-24T16:21:35Z"/>
        </w:rPr>
      </w:pPr>
      <w:ins w:id="3102" w:author="Neznámy autor" w:date="2023-01-24T16:21:35Z">
        <w:r>
          <w:rPr>
            <w:rFonts w:cs="Calibri" w:ascii="Calibri" w:hAnsi="Calibri"/>
            <w:color w:val="000000"/>
            <w:sz w:val="24"/>
            <w:szCs w:val="24"/>
            <w:lang w:val="en-US"/>
          </w:rPr>
          <w:t xml:space="preserve">The data and R code associated with this Pilot study can be </w:t>
        </w:r>
      </w:ins>
      <w:ins w:id="3103" w:author="Neznámy autor" w:date="2023-01-24T16:21:35Z">
        <w:r>
          <w:rPr>
            <w:rFonts w:cs="Calibri" w:ascii="Calibri" w:hAnsi="Calibri"/>
            <w:sz w:val="24"/>
            <w:szCs w:val="24"/>
            <w:lang w:val="en-US"/>
          </w:rPr>
          <w:t>found at: https://osf.io/zevng/</w:t>
        </w:r>
      </w:ins>
      <w:ins w:id="3104" w:author="Neznámy autor" w:date="2023-01-24T16:21:35Z">
        <w:r>
          <w:rPr>
            <w:rFonts w:cs="Calibri" w:ascii="Calibri" w:hAnsi="Calibri"/>
            <w:color w:val="000000"/>
            <w:sz w:val="24"/>
            <w:szCs w:val="24"/>
            <w:lang w:val="en-US"/>
          </w:rPr>
          <w:t>.</w:t>
        </w:r>
      </w:ins>
    </w:p>
    <w:p>
      <w:pPr>
        <w:pStyle w:val="LOnormal1"/>
        <w:rPr>
          <w:rFonts w:ascii="Calibri" w:hAnsi="Calibri" w:cs="Calibri"/>
          <w:color w:val="000000"/>
          <w:sz w:val="24"/>
          <w:szCs w:val="24"/>
          <w:lang w:val="en-US"/>
          <w:ins w:id="3107" w:author="Neznámy autor" w:date="2023-01-24T16:21:35Z"/>
        </w:rPr>
      </w:pPr>
      <w:ins w:id="3106" w:author="Neznámy autor" w:date="2023-01-24T16:21:35Z">
        <w:r>
          <w:rPr>
            <w:rFonts w:cs="Calibri" w:ascii="Calibri" w:hAnsi="Calibri"/>
            <w:color w:val="000000"/>
            <w:sz w:val="24"/>
            <w:szCs w:val="24"/>
            <w:lang w:val="en-US"/>
          </w:rPr>
        </w:r>
      </w:ins>
    </w:p>
    <w:p>
      <w:pPr>
        <w:pStyle w:val="LOnormal1"/>
        <w:rPr>
          <w:rFonts w:ascii="Calibri" w:hAnsi="Calibri" w:cs="Calibri"/>
          <w:color w:val="000000"/>
          <w:sz w:val="24"/>
          <w:szCs w:val="24"/>
          <w:lang w:val="en-US"/>
          <w:ins w:id="3109" w:author="Neznámy autor" w:date="2023-01-24T16:21:35Z"/>
        </w:rPr>
      </w:pPr>
      <w:ins w:id="3108" w:author="Neznámy autor" w:date="2023-01-24T16:21:35Z">
        <w:r>
          <w:rPr>
            <w:rFonts w:cs="Calibri" w:ascii="Calibri" w:hAnsi="Calibri"/>
            <w:color w:val="000000"/>
            <w:sz w:val="24"/>
            <w:szCs w:val="24"/>
            <w:lang w:val="en-US"/>
          </w:rPr>
          <w:t>Results</w:t>
        </w:r>
      </w:ins>
    </w:p>
    <w:p>
      <w:pPr>
        <w:pStyle w:val="LOnormal1"/>
        <w:rPr>
          <w:rFonts w:ascii="Calibri" w:hAnsi="Calibri" w:cs="Calibri"/>
          <w:lang w:val="en-US"/>
          <w:ins w:id="3116" w:author="Neznámy autor" w:date="2023-01-24T16:21:35Z"/>
        </w:rPr>
      </w:pPr>
      <w:ins w:id="3110" w:author="Neznámy autor" w:date="2023-01-24T16:21:35Z">
        <w:r>
          <w:rPr>
            <w:rFonts w:cs="Calibri" w:ascii="Calibri" w:hAnsi="Calibri"/>
            <w:color w:val="000000"/>
            <w:sz w:val="24"/>
            <w:szCs w:val="24"/>
            <w:lang w:val="en-US"/>
          </w:rPr>
          <w:t>Results of OLS and robust regression ana</w:t>
        </w:r>
      </w:ins>
      <w:ins w:id="3111" w:author="Neznámy autor" w:date="2023-01-24T16:21:35Z">
        <w:r>
          <w:rPr>
            <w:rFonts w:cs="Calibri" w:ascii="Calibri" w:hAnsi="Calibri"/>
            <w:sz w:val="24"/>
            <w:szCs w:val="24"/>
            <w:lang w:val="en-US"/>
          </w:rPr>
          <w:t>lyses (</w:t>
        </w:r>
      </w:ins>
      <w:ins w:id="3112" w:author="Neznámy autor" w:date="2023-01-24T16:21:35Z">
        <w:bookmarkStart w:id="0" w:name="docs-internal-guid-bf565732-7fff-bcdc-72"/>
        <w:bookmarkEnd w:id="0"/>
        <w:r>
          <w:rPr>
            <w:rFonts w:cs="Calibri" w:ascii="Calibri" w:hAnsi="Calibri"/>
            <w:sz w:val="24"/>
            <w:szCs w:val="24"/>
            <w:lang w:val="en-US"/>
          </w:rPr>
          <w:t>High Breakdown-Point and High Efficiency robust estimates) are reported in tables</w:t>
        </w:r>
      </w:ins>
      <w:ins w:id="3113" w:author="Neznámy autor" w:date="2023-01-24T16:21:35Z">
        <w:r>
          <w:rPr>
            <w:rFonts w:cs="Calibri" w:ascii="Calibri" w:hAnsi="Calibri"/>
            <w:color w:val="000000"/>
            <w:sz w:val="24"/>
            <w:szCs w:val="24"/>
            <w:lang w:val="en-US"/>
          </w:rPr>
          <w:t xml:space="preserve"> (for each game title separately) provided as supplementary materials and available </w:t>
        </w:r>
      </w:ins>
      <w:ins w:id="3114" w:author="Neznámy autor" w:date="2023-01-24T16:21:35Z">
        <w:r>
          <w:rPr>
            <w:rFonts w:cs="Calibri" w:ascii="Calibri" w:hAnsi="Calibri"/>
            <w:sz w:val="24"/>
            <w:szCs w:val="24"/>
            <w:lang w:val="en-US"/>
          </w:rPr>
          <w:t>at</w:t>
        </w:r>
      </w:ins>
      <w:ins w:id="3115" w:author="Neznámy autor" w:date="2023-01-24T16:21:35Z">
        <w:r>
          <w:rPr>
            <w:rFonts w:cs="Calibri" w:ascii="Calibri" w:hAnsi="Calibri"/>
            <w:color w:val="000000"/>
            <w:sz w:val="24"/>
            <w:szCs w:val="24"/>
            <w:lang w:val="en-US"/>
          </w:rPr>
          <w:t>: https://osf.io/qbd7x/</w:t>
        </w:r>
      </w:ins>
    </w:p>
    <w:p>
      <w:pPr>
        <w:pStyle w:val="Standard"/>
        <w:rPr>
          <w:rFonts w:ascii="Calibri" w:hAnsi="Calibri" w:cs="Calibri"/>
          <w:lang w:val="en-US"/>
          <w:ins w:id="3118" w:author="Neznámy autor" w:date="2023-01-24T16:21:35Z"/>
        </w:rPr>
      </w:pPr>
      <w:ins w:id="3117" w:author="Neznámy autor" w:date="2023-01-24T16:21:35Z">
        <w:r>
          <w:rPr>
            <w:rFonts w:cs="Calibri" w:ascii="Calibri" w:hAnsi="Calibri"/>
            <w:lang w:val="en-US"/>
          </w:rPr>
        </w:r>
      </w:ins>
    </w:p>
    <w:p>
      <w:pPr>
        <w:pStyle w:val="Standard"/>
        <w:rPr>
          <w:rFonts w:ascii="Calibri" w:hAnsi="Calibri" w:cs="Calibri"/>
          <w:lang w:val="en-US"/>
          <w:ins w:id="3120" w:author="Neznámy autor" w:date="2023-01-24T16:21:35Z"/>
        </w:rPr>
      </w:pPr>
      <w:ins w:id="3119" w:author="Neznámy autor" w:date="2023-01-24T16:21:35Z">
        <w:r>
          <w:rPr>
            <w:rFonts w:cs="Calibri" w:ascii="Calibri" w:hAnsi="Calibri"/>
            <w:lang w:val="en-US"/>
          </w:rPr>
        </w:r>
      </w:ins>
    </w:p>
    <w:p>
      <w:pPr>
        <w:pStyle w:val="Standard"/>
        <w:rPr>
          <w:rFonts w:ascii="Calibri" w:hAnsi="Calibri" w:cs="Calibri"/>
          <w:lang w:val="en-US"/>
          <w:ins w:id="3122" w:author="Neznámy autor" w:date="2023-01-24T16:21:35Z"/>
        </w:rPr>
      </w:pPr>
      <w:ins w:id="3121" w:author="Neznámy autor" w:date="2023-01-24T16:21:35Z">
        <w:r>
          <w:rPr>
            <w:rFonts w:cs="Calibri" w:ascii="Calibri" w:hAnsi="Calibri"/>
            <w:lang w:val="en-US"/>
          </w:rPr>
        </w:r>
      </w:ins>
    </w:p>
    <w:p>
      <w:pPr>
        <w:pStyle w:val="Standard"/>
        <w:rPr>
          <w:rFonts w:ascii="Calibri" w:hAnsi="Calibri" w:cs="Calibri"/>
          <w:lang w:val="en-US"/>
          <w:ins w:id="3124" w:author="Neznámy autor" w:date="2023-01-24T16:21:35Z"/>
        </w:rPr>
      </w:pPr>
      <w:ins w:id="3123" w:author="Neznámy autor" w:date="2023-01-24T16:21:35Z">
        <w:r>
          <w:rPr>
            <w:rFonts w:cs="Calibri" w:ascii="Calibri" w:hAnsi="Calibri"/>
            <w:lang w:val="en-US"/>
          </w:rPr>
        </w:r>
      </w:ins>
    </w:p>
    <w:p>
      <w:pPr>
        <w:pStyle w:val="Standard"/>
        <w:rPr>
          <w:rFonts w:ascii="Calibri" w:hAnsi="Calibri" w:cs="Calibri"/>
          <w:lang w:val="en-US"/>
          <w:ins w:id="3126" w:author="Neznámy autor" w:date="2023-01-24T16:21:35Z"/>
        </w:rPr>
      </w:pPr>
      <w:ins w:id="3125" w:author="Neznámy autor" w:date="2023-01-24T16:21:35Z">
        <w:r>
          <w:rPr>
            <w:rFonts w:cs="Calibri" w:ascii="Calibri" w:hAnsi="Calibri"/>
            <w:lang w:val="en-US"/>
          </w:rPr>
        </w:r>
      </w:ins>
    </w:p>
    <w:p>
      <w:pPr>
        <w:pStyle w:val="Standard"/>
        <w:rPr>
          <w:rFonts w:ascii="Calibri" w:hAnsi="Calibri" w:cs="Calibri"/>
          <w:lang w:val="en-US"/>
          <w:ins w:id="3128" w:author="Neznámy autor" w:date="2023-01-24T16:21:35Z"/>
        </w:rPr>
      </w:pPr>
      <w:ins w:id="3127" w:author="Neznámy autor" w:date="2023-01-24T16:21:35Z">
        <w:r>
          <w:rPr>
            <w:rFonts w:cs="Calibri" w:ascii="Calibri" w:hAnsi="Calibri"/>
            <w:lang w:val="en-US"/>
          </w:rPr>
        </w:r>
      </w:ins>
    </w:p>
    <w:p>
      <w:pPr>
        <w:pStyle w:val="Standard"/>
        <w:rPr>
          <w:rFonts w:ascii="Calibri" w:hAnsi="Calibri" w:cs="Calibri"/>
          <w:lang w:val="en-US"/>
          <w:ins w:id="3130" w:author="Neznámy autor" w:date="2023-01-24T16:21:35Z"/>
        </w:rPr>
      </w:pPr>
      <w:ins w:id="3129" w:author="Neznámy autor" w:date="2023-01-24T16:21:35Z">
        <w:r>
          <w:rPr>
            <w:rFonts w:cs="Calibri" w:ascii="Calibri" w:hAnsi="Calibri"/>
            <w:lang w:val="en-US"/>
          </w:rPr>
        </w:r>
      </w:ins>
    </w:p>
    <w:p>
      <w:pPr>
        <w:pStyle w:val="Standard"/>
        <w:rPr>
          <w:rFonts w:ascii="Calibri" w:hAnsi="Calibri" w:cs="Calibri"/>
          <w:lang w:val="en-US"/>
          <w:ins w:id="3132" w:author="Neznámy autor" w:date="2023-01-24T16:21:35Z"/>
        </w:rPr>
      </w:pPr>
      <w:ins w:id="3131" w:author="Neznámy autor" w:date="2023-01-24T16:21:35Z">
        <w:r>
          <w:rPr>
            <w:rFonts w:cs="Calibri" w:ascii="Calibri" w:hAnsi="Calibri"/>
            <w:lang w:val="en-US"/>
          </w:rPr>
        </w:r>
      </w:ins>
    </w:p>
    <w:p>
      <w:pPr>
        <w:pStyle w:val="Standard"/>
        <w:rPr>
          <w:rFonts w:ascii="Calibri" w:hAnsi="Calibri" w:cs="Calibri"/>
          <w:lang w:val="en-US"/>
          <w:ins w:id="3134" w:author="Neznámy autor" w:date="2023-01-24T16:21:35Z"/>
        </w:rPr>
      </w:pPr>
      <w:ins w:id="3133" w:author="Neznámy autor" w:date="2023-01-24T16:21:35Z">
        <w:r>
          <w:rPr>
            <w:rFonts w:cs="Calibri" w:ascii="Calibri" w:hAnsi="Calibri"/>
            <w:lang w:val="en-US"/>
          </w:rPr>
        </w:r>
      </w:ins>
    </w:p>
    <w:p>
      <w:pPr>
        <w:pStyle w:val="Standard"/>
        <w:rPr>
          <w:rFonts w:ascii="Calibri" w:hAnsi="Calibri" w:cs="Calibri"/>
          <w:lang w:val="en-US"/>
          <w:ins w:id="3136" w:author="Neznámy autor" w:date="2023-01-24T16:21:35Z"/>
        </w:rPr>
      </w:pPr>
      <w:ins w:id="3135" w:author="Neznámy autor" w:date="2023-01-24T16:21:35Z">
        <w:r>
          <w:rPr>
            <w:rFonts w:cs="Calibri" w:ascii="Calibri" w:hAnsi="Calibri"/>
            <w:lang w:val="en-US"/>
          </w:rPr>
        </w:r>
      </w:ins>
    </w:p>
    <w:p>
      <w:pPr>
        <w:pStyle w:val="Standard"/>
        <w:rPr>
          <w:rFonts w:ascii="Calibri" w:hAnsi="Calibri" w:cs="Calibri"/>
          <w:lang w:val="en-US"/>
          <w:ins w:id="3138" w:author="Neznámy autor" w:date="2023-01-24T16:21:35Z"/>
        </w:rPr>
      </w:pPr>
      <w:ins w:id="3137" w:author="Neznámy autor" w:date="2023-01-24T16:21:35Z">
        <w:r>
          <w:rPr>
            <w:rFonts w:cs="Calibri" w:ascii="Calibri" w:hAnsi="Calibri"/>
            <w:lang w:val="en-US"/>
          </w:rPr>
        </w:r>
      </w:ins>
    </w:p>
    <w:p>
      <w:pPr>
        <w:pStyle w:val="Standard"/>
        <w:rPr>
          <w:rFonts w:ascii="Calibri" w:hAnsi="Calibri" w:cs="Calibri"/>
          <w:lang w:val="en-US"/>
          <w:ins w:id="3140" w:author="Neznámy autor" w:date="2023-01-24T16:21:35Z"/>
        </w:rPr>
      </w:pPr>
      <w:ins w:id="3139" w:author="Neznámy autor" w:date="2023-01-24T16:21:35Z">
        <w:r>
          <w:rPr>
            <w:rFonts w:cs="Calibri" w:ascii="Calibri" w:hAnsi="Calibri"/>
            <w:lang w:val="en-US"/>
          </w:rPr>
        </w:r>
      </w:ins>
    </w:p>
    <w:p>
      <w:pPr>
        <w:pStyle w:val="Standard"/>
        <w:rPr>
          <w:rFonts w:ascii="Calibri" w:hAnsi="Calibri" w:cs="Calibri"/>
          <w:lang w:val="en-US"/>
          <w:ins w:id="3142" w:author="Neznámy autor" w:date="2023-01-24T16:21:35Z"/>
        </w:rPr>
      </w:pPr>
      <w:ins w:id="3141" w:author="Neznámy autor" w:date="2023-01-24T16:21:35Z">
        <w:r>
          <w:rPr>
            <w:rFonts w:cs="Calibri" w:ascii="Calibri" w:hAnsi="Calibri"/>
            <w:lang w:val="en-US"/>
          </w:rPr>
        </w:r>
      </w:ins>
    </w:p>
    <w:p>
      <w:pPr>
        <w:pStyle w:val="Standard"/>
        <w:rPr>
          <w:rFonts w:ascii="Calibri" w:hAnsi="Calibri" w:cs="Calibri"/>
          <w:lang w:val="en-US"/>
          <w:ins w:id="3144" w:author="Neznámy autor" w:date="2023-01-24T16:21:35Z"/>
        </w:rPr>
      </w:pPr>
      <w:ins w:id="3143" w:author="Neznámy autor" w:date="2023-01-24T16:21:35Z">
        <w:r>
          <w:rPr>
            <w:rFonts w:cs="Calibri" w:ascii="Calibri" w:hAnsi="Calibri"/>
            <w:lang w:val="en-US"/>
          </w:rPr>
        </w:r>
      </w:ins>
    </w:p>
    <w:p>
      <w:pPr>
        <w:pStyle w:val="Standard"/>
        <w:rPr>
          <w:rFonts w:ascii="Calibri" w:hAnsi="Calibri" w:cs="Calibri"/>
          <w:lang w:val="en-US"/>
          <w:ins w:id="3146" w:author="Neznámy autor" w:date="2023-01-24T16:21:35Z"/>
        </w:rPr>
      </w:pPr>
      <w:ins w:id="3145" w:author="Neznámy autor" w:date="2023-01-24T16:21:35Z">
        <w:r>
          <w:rPr>
            <w:rFonts w:cs="Calibri" w:ascii="Calibri" w:hAnsi="Calibri"/>
            <w:lang w:val="en-US"/>
          </w:rPr>
        </w:r>
      </w:ins>
    </w:p>
    <w:p>
      <w:pPr>
        <w:pStyle w:val="Standard"/>
        <w:rPr>
          <w:rFonts w:ascii="Calibri" w:hAnsi="Calibri" w:cs="Calibri"/>
          <w:lang w:val="en-US"/>
          <w:ins w:id="3148" w:author="Neznámy autor" w:date="2023-01-24T16:21:35Z"/>
        </w:rPr>
      </w:pPr>
      <w:ins w:id="3147" w:author="Neznámy autor" w:date="2023-01-24T16:21:35Z">
        <w:r>
          <w:rPr>
            <w:rFonts w:cs="Calibri" w:ascii="Calibri" w:hAnsi="Calibri"/>
            <w:lang w:val="en-US"/>
          </w:rPr>
        </w:r>
      </w:ins>
    </w:p>
    <w:p>
      <w:pPr>
        <w:pStyle w:val="Standard"/>
        <w:rPr>
          <w:rFonts w:ascii="Calibri" w:hAnsi="Calibri" w:cs="Calibri"/>
          <w:lang w:val="en-US"/>
          <w:ins w:id="3150" w:author="Neznámy autor" w:date="2023-01-24T16:21:35Z"/>
        </w:rPr>
      </w:pPr>
      <w:ins w:id="3149" w:author="Neznámy autor" w:date="2023-01-24T16:21:35Z">
        <w:r>
          <w:rPr>
            <w:rFonts w:cs="Calibri" w:ascii="Calibri" w:hAnsi="Calibri"/>
            <w:lang w:val="en-US"/>
          </w:rPr>
        </w:r>
      </w:ins>
    </w:p>
    <w:p>
      <w:pPr>
        <w:pStyle w:val="Standard"/>
        <w:rPr>
          <w:rFonts w:ascii="Calibri" w:hAnsi="Calibri" w:cs="Calibri"/>
          <w:lang w:val="en-US"/>
          <w:ins w:id="3152" w:author="Neznámy autor" w:date="2023-01-24T16:21:35Z"/>
        </w:rPr>
      </w:pPr>
      <w:ins w:id="3151" w:author="Neznámy autor" w:date="2023-01-24T16:21:35Z">
        <w:r>
          <w:rPr>
            <w:rFonts w:cs="Calibri" w:ascii="Calibri" w:hAnsi="Calibri"/>
            <w:lang w:val="en-US"/>
          </w:rPr>
        </w:r>
      </w:ins>
    </w:p>
    <w:p>
      <w:pPr>
        <w:pStyle w:val="Standard"/>
        <w:rPr>
          <w:rFonts w:ascii="Calibri" w:hAnsi="Calibri" w:cs="Calibri"/>
          <w:lang w:val="en-US"/>
          <w:ins w:id="3154" w:author="Neznámy autor" w:date="2023-01-24T16:21:35Z"/>
        </w:rPr>
      </w:pPr>
      <w:ins w:id="3153" w:author="Neznámy autor" w:date="2023-01-24T16:21:35Z">
        <w:r>
          <w:rPr>
            <w:rFonts w:cs="Calibri" w:ascii="Calibri" w:hAnsi="Calibri"/>
            <w:lang w:val="en-US"/>
          </w:rPr>
        </w:r>
      </w:ins>
    </w:p>
    <w:tbl>
      <w:tblPr>
        <w:tblW w:w="10200" w:type="dxa"/>
        <w:jc w:val="left"/>
        <w:tblInd w:w="-222" w:type="dxa"/>
        <w:tblLayout w:type="fixed"/>
        <w:tblCellMar>
          <w:top w:w="0" w:type="dxa"/>
          <w:left w:w="108" w:type="dxa"/>
          <w:bottom w:w="0" w:type="dxa"/>
          <w:right w:w="108" w:type="dxa"/>
        </w:tblCellMar>
        <w:tblLook w:val="04a0" w:noHBand="0" w:noVBand="1" w:firstColumn="1" w:lastRow="0" w:lastColumn="0" w:firstRow="1"/>
      </w:tblPr>
      <w:tblGrid>
        <w:gridCol w:w="1136"/>
        <w:gridCol w:w="1247"/>
        <w:gridCol w:w="1356"/>
        <w:gridCol w:w="1530"/>
        <w:gridCol w:w="1300"/>
        <w:gridCol w:w="1820"/>
        <w:gridCol w:w="1810"/>
      </w:tblGrid>
      <w:tr>
        <w:trPr/>
        <w:tc>
          <w:tcPr>
            <w:tcW w:w="113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libri" w:hAnsi="Callibri" w:eastAsia="MS Mincho"/>
                <w:sz w:val="12"/>
                <w:szCs w:val="12"/>
                <w:del w:id="3156" w:author="Neznámy autor" w:date="2023-01-24T16:21:35Z"/>
              </w:rPr>
            </w:pPr>
            <w:del w:id="3155" w:author="Neznámy autor" w:date="2023-01-24T16:21:35Z">
              <w:r>
                <w:rPr>
                  <w:rFonts w:eastAsia="MS Mincho" w:ascii="Callibri" w:hAnsi="Callibri"/>
                  <w:sz w:val="12"/>
                  <w:szCs w:val="12"/>
                </w:rPr>
                <w:delText>Question</w:delText>
              </w:r>
            </w:del>
          </w:p>
        </w:tc>
        <w:tc>
          <w:tcPr>
            <w:tcW w:w="124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libri" w:hAnsi="Callibri" w:eastAsia="MS Mincho"/>
                <w:sz w:val="12"/>
                <w:szCs w:val="12"/>
                <w:del w:id="3158" w:author="Neznámy autor" w:date="2023-01-24T16:21:35Z"/>
              </w:rPr>
            </w:pPr>
            <w:del w:id="3157" w:author="Neznámy autor" w:date="2023-01-24T16:21:35Z">
              <w:r>
                <w:rPr>
                  <w:rFonts w:eastAsia="MS Mincho" w:ascii="Callibri" w:hAnsi="Callibri"/>
                  <w:sz w:val="12"/>
                  <w:szCs w:val="12"/>
                </w:rPr>
                <w:delText>Hypothesis</w:delText>
              </w:r>
            </w:del>
          </w:p>
        </w:tc>
        <w:tc>
          <w:tcPr>
            <w:tcW w:w="135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libri" w:hAnsi="Callibri" w:eastAsia="MS Mincho"/>
                <w:sz w:val="12"/>
                <w:szCs w:val="12"/>
                <w:del w:id="3160" w:author="Neznámy autor" w:date="2023-01-24T16:21:35Z"/>
              </w:rPr>
            </w:pPr>
            <w:del w:id="3159" w:author="Neznámy autor" w:date="2023-01-24T16:21:35Z">
              <w:r>
                <w:rPr>
                  <w:rFonts w:eastAsia="MS Mincho" w:ascii="Callibri" w:hAnsi="Callibri"/>
                  <w:sz w:val="12"/>
                  <w:szCs w:val="12"/>
                </w:rPr>
                <w:delText>Sampling plan</w:delText>
              </w:r>
            </w:del>
          </w:p>
        </w:tc>
        <w:tc>
          <w:tcPr>
            <w:tcW w:w="153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libri" w:hAnsi="Callibri" w:eastAsia="MS Mincho"/>
                <w:sz w:val="12"/>
                <w:szCs w:val="12"/>
                <w:del w:id="3162" w:author="Neznámy autor" w:date="2023-01-24T16:21:35Z"/>
              </w:rPr>
            </w:pPr>
            <w:del w:id="3161" w:author="Neznámy autor" w:date="2023-01-24T16:21:35Z">
              <w:r>
                <w:rPr>
                  <w:rFonts w:eastAsia="MS Mincho" w:ascii="Callibri" w:hAnsi="Callibri"/>
                  <w:sz w:val="12"/>
                  <w:szCs w:val="12"/>
                </w:rPr>
                <w:delText>Analysis Plan</w:delText>
              </w:r>
            </w:del>
          </w:p>
        </w:tc>
        <w:tc>
          <w:tcPr>
            <w:tcW w:w="130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libri" w:hAnsi="Callibri" w:eastAsia="MS Mincho"/>
                <w:sz w:val="12"/>
                <w:szCs w:val="12"/>
                <w:lang w:val="en-US"/>
                <w:del w:id="3164" w:author="Neznámy autor" w:date="2023-01-24T16:21:35Z"/>
              </w:rPr>
            </w:pPr>
            <w:del w:id="3163" w:author="Neznámy autor" w:date="2023-01-24T16:21:35Z">
              <w:r>
                <w:rPr>
                  <w:rFonts w:eastAsia="MS Mincho" w:ascii="Callibri" w:hAnsi="Callibri"/>
                  <w:sz w:val="12"/>
                  <w:szCs w:val="12"/>
                  <w:lang w:val="en-US"/>
                </w:rPr>
                <w:delText>Rationale for deciding the sensitivity of the test for confirming or disconfirming the hypothesis</w:delText>
              </w:r>
            </w:del>
          </w:p>
        </w:tc>
        <w:tc>
          <w:tcPr>
            <w:tcW w:w="18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libri" w:hAnsi="Callibri" w:eastAsia="MS Mincho"/>
                <w:sz w:val="12"/>
                <w:szCs w:val="12"/>
                <w:del w:id="3166" w:author="Neznámy autor" w:date="2023-01-24T16:21:35Z"/>
              </w:rPr>
            </w:pPr>
            <w:del w:id="3165" w:author="Neznámy autor" w:date="2023-01-24T16:21:35Z">
              <w:r>
                <w:rPr>
                  <w:rFonts w:eastAsia="MS Mincho" w:ascii="Callibri" w:hAnsi="Callibri"/>
                  <w:sz w:val="12"/>
                  <w:szCs w:val="12"/>
                </w:rPr>
                <w:delText>Interpretation given different outcomes</w:delText>
              </w:r>
            </w:del>
          </w:p>
        </w:tc>
        <w:tc>
          <w:tcPr>
            <w:tcW w:w="181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libri" w:hAnsi="Callibri" w:eastAsia="MS Mincho"/>
                <w:sz w:val="12"/>
                <w:szCs w:val="12"/>
                <w:lang w:val="en-US"/>
                <w:del w:id="3168" w:author="Neznámy autor" w:date="2023-01-24T16:21:35Z"/>
              </w:rPr>
            </w:pPr>
            <w:del w:id="3167" w:author="Neznámy autor" w:date="2023-01-24T16:21:35Z">
              <w:r>
                <w:rPr>
                  <w:rFonts w:eastAsia="MS Mincho" w:ascii="Callibri" w:hAnsi="Callibri"/>
                  <w:sz w:val="12"/>
                  <w:szCs w:val="12"/>
                  <w:lang w:val="en-US"/>
                </w:rPr>
                <w:delText>Theory that could be shown wrong by the outcomes</w:delText>
              </w:r>
            </w:del>
          </w:p>
        </w:tc>
      </w:tr>
      <w:tr>
        <w:trPr>
          <w:trHeight w:val="1046" w:hRule="atLeast"/>
        </w:trPr>
        <w:tc>
          <w:tcPr>
            <w:tcW w:w="1136" w:type="dxa"/>
            <w:vMerge w:val="restart"/>
            <w:tcBorders>
              <w:top w:val="single" w:sz="4" w:space="0" w:color="000000"/>
              <w:left w:val="single" w:sz="4" w:space="0" w:color="000000"/>
              <w:bottom w:val="single" w:sz="4" w:space="0" w:color="000000"/>
              <w:right w:val="single" w:sz="4" w:space="0" w:color="000000"/>
            </w:tcBorders>
          </w:tcPr>
          <w:p>
            <w:pPr>
              <w:pStyle w:val="LOnormal1"/>
              <w:widowControl w:val="false"/>
              <w:rPr>
                <w:rFonts w:ascii="Callibri" w:hAnsi="Callibri" w:eastAsia="MS Mincho"/>
                <w:sz w:val="12"/>
                <w:szCs w:val="12"/>
                <w:lang w:val="en-US"/>
                <w:del w:id="3170" w:author="Neznámy autor" w:date="2023-01-24T16:21:35Z"/>
              </w:rPr>
            </w:pPr>
            <w:del w:id="3169" w:author="Neznámy autor" w:date="2023-01-24T16:21:35Z">
              <w:r>
                <w:rPr>
                  <w:rFonts w:eastAsia="MS Mincho" w:ascii="Callibri" w:hAnsi="Callibri"/>
                  <w:sz w:val="12"/>
                  <w:szCs w:val="12"/>
                  <w:lang w:val="en-US"/>
                </w:rPr>
                <w:delText>What skills and attributes are needed to become a successful esports player?</w:delText>
              </w:r>
            </w:del>
          </w:p>
        </w:tc>
        <w:tc>
          <w:tcPr>
            <w:tcW w:w="1247" w:type="dxa"/>
            <w:tcBorders>
              <w:top w:val="single" w:sz="4" w:space="0" w:color="000000"/>
              <w:left w:val="single" w:sz="4" w:space="0" w:color="000000"/>
              <w:bottom w:val="single" w:sz="4" w:space="0" w:color="000000"/>
              <w:right w:val="single" w:sz="4" w:space="0" w:color="000000"/>
            </w:tcBorders>
          </w:tcPr>
          <w:p>
            <w:pPr>
              <w:pStyle w:val="LOnormal1"/>
              <w:widowControl w:val="false"/>
              <w:rPr>
                <w:rFonts w:ascii="Callibri" w:hAnsi="Callibri" w:eastAsia="MS Mincho"/>
                <w:sz w:val="12"/>
                <w:szCs w:val="12"/>
                <w:lang w:val="en-US"/>
                <w:del w:id="3181" w:author="Neznámy autor" w:date="2023-01-24T16:21:35Z"/>
              </w:rPr>
            </w:pPr>
            <w:del w:id="3171" w:author="Neznámy autor" w:date="2023-01-24T16:21:35Z">
              <w:r>
                <w:rPr>
                  <w:rFonts w:eastAsia="MS Mincho" w:ascii="Callibri" w:hAnsi="Callibri"/>
                  <w:b/>
                  <w:sz w:val="12"/>
                  <w:szCs w:val="12"/>
                  <w:lang w:val="en-US"/>
                </w:rPr>
                <w:delText>H1</w:delText>
              </w:r>
            </w:del>
            <w:del w:id="3172" w:author="Neznámy autor" w:date="2023-01-24T16:21:35Z">
              <w:r>
                <w:rPr>
                  <w:rFonts w:eastAsia="MS Mincho" w:ascii="Callibri" w:hAnsi="Callibri"/>
                  <w:sz w:val="12"/>
                  <w:szCs w:val="12"/>
                  <w:lang w:val="en-US"/>
                </w:rPr>
                <w:delText>. Following the theory of deliberate practice, we expect that practice, in general, will be important for predicting high performance (</w:delText>
              </w:r>
            </w:del>
            <w:del w:id="3173" w:author="Neznámy autor" w:date="2023-01-24T16:21:35Z">
              <w:r>
                <w:rPr>
                  <w:rFonts w:eastAsia="MS Mincho" w:ascii="Callibri" w:hAnsi="Callibri"/>
                  <w:b/>
                  <w:bCs/>
                  <w:sz w:val="12"/>
                  <w:szCs w:val="12"/>
                  <w:lang w:val="en-US"/>
                </w:rPr>
                <w:delText>H1a</w:delText>
              </w:r>
            </w:del>
            <w:del w:id="3174" w:author="Neznámy autor" w:date="2023-01-24T16:21:35Z">
              <w:r>
                <w:rPr>
                  <w:rFonts w:eastAsia="MS Mincho" w:ascii="Callibri" w:hAnsi="Callibri"/>
                  <w:sz w:val="12"/>
                  <w:szCs w:val="12"/>
                  <w:lang w:val="en-US"/>
                </w:rPr>
                <w:delText xml:space="preserve">), and </w:delText>
              </w:r>
            </w:del>
            <w:del w:id="3175" w:author="Neznámy autor" w:date="2023-01-24T16:21:35Z">
              <w:r>
                <w:rPr>
                  <w:rFonts w:eastAsia="MS Mincho" w:ascii="Callibri" w:hAnsi="Callibri"/>
                  <w:i/>
                  <w:sz w:val="12"/>
                  <w:szCs w:val="12"/>
                  <w:lang w:val="en-US"/>
                </w:rPr>
                <w:delText>deliberate practice</w:delText>
              </w:r>
            </w:del>
            <w:del w:id="3176" w:author="Neznámy autor" w:date="2023-01-24T16:21:35Z">
              <w:r>
                <w:rPr>
                  <w:rFonts w:eastAsia="MS Mincho" w:ascii="Callibri" w:hAnsi="Callibri"/>
                  <w:sz w:val="12"/>
                  <w:szCs w:val="12"/>
                  <w:lang w:val="en-US"/>
                </w:rPr>
                <w:delText xml:space="preserve"> to further contribute to high esports performance both via general deliberate practice (</w:delText>
              </w:r>
            </w:del>
            <w:del w:id="3177" w:author="Neznámy autor" w:date="2023-01-24T16:21:35Z">
              <w:r>
                <w:rPr>
                  <w:rFonts w:eastAsia="MS Mincho" w:ascii="Callibri" w:hAnsi="Callibri"/>
                  <w:b/>
                  <w:sz w:val="12"/>
                  <w:szCs w:val="12"/>
                  <w:lang w:val="en-US"/>
                </w:rPr>
                <w:delText>H1b</w:delText>
              </w:r>
            </w:del>
            <w:del w:id="3178" w:author="Neznámy autor" w:date="2023-01-24T16:21:35Z">
              <w:r>
                <w:rPr>
                  <w:rFonts w:eastAsia="MS Mincho" w:ascii="Callibri" w:hAnsi="Callibri"/>
                  <w:sz w:val="12"/>
                  <w:szCs w:val="12"/>
                  <w:lang w:val="en-US"/>
                </w:rPr>
                <w:delText>) and coached practice (</w:delText>
              </w:r>
            </w:del>
            <w:del w:id="3179" w:author="Neznámy autor" w:date="2023-01-24T16:21:35Z">
              <w:r>
                <w:rPr>
                  <w:rFonts w:eastAsia="MS Mincho" w:ascii="Callibri" w:hAnsi="Callibri"/>
                  <w:b/>
                  <w:sz w:val="12"/>
                  <w:szCs w:val="12"/>
                  <w:lang w:val="en-US"/>
                </w:rPr>
                <w:delText>H1c</w:delText>
              </w:r>
            </w:del>
            <w:del w:id="3180" w:author="Neznámy autor" w:date="2023-01-24T16:21:35Z">
              <w:r>
                <w:rPr>
                  <w:rFonts w:eastAsia="MS Mincho" w:ascii="Callibri" w:hAnsi="Callibri"/>
                  <w:sz w:val="12"/>
                  <w:szCs w:val="12"/>
                  <w:lang w:val="en-US"/>
                </w:rPr>
                <w:delText>). We expect these findings to apply to both studied esports games.</w:delText>
              </w:r>
            </w:del>
          </w:p>
        </w:tc>
        <w:tc>
          <w:tcPr>
            <w:tcW w:w="135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ascii="Callibri" w:hAnsi="Callibri"/>
                <w:sz w:val="12"/>
                <w:szCs w:val="12"/>
                <w:lang w:val="en-US"/>
                <w:del w:id="3185" w:author="Neznámy autor" w:date="2023-01-24T16:21:35Z"/>
              </w:rPr>
            </w:pPr>
            <w:del w:id="3182" w:author="Neznámy autor" w:date="2023-01-24T16:21:35Z">
              <w:r>
                <w:rPr>
                  <w:rFonts w:ascii="Callibri" w:hAnsi="Callibri"/>
                  <w:sz w:val="12"/>
                  <w:szCs w:val="12"/>
                  <w:lang w:val="en-US"/>
                </w:rPr>
                <w:delText xml:space="preserve">Two groups of self-identified esports players (403 players in each group) </w:delText>
              </w:r>
            </w:del>
            <w:del w:id="3183" w:author="Neznámy autor" w:date="2023-01-24T16:21:35Z">
              <w:r>
                <w:rPr>
                  <w:rFonts w:ascii="Callibri" w:hAnsi="Callibri"/>
                  <w:color w:val="000000"/>
                  <w:sz w:val="12"/>
                  <w:szCs w:val="12"/>
                  <w:lang w:val="en-US"/>
                </w:rPr>
                <w:delText>older than 18 years</w:delText>
              </w:r>
            </w:del>
            <w:del w:id="3184" w:author="Neznámy autor" w:date="2023-01-24T16:21:35Z">
              <w:r>
                <w:rPr>
                  <w:rFonts w:ascii="Callibri" w:hAnsi="Callibri"/>
                  <w:sz w:val="12"/>
                  <w:szCs w:val="12"/>
                  <w:lang w:val="en-US"/>
                </w:rPr>
                <w:delText xml:space="preserve"> and playing either Fortnite (group 1) or League of Legends (group 2). </w:delText>
              </w:r>
            </w:del>
          </w:p>
          <w:p>
            <w:pPr>
              <w:pStyle w:val="Normal"/>
              <w:widowControl w:val="false"/>
              <w:rPr>
                <w:rFonts w:ascii="Callibri" w:hAnsi="Callibri" w:eastAsia="MS Mincho"/>
                <w:sz w:val="12"/>
                <w:szCs w:val="12"/>
                <w:lang w:val="en-US"/>
                <w:del w:id="3189" w:author="Neznámy autor" w:date="2023-01-24T16:21:35Z"/>
              </w:rPr>
            </w:pPr>
            <w:del w:id="3186" w:author="Neznámy autor" w:date="2023-01-24T16:21:35Z">
              <w:r>
                <w:rPr>
                  <w:rFonts w:eastAsia="MS Mincho" w:ascii="Callibri" w:hAnsi="Callibri"/>
                  <w:sz w:val="12"/>
                  <w:szCs w:val="12"/>
                  <w:lang w:val="en-US"/>
                </w:rPr>
                <w:delText>Required sample size of 403 participants in each of the two groups was calculated considering the type of statistical analysis (Linear multiple regression: Fixed model, Single regression coefficient, inclusion of 12 predictors, α = .05, one tailed hypothesis, β = .80, and f</w:delText>
              </w:r>
            </w:del>
            <w:del w:id="3187" w:author="Neznámy autor" w:date="2023-01-24T16:21:35Z">
              <w:r>
                <w:rPr>
                  <w:rFonts w:eastAsia="MS Mincho" w:ascii="Callibri" w:hAnsi="Callibri"/>
                  <w:sz w:val="12"/>
                  <w:szCs w:val="12"/>
                  <w:vertAlign w:val="superscript"/>
                  <w:lang w:val="en-US"/>
                </w:rPr>
                <w:delText>2</w:delText>
              </w:r>
            </w:del>
            <w:del w:id="3188" w:author="Neznámy autor" w:date="2023-01-24T16:21:35Z">
              <w:r>
                <w:rPr>
                  <w:rFonts w:eastAsia="MS Mincho" w:ascii="Callibri" w:hAnsi="Callibri"/>
                  <w:sz w:val="12"/>
                  <w:szCs w:val="12"/>
                  <w:lang w:val="en-US"/>
                </w:rPr>
                <w:delText xml:space="preserve"> = .0154 calculated from variance explained by predictor (.01) and hypothesized residual variance (.65). Based on our two pilot studies, we will oversample N = 403 by ~10% to remove careless respondents.</w:delText>
              </w:r>
            </w:del>
          </w:p>
        </w:tc>
        <w:tc>
          <w:tcPr>
            <w:tcW w:w="1530" w:type="dxa"/>
            <w:vMerge w:val="restart"/>
            <w:tcBorders>
              <w:top w:val="single" w:sz="4" w:space="0" w:color="000000"/>
              <w:left w:val="single" w:sz="4" w:space="0" w:color="000000"/>
              <w:bottom w:val="single" w:sz="4" w:space="0" w:color="000000"/>
              <w:right w:val="single" w:sz="4" w:space="0" w:color="000000"/>
            </w:tcBorders>
          </w:tcPr>
          <w:p>
            <w:pPr>
              <w:pStyle w:val="LOnormal1"/>
              <w:widowControl w:val="false"/>
              <w:jc w:val="both"/>
              <w:rPr>
                <w:rFonts w:ascii="Callibri" w:hAnsi="Callibri" w:eastAsia="MS Mincho"/>
                <w:sz w:val="12"/>
                <w:szCs w:val="12"/>
                <w:lang w:val="en-US"/>
                <w:del w:id="3201" w:author="Neznámy autor" w:date="2023-01-24T16:21:35Z"/>
              </w:rPr>
            </w:pPr>
            <w:del w:id="3190" w:author="Neznámy autor" w:date="2023-01-24T16:21:35Z">
              <w:r>
                <w:rPr>
                  <w:rFonts w:eastAsia="MS Mincho" w:ascii="Callibri" w:hAnsi="Callibri"/>
                  <w:color w:val="000000"/>
                  <w:sz w:val="12"/>
                  <w:szCs w:val="12"/>
                  <w:lang w:val="en-US"/>
                </w:rPr>
                <w:delText xml:space="preserve">Data will be analyzed </w:delText>
              </w:r>
            </w:del>
            <w:del w:id="3191" w:author="Neznámy autor" w:date="2023-01-24T16:21:35Z">
              <w:r>
                <w:rPr>
                  <w:rFonts w:eastAsia="MS Mincho" w:ascii="Callibri" w:hAnsi="Callibri"/>
                  <w:sz w:val="12"/>
                  <w:szCs w:val="12"/>
                  <w:lang w:val="en-US"/>
                </w:rPr>
                <w:delText>by</w:delText>
              </w:r>
            </w:del>
            <w:del w:id="3192" w:author="Neznámy autor" w:date="2023-01-24T16:21:35Z">
              <w:r>
                <w:rPr>
                  <w:rFonts w:eastAsia="MS Mincho" w:ascii="Callibri" w:hAnsi="Callibri"/>
                  <w:color w:val="000000"/>
                  <w:sz w:val="12"/>
                  <w:szCs w:val="12"/>
                  <w:lang w:val="en-US"/>
                </w:rPr>
                <w:delText xml:space="preserve"> regression analysis in R software using the standard lm() function and summ function provided by jtools library (Long, 2020). Equivalence testing will be calculated </w:delText>
              </w:r>
            </w:del>
            <w:del w:id="3193" w:author="Neznámy autor" w:date="2023-01-24T16:21:35Z">
              <w:r>
                <w:rPr>
                  <w:rFonts w:eastAsia="MS Mincho" w:ascii="Callibri" w:hAnsi="Callibri"/>
                  <w:sz w:val="12"/>
                  <w:szCs w:val="12"/>
                  <w:lang w:val="en-US"/>
                </w:rPr>
                <w:delText xml:space="preserve">using the </w:delText>
              </w:r>
            </w:del>
            <w:del w:id="3194" w:author="Neznámy autor" w:date="2023-01-24T16:21:35Z">
              <w:r>
                <w:rPr>
                  <w:rFonts w:eastAsia="MS Mincho" w:ascii="Callibri" w:hAnsi="Callibri"/>
                  <w:color w:val="000000"/>
                  <w:sz w:val="12"/>
                  <w:szCs w:val="12"/>
                  <w:lang w:val="en-US"/>
                </w:rPr>
                <w:delText xml:space="preserve">equivalence_test function provided by </w:delText>
              </w:r>
            </w:del>
            <w:del w:id="3195" w:author="Neznámy autor" w:date="2023-01-24T16:21:35Z">
              <w:r>
                <w:rPr>
                  <w:rFonts w:eastAsia="MS Mincho" w:ascii="Callibri" w:hAnsi="Callibri"/>
                  <w:sz w:val="12"/>
                  <w:szCs w:val="12"/>
                  <w:lang w:val="en-US"/>
                </w:rPr>
                <w:delText>parameters</w:delText>
              </w:r>
            </w:del>
            <w:del w:id="3196" w:author="Neznámy autor" w:date="2023-01-24T16:21:35Z">
              <w:r>
                <w:rPr>
                  <w:rFonts w:eastAsia="MS Mincho" w:ascii="Callibri" w:hAnsi="Callibri"/>
                  <w:color w:val="000000"/>
                  <w:sz w:val="12"/>
                  <w:szCs w:val="12"/>
                  <w:lang w:val="en-US"/>
                </w:rPr>
                <w:delText xml:space="preserve"> library (Lüdecke et al., 2020). Participants with higher than </w:delText>
              </w:r>
            </w:del>
            <w:del w:id="3197" w:author="Neznámy autor" w:date="2023-01-24T16:21:35Z">
              <w:r>
                <w:rPr>
                  <w:rFonts w:eastAsia="MS Mincho" w:ascii="Callibri" w:hAnsi="Callibri"/>
                  <w:sz w:val="12"/>
                  <w:szCs w:val="12"/>
                  <w:lang w:val="en-US"/>
                </w:rPr>
                <w:delText>3</w:delText>
              </w:r>
            </w:del>
            <w:del w:id="3198" w:author="Neznámy autor" w:date="2023-01-24T16:21:35Z">
              <w:r>
                <w:rPr>
                  <w:rFonts w:eastAsia="MS Mincho" w:ascii="Callibri" w:hAnsi="Callibri"/>
                  <w:color w:val="000000"/>
                  <w:sz w:val="12"/>
                  <w:szCs w:val="12"/>
                  <w:lang w:val="en-US"/>
                </w:rPr>
                <w:delText>0% of missing data will be omitted from analyses. Missing data (except demographic data</w:delText>
              </w:r>
            </w:del>
            <w:del w:id="3199" w:author="Neznámy autor" w:date="2023-01-24T16:21:35Z">
              <w:r>
                <w:rPr>
                  <w:rFonts w:eastAsia="MS Mincho" w:ascii="Callibri" w:hAnsi="Callibri"/>
                  <w:sz w:val="12"/>
                  <w:szCs w:val="12"/>
                  <w:lang w:val="en-US"/>
                </w:rPr>
                <w:delText xml:space="preserve"> and cognitive variables</w:delText>
              </w:r>
            </w:del>
            <w:del w:id="3200" w:author="Neznámy autor" w:date="2023-01-24T16:21:35Z">
              <w:r>
                <w:rPr>
                  <w:rFonts w:eastAsia="MS Mincho" w:ascii="Callibri" w:hAnsi="Callibri"/>
                  <w:color w:val="000000"/>
                  <w:sz w:val="12"/>
                  <w:szCs w:val="12"/>
                  <w:lang w:val="en-US"/>
                </w:rPr>
                <w:delText>) will be handled using the chained random forests and the missRanger package (Mayer, 2021).</w:delText>
              </w:r>
            </w:del>
          </w:p>
        </w:tc>
        <w:tc>
          <w:tcPr>
            <w:tcW w:w="1300" w:type="dxa"/>
            <w:vMerge w:val="restart"/>
            <w:tcBorders>
              <w:top w:val="single" w:sz="4" w:space="0" w:color="000000"/>
              <w:left w:val="single" w:sz="4" w:space="0" w:color="000000"/>
              <w:bottom w:val="single" w:sz="4" w:space="0" w:color="000000"/>
              <w:right w:val="single" w:sz="4" w:space="0" w:color="000000"/>
            </w:tcBorders>
          </w:tcPr>
          <w:p>
            <w:pPr>
              <w:pStyle w:val="Telotextu"/>
              <w:widowControl w:val="false"/>
              <w:rPr>
                <w:lang w:val="en-US"/>
                <w:del w:id="3205" w:author="Neznámy autor" w:date="2023-01-24T16:21:35Z"/>
              </w:rPr>
            </w:pPr>
            <w:del w:id="3202" w:author="Neznámy autor" w:date="2023-01-24T16:21:35Z">
              <w:r>
                <w:rPr>
                  <w:rFonts w:ascii="Callibri" w:hAnsi="Callibri"/>
                  <w:sz w:val="12"/>
                  <w:szCs w:val="12"/>
                  <w:lang w:val="en-US"/>
                </w:rPr>
                <w:delText>Because many factors seem to contribute to esports performance at the same time (Pilot 2) and over the long period of time, we have good reasons to expect that the effects of individual factors are small. Therefore, (also based on the Pilot 2) we set our smallest effect size of interest low, at </w:delText>
              </w:r>
            </w:del>
            <w:del w:id="3203" w:author="Neznámy autor" w:date="2023-01-24T16:21:35Z">
              <w:r>
                <w:rPr>
                  <w:rStyle w:val="Zdraznenie"/>
                  <w:rFonts w:ascii="Callibri" w:hAnsi="Callibri"/>
                  <w:sz w:val="12"/>
                  <w:szCs w:val="12"/>
                  <w:lang w:val="en-US"/>
                </w:rPr>
                <w:delText>r </w:delText>
              </w:r>
            </w:del>
            <w:del w:id="3204" w:author="Neznámy autor" w:date="2023-01-24T16:21:35Z">
              <w:r>
                <w:rPr>
                  <w:rFonts w:ascii="Callibri" w:hAnsi="Callibri"/>
                  <w:sz w:val="12"/>
                  <w:szCs w:val="12"/>
                  <w:lang w:val="en-US"/>
                </w:rPr>
                <w:delText>= .1. Our SESOI is rather a conservative estimate since it is smaller than what is typically found in the existing literature (Table 1).</w:delText>
              </w:r>
            </w:del>
          </w:p>
          <w:p>
            <w:pPr>
              <w:pStyle w:val="Normal"/>
              <w:widowControl w:val="false"/>
              <w:rPr>
                <w:lang w:val="en-US"/>
                <w:del w:id="3207" w:author="Neznámy autor" w:date="2023-01-24T16:21:35Z"/>
              </w:rPr>
            </w:pPr>
            <w:del w:id="3206" w:author="Neznámy autor" w:date="2023-01-24T16:21:35Z">
              <w:r>
                <w:rPr>
                  <w:lang w:val="en-US"/>
                </w:rPr>
              </w:r>
            </w:del>
          </w:p>
        </w:tc>
        <w:tc>
          <w:tcPr>
            <w:tcW w:w="1820" w:type="dxa"/>
            <w:tcBorders>
              <w:top w:val="single" w:sz="4" w:space="0" w:color="000000"/>
              <w:left w:val="single" w:sz="4" w:space="0" w:color="000000"/>
              <w:bottom w:val="single" w:sz="4" w:space="0" w:color="000000"/>
              <w:right w:val="single" w:sz="4" w:space="0" w:color="000000"/>
            </w:tcBorders>
          </w:tcPr>
          <w:p>
            <w:pPr>
              <w:pStyle w:val="LOnormal1"/>
              <w:widowControl w:val="false"/>
              <w:rPr>
                <w:rFonts w:ascii="Callibri" w:hAnsi="Callibri" w:eastAsia="MS Mincho"/>
                <w:sz w:val="12"/>
                <w:szCs w:val="12"/>
                <w:lang w:val="en-US"/>
                <w:del w:id="3211" w:author="Neznámy autor" w:date="2023-01-24T16:21:35Z"/>
              </w:rPr>
            </w:pPr>
            <w:del w:id="3208" w:author="Neznámy autor" w:date="2023-01-24T16:21:35Z">
              <w:r>
                <w:rPr>
                  <w:rFonts w:eastAsia="MS Mincho" w:ascii="Callibri" w:hAnsi="Callibri"/>
                  <w:sz w:val="12"/>
                  <w:szCs w:val="12"/>
                  <w:lang w:val="en-US"/>
                </w:rPr>
                <w:delText xml:space="preserve">We consider H1a–c corroborated if the point estimate of the effect exceeds </w:delText>
              </w:r>
            </w:del>
            <w:del w:id="3209" w:author="Neznámy autor" w:date="2023-01-24T16:21:35Z">
              <w:r>
                <w:rPr>
                  <w:rFonts w:eastAsia="MS Mincho" w:ascii="Callibri" w:hAnsi="Callibri"/>
                  <w:i/>
                  <w:sz w:val="12"/>
                  <w:szCs w:val="12"/>
                  <w:lang w:val="en-US"/>
                </w:rPr>
                <w:delText xml:space="preserve">r </w:delText>
              </w:r>
            </w:del>
            <w:del w:id="3210" w:author="Neznámy autor" w:date="2023-01-24T16:21:35Z">
              <w:r>
                <w:rPr>
                  <w:rFonts w:eastAsia="MS Mincho" w:ascii="Callibri" w:hAnsi="Callibri"/>
                  <w:sz w:val="12"/>
                  <w:szCs w:val="12"/>
                  <w:lang w:val="en-US"/>
                </w:rPr>
                <w:delText xml:space="preserve">= .1 (with p &lt; .05), and null corroborated if equivalence testing (Lakens, 2018) will prove the absence of effect r &gt; .1. In case of neither, we deem the results inconclusive. </w:delText>
              </w:r>
            </w:del>
          </w:p>
          <w:p>
            <w:pPr>
              <w:pStyle w:val="LOnormal1"/>
              <w:widowControl w:val="false"/>
              <w:jc w:val="both"/>
              <w:rPr>
                <w:rFonts w:ascii="Callibri" w:hAnsi="Callibri" w:eastAsia="MS Mincho"/>
                <w:sz w:val="12"/>
                <w:szCs w:val="12"/>
                <w:lang w:val="en-US"/>
                <w:del w:id="3213" w:author="Neznámy autor" w:date="2023-01-24T16:21:35Z"/>
              </w:rPr>
            </w:pPr>
            <w:del w:id="3212" w:author="Neznámy autor" w:date="2023-01-24T16:21:35Z">
              <w:r>
                <w:rPr>
                  <w:rFonts w:eastAsia="MS Mincho" w:ascii="Callibri" w:hAnsi="Callibri"/>
                  <w:sz w:val="12"/>
                  <w:szCs w:val="12"/>
                  <w:lang w:val="en-US"/>
                </w:rPr>
              </w:r>
            </w:del>
          </w:p>
        </w:tc>
        <w:tc>
          <w:tcPr>
            <w:tcW w:w="181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Callibri" w:hAnsi="Callibri" w:eastAsia="MS Mincho"/>
                <w:sz w:val="12"/>
                <w:szCs w:val="12"/>
                <w:lang w:val="en-US"/>
                <w:del w:id="3215" w:author="Neznámy autor" w:date="2023-01-24T16:21:35Z"/>
              </w:rPr>
            </w:pPr>
            <w:del w:id="3214" w:author="Neznámy autor" w:date="2023-01-24T16:21:35Z">
              <w:r>
                <w:rPr>
                  <w:rFonts w:eastAsia="MS Mincho" w:ascii="Callibri" w:hAnsi="Callibri"/>
                  <w:sz w:val="12"/>
                  <w:szCs w:val="12"/>
                  <w:lang w:val="en-US"/>
                </w:rPr>
                <w:delText xml:space="preserve">Corroborated H1b–c would support the position that deliberate practice is important factor for  long-term success in esports play. Equivalence would support the opposite position. In case of mixed findings (not significant and not equivalent), we do not draw full theoretical implications for alternative or null hypothesis. </w:delText>
              </w:r>
            </w:del>
          </w:p>
          <w:p>
            <w:pPr>
              <w:pStyle w:val="Normal"/>
              <w:widowControl w:val="false"/>
              <w:jc w:val="both"/>
              <w:rPr>
                <w:rFonts w:ascii="Callibri" w:hAnsi="Callibri" w:eastAsia="MS Mincho"/>
                <w:sz w:val="12"/>
                <w:szCs w:val="12"/>
                <w:lang w:val="en-US"/>
                <w:del w:id="3217" w:author="Neznámy autor" w:date="2023-01-24T16:21:35Z"/>
              </w:rPr>
            </w:pPr>
            <w:del w:id="3216" w:author="Neznámy autor" w:date="2023-01-24T16:21:35Z">
              <w:r>
                <w:rPr>
                  <w:rFonts w:eastAsia="MS Mincho" w:ascii="Callibri" w:hAnsi="Callibri"/>
                  <w:sz w:val="12"/>
                  <w:szCs w:val="12"/>
                  <w:lang w:val="en-US"/>
                </w:rPr>
              </w:r>
            </w:del>
          </w:p>
          <w:p>
            <w:pPr>
              <w:pStyle w:val="Normal"/>
              <w:widowControl w:val="false"/>
              <w:jc w:val="both"/>
              <w:rPr>
                <w:rFonts w:ascii="Callibri" w:hAnsi="Callibri" w:eastAsia="MS Mincho"/>
                <w:sz w:val="12"/>
                <w:szCs w:val="12"/>
                <w:lang w:val="en-US"/>
                <w:del w:id="3219" w:author="Neznámy autor" w:date="2023-01-24T16:21:35Z"/>
              </w:rPr>
            </w:pPr>
            <w:del w:id="3218" w:author="Neznámy autor" w:date="2023-01-24T16:21:35Z">
              <w:r>
                <w:rPr>
                  <w:rFonts w:eastAsia="MS Mincho" w:ascii="Callibri" w:hAnsi="Callibri"/>
                  <w:sz w:val="12"/>
                  <w:szCs w:val="12"/>
                  <w:lang w:val="en-US"/>
                </w:rPr>
                <w:delText>H1a is discussed separately with similar logic.</w:delText>
              </w:r>
            </w:del>
          </w:p>
        </w:tc>
      </w:tr>
      <w:tr>
        <w:trPr>
          <w:trHeight w:val="976" w:hRule="atLeast"/>
        </w:trPr>
        <w:tc>
          <w:tcPr>
            <w:tcW w:w="113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Callibri" w:hAnsi="Callibri"/>
                <w:sz w:val="12"/>
                <w:szCs w:val="12"/>
                <w:lang w:val="en-US"/>
                <w:del w:id="3221" w:author="Neznámy autor" w:date="2023-01-24T16:21:35Z"/>
              </w:rPr>
            </w:pPr>
            <w:del w:id="3220" w:author="Neznámy autor" w:date="2023-01-24T16:21:35Z">
              <w:r>
                <w:rPr>
                  <w:rFonts w:ascii="Callibri" w:hAnsi="Callibri"/>
                  <w:sz w:val="12"/>
                  <w:szCs w:val="12"/>
                  <w:lang w:val="en-US"/>
                </w:rPr>
              </w:r>
            </w:del>
          </w:p>
        </w:tc>
        <w:tc>
          <w:tcPr>
            <w:tcW w:w="1247" w:type="dxa"/>
            <w:tcBorders>
              <w:top w:val="single" w:sz="4" w:space="0" w:color="000000"/>
              <w:left w:val="single" w:sz="4" w:space="0" w:color="000000"/>
              <w:bottom w:val="single" w:sz="4" w:space="0" w:color="000000"/>
              <w:right w:val="single" w:sz="4" w:space="0" w:color="000000"/>
            </w:tcBorders>
          </w:tcPr>
          <w:p>
            <w:pPr>
              <w:pStyle w:val="LOnormal1"/>
              <w:widowControl w:val="false"/>
              <w:rPr>
                <w:rFonts w:ascii="Callibri" w:hAnsi="Callibri" w:eastAsia="MS Mincho"/>
                <w:sz w:val="12"/>
                <w:szCs w:val="12"/>
                <w:lang w:val="en-US"/>
                <w:del w:id="3231" w:author="Neznámy autor" w:date="2023-01-24T16:21:35Z"/>
              </w:rPr>
            </w:pPr>
            <w:del w:id="3222" w:author="Neznámy autor" w:date="2023-01-24T16:21:35Z">
              <w:r>
                <w:rPr>
                  <w:rFonts w:eastAsia="MS Mincho" w:ascii="Callibri" w:hAnsi="Callibri"/>
                  <w:sz w:val="12"/>
                  <w:szCs w:val="12"/>
                  <w:lang w:val="en-US"/>
                </w:rPr>
                <w:delText>We expect attention (</w:delText>
              </w:r>
            </w:del>
            <w:del w:id="3223" w:author="Neznámy autor" w:date="2023-01-24T16:21:35Z">
              <w:r>
                <w:rPr>
                  <w:rFonts w:eastAsia="MS Mincho" w:ascii="Callibri" w:hAnsi="Callibri"/>
                  <w:b/>
                  <w:sz w:val="12"/>
                  <w:szCs w:val="12"/>
                  <w:lang w:val="en-US"/>
                </w:rPr>
                <w:delText>H2a</w:delText>
              </w:r>
            </w:del>
            <w:del w:id="3224" w:author="Neznámy autor" w:date="2023-01-24T16:21:35Z">
              <w:r>
                <w:rPr>
                  <w:rFonts w:eastAsia="MS Mincho" w:ascii="Callibri" w:hAnsi="Callibri"/>
                  <w:sz w:val="12"/>
                  <w:szCs w:val="12"/>
                  <w:lang w:val="en-US"/>
                </w:rPr>
                <w:delText>), speed of decision making (</w:delText>
              </w:r>
            </w:del>
            <w:del w:id="3225" w:author="Neznámy autor" w:date="2023-01-24T16:21:35Z">
              <w:r>
                <w:rPr>
                  <w:rFonts w:eastAsia="MS Mincho" w:ascii="Callibri" w:hAnsi="Callibri"/>
                  <w:b/>
                  <w:sz w:val="12"/>
                  <w:szCs w:val="12"/>
                  <w:lang w:val="en-US"/>
                </w:rPr>
                <w:delText>H2b</w:delText>
              </w:r>
            </w:del>
            <w:del w:id="3226" w:author="Neznámy autor" w:date="2023-01-24T16:21:35Z">
              <w:r>
                <w:rPr>
                  <w:rFonts w:eastAsia="MS Mincho" w:ascii="Callibri" w:hAnsi="Callibri"/>
                  <w:sz w:val="12"/>
                  <w:szCs w:val="12"/>
                  <w:lang w:val="en-US"/>
                </w:rPr>
                <w:delText>), reaction time (</w:delText>
              </w:r>
            </w:del>
            <w:del w:id="3227" w:author="Neznámy autor" w:date="2023-01-24T16:21:35Z">
              <w:r>
                <w:rPr>
                  <w:rFonts w:eastAsia="MS Mincho" w:ascii="Callibri" w:hAnsi="Callibri"/>
                  <w:b/>
                  <w:sz w:val="12"/>
                  <w:szCs w:val="12"/>
                  <w:lang w:val="en-US"/>
                </w:rPr>
                <w:delText>H2c</w:delText>
              </w:r>
            </w:del>
            <w:del w:id="3228" w:author="Neznámy autor" w:date="2023-01-24T16:21:35Z">
              <w:r>
                <w:rPr>
                  <w:rFonts w:eastAsia="MS Mincho" w:ascii="Callibri" w:hAnsi="Callibri"/>
                  <w:sz w:val="12"/>
                  <w:szCs w:val="12"/>
                  <w:lang w:val="en-US"/>
                </w:rPr>
                <w:delText>), and teamwork (</w:delText>
              </w:r>
            </w:del>
            <w:del w:id="3229" w:author="Neznámy autor" w:date="2023-01-24T16:21:35Z">
              <w:r>
                <w:rPr>
                  <w:rFonts w:eastAsia="MS Mincho" w:ascii="Callibri" w:hAnsi="Callibri"/>
                  <w:b/>
                  <w:sz w:val="12"/>
                  <w:szCs w:val="12"/>
                  <w:lang w:val="en-US"/>
                </w:rPr>
                <w:delText>H2d</w:delText>
              </w:r>
            </w:del>
            <w:del w:id="3230" w:author="Neznámy autor" w:date="2023-01-24T16:21:35Z">
              <w:r>
                <w:rPr>
                  <w:rFonts w:eastAsia="MS Mincho" w:ascii="Callibri" w:hAnsi="Callibri"/>
                  <w:sz w:val="12"/>
                  <w:szCs w:val="12"/>
                  <w:lang w:val="en-US"/>
                </w:rPr>
                <w:delText>) to predict high esports performance. We expect these findings to apply to both studied esports games.</w:delText>
              </w:r>
            </w:del>
          </w:p>
        </w:tc>
        <w:tc>
          <w:tcPr>
            <w:tcW w:w="135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Callibri" w:hAnsi="Callibri"/>
                <w:sz w:val="12"/>
                <w:szCs w:val="12"/>
                <w:lang w:val="en-US"/>
                <w:del w:id="3233" w:author="Neznámy autor" w:date="2023-01-24T16:21:35Z"/>
              </w:rPr>
            </w:pPr>
            <w:del w:id="3232" w:author="Neznámy autor" w:date="2023-01-24T16:21:35Z">
              <w:r>
                <w:rPr>
                  <w:rFonts w:ascii="Callibri" w:hAnsi="Callibri"/>
                  <w:sz w:val="12"/>
                  <w:szCs w:val="12"/>
                  <w:lang w:val="en-US"/>
                </w:rPr>
              </w:r>
            </w:del>
          </w:p>
        </w:tc>
        <w:tc>
          <w:tcPr>
            <w:tcW w:w="153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Callibri" w:hAnsi="Callibri" w:eastAsia="MS Mincho"/>
                <w:sz w:val="12"/>
                <w:szCs w:val="12"/>
                <w:lang w:val="en-US"/>
                <w:del w:id="3235" w:author="Neznámy autor" w:date="2023-01-24T16:21:35Z"/>
              </w:rPr>
            </w:pPr>
            <w:del w:id="3234" w:author="Neznámy autor" w:date="2023-01-24T16:21:35Z">
              <w:r>
                <w:rPr>
                  <w:rFonts w:eastAsia="MS Mincho" w:ascii="Callibri" w:hAnsi="Callibri"/>
                  <w:sz w:val="12"/>
                  <w:szCs w:val="12"/>
                  <w:lang w:val="en-US"/>
                </w:rPr>
              </w:r>
            </w:del>
          </w:p>
        </w:tc>
        <w:tc>
          <w:tcPr>
            <w:tcW w:w="130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Callibri" w:hAnsi="Callibri"/>
                <w:sz w:val="12"/>
                <w:szCs w:val="12"/>
                <w:lang w:val="en-US"/>
                <w:del w:id="3237" w:author="Neznámy autor" w:date="2023-01-24T16:21:35Z"/>
              </w:rPr>
            </w:pPr>
            <w:del w:id="3236" w:author="Neznámy autor" w:date="2023-01-24T16:21:35Z">
              <w:r>
                <w:rPr>
                  <w:rFonts w:ascii="Callibri" w:hAnsi="Callibri"/>
                  <w:sz w:val="12"/>
                  <w:szCs w:val="12"/>
                  <w:lang w:val="en-US"/>
                </w:rPr>
              </w:r>
            </w:del>
          </w:p>
        </w:tc>
        <w:tc>
          <w:tcPr>
            <w:tcW w:w="1820" w:type="dxa"/>
            <w:tcBorders>
              <w:top w:val="single" w:sz="4" w:space="0" w:color="000000"/>
              <w:left w:val="single" w:sz="4" w:space="0" w:color="000000"/>
              <w:bottom w:val="single" w:sz="4" w:space="0" w:color="000000"/>
              <w:right w:val="single" w:sz="4" w:space="0" w:color="000000"/>
            </w:tcBorders>
          </w:tcPr>
          <w:p>
            <w:pPr>
              <w:pStyle w:val="LOnormal1"/>
              <w:widowControl w:val="false"/>
              <w:jc w:val="both"/>
              <w:rPr>
                <w:rFonts w:ascii="Callibri" w:hAnsi="Callibri" w:eastAsia="MS Mincho"/>
                <w:sz w:val="12"/>
                <w:szCs w:val="12"/>
                <w:lang w:val="en-US"/>
                <w:del w:id="3245" w:author="Neznámy autor" w:date="2023-01-24T16:21:35Z"/>
              </w:rPr>
            </w:pPr>
            <w:del w:id="3238" w:author="Neznámy autor" w:date="2023-01-24T16:21:35Z">
              <w:r>
                <w:rPr>
                  <w:rFonts w:eastAsia="MS Mincho" w:ascii="Callibri" w:hAnsi="Callibri"/>
                  <w:sz w:val="12"/>
                  <w:szCs w:val="12"/>
                  <w:lang w:val="en-US"/>
                </w:rPr>
                <w:delText xml:space="preserve">Using the same </w:delText>
              </w:r>
            </w:del>
            <w:del w:id="3239" w:author="Neznámy autor" w:date="2023-01-24T16:21:35Z">
              <w:r>
                <w:rPr>
                  <w:rFonts w:eastAsia="MS Mincho" w:ascii="Callibri" w:hAnsi="Callibri"/>
                  <w:i/>
                  <w:sz w:val="12"/>
                  <w:szCs w:val="12"/>
                  <w:lang w:val="en-US"/>
                </w:rPr>
                <w:delText xml:space="preserve">r </w:delText>
              </w:r>
            </w:del>
            <w:del w:id="3240" w:author="Neznámy autor" w:date="2023-01-24T16:21:35Z">
              <w:r>
                <w:rPr>
                  <w:rFonts w:eastAsia="MS Mincho" w:ascii="Callibri" w:hAnsi="Callibri"/>
                  <w:sz w:val="12"/>
                  <w:szCs w:val="12"/>
                  <w:lang w:val="en-US"/>
                </w:rPr>
                <w:delText xml:space="preserve">= .1, we consider H2a–d corroborated if the effects of the constructs exceed </w:delText>
              </w:r>
            </w:del>
            <w:del w:id="3241" w:author="Neznámy autor" w:date="2023-01-24T16:21:35Z">
              <w:r>
                <w:rPr>
                  <w:rFonts w:eastAsia="MS Mincho" w:ascii="Callibri" w:hAnsi="Callibri"/>
                  <w:i/>
                  <w:sz w:val="12"/>
                  <w:szCs w:val="12"/>
                  <w:lang w:val="en-US"/>
                </w:rPr>
                <w:delText xml:space="preserve">r </w:delText>
              </w:r>
            </w:del>
            <w:del w:id="3242" w:author="Neznámy autor" w:date="2023-01-24T16:21:35Z">
              <w:r>
                <w:rPr>
                  <w:rFonts w:eastAsia="MS Mincho" w:ascii="Callibri" w:hAnsi="Callibri"/>
                  <w:sz w:val="12"/>
                  <w:szCs w:val="12"/>
                  <w:lang w:val="en-US"/>
                </w:rPr>
                <w:delText xml:space="preserve">= .1 (with p &lt; .05) in either the League of Legends or the Fortnite group. We consider the null corroborated if the equivalence testing will prove the absence of effect </w:delText>
              </w:r>
            </w:del>
            <w:del w:id="3243" w:author="Neznámy autor" w:date="2023-01-24T16:21:35Z">
              <w:r>
                <w:rPr>
                  <w:rFonts w:eastAsia="MS Mincho" w:ascii="Callibri" w:hAnsi="Callibri"/>
                  <w:i/>
                  <w:iCs/>
                  <w:sz w:val="12"/>
                  <w:szCs w:val="12"/>
                  <w:lang w:val="en-US"/>
                </w:rPr>
                <w:delText>r</w:delText>
              </w:r>
            </w:del>
            <w:del w:id="3244" w:author="Neznámy autor" w:date="2023-01-24T16:21:35Z">
              <w:r>
                <w:rPr>
                  <w:rFonts w:eastAsia="MS Mincho" w:ascii="Callibri" w:hAnsi="Callibri"/>
                  <w:sz w:val="12"/>
                  <w:szCs w:val="12"/>
                  <w:lang w:val="en-US"/>
                </w:rPr>
                <w:delText xml:space="preserve"> &gt; .1 in either group. In case of neither, we deem the results inconclusive. </w:delText>
              </w:r>
            </w:del>
          </w:p>
        </w:tc>
        <w:tc>
          <w:tcPr>
            <w:tcW w:w="181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Callibri" w:hAnsi="Callibri" w:eastAsia="MS Mincho"/>
                <w:sz w:val="12"/>
                <w:szCs w:val="12"/>
                <w:lang w:val="en-US"/>
                <w:del w:id="3247" w:author="Neznámy autor" w:date="2023-01-24T16:21:35Z"/>
              </w:rPr>
            </w:pPr>
            <w:del w:id="3246" w:author="Neznámy autor" w:date="2023-01-24T16:21:35Z">
              <w:r>
                <w:rPr>
                  <w:rFonts w:eastAsia="MS Mincho" w:ascii="Callibri" w:hAnsi="Callibri"/>
                  <w:sz w:val="12"/>
                  <w:szCs w:val="12"/>
                  <w:lang w:val="en-US"/>
                </w:rPr>
                <w:delText xml:space="preserve">H2a-d would support the position that speed of decision making, reaction time, and teamwork are important factors for long-term success in esports play. Equivalence would support the opposite position. In case of mixed findings (not significant and not equivalent), we do not draw full theoretical implications for alternative or null hypothesis. </w:delText>
              </w:r>
            </w:del>
          </w:p>
        </w:tc>
      </w:tr>
      <w:tr>
        <w:trPr>
          <w:trHeight w:val="992" w:hRule="atLeast"/>
        </w:trPr>
        <w:tc>
          <w:tcPr>
            <w:tcW w:w="113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Callibri" w:hAnsi="Callibri"/>
                <w:sz w:val="12"/>
                <w:szCs w:val="12"/>
                <w:lang w:val="en-US"/>
                <w:del w:id="3249" w:author="Neznámy autor" w:date="2023-01-24T16:21:35Z"/>
              </w:rPr>
            </w:pPr>
            <w:del w:id="3248" w:author="Neznámy autor" w:date="2023-01-24T16:21:35Z">
              <w:r>
                <w:rPr>
                  <w:rFonts w:ascii="Callibri" w:hAnsi="Callibri"/>
                  <w:sz w:val="12"/>
                  <w:szCs w:val="12"/>
                  <w:lang w:val="en-US"/>
                </w:rPr>
              </w:r>
            </w:del>
          </w:p>
        </w:tc>
        <w:tc>
          <w:tcPr>
            <w:tcW w:w="1247" w:type="dxa"/>
            <w:tcBorders>
              <w:left w:val="single" w:sz="4" w:space="0" w:color="000000"/>
              <w:bottom w:val="single" w:sz="4" w:space="0" w:color="000000"/>
              <w:right w:val="single" w:sz="4" w:space="0" w:color="000000"/>
            </w:tcBorders>
          </w:tcPr>
          <w:p>
            <w:pPr>
              <w:pStyle w:val="LOnormal1"/>
              <w:widowControl w:val="false"/>
              <w:rPr>
                <w:rFonts w:ascii="Callibri" w:hAnsi="Callibri" w:eastAsia="MS Mincho"/>
                <w:sz w:val="12"/>
                <w:szCs w:val="12"/>
                <w:lang w:val="en-US"/>
                <w:del w:id="3261" w:author="Neznámy autor" w:date="2023-01-24T16:21:35Z"/>
              </w:rPr>
            </w:pPr>
            <w:del w:id="3250" w:author="Neznámy autor" w:date="2023-01-24T16:21:35Z">
              <w:r>
                <w:rPr>
                  <w:rFonts w:eastAsia="MS Mincho" w:ascii="Callibri" w:hAnsi="Callibri"/>
                  <w:sz w:val="12"/>
                  <w:szCs w:val="12"/>
                  <w:lang w:val="en-US"/>
                </w:rPr>
                <w:delText xml:space="preserve">We expect high esports performance </w:delText>
              </w:r>
            </w:del>
            <w:del w:id="3251" w:author="Neznámy autor" w:date="2023-01-24T16:21:35Z">
              <w:r>
                <w:rPr>
                  <w:rFonts w:eastAsia="MS Mincho" w:ascii="Callibri" w:hAnsi="Callibri"/>
                  <w:i/>
                  <w:sz w:val="12"/>
                  <w:szCs w:val="12"/>
                  <w:lang w:val="en-US"/>
                </w:rPr>
                <w:delText>not</w:delText>
              </w:r>
            </w:del>
            <w:del w:id="3252" w:author="Neznámy autor" w:date="2023-01-24T16:21:35Z">
              <w:r>
                <w:rPr>
                  <w:rFonts w:eastAsia="MS Mincho" w:ascii="Callibri" w:hAnsi="Callibri"/>
                  <w:sz w:val="12"/>
                  <w:szCs w:val="12"/>
                  <w:lang w:val="en-US"/>
                </w:rPr>
                <w:delText xml:space="preserve"> to be associated with (</w:delText>
              </w:r>
            </w:del>
            <w:del w:id="3253" w:author="Neznámy autor" w:date="2023-01-24T16:21:35Z">
              <w:r>
                <w:rPr>
                  <w:rFonts w:eastAsia="MS Mincho" w:ascii="Callibri" w:hAnsi="Callibri"/>
                  <w:b/>
                  <w:sz w:val="12"/>
                  <w:szCs w:val="12"/>
                  <w:lang w:val="en-US"/>
                </w:rPr>
                <w:delText>H3a</w:delText>
              </w:r>
            </w:del>
            <w:del w:id="3254" w:author="Neznámy autor" w:date="2023-01-24T16:21:35Z">
              <w:r>
                <w:rPr>
                  <w:rFonts w:eastAsia="MS Mincho" w:ascii="Callibri" w:hAnsi="Callibri"/>
                  <w:sz w:val="12"/>
                  <w:szCs w:val="12"/>
                  <w:lang w:val="en-US"/>
                </w:rPr>
                <w:delText>) gender, (</w:delText>
              </w:r>
            </w:del>
            <w:del w:id="3255" w:author="Neznámy autor" w:date="2023-01-24T16:21:35Z">
              <w:r>
                <w:rPr>
                  <w:rFonts w:eastAsia="MS Mincho" w:ascii="Callibri" w:hAnsi="Callibri"/>
                  <w:b/>
                  <w:sz w:val="12"/>
                  <w:szCs w:val="12"/>
                  <w:lang w:val="en-US"/>
                </w:rPr>
                <w:delText>H3b</w:delText>
              </w:r>
            </w:del>
            <w:del w:id="3256" w:author="Neznámy autor" w:date="2023-01-24T16:21:35Z">
              <w:r>
                <w:rPr>
                  <w:rFonts w:eastAsia="MS Mincho" w:ascii="Callibri" w:hAnsi="Callibri"/>
                  <w:sz w:val="12"/>
                  <w:szCs w:val="12"/>
                  <w:lang w:val="en-US"/>
                </w:rPr>
                <w:delText>) intelligence, (</w:delText>
              </w:r>
            </w:del>
            <w:del w:id="3257" w:author="Neznámy autor" w:date="2023-01-24T16:21:35Z">
              <w:r>
                <w:rPr>
                  <w:rFonts w:eastAsia="MS Mincho" w:ascii="Callibri" w:hAnsi="Callibri"/>
                  <w:b/>
                  <w:sz w:val="12"/>
                  <w:szCs w:val="12"/>
                  <w:lang w:val="en-US"/>
                </w:rPr>
                <w:delText>H3c</w:delText>
              </w:r>
            </w:del>
            <w:del w:id="3258" w:author="Neznámy autor" w:date="2023-01-24T16:21:35Z">
              <w:r>
                <w:rPr>
                  <w:rFonts w:eastAsia="MS Mincho" w:ascii="Callibri" w:hAnsi="Callibri"/>
                  <w:sz w:val="12"/>
                  <w:szCs w:val="12"/>
                  <w:lang w:val="en-US"/>
                </w:rPr>
                <w:delText>) persistence, or (</w:delText>
              </w:r>
            </w:del>
            <w:del w:id="3259" w:author="Neznámy autor" w:date="2023-01-24T16:21:35Z">
              <w:r>
                <w:rPr>
                  <w:rFonts w:eastAsia="MS Mincho" w:ascii="Callibri" w:hAnsi="Callibri"/>
                  <w:b/>
                  <w:sz w:val="12"/>
                  <w:szCs w:val="12"/>
                  <w:lang w:val="en-US"/>
                </w:rPr>
                <w:delText>H3d</w:delText>
              </w:r>
            </w:del>
            <w:del w:id="3260" w:author="Neznámy autor" w:date="2023-01-24T16:21:35Z">
              <w:r>
                <w:rPr>
                  <w:rFonts w:eastAsia="MS Mincho" w:ascii="Callibri" w:hAnsi="Callibri"/>
                  <w:sz w:val="12"/>
                  <w:szCs w:val="12"/>
                  <w:lang w:val="en-US"/>
                </w:rPr>
                <w:delText>) physical training. We expect these findings to apply to both studied esports games.</w:delText>
              </w:r>
            </w:del>
          </w:p>
        </w:tc>
        <w:tc>
          <w:tcPr>
            <w:tcW w:w="135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Callibri" w:hAnsi="Callibri"/>
                <w:sz w:val="12"/>
                <w:szCs w:val="12"/>
                <w:lang w:val="en-US"/>
                <w:del w:id="3263" w:author="Neznámy autor" w:date="2023-01-24T16:21:35Z"/>
              </w:rPr>
            </w:pPr>
            <w:del w:id="3262" w:author="Neznámy autor" w:date="2023-01-24T16:21:35Z">
              <w:r>
                <w:rPr>
                  <w:rFonts w:ascii="Callibri" w:hAnsi="Callibri"/>
                  <w:sz w:val="12"/>
                  <w:szCs w:val="12"/>
                  <w:lang w:val="en-US"/>
                </w:rPr>
              </w:r>
            </w:del>
          </w:p>
        </w:tc>
        <w:tc>
          <w:tcPr>
            <w:tcW w:w="153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Callibri" w:hAnsi="Callibri" w:eastAsia="MS Mincho"/>
                <w:sz w:val="12"/>
                <w:szCs w:val="12"/>
                <w:lang w:val="en-US"/>
                <w:del w:id="3265" w:author="Neznámy autor" w:date="2023-01-24T16:21:35Z"/>
              </w:rPr>
            </w:pPr>
            <w:del w:id="3264" w:author="Neznámy autor" w:date="2023-01-24T16:21:35Z">
              <w:r>
                <w:rPr>
                  <w:rFonts w:eastAsia="MS Mincho" w:ascii="Callibri" w:hAnsi="Callibri"/>
                  <w:sz w:val="12"/>
                  <w:szCs w:val="12"/>
                  <w:lang w:val="en-US"/>
                </w:rPr>
              </w:r>
            </w:del>
          </w:p>
        </w:tc>
        <w:tc>
          <w:tcPr>
            <w:tcW w:w="130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Callibri" w:hAnsi="Callibri"/>
                <w:sz w:val="12"/>
                <w:szCs w:val="12"/>
                <w:lang w:val="en-US"/>
                <w:del w:id="3267" w:author="Neznámy autor" w:date="2023-01-24T16:21:35Z"/>
              </w:rPr>
            </w:pPr>
            <w:del w:id="3266" w:author="Neznámy autor" w:date="2023-01-24T16:21:35Z">
              <w:r>
                <w:rPr>
                  <w:rFonts w:ascii="Callibri" w:hAnsi="Callibri"/>
                  <w:sz w:val="12"/>
                  <w:szCs w:val="12"/>
                  <w:lang w:val="en-US"/>
                </w:rPr>
              </w:r>
            </w:del>
          </w:p>
        </w:tc>
        <w:tc>
          <w:tcPr>
            <w:tcW w:w="1820" w:type="dxa"/>
            <w:tcBorders>
              <w:left w:val="single" w:sz="4" w:space="0" w:color="000000"/>
              <w:bottom w:val="single" w:sz="4" w:space="0" w:color="000000"/>
              <w:right w:val="single" w:sz="4" w:space="0" w:color="000000"/>
            </w:tcBorders>
          </w:tcPr>
          <w:p>
            <w:pPr>
              <w:pStyle w:val="LOnormal1"/>
              <w:widowControl w:val="false"/>
              <w:rPr>
                <w:rFonts w:ascii="Callibri" w:hAnsi="Callibri" w:eastAsia="MS Mincho"/>
                <w:sz w:val="12"/>
                <w:szCs w:val="12"/>
                <w:lang w:val="en-US"/>
                <w:del w:id="3273" w:author="Neznámy autor" w:date="2023-01-24T16:21:35Z"/>
              </w:rPr>
            </w:pPr>
            <w:del w:id="3268" w:author="Neznámy autor" w:date="2023-01-24T16:21:35Z">
              <w:r>
                <w:rPr>
                  <w:rFonts w:eastAsia="MS Mincho" w:ascii="Callibri" w:hAnsi="Callibri"/>
                  <w:sz w:val="12"/>
                  <w:szCs w:val="12"/>
                  <w:lang w:val="en-US"/>
                </w:rPr>
                <w:delText xml:space="preserve">Using the listed measures and </w:delText>
              </w:r>
            </w:del>
            <w:del w:id="3269" w:author="Neznámy autor" w:date="2023-01-24T16:21:35Z">
              <w:r>
                <w:rPr>
                  <w:rFonts w:eastAsia="MS Mincho" w:ascii="Callibri" w:hAnsi="Callibri"/>
                  <w:i/>
                  <w:sz w:val="12"/>
                  <w:szCs w:val="12"/>
                  <w:lang w:val="en-US"/>
                </w:rPr>
                <w:delText xml:space="preserve">r </w:delText>
              </w:r>
            </w:del>
            <w:del w:id="3270" w:author="Neznámy autor" w:date="2023-01-24T16:21:35Z">
              <w:r>
                <w:rPr>
                  <w:rFonts w:eastAsia="MS Mincho" w:ascii="Callibri" w:hAnsi="Callibri"/>
                  <w:sz w:val="12"/>
                  <w:szCs w:val="12"/>
                  <w:lang w:val="en-US"/>
                </w:rPr>
                <w:delText xml:space="preserve">= .1, we expect to find null effects for all constructs in H3. For any of the sub hypotheses to be corroborated, a null effect must be found in both esports groups. If an effect exceeding </w:delText>
              </w:r>
            </w:del>
            <w:del w:id="3271" w:author="Neznámy autor" w:date="2023-01-24T16:21:35Z">
              <w:r>
                <w:rPr>
                  <w:rFonts w:eastAsia="MS Mincho" w:ascii="Callibri" w:hAnsi="Callibri"/>
                  <w:i/>
                  <w:sz w:val="12"/>
                  <w:szCs w:val="12"/>
                  <w:lang w:val="en-US"/>
                </w:rPr>
                <w:delText xml:space="preserve">r </w:delText>
              </w:r>
            </w:del>
            <w:del w:id="3272" w:author="Neznámy autor" w:date="2023-01-24T16:21:35Z">
              <w:r>
                <w:rPr>
                  <w:rFonts w:eastAsia="MS Mincho" w:ascii="Callibri" w:hAnsi="Callibri"/>
                  <w:sz w:val="12"/>
                  <w:szCs w:val="12"/>
                  <w:lang w:val="en-US"/>
                </w:rPr>
                <w:delText>= .1 is found in both groups, we consider this an exploratory finding that requires more research.</w:delText>
              </w:r>
            </w:del>
          </w:p>
          <w:p>
            <w:pPr>
              <w:pStyle w:val="LOnormal1"/>
              <w:widowControl w:val="false"/>
              <w:jc w:val="both"/>
              <w:rPr>
                <w:rFonts w:ascii="Callibri" w:hAnsi="Callibri" w:eastAsia="MS Mincho"/>
                <w:sz w:val="12"/>
                <w:szCs w:val="12"/>
                <w:lang w:val="en-US"/>
                <w:del w:id="3275" w:author="Neznámy autor" w:date="2023-01-24T16:21:35Z"/>
              </w:rPr>
            </w:pPr>
            <w:del w:id="3274" w:author="Neznámy autor" w:date="2023-01-24T16:21:35Z">
              <w:r>
                <w:rPr>
                  <w:rFonts w:eastAsia="MS Mincho" w:ascii="Callibri" w:hAnsi="Callibri"/>
                  <w:sz w:val="12"/>
                  <w:szCs w:val="12"/>
                  <w:lang w:val="en-US"/>
                </w:rPr>
              </w:r>
            </w:del>
          </w:p>
        </w:tc>
        <w:tc>
          <w:tcPr>
            <w:tcW w:w="1810" w:type="dxa"/>
            <w:tcBorders>
              <w:left w:val="single" w:sz="4" w:space="0" w:color="000000"/>
              <w:bottom w:val="single" w:sz="4" w:space="0" w:color="000000"/>
              <w:right w:val="single" w:sz="4" w:space="0" w:color="000000"/>
            </w:tcBorders>
          </w:tcPr>
          <w:p>
            <w:pPr>
              <w:pStyle w:val="Normal"/>
              <w:widowControl w:val="false"/>
              <w:jc w:val="both"/>
              <w:rPr>
                <w:rFonts w:ascii="Callibri" w:hAnsi="Callibri" w:eastAsia="MS Mincho"/>
                <w:sz w:val="12"/>
                <w:szCs w:val="12"/>
                <w:lang w:val="en-US"/>
                <w:del w:id="3277" w:author="Neznámy autor" w:date="2023-01-24T16:21:35Z"/>
              </w:rPr>
            </w:pPr>
            <w:del w:id="3276" w:author="Neznámy autor" w:date="2023-01-24T16:21:35Z">
              <w:r>
                <w:rPr>
                  <w:rFonts w:eastAsia="MS Mincho" w:ascii="Callibri" w:hAnsi="Callibri"/>
                  <w:sz w:val="12"/>
                  <w:szCs w:val="12"/>
                  <w:lang w:val="en-US"/>
                </w:rPr>
                <w:delText xml:space="preserve">H3a-d would support the position that gender, intelligence,  persistence, or physical training are not important factors for  long-term success in esports play. In case of mixed findings (significant or not equivalent), we do not draw full theoretical implications for alternative or null hypothesis. </w:delText>
              </w:r>
            </w:del>
          </w:p>
        </w:tc>
      </w:tr>
      <w:tr>
        <w:trPr>
          <w:trHeight w:val="992" w:hRule="atLeast"/>
        </w:trPr>
        <w:tc>
          <w:tcPr>
            <w:tcW w:w="1136" w:type="dxa"/>
            <w:vMerge w:val="continue"/>
            <w:tcBorders>
              <w:top w:val="single" w:sz="4" w:space="0" w:color="000000"/>
              <w:left w:val="single" w:sz="4" w:space="0" w:color="000000"/>
              <w:bottom w:val="single" w:sz="4" w:space="0" w:color="000000"/>
              <w:right w:val="single" w:sz="4" w:space="0" w:color="000000"/>
            </w:tcBorders>
          </w:tcPr>
          <w:p>
            <w:pPr>
              <w:pStyle w:val="LOnormal1"/>
              <w:widowControl w:val="false"/>
              <w:rPr>
                <w:rFonts w:ascii="Callibri" w:hAnsi="Callibri" w:eastAsia="MS Mincho"/>
                <w:sz w:val="12"/>
                <w:szCs w:val="12"/>
                <w:lang w:val="en-US"/>
                <w:del w:id="3279" w:author="Neznámy autor" w:date="2023-01-24T16:21:35Z"/>
              </w:rPr>
            </w:pPr>
            <w:del w:id="3278" w:author="Neznámy autor" w:date="2023-01-24T16:21:35Z">
              <w:r>
                <w:rPr>
                  <w:rFonts w:eastAsia="MS Mincho" w:ascii="Callibri" w:hAnsi="Callibri"/>
                  <w:sz w:val="12"/>
                  <w:szCs w:val="12"/>
                  <w:lang w:val="en-US"/>
                </w:rPr>
              </w:r>
            </w:del>
          </w:p>
        </w:tc>
        <w:tc>
          <w:tcPr>
            <w:tcW w:w="1247" w:type="dxa"/>
            <w:tcBorders>
              <w:left w:val="single" w:sz="4" w:space="0" w:color="000000"/>
              <w:bottom w:val="single" w:sz="4" w:space="0" w:color="000000"/>
              <w:right w:val="single" w:sz="4" w:space="0" w:color="000000"/>
            </w:tcBorders>
          </w:tcPr>
          <w:p>
            <w:pPr>
              <w:pStyle w:val="LOnormal1"/>
              <w:widowControl w:val="false"/>
              <w:rPr>
                <w:rFonts w:ascii="Callibri" w:hAnsi="Callibri" w:eastAsia="MS Mincho"/>
                <w:sz w:val="12"/>
                <w:szCs w:val="12"/>
                <w:lang w:val="en-US"/>
                <w:del w:id="3283" w:author="Neznámy autor" w:date="2023-01-24T16:21:35Z"/>
              </w:rPr>
            </w:pPr>
            <w:del w:id="3280" w:author="Neznámy autor" w:date="2023-01-24T16:21:35Z">
              <w:r>
                <w:rPr>
                  <w:rFonts w:eastAsia="MS Mincho" w:ascii="Callibri" w:hAnsi="Callibri"/>
                  <w:sz w:val="12"/>
                  <w:szCs w:val="12"/>
                  <w:lang w:val="en-US"/>
                </w:rPr>
                <w:delText>We expect age to be negatively associated with high esports performance (</w:delText>
              </w:r>
            </w:del>
            <w:del w:id="3281" w:author="Neznámy autor" w:date="2023-01-24T16:21:35Z">
              <w:r>
                <w:rPr>
                  <w:rFonts w:eastAsia="MS Mincho" w:ascii="Callibri" w:hAnsi="Callibri"/>
                  <w:b/>
                  <w:bCs/>
                  <w:sz w:val="12"/>
                  <w:szCs w:val="12"/>
                  <w:lang w:val="en-US"/>
                </w:rPr>
                <w:delText>H4</w:delText>
              </w:r>
            </w:del>
            <w:del w:id="3282" w:author="Neznámy autor" w:date="2023-01-24T16:21:35Z">
              <w:r>
                <w:rPr>
                  <w:rFonts w:eastAsia="MS Mincho" w:ascii="Callibri" w:hAnsi="Callibri"/>
                  <w:sz w:val="12"/>
                  <w:szCs w:val="12"/>
                  <w:lang w:val="en-US"/>
                </w:rPr>
                <w:delText>) in both studied esports games.</w:delText>
              </w:r>
            </w:del>
          </w:p>
        </w:tc>
        <w:tc>
          <w:tcPr>
            <w:tcW w:w="135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Callibri" w:hAnsi="Callibri"/>
                <w:sz w:val="12"/>
                <w:szCs w:val="12"/>
                <w:lang w:val="en-US"/>
                <w:del w:id="3285" w:author="Neznámy autor" w:date="2023-01-24T16:21:35Z"/>
              </w:rPr>
            </w:pPr>
            <w:del w:id="3284" w:author="Neznámy autor" w:date="2023-01-24T16:21:35Z">
              <w:r>
                <w:rPr>
                  <w:rFonts w:ascii="Callibri" w:hAnsi="Callibri"/>
                  <w:sz w:val="12"/>
                  <w:szCs w:val="12"/>
                  <w:lang w:val="en-US"/>
                </w:rPr>
              </w:r>
            </w:del>
          </w:p>
        </w:tc>
        <w:tc>
          <w:tcPr>
            <w:tcW w:w="153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Callibri" w:hAnsi="Callibri" w:eastAsia="MS Mincho"/>
                <w:sz w:val="12"/>
                <w:szCs w:val="12"/>
                <w:lang w:val="en-US"/>
                <w:del w:id="3287" w:author="Neznámy autor" w:date="2023-01-24T16:21:35Z"/>
              </w:rPr>
            </w:pPr>
            <w:del w:id="3286" w:author="Neznámy autor" w:date="2023-01-24T16:21:35Z">
              <w:r>
                <w:rPr>
                  <w:rFonts w:eastAsia="MS Mincho" w:ascii="Callibri" w:hAnsi="Callibri"/>
                  <w:sz w:val="12"/>
                  <w:szCs w:val="12"/>
                  <w:lang w:val="en-US"/>
                </w:rPr>
              </w:r>
            </w:del>
          </w:p>
        </w:tc>
        <w:tc>
          <w:tcPr>
            <w:tcW w:w="130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Callibri" w:hAnsi="Callibri"/>
                <w:sz w:val="12"/>
                <w:szCs w:val="12"/>
                <w:lang w:val="en-US"/>
                <w:del w:id="3289" w:author="Neznámy autor" w:date="2023-01-24T16:21:35Z"/>
              </w:rPr>
            </w:pPr>
            <w:del w:id="3288" w:author="Neznámy autor" w:date="2023-01-24T16:21:35Z">
              <w:r>
                <w:rPr>
                  <w:rFonts w:ascii="Callibri" w:hAnsi="Callibri"/>
                  <w:sz w:val="12"/>
                  <w:szCs w:val="12"/>
                  <w:lang w:val="en-US"/>
                </w:rPr>
              </w:r>
            </w:del>
          </w:p>
        </w:tc>
        <w:tc>
          <w:tcPr>
            <w:tcW w:w="1820" w:type="dxa"/>
            <w:tcBorders>
              <w:left w:val="single" w:sz="4" w:space="0" w:color="000000"/>
              <w:bottom w:val="single" w:sz="4" w:space="0" w:color="000000"/>
              <w:right w:val="single" w:sz="4" w:space="0" w:color="000000"/>
            </w:tcBorders>
          </w:tcPr>
          <w:p>
            <w:pPr>
              <w:pStyle w:val="LOnormal1"/>
              <w:widowControl w:val="false"/>
              <w:rPr>
                <w:rFonts w:ascii="Callibri" w:hAnsi="Callibri" w:eastAsia="MS Mincho"/>
                <w:sz w:val="12"/>
                <w:szCs w:val="12"/>
                <w:lang w:val="en-US"/>
                <w:del w:id="3293" w:author="Neznámy autor" w:date="2023-01-24T16:21:35Z"/>
              </w:rPr>
            </w:pPr>
            <w:del w:id="3290" w:author="Neznámy autor" w:date="2023-01-24T16:21:35Z">
              <w:r>
                <w:rPr>
                  <w:rFonts w:eastAsia="MS Mincho" w:ascii="Callibri" w:hAnsi="Callibri"/>
                  <w:sz w:val="12"/>
                  <w:szCs w:val="12"/>
                  <w:lang w:val="en-US"/>
                </w:rPr>
                <w:delText xml:space="preserve">We consider H4 corroborated if the point estimate of the effect exceeds </w:delText>
              </w:r>
            </w:del>
            <w:del w:id="3291" w:author="Neznámy autor" w:date="2023-01-24T16:21:35Z">
              <w:r>
                <w:rPr>
                  <w:rFonts w:eastAsia="MS Mincho" w:ascii="Callibri" w:hAnsi="Callibri"/>
                  <w:i/>
                  <w:sz w:val="12"/>
                  <w:szCs w:val="12"/>
                  <w:lang w:val="en-US"/>
                </w:rPr>
                <w:delText xml:space="preserve">r </w:delText>
              </w:r>
            </w:del>
            <w:del w:id="3292" w:author="Neznámy autor" w:date="2023-01-24T16:21:35Z">
              <w:r>
                <w:rPr>
                  <w:rFonts w:eastAsia="MS Mincho" w:ascii="Callibri" w:hAnsi="Callibri"/>
                  <w:sz w:val="12"/>
                  <w:szCs w:val="12"/>
                  <w:lang w:val="en-US"/>
                </w:rPr>
                <w:delText xml:space="preserve">= .1 (with p &lt; .05), and null corroborated if equivalence testing (Lakens, 2018) will prove the absence of effect r &gt; .1. In case of neither, we deem the results inconclusive. </w:delText>
              </w:r>
            </w:del>
          </w:p>
          <w:p>
            <w:pPr>
              <w:pStyle w:val="LOnormal1"/>
              <w:widowControl w:val="false"/>
              <w:jc w:val="both"/>
              <w:rPr>
                <w:rFonts w:ascii="Callibri" w:hAnsi="Callibri" w:eastAsia="MS Mincho"/>
                <w:sz w:val="12"/>
                <w:szCs w:val="12"/>
                <w:lang w:val="en-US"/>
                <w:del w:id="3295" w:author="Neznámy autor" w:date="2023-01-24T16:21:35Z"/>
              </w:rPr>
            </w:pPr>
            <w:del w:id="3294" w:author="Neznámy autor" w:date="2023-01-24T16:21:35Z">
              <w:r>
                <w:rPr>
                  <w:rFonts w:eastAsia="MS Mincho" w:ascii="Callibri" w:hAnsi="Callibri"/>
                  <w:sz w:val="12"/>
                  <w:szCs w:val="12"/>
                  <w:lang w:val="en-US"/>
                </w:rPr>
              </w:r>
            </w:del>
          </w:p>
        </w:tc>
        <w:tc>
          <w:tcPr>
            <w:tcW w:w="1810" w:type="dxa"/>
            <w:tcBorders>
              <w:left w:val="single" w:sz="4" w:space="0" w:color="000000"/>
              <w:bottom w:val="single" w:sz="4" w:space="0" w:color="000000"/>
              <w:right w:val="single" w:sz="4" w:space="0" w:color="000000"/>
            </w:tcBorders>
          </w:tcPr>
          <w:p>
            <w:pPr>
              <w:pStyle w:val="Normal"/>
              <w:widowControl w:val="false"/>
              <w:jc w:val="both"/>
              <w:rPr>
                <w:rFonts w:ascii="Callibri" w:hAnsi="Callibri" w:eastAsia="MS Mincho"/>
                <w:sz w:val="12"/>
                <w:szCs w:val="12"/>
                <w:lang w:val="en-US"/>
                <w:del w:id="3297" w:author="Neznámy autor" w:date="2023-01-24T16:21:35Z"/>
              </w:rPr>
            </w:pPr>
            <w:del w:id="3296" w:author="Neznámy autor" w:date="2023-01-24T16:21:35Z">
              <w:r>
                <w:rPr>
                  <w:rFonts w:eastAsia="MS Mincho" w:ascii="Callibri" w:hAnsi="Callibri"/>
                  <w:sz w:val="12"/>
                  <w:szCs w:val="12"/>
                  <w:lang w:val="en-US"/>
                </w:rPr>
                <w:delText xml:space="preserve">H4 would support the position age is important factor for  long-term success in esports play. Equivalence would support the opposite position. In case of mixed findings (not significant and not equivalent), we do not draw full theoretical implications for alternative or null hypothesis. </w:delText>
              </w:r>
            </w:del>
          </w:p>
        </w:tc>
      </w:tr>
      <w:tr>
        <w:trPr>
          <w:trHeight w:val="992" w:hRule="atLeast"/>
        </w:trPr>
        <w:tc>
          <w:tcPr>
            <w:tcW w:w="1136" w:type="dxa"/>
            <w:tcBorders>
              <w:left w:val="single" w:sz="4" w:space="0" w:color="000000"/>
              <w:bottom w:val="single" w:sz="4" w:space="0" w:color="000000"/>
              <w:right w:val="single" w:sz="4" w:space="0" w:color="000000"/>
            </w:tcBorders>
          </w:tcPr>
          <w:p>
            <w:pPr>
              <w:pStyle w:val="LOnormal1"/>
              <w:widowControl w:val="false"/>
              <w:rPr>
                <w:rFonts w:ascii="Callibri" w:hAnsi="Callibri" w:eastAsia="MS Mincho"/>
                <w:sz w:val="12"/>
                <w:szCs w:val="12"/>
                <w:lang w:val="en-US"/>
                <w:del w:id="3299" w:author="Neznámy autor" w:date="2023-01-24T16:21:35Z"/>
              </w:rPr>
            </w:pPr>
            <w:del w:id="3298" w:author="Neznámy autor" w:date="2023-01-24T16:21:35Z">
              <w:r>
                <w:rPr>
                  <w:rFonts w:eastAsia="MS Mincho" w:ascii="Callibri" w:hAnsi="Callibri"/>
                  <w:sz w:val="12"/>
                  <w:szCs w:val="12"/>
                  <w:lang w:val="en-US"/>
                </w:rPr>
                <w:delText>Do various psychological, environmental, and game-related factors differ between esports titles?</w:delText>
              </w:r>
            </w:del>
          </w:p>
        </w:tc>
        <w:tc>
          <w:tcPr>
            <w:tcW w:w="1247" w:type="dxa"/>
            <w:tcBorders>
              <w:left w:val="single" w:sz="4" w:space="0" w:color="000000"/>
              <w:bottom w:val="single" w:sz="4" w:space="0" w:color="000000"/>
              <w:right w:val="single" w:sz="4" w:space="0" w:color="000000"/>
            </w:tcBorders>
          </w:tcPr>
          <w:p>
            <w:pPr>
              <w:pStyle w:val="LOnormal1"/>
              <w:widowControl w:val="false"/>
              <w:rPr>
                <w:rFonts w:ascii="Callibri" w:hAnsi="Callibri" w:eastAsia="MS Mincho"/>
                <w:sz w:val="12"/>
                <w:szCs w:val="12"/>
                <w:lang w:val="en-US"/>
                <w:del w:id="3305" w:author="Neznámy autor" w:date="2023-01-24T16:21:35Z"/>
              </w:rPr>
            </w:pPr>
            <w:del w:id="3300" w:author="Neznámy autor" w:date="2023-01-24T16:21:35Z">
              <w:r>
                <w:rPr>
                  <w:rFonts w:eastAsia="MS Mincho" w:ascii="Callibri" w:hAnsi="Callibri"/>
                  <w:sz w:val="12"/>
                  <w:szCs w:val="12"/>
                  <w:lang w:val="en-US"/>
                </w:rPr>
                <w:delText>We expect that different factors will be relevant in different esports games</w:delText>
              </w:r>
            </w:del>
            <w:del w:id="3301" w:author="Neznámy autor" w:date="2023-01-24T16:21:35Z">
              <w:r>
                <w:rPr>
                  <w:rFonts w:eastAsia="MS Mincho" w:ascii="Callibri" w:hAnsi="Callibri"/>
                  <w:i/>
                  <w:sz w:val="12"/>
                  <w:szCs w:val="12"/>
                  <w:lang w:val="en-US"/>
                </w:rPr>
                <w:delText xml:space="preserve"> </w:delText>
              </w:r>
            </w:del>
            <w:del w:id="3302" w:author="Neznámy autor" w:date="2023-01-24T16:21:35Z">
              <w:r>
                <w:rPr>
                  <w:rFonts w:eastAsia="MS Mincho" w:ascii="Callibri" w:hAnsi="Callibri"/>
                  <w:sz w:val="12"/>
                  <w:szCs w:val="12"/>
                  <w:lang w:val="en-US"/>
                </w:rPr>
                <w:delText>(</w:delText>
              </w:r>
            </w:del>
            <w:del w:id="3303" w:author="Neznámy autor" w:date="2023-01-24T16:21:35Z">
              <w:r>
                <w:rPr>
                  <w:rFonts w:eastAsia="MS Mincho" w:ascii="Callibri" w:hAnsi="Callibri"/>
                  <w:b/>
                  <w:sz w:val="12"/>
                  <w:szCs w:val="12"/>
                  <w:lang w:val="en-US"/>
                </w:rPr>
                <w:delText>H2e</w:delText>
              </w:r>
            </w:del>
            <w:del w:id="3304" w:author="Neznámy autor" w:date="2023-01-24T16:21:35Z">
              <w:r>
                <w:rPr>
                  <w:rFonts w:eastAsia="MS Mincho" w:ascii="Callibri" w:hAnsi="Callibri"/>
                  <w:sz w:val="12"/>
                  <w:szCs w:val="12"/>
                  <w:lang w:val="en-US"/>
                </w:rPr>
                <w:delText>).</w:delText>
              </w:r>
            </w:del>
          </w:p>
        </w:tc>
        <w:tc>
          <w:tcPr>
            <w:tcW w:w="135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Callibri" w:hAnsi="Callibri"/>
                <w:sz w:val="12"/>
                <w:szCs w:val="12"/>
                <w:lang w:val="en-US"/>
                <w:del w:id="3307" w:author="Neznámy autor" w:date="2023-01-24T16:21:35Z"/>
              </w:rPr>
            </w:pPr>
            <w:del w:id="3306" w:author="Neznámy autor" w:date="2023-01-24T16:21:35Z">
              <w:r>
                <w:rPr>
                  <w:rFonts w:ascii="Callibri" w:hAnsi="Callibri"/>
                  <w:sz w:val="12"/>
                  <w:szCs w:val="12"/>
                  <w:lang w:val="en-US"/>
                </w:rPr>
              </w:r>
            </w:del>
          </w:p>
        </w:tc>
        <w:tc>
          <w:tcPr>
            <w:tcW w:w="153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Callibri" w:hAnsi="Callibri" w:eastAsia="MS Mincho"/>
                <w:sz w:val="12"/>
                <w:szCs w:val="12"/>
                <w:lang w:val="en-US"/>
                <w:del w:id="3309" w:author="Neznámy autor" w:date="2023-01-24T16:21:35Z"/>
              </w:rPr>
            </w:pPr>
            <w:del w:id="3308" w:author="Neznámy autor" w:date="2023-01-24T16:21:35Z">
              <w:r>
                <w:rPr>
                  <w:rFonts w:eastAsia="MS Mincho" w:ascii="Callibri" w:hAnsi="Callibri"/>
                  <w:sz w:val="12"/>
                  <w:szCs w:val="12"/>
                  <w:lang w:val="en-US"/>
                </w:rPr>
              </w:r>
            </w:del>
          </w:p>
        </w:tc>
        <w:tc>
          <w:tcPr>
            <w:tcW w:w="130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Callibri" w:hAnsi="Callibri"/>
                <w:sz w:val="12"/>
                <w:szCs w:val="12"/>
                <w:lang w:val="en-US"/>
                <w:del w:id="3311" w:author="Neznámy autor" w:date="2023-01-24T16:21:35Z"/>
              </w:rPr>
            </w:pPr>
            <w:del w:id="3310" w:author="Neznámy autor" w:date="2023-01-24T16:21:35Z">
              <w:r>
                <w:rPr>
                  <w:rFonts w:ascii="Callibri" w:hAnsi="Callibri"/>
                  <w:sz w:val="12"/>
                  <w:szCs w:val="12"/>
                  <w:lang w:val="en-US"/>
                </w:rPr>
              </w:r>
            </w:del>
          </w:p>
        </w:tc>
        <w:tc>
          <w:tcPr>
            <w:tcW w:w="1820" w:type="dxa"/>
            <w:tcBorders>
              <w:left w:val="single" w:sz="4" w:space="0" w:color="000000"/>
              <w:bottom w:val="single" w:sz="4" w:space="0" w:color="000000"/>
              <w:right w:val="single" w:sz="4" w:space="0" w:color="000000"/>
            </w:tcBorders>
          </w:tcPr>
          <w:p>
            <w:pPr>
              <w:pStyle w:val="LOnormal1"/>
              <w:widowControl w:val="false"/>
              <w:jc w:val="both"/>
              <w:rPr>
                <w:rFonts w:ascii="Callibri" w:hAnsi="Callibri" w:eastAsia="MS Mincho"/>
                <w:sz w:val="12"/>
                <w:szCs w:val="12"/>
                <w:lang w:val="en-US"/>
                <w:del w:id="3315" w:author="Neznámy autor" w:date="2023-01-24T16:21:35Z"/>
              </w:rPr>
            </w:pPr>
            <w:del w:id="3312" w:author="Neznámy autor" w:date="2023-01-24T16:21:35Z">
              <w:r>
                <w:rPr>
                  <w:rFonts w:eastAsia="MS Mincho" w:ascii="Callibri" w:hAnsi="Callibri"/>
                  <w:sz w:val="12"/>
                  <w:szCs w:val="12"/>
                  <w:lang w:val="en-US"/>
                </w:rPr>
                <w:delText xml:space="preserve">We consider H2e corroborated if the effects of at least two (of the four) constructs at the same time exceed </w:delText>
              </w:r>
            </w:del>
            <w:del w:id="3313" w:author="Neznámy autor" w:date="2023-01-24T16:21:35Z">
              <w:r>
                <w:rPr>
                  <w:rFonts w:eastAsia="MS Mincho" w:ascii="Callibri" w:hAnsi="Callibri"/>
                  <w:i/>
                  <w:sz w:val="12"/>
                  <w:szCs w:val="12"/>
                  <w:lang w:val="en-US"/>
                </w:rPr>
                <w:delText xml:space="preserve">r </w:delText>
              </w:r>
            </w:del>
            <w:del w:id="3314" w:author="Neznámy autor" w:date="2023-01-24T16:21:35Z">
              <w:r>
                <w:rPr>
                  <w:rFonts w:eastAsia="MS Mincho" w:ascii="Callibri" w:hAnsi="Callibri"/>
                  <w:sz w:val="12"/>
                  <w:szCs w:val="12"/>
                  <w:lang w:val="en-US"/>
                </w:rPr>
                <w:delText xml:space="preserve">= .1 in one game and null is supported in the other game. If none of constructs yields such opposite evidence between esports titles, we consider this as support for the H2e null. In case of neither, we deem the results inconclusive. </w:delText>
              </w:r>
            </w:del>
          </w:p>
        </w:tc>
        <w:tc>
          <w:tcPr>
            <w:tcW w:w="1810" w:type="dxa"/>
            <w:tcBorders>
              <w:left w:val="single" w:sz="4" w:space="0" w:color="000000"/>
              <w:bottom w:val="single" w:sz="4" w:space="0" w:color="000000"/>
              <w:right w:val="single" w:sz="4" w:space="0" w:color="000000"/>
            </w:tcBorders>
          </w:tcPr>
          <w:p>
            <w:pPr>
              <w:pStyle w:val="Normal"/>
              <w:widowControl w:val="false"/>
              <w:rPr>
                <w:rFonts w:ascii="Callibri" w:hAnsi="Callibri" w:eastAsia="MS Mincho"/>
                <w:sz w:val="12"/>
                <w:szCs w:val="12"/>
                <w:lang w:val="en-US"/>
                <w:del w:id="3317" w:author="Neznámy autor" w:date="2023-01-24T16:21:35Z"/>
              </w:rPr>
            </w:pPr>
            <w:del w:id="3316" w:author="Neznámy autor" w:date="2023-01-24T16:21:35Z">
              <w:r>
                <w:rPr>
                  <w:rFonts w:eastAsia="MS Mincho" w:ascii="Callibri" w:hAnsi="Callibri"/>
                  <w:sz w:val="12"/>
                  <w:szCs w:val="12"/>
                  <w:lang w:val="en-US"/>
                </w:rPr>
                <w:delText xml:space="preserve">If corroborated, H2e would support the idea that different variables are important for success in different esports games. Null would imply that similar variables are important across esports. </w:delText>
              </w:r>
            </w:del>
          </w:p>
        </w:tc>
      </w:tr>
    </w:tbl>
    <w:p>
      <w:pPr>
        <w:pStyle w:val="Standard"/>
        <w:rPr>
          <w:rFonts w:ascii="Calibri" w:hAnsi="Calibri" w:cs="Calibri"/>
          <w:lang w:val="en-US"/>
          <w:ins w:id="3319" w:author="Neznámy autor" w:date="2023-01-24T16:21:35Z"/>
        </w:rPr>
      </w:pPr>
      <w:ins w:id="3318" w:author="Neznámy autor" w:date="2023-01-24T16:21:35Z">
        <w:r>
          <w:rPr>
            <w:rFonts w:cs="Calibri" w:ascii="Calibri" w:hAnsi="Calibri"/>
            <w:lang w:val="en-US"/>
          </w:rPr>
        </w:r>
      </w:ins>
    </w:p>
    <w:p>
      <w:pPr>
        <w:pStyle w:val="Standard"/>
        <w:rPr>
          <w:rFonts w:ascii="Calibri" w:hAnsi="Calibri" w:cs="Calibri"/>
          <w:lang w:val="en-US"/>
          <w:ins w:id="3321" w:author="Neznámy autor" w:date="2023-01-24T16:21:35Z"/>
        </w:rPr>
      </w:pPr>
      <w:ins w:id="3320" w:author="Neznámy autor" w:date="2023-01-24T16:21:35Z">
        <w:r>
          <w:rPr>
            <w:rFonts w:cs="Calibri" w:ascii="Calibri" w:hAnsi="Calibri"/>
            <w:lang w:val="en-US"/>
          </w:rPr>
        </w:r>
      </w:ins>
    </w:p>
    <w:p>
      <w:pPr>
        <w:pStyle w:val="Standard"/>
        <w:rPr>
          <w:rFonts w:ascii="Calibri" w:hAnsi="Calibri" w:cs="Calibri"/>
          <w:lang w:val="en-US"/>
          <w:ins w:id="3323" w:author="Neznámy autor" w:date="2023-01-24T16:21:35Z"/>
        </w:rPr>
      </w:pPr>
      <w:ins w:id="3322" w:author="Neznámy autor" w:date="2023-01-24T16:21:35Z">
        <w:r>
          <w:rPr>
            <w:rFonts w:cs="Calibri" w:ascii="Calibri" w:hAnsi="Calibri"/>
            <w:lang w:val="en-US"/>
          </w:rPr>
        </w:r>
      </w:ins>
    </w:p>
    <w:p>
      <w:pPr>
        <w:pStyle w:val="Standard"/>
        <w:rPr>
          <w:rFonts w:ascii="Calibri" w:hAnsi="Calibri" w:cs="Calibri"/>
          <w:lang w:val="en-US"/>
          <w:ins w:id="3325" w:author="Neznámy autor" w:date="2023-01-24T16:21:35Z"/>
        </w:rPr>
      </w:pPr>
      <w:ins w:id="3324" w:author="Neznámy autor" w:date="2023-01-24T16:21:35Z">
        <w:r>
          <w:rPr>
            <w:rFonts w:cs="Calibri" w:ascii="Calibri" w:hAnsi="Calibri"/>
            <w:lang w:val="en-US"/>
          </w:rPr>
        </w:r>
      </w:ins>
    </w:p>
    <w:p>
      <w:pPr>
        <w:pStyle w:val="Standard"/>
        <w:rPr>
          <w:rFonts w:ascii="Calibri" w:hAnsi="Calibri" w:cs="Calibri"/>
          <w:lang w:val="en-US"/>
          <w:ins w:id="3327" w:author="Neznámy autor" w:date="2023-01-24T16:21:35Z"/>
        </w:rPr>
      </w:pPr>
      <w:ins w:id="3326" w:author="Neznámy autor" w:date="2023-01-24T16:21:35Z">
        <w:r>
          <w:rPr>
            <w:rFonts w:cs="Calibri" w:ascii="Calibri" w:hAnsi="Calibri"/>
            <w:lang w:val="en-US"/>
          </w:rPr>
        </w:r>
      </w:ins>
    </w:p>
    <w:p>
      <w:pPr>
        <w:pStyle w:val="Standard"/>
        <w:rPr>
          <w:rFonts w:ascii="Calibri" w:hAnsi="Calibri" w:cs="Calibri"/>
          <w:lang w:val="en-US"/>
          <w:ins w:id="3329" w:author="Neznámy autor" w:date="2023-01-24T16:21:35Z"/>
        </w:rPr>
      </w:pPr>
      <w:ins w:id="3328" w:author="Neznámy autor" w:date="2023-01-24T16:21:35Z">
        <w:r>
          <w:rPr>
            <w:rFonts w:cs="Calibri" w:ascii="Calibri" w:hAnsi="Calibri"/>
            <w:lang w:val="en-US"/>
          </w:rPr>
        </w:r>
      </w:ins>
    </w:p>
    <w:p>
      <w:pPr>
        <w:pStyle w:val="Standard"/>
        <w:rPr>
          <w:rFonts w:ascii="Calibri" w:hAnsi="Calibri" w:cs="Calibri"/>
          <w:lang w:val="en-US"/>
          <w:ins w:id="3331" w:author="Neznámy autor" w:date="2023-01-24T16:21:35Z"/>
        </w:rPr>
      </w:pPr>
      <w:ins w:id="3330" w:author="Neznámy autor" w:date="2023-01-24T16:21:35Z">
        <w:r>
          <w:rPr>
            <w:rFonts w:cs="Calibri" w:ascii="Calibri" w:hAnsi="Calibri"/>
            <w:lang w:val="en-US"/>
          </w:rPr>
        </w:r>
      </w:ins>
    </w:p>
    <w:p>
      <w:pPr>
        <w:pStyle w:val="Standard"/>
        <w:rPr>
          <w:rFonts w:ascii="Calibri" w:hAnsi="Calibri" w:cs="Calibri"/>
          <w:lang w:val="en-US"/>
          <w:ins w:id="3333" w:author="Neznámy autor" w:date="2023-01-24T16:21:35Z"/>
        </w:rPr>
      </w:pPr>
      <w:ins w:id="3332" w:author="Neznámy autor" w:date="2023-01-24T16:21:35Z">
        <w:r>
          <w:rPr>
            <w:rFonts w:cs="Calibri" w:ascii="Calibri" w:hAnsi="Calibri"/>
            <w:lang w:val="en-US"/>
          </w:rPr>
        </w:r>
      </w:ins>
    </w:p>
    <w:p>
      <w:pPr>
        <w:pStyle w:val="Standard"/>
        <w:rPr>
          <w:rFonts w:ascii="Calibri" w:hAnsi="Calibri" w:cs="Calibri"/>
          <w:lang w:val="en-US"/>
          <w:ins w:id="3335" w:author="Neznámy autor" w:date="2023-01-24T16:21:35Z"/>
        </w:rPr>
      </w:pPr>
      <w:ins w:id="3334" w:author="Neznámy autor" w:date="2023-01-24T16:21:35Z">
        <w:r>
          <w:rPr>
            <w:rFonts w:cs="Calibri" w:ascii="Calibri" w:hAnsi="Calibri"/>
            <w:lang w:val="en-US"/>
          </w:rPr>
        </w:r>
      </w:ins>
    </w:p>
    <w:p>
      <w:pPr>
        <w:pStyle w:val="Standard"/>
        <w:rPr>
          <w:rFonts w:ascii="Calibri" w:hAnsi="Calibri" w:cs="Calibri"/>
          <w:lang w:val="en-US"/>
          <w:ins w:id="3337" w:author="Neznámy autor" w:date="2023-01-24T16:21:35Z"/>
        </w:rPr>
      </w:pPr>
      <w:ins w:id="3336" w:author="Neznámy autor" w:date="2023-01-24T16:21:35Z">
        <w:r>
          <w:rPr>
            <w:rFonts w:cs="Calibri" w:ascii="Calibri" w:hAnsi="Calibri"/>
            <w:lang w:val="en-US"/>
          </w:rPr>
        </w:r>
      </w:ins>
    </w:p>
    <w:p>
      <w:pPr>
        <w:pStyle w:val="Standard"/>
        <w:rPr>
          <w:rFonts w:ascii="Calibri" w:hAnsi="Calibri" w:cs="Calibri"/>
          <w:lang w:val="en-US"/>
          <w:ins w:id="3339" w:author="Neznámy autor" w:date="2023-01-24T16:21:35Z"/>
        </w:rPr>
      </w:pPr>
      <w:ins w:id="3338" w:author="Neznámy autor" w:date="2023-01-24T16:21:35Z">
        <w:r>
          <w:rPr>
            <w:rFonts w:cs="Calibri" w:ascii="Calibri" w:hAnsi="Calibri"/>
            <w:lang w:val="en-US"/>
          </w:rPr>
        </w:r>
      </w:ins>
    </w:p>
    <w:p>
      <w:pPr>
        <w:pStyle w:val="Standard"/>
        <w:rPr>
          <w:rFonts w:ascii="Calibri" w:hAnsi="Calibri" w:cs="Calibri"/>
          <w:lang w:val="en-US"/>
          <w:ins w:id="3341" w:author="Neznámy autor" w:date="2023-01-24T16:21:35Z"/>
        </w:rPr>
      </w:pPr>
      <w:ins w:id="3340" w:author="Neznámy autor" w:date="2023-01-24T16:21:35Z">
        <w:r>
          <w:rPr>
            <w:rFonts w:cs="Calibri" w:ascii="Calibri" w:hAnsi="Calibri"/>
            <w:lang w:val="en-US"/>
          </w:rPr>
        </w:r>
      </w:ins>
    </w:p>
    <w:p>
      <w:pPr>
        <w:pStyle w:val="Standard"/>
        <w:rPr>
          <w:rFonts w:ascii="Calibri" w:hAnsi="Calibri" w:cs="Calibri"/>
          <w:lang w:val="en-US"/>
          <w:ins w:id="3343" w:author="Neznámy autor" w:date="2023-01-24T16:21:35Z"/>
        </w:rPr>
      </w:pPr>
      <w:ins w:id="3342" w:author="Neznámy autor" w:date="2023-01-24T16:21:35Z">
        <w:r>
          <w:rPr>
            <w:rFonts w:cs="Calibri" w:ascii="Calibri" w:hAnsi="Calibri"/>
            <w:lang w:val="en-US"/>
          </w:rPr>
        </w:r>
      </w:ins>
    </w:p>
    <w:p>
      <w:pPr>
        <w:pStyle w:val="Standard"/>
        <w:rPr>
          <w:rFonts w:ascii="Calibri" w:hAnsi="Calibri" w:cs="Calibri"/>
          <w:lang w:val="en-US"/>
          <w:ins w:id="3345" w:author="Neznámy autor" w:date="2023-01-24T16:21:35Z"/>
        </w:rPr>
      </w:pPr>
      <w:ins w:id="3344" w:author="Neznámy autor" w:date="2023-01-24T16:21:35Z">
        <w:r>
          <w:rPr>
            <w:rFonts w:cs="Calibri" w:ascii="Calibri" w:hAnsi="Calibri"/>
            <w:lang w:val="en-US"/>
          </w:rPr>
        </w:r>
      </w:ins>
    </w:p>
    <w:p>
      <w:pPr>
        <w:pStyle w:val="Standard"/>
        <w:rPr>
          <w:rFonts w:ascii="Calibri" w:hAnsi="Calibri" w:cs="Calibri"/>
          <w:lang w:val="en-US"/>
          <w:ins w:id="3347" w:author="Neznámy autor" w:date="2023-01-24T16:21:35Z"/>
        </w:rPr>
      </w:pPr>
      <w:ins w:id="3346" w:author="Neznámy autor" w:date="2023-01-24T16:21:35Z">
        <w:r>
          <w:rPr>
            <w:rFonts w:cs="Calibri" w:ascii="Calibri" w:hAnsi="Calibri"/>
            <w:lang w:val="en-US"/>
          </w:rPr>
        </w:r>
      </w:ins>
    </w:p>
    <w:p>
      <w:pPr>
        <w:pStyle w:val="Standard"/>
        <w:rPr>
          <w:rFonts w:ascii="Calibri" w:hAnsi="Calibri" w:cs="Calibri"/>
          <w:lang w:val="en-US"/>
          <w:ins w:id="3349" w:author="Neznámy autor" w:date="2023-01-24T16:21:35Z"/>
        </w:rPr>
      </w:pPr>
      <w:ins w:id="3348" w:author="Neznámy autor" w:date="2023-01-24T16:21:35Z">
        <w:r>
          <w:rPr>
            <w:rFonts w:cs="Calibri" w:ascii="Calibri" w:hAnsi="Calibri"/>
            <w:lang w:val="en-US"/>
          </w:rPr>
        </w:r>
      </w:ins>
    </w:p>
    <w:p>
      <w:pPr>
        <w:pStyle w:val="Standard"/>
        <w:rPr>
          <w:rFonts w:ascii="Calibri" w:hAnsi="Calibri" w:cs="Calibri"/>
          <w:lang w:val="en-US"/>
          <w:ins w:id="3351" w:author="Neznámy autor" w:date="2023-01-24T16:21:35Z"/>
        </w:rPr>
      </w:pPr>
      <w:ins w:id="3350" w:author="Neznámy autor" w:date="2023-01-24T16:21:35Z">
        <w:r>
          <w:rPr>
            <w:rFonts w:cs="Calibri" w:ascii="Calibri" w:hAnsi="Calibri"/>
            <w:lang w:val="en-US"/>
          </w:rPr>
        </w:r>
      </w:ins>
    </w:p>
    <w:p>
      <w:pPr>
        <w:pStyle w:val="Standard"/>
        <w:rPr>
          <w:rFonts w:ascii="Calibri" w:hAnsi="Calibri" w:cs="Calibri"/>
          <w:lang w:val="en-US"/>
          <w:ins w:id="3353" w:author="Neznámy autor" w:date="2023-01-24T16:21:35Z"/>
        </w:rPr>
      </w:pPr>
      <w:ins w:id="3352" w:author="Neznámy autor" w:date="2023-01-24T16:21:35Z">
        <w:r>
          <w:rPr>
            <w:rFonts w:cs="Calibri" w:ascii="Calibri" w:hAnsi="Calibri"/>
            <w:lang w:val="en-US"/>
          </w:rPr>
        </w:r>
      </w:ins>
    </w:p>
    <w:p>
      <w:pPr>
        <w:pStyle w:val="Standard"/>
        <w:rPr>
          <w:rFonts w:ascii="Calibri" w:hAnsi="Calibri" w:cs="Calibri"/>
          <w:lang w:val="en-US"/>
          <w:ins w:id="3355" w:author="Neznámy autor" w:date="2023-01-24T16:21:35Z"/>
        </w:rPr>
      </w:pPr>
      <w:ins w:id="3354" w:author="Neznámy autor" w:date="2023-01-24T16:21:35Z">
        <w:r>
          <w:rPr>
            <w:rFonts w:cs="Calibri" w:ascii="Calibri" w:hAnsi="Calibri"/>
            <w:lang w:val="en-US"/>
          </w:rPr>
        </w:r>
      </w:ins>
    </w:p>
    <w:p>
      <w:pPr>
        <w:pStyle w:val="Standard"/>
        <w:rPr>
          <w:rFonts w:ascii="Calibri" w:hAnsi="Calibri" w:cs="Calibri"/>
          <w:lang w:val="en-US"/>
          <w:ins w:id="3357" w:author="Neznámy autor" w:date="2023-01-24T16:21:35Z"/>
        </w:rPr>
      </w:pPr>
      <w:ins w:id="3356" w:author="Neznámy autor" w:date="2023-01-24T16:21:35Z">
        <w:r>
          <w:rPr>
            <w:rFonts w:cs="Calibri" w:ascii="Calibri" w:hAnsi="Calibri"/>
            <w:lang w:val="en-US"/>
          </w:rPr>
        </w:r>
      </w:ins>
    </w:p>
    <w:p>
      <w:pPr>
        <w:pStyle w:val="Standard"/>
        <w:rPr>
          <w:rFonts w:ascii="Calibri" w:hAnsi="Calibri" w:cs="Calibri"/>
          <w:lang w:val="en-US"/>
          <w:ins w:id="3359" w:author="Neznámy autor" w:date="2023-01-24T16:21:35Z"/>
        </w:rPr>
      </w:pPr>
      <w:ins w:id="3358" w:author="Neznámy autor" w:date="2023-01-24T16:21:35Z">
        <w:r>
          <w:rPr>
            <w:rFonts w:cs="Calibri" w:ascii="Calibri" w:hAnsi="Calibri"/>
            <w:lang w:val="en-US"/>
          </w:rPr>
        </w:r>
      </w:ins>
    </w:p>
    <w:p>
      <w:pPr>
        <w:pStyle w:val="Standard"/>
        <w:rPr>
          <w:rFonts w:ascii="Calibri" w:hAnsi="Calibri" w:cs="Calibri"/>
          <w:lang w:val="en-US"/>
          <w:ins w:id="3361" w:author="Neznámy autor" w:date="2023-01-24T16:21:35Z"/>
        </w:rPr>
      </w:pPr>
      <w:ins w:id="3360" w:author="Neznámy autor" w:date="2023-01-24T16:21:35Z">
        <w:r>
          <w:rPr>
            <w:rFonts w:cs="Calibri" w:ascii="Calibri" w:hAnsi="Calibri"/>
            <w:lang w:val="en-US"/>
          </w:rPr>
        </w:r>
      </w:ins>
    </w:p>
    <w:p>
      <w:pPr>
        <w:pStyle w:val="Standard"/>
        <w:rPr>
          <w:rFonts w:ascii="Calibri" w:hAnsi="Calibri" w:cs="Calibri"/>
          <w:lang w:val="en-US"/>
          <w:ins w:id="3363" w:author="Neznámy autor" w:date="2023-01-24T16:21:35Z"/>
        </w:rPr>
      </w:pPr>
      <w:ins w:id="3362" w:author="Neznámy autor" w:date="2023-01-24T16:21:35Z">
        <w:r>
          <w:rPr>
            <w:rFonts w:cs="Calibri" w:ascii="Calibri" w:hAnsi="Calibri"/>
            <w:lang w:val="en-US"/>
          </w:rPr>
        </w:r>
      </w:ins>
    </w:p>
    <w:p>
      <w:pPr>
        <w:pStyle w:val="Standard"/>
        <w:rPr>
          <w:rFonts w:ascii="Calibri" w:hAnsi="Calibri" w:cs="Calibri"/>
          <w:lang w:val="en-US"/>
          <w:ins w:id="3365" w:author="Neznámy autor" w:date="2023-01-24T16:21:35Z"/>
        </w:rPr>
      </w:pPr>
      <w:ins w:id="3364" w:author="Neznámy autor" w:date="2023-01-24T16:21:35Z">
        <w:r>
          <w:rPr>
            <w:rFonts w:cs="Calibri" w:ascii="Calibri" w:hAnsi="Calibri"/>
            <w:lang w:val="en-US"/>
          </w:rPr>
        </w:r>
      </w:ins>
    </w:p>
    <w:p>
      <w:pPr>
        <w:pStyle w:val="Standard"/>
        <w:rPr>
          <w:rFonts w:ascii="Calibri" w:hAnsi="Calibri" w:cs="Calibri"/>
          <w:lang w:val="en-US"/>
          <w:ins w:id="3367" w:author="Neznámy autor" w:date="2023-01-24T16:21:35Z"/>
        </w:rPr>
      </w:pPr>
      <w:ins w:id="3366" w:author="Neznámy autor" w:date="2023-01-24T16:21:35Z">
        <w:r>
          <w:rPr>
            <w:rFonts w:cs="Calibri" w:ascii="Calibri" w:hAnsi="Calibri"/>
            <w:lang w:val="en-US"/>
          </w:rPr>
        </w:r>
      </w:ins>
    </w:p>
    <w:p>
      <w:pPr>
        <w:pStyle w:val="Standard"/>
        <w:rPr>
          <w:rFonts w:ascii="Calibri" w:hAnsi="Calibri" w:cs="Calibri"/>
          <w:b/>
          <w:b/>
          <w:bCs/>
          <w:lang w:val="en-US"/>
          <w:ins w:id="3369" w:author="Neznámy autor" w:date="2023-01-24T16:21:35Z"/>
        </w:rPr>
      </w:pPr>
      <w:ins w:id="3368" w:author="Neznámy autor" w:date="2023-01-24T16:21:35Z">
        <w:r>
          <w:rPr>
            <w:rFonts w:cs="Calibri" w:ascii="Calibri" w:hAnsi="Calibri"/>
            <w:b/>
            <w:bCs/>
            <w:lang w:val="en-US"/>
          </w:rPr>
          <w:t>Appendix 3: Systematic database search</w:t>
        </w:r>
      </w:ins>
    </w:p>
    <w:p>
      <w:pPr>
        <w:pStyle w:val="LOnormal"/>
        <w:rPr>
          <w:rFonts w:ascii="Calibri" w:hAnsi="Calibri" w:cs="Calibri"/>
          <w:lang w:val="en-US"/>
          <w:ins w:id="3371" w:author="Neznámy autor" w:date="2023-01-24T16:21:35Z"/>
        </w:rPr>
      </w:pPr>
      <w:ins w:id="3370" w:author="Neznámy autor" w:date="2023-01-24T16:21:35Z">
        <w:r>
          <w:rPr>
            <w:rFonts w:cs="Calibri" w:ascii="Calibri" w:hAnsi="Calibri"/>
            <w:lang w:val="en-US"/>
          </w:rPr>
          <w:t>To map out the available literature regarding the associations of various factors to esports performance, we carried out a database search using the search terms (“gaming” OR „esport*“ OR „competitive* play*“) AND (“success“ OR “performance” OR “win*” OR “rank*” to the databases Scopus, Web Of Knowledge Core Collection, OSF Preprints, and ProQuest Dissertations/Theses. All abstracts were screened and 15 original empirical studies were found highly relevant for the present project.</w:t>
        </w:r>
      </w:ins>
    </w:p>
    <w:p>
      <w:pPr>
        <w:pStyle w:val="LOnormal"/>
        <w:rPr>
          <w:rFonts w:ascii="Calibri" w:hAnsi="Calibri" w:cs="Calibri"/>
          <w:lang w:val="en-US"/>
          <w:ins w:id="3373" w:author="Neznámy autor" w:date="2023-01-24T16:21:35Z"/>
        </w:rPr>
      </w:pPr>
      <w:ins w:id="3372" w:author="Neznámy autor" w:date="2023-01-24T16:21:35Z">
        <w:r>
          <w:rPr>
            <w:rFonts w:cs="Calibri" w:ascii="Calibri" w:hAnsi="Calibri"/>
            <w:lang w:val="en-US"/>
          </w:rPr>
        </w:r>
      </w:ins>
    </w:p>
    <w:p>
      <w:pPr>
        <w:pStyle w:val="LOnormal"/>
        <w:rPr>
          <w:rFonts w:ascii="Calibri" w:hAnsi="Calibri" w:cs="Calibri"/>
          <w:lang w:val="en-US"/>
          <w:ins w:id="3375" w:author="Neznámy autor" w:date="2023-01-24T16:21:35Z"/>
        </w:rPr>
      </w:pPr>
      <w:ins w:id="3374" w:author="Neznámy autor" w:date="2023-01-24T16:21:35Z">
        <w:r>
          <w:rPr>
            <w:rFonts w:cs="Calibri" w:ascii="Calibri" w:hAnsi="Calibri"/>
            <w:lang w:val="en-US"/>
          </w:rPr>
          <w:t>The following search string were used:</w:t>
        </w:r>
      </w:ins>
    </w:p>
    <w:p>
      <w:pPr>
        <w:pStyle w:val="LOnormal"/>
        <w:rPr>
          <w:rFonts w:ascii="Calibri" w:hAnsi="Calibri" w:cs="Calibri"/>
          <w:lang w:val="en-US"/>
          <w:ins w:id="3377" w:author="Neznámy autor" w:date="2023-01-24T16:21:35Z"/>
        </w:rPr>
      </w:pPr>
      <w:ins w:id="3376" w:author="Neznámy autor" w:date="2023-01-24T16:21:35Z">
        <w:r>
          <w:rPr>
            <w:rFonts w:cs="Calibri" w:ascii="Calibri" w:hAnsi="Calibri"/>
            <w:lang w:val="en-US"/>
          </w:rPr>
          <w:t>Scopus:</w:t>
        </w:r>
      </w:ins>
    </w:p>
    <w:p>
      <w:pPr>
        <w:pStyle w:val="LOnormal"/>
        <w:rPr>
          <w:rFonts w:ascii="Calibri" w:hAnsi="Calibri" w:cs="Calibri"/>
          <w:lang w:val="en-US"/>
          <w:ins w:id="3379" w:author="Neznámy autor" w:date="2023-01-24T16:21:35Z"/>
        </w:rPr>
      </w:pPr>
      <w:ins w:id="3378" w:author="Neznámy autor" w:date="2023-01-24T16:21:35Z">
        <w:r>
          <w:rPr>
            <w:rFonts w:cs="Calibri" w:ascii="Calibri" w:hAnsi="Calibri"/>
            <w:lang w:val="en-US"/>
          </w:rPr>
          <w:t>TITLE-ABS-KEY((esports OR "competitive play" OR "competitive gaming") AND (success OR performance OR win* OR rank*)) AND LANGUAGE(english) AND DOCTYPE(ar OR cp OR ip)</w:t>
          <w:br/>
        </w:r>
      </w:ins>
    </w:p>
    <w:p>
      <w:pPr>
        <w:pStyle w:val="LOnormal"/>
        <w:rPr>
          <w:rFonts w:ascii="Calibri" w:hAnsi="Calibri" w:cs="Calibri"/>
          <w:lang w:val="en-US"/>
          <w:ins w:id="3381" w:author="Neznámy autor" w:date="2023-01-24T16:21:35Z"/>
        </w:rPr>
      </w:pPr>
      <w:ins w:id="3380" w:author="Neznámy autor" w:date="2023-01-24T16:21:35Z">
        <w:r>
          <w:rPr>
            <w:rFonts w:cs="Calibri" w:ascii="Calibri" w:hAnsi="Calibri"/>
            <w:lang w:val="en-US"/>
          </w:rPr>
          <w:t>Web Of Knowledge Core Collection:</w:t>
        </w:r>
      </w:ins>
    </w:p>
    <w:p>
      <w:pPr>
        <w:pStyle w:val="LOnormal"/>
        <w:rPr>
          <w:rFonts w:ascii="Calibri" w:hAnsi="Calibri" w:cs="Calibri"/>
          <w:lang w:val="en-US"/>
          <w:ins w:id="3383" w:author="Neznámy autor" w:date="2023-01-24T16:21:35Z"/>
        </w:rPr>
      </w:pPr>
      <w:ins w:id="3382" w:author="Neznámy autor" w:date="2023-01-24T16:21:35Z">
        <w:r>
          <w:rPr>
            <w:rFonts w:cs="Calibri" w:ascii="Calibri" w:hAnsi="Calibri"/>
            <w:lang w:val="en-US"/>
          </w:rPr>
          <w:t>TI=((esports OR "competitive play" OR "competitive gaming") AND (success OR performance OR win* OR rank*)) OR AB=((esports OR "competitive play" OR "competitive gaming") AND (success OR performance OR win* OR rank*)) AND LA=(English) AND DT=(Article OR</w:t>
        </w:r>
      </w:ins>
    </w:p>
    <w:p>
      <w:pPr>
        <w:pStyle w:val="LOnormal"/>
        <w:rPr>
          <w:lang w:val="en-US"/>
          <w:ins w:id="3386" w:author="Neznámy autor" w:date="2023-01-24T16:21:35Z"/>
        </w:rPr>
      </w:pPr>
      <w:ins w:id="3384" w:author="Neznámy autor" w:date="2023-01-24T16:21:35Z">
        <w:r>
          <w:rPr>
            <w:rStyle w:val="Strong"/>
            <w:rFonts w:cs="Calibri" w:ascii="Calibri" w:hAnsi="Calibri"/>
            <w:b w:val="false"/>
            <w:bCs w:val="false"/>
            <w:lang w:val="en-US"/>
          </w:rPr>
          <w:t>Early Access OR Proceedings Paper</w:t>
        </w:r>
      </w:ins>
      <w:ins w:id="3385" w:author="Neznámy autor" w:date="2023-01-24T16:21:35Z">
        <w:r>
          <w:rPr>
            <w:rFonts w:cs="Calibri" w:ascii="Calibri" w:hAnsi="Calibri"/>
            <w:lang w:val="en-US"/>
          </w:rPr>
          <w:t>)</w:t>
        </w:r>
      </w:ins>
    </w:p>
    <w:p>
      <w:pPr>
        <w:pStyle w:val="LOnormal"/>
        <w:rPr>
          <w:rFonts w:ascii="Calibri" w:hAnsi="Calibri" w:cs="Calibri"/>
          <w:lang w:val="en-US"/>
          <w:ins w:id="3388" w:author="Neznámy autor" w:date="2023-01-24T16:21:35Z"/>
        </w:rPr>
      </w:pPr>
      <w:ins w:id="3387" w:author="Neznámy autor" w:date="2023-01-24T16:21:35Z">
        <w:r>
          <w:rPr>
            <w:rFonts w:cs="Calibri" w:ascii="Calibri" w:hAnsi="Calibri"/>
            <w:lang w:val="en-US"/>
          </w:rPr>
        </w:r>
      </w:ins>
    </w:p>
    <w:p>
      <w:pPr>
        <w:pStyle w:val="LOnormal"/>
        <w:rPr>
          <w:rFonts w:ascii="Calibri" w:hAnsi="Calibri" w:cs="Calibri"/>
          <w:lang w:val="en-US"/>
          <w:ins w:id="3390" w:author="Neznámy autor" w:date="2023-01-24T16:21:35Z"/>
        </w:rPr>
      </w:pPr>
      <w:ins w:id="3389" w:author="Neznámy autor" w:date="2023-01-24T16:21:35Z">
        <w:r>
          <w:rPr>
            <w:rFonts w:cs="Calibri" w:ascii="Calibri" w:hAnsi="Calibri"/>
            <w:lang w:val="en-US"/>
          </w:rPr>
          <w:t>ProQuest Dissertations/Theses:</w:t>
        </w:r>
      </w:ins>
    </w:p>
    <w:p>
      <w:pPr>
        <w:pStyle w:val="LOnormal"/>
        <w:rPr>
          <w:lang w:val="en-US"/>
          <w:ins w:id="3394" w:author="Neznámy autor" w:date="2023-01-24T16:21:35Z"/>
        </w:rPr>
      </w:pPr>
      <w:ins w:id="3391" w:author="Neznámy autor" w:date="2023-01-24T16:21:35Z">
        <w:r>
          <w:rPr>
            <w:rFonts w:cs="Calibri" w:ascii="Calibri" w:hAnsi="Calibri"/>
            <w:lang w:val="en-US"/>
          </w:rPr>
          <w:t xml:space="preserve">TI((esports OR "competitive play" OR "competitive gaming") AND (success OR performance OR win* OR rank*)) OR AB((esports OR "competitive play" OR "competitive gaming") AND (success OR performance OR win* OR rank*)) AND LA(English) AND DTYPE(Article OR </w:t>
        </w:r>
      </w:ins>
      <w:ins w:id="3392" w:author="Neznámy autor" w:date="2023-01-24T16:21:35Z">
        <w:r>
          <w:rPr>
            <w:rStyle w:val="Strong"/>
            <w:rFonts w:cs="Calibri" w:ascii="Calibri" w:hAnsi="Calibri"/>
            <w:b w:val="false"/>
            <w:bCs w:val="false"/>
            <w:lang w:val="en-US"/>
          </w:rPr>
          <w:t>Early Access OR Proceedings Paper</w:t>
        </w:r>
      </w:ins>
      <w:ins w:id="3393" w:author="Neznámy autor" w:date="2023-01-24T16:21:35Z">
        <w:r>
          <w:rPr>
            <w:rFonts w:cs="Calibri" w:ascii="Calibri" w:hAnsi="Calibri"/>
            <w:lang w:val="en-US"/>
          </w:rPr>
          <w:t>)</w:t>
        </w:r>
      </w:ins>
    </w:p>
    <w:p>
      <w:pPr>
        <w:pStyle w:val="LOnormal"/>
        <w:rPr>
          <w:rFonts w:ascii="Calibri" w:hAnsi="Calibri" w:cs="Calibri"/>
          <w:lang w:val="en-US"/>
          <w:ins w:id="3396" w:author="Neznámy autor" w:date="2023-01-24T16:21:35Z"/>
        </w:rPr>
      </w:pPr>
      <w:ins w:id="3395" w:author="Neznámy autor" w:date="2023-01-24T16:21:35Z">
        <w:r>
          <w:rPr>
            <w:rFonts w:cs="Calibri" w:ascii="Calibri" w:hAnsi="Calibri"/>
            <w:lang w:val="en-US"/>
          </w:rPr>
        </w:r>
      </w:ins>
    </w:p>
    <w:p>
      <w:pPr>
        <w:pStyle w:val="LOnormal"/>
        <w:rPr>
          <w:rFonts w:ascii="Calibri" w:hAnsi="Calibri" w:cs="Calibri"/>
          <w:lang w:val="en-US"/>
          <w:ins w:id="3398" w:author="Neznámy autor" w:date="2023-01-24T16:21:35Z"/>
        </w:rPr>
      </w:pPr>
      <w:ins w:id="3397" w:author="Neznámy autor" w:date="2023-01-24T16:21:35Z">
        <w:r>
          <w:rPr>
            <w:rFonts w:cs="Calibri" w:ascii="Calibri" w:hAnsi="Calibri"/>
            <w:lang w:val="en-US"/>
          </w:rPr>
          <w:t>OSF Preprints:</w:t>
        </w:r>
      </w:ins>
    </w:p>
    <w:p>
      <w:pPr>
        <w:pStyle w:val="Standard"/>
        <w:rPr>
          <w:rFonts w:ascii="Calibri" w:hAnsi="Calibri" w:cs="Calibri"/>
          <w:lang w:val="en-US"/>
          <w:ins w:id="3400" w:author="Neznámy autor" w:date="2023-01-24T16:21:35Z"/>
        </w:rPr>
      </w:pPr>
      <w:ins w:id="3399" w:author="Neznámy autor" w:date="2023-01-24T16:21:35Z">
        <w:r>
          <w:rPr>
            <w:rFonts w:cs="Calibri" w:ascii="Calibri" w:hAnsi="Calibri"/>
            <w:lang w:val="en-US"/>
          </w:rPr>
          <w:t>title:"esports" OR description:"esports" and lang:en</w:t>
        </w:r>
      </w:ins>
    </w:p>
    <w:p>
      <w:pPr>
        <w:pStyle w:val="Standard"/>
        <w:rPr>
          <w:rFonts w:ascii="Calibri" w:hAnsi="Calibri" w:cs="Calibri"/>
          <w:lang w:val="en-US"/>
          <w:ins w:id="3402" w:author="Neznámy autor" w:date="2023-01-24T16:21:35Z"/>
        </w:rPr>
      </w:pPr>
      <w:ins w:id="3401" w:author="Neznámy autor" w:date="2023-01-24T16:21:35Z">
        <w:r>
          <w:rPr>
            <w:rFonts w:cs="Calibri" w:ascii="Calibri" w:hAnsi="Calibri"/>
            <w:lang w:val="en-US"/>
          </w:rPr>
        </w:r>
      </w:ins>
    </w:p>
    <w:p>
      <w:pPr>
        <w:pStyle w:val="Standard"/>
        <w:rPr>
          <w:rFonts w:ascii="Calibri" w:hAnsi="Calibri" w:cs="Calibri"/>
          <w:lang w:val="en-US"/>
          <w:ins w:id="3404" w:author="Neznámy autor" w:date="2023-01-24T16:21:35Z"/>
        </w:rPr>
      </w:pPr>
      <w:ins w:id="3403" w:author="Neznámy autor" w:date="2023-01-24T16:21:35Z">
        <w:r>
          <w:rPr>
            <w:rFonts w:cs="Calibri" w:ascii="Calibri" w:hAnsi="Calibri"/>
            <w:lang w:val="en-US"/>
          </w:rPr>
        </w:r>
      </w:ins>
    </w:p>
    <w:p>
      <w:pPr>
        <w:pStyle w:val="Standard"/>
        <w:rPr>
          <w:rFonts w:ascii="Calibri" w:hAnsi="Calibri" w:cs="Calibri"/>
          <w:lang w:val="en-US"/>
          <w:ins w:id="3406" w:author="Neznámy autor" w:date="2023-01-24T16:21:35Z"/>
        </w:rPr>
      </w:pPr>
      <w:ins w:id="3405" w:author="Neznámy autor" w:date="2023-01-24T16:21:35Z">
        <w:r>
          <w:rPr>
            <w:rFonts w:cs="Calibri" w:ascii="Calibri" w:hAnsi="Calibri"/>
            <w:lang w:val="en-US"/>
          </w:rPr>
        </w:r>
      </w:ins>
    </w:p>
    <w:p>
      <w:pPr>
        <w:pStyle w:val="Standard"/>
        <w:rPr>
          <w:rFonts w:ascii="Calibri" w:hAnsi="Calibri" w:cs="Calibri"/>
          <w:lang w:val="en-US"/>
          <w:ins w:id="3408" w:author="Neznámy autor" w:date="2023-01-24T16:21:35Z"/>
        </w:rPr>
      </w:pPr>
      <w:ins w:id="3407" w:author="Neznámy autor" w:date="2023-01-24T16:21:35Z">
        <w:r>
          <w:rPr>
            <w:rFonts w:cs="Calibri" w:ascii="Calibri" w:hAnsi="Calibri"/>
            <w:lang w:val="en-US"/>
          </w:rPr>
        </w:r>
      </w:ins>
    </w:p>
    <w:p>
      <w:pPr>
        <w:pStyle w:val="Standard"/>
        <w:rPr>
          <w:rFonts w:ascii="Calibri" w:hAnsi="Calibri" w:cs="Calibri"/>
          <w:lang w:val="en-US"/>
          <w:ins w:id="3410" w:author="Neznámy autor" w:date="2023-01-24T16:21:35Z"/>
        </w:rPr>
      </w:pPr>
      <w:ins w:id="3409" w:author="Neznámy autor" w:date="2023-01-24T16:21:35Z">
        <w:r>
          <w:rPr>
            <w:rFonts w:cs="Calibri" w:ascii="Calibri" w:hAnsi="Calibri"/>
            <w:lang w:val="en-US"/>
          </w:rPr>
        </w:r>
      </w:ins>
    </w:p>
    <w:p>
      <w:pPr>
        <w:pStyle w:val="Standard"/>
        <w:rPr>
          <w:rFonts w:ascii="Calibri" w:hAnsi="Calibri" w:cs="Calibri"/>
          <w:lang w:val="en-US"/>
          <w:ins w:id="3412" w:author="Neznámy autor" w:date="2023-01-24T16:21:35Z"/>
        </w:rPr>
      </w:pPr>
      <w:ins w:id="3411" w:author="Neznámy autor" w:date="2023-01-24T16:21:35Z">
        <w:r>
          <w:rPr>
            <w:rFonts w:cs="Calibri" w:ascii="Calibri" w:hAnsi="Calibri"/>
            <w:lang w:val="en-US"/>
          </w:rPr>
        </w:r>
      </w:ins>
    </w:p>
    <w:p>
      <w:pPr>
        <w:pStyle w:val="Standard"/>
        <w:rPr>
          <w:rFonts w:ascii="Calibri" w:hAnsi="Calibri" w:cs="Calibri"/>
          <w:lang w:val="en-US"/>
          <w:ins w:id="3414" w:author="Neznámy autor" w:date="2023-01-24T16:21:35Z"/>
        </w:rPr>
      </w:pPr>
      <w:ins w:id="3413" w:author="Neznámy autor" w:date="2023-01-24T16:21:35Z">
        <w:r>
          <w:rPr>
            <w:rFonts w:cs="Calibri" w:ascii="Calibri" w:hAnsi="Calibri"/>
            <w:lang w:val="en-US"/>
          </w:rPr>
        </w:r>
      </w:ins>
    </w:p>
    <w:p>
      <w:pPr>
        <w:pStyle w:val="Standard"/>
        <w:rPr>
          <w:rFonts w:ascii="Calibri" w:hAnsi="Calibri" w:cs="Calibri"/>
          <w:lang w:val="en-US"/>
          <w:ins w:id="3416" w:author="Neznámy autor" w:date="2023-01-24T16:21:35Z"/>
        </w:rPr>
      </w:pPr>
      <w:ins w:id="3415" w:author="Neznámy autor" w:date="2023-01-24T16:21:35Z">
        <w:r>
          <w:rPr>
            <w:rFonts w:cs="Calibri" w:ascii="Calibri" w:hAnsi="Calibri"/>
            <w:lang w:val="en-US"/>
          </w:rPr>
        </w:r>
      </w:ins>
    </w:p>
    <w:p>
      <w:pPr>
        <w:pStyle w:val="Standard"/>
        <w:rPr>
          <w:rFonts w:ascii="Calibri" w:hAnsi="Calibri" w:cs="Calibri"/>
          <w:lang w:val="en-US"/>
          <w:ins w:id="3418" w:author="Neznámy autor" w:date="2023-01-24T16:21:35Z"/>
        </w:rPr>
      </w:pPr>
      <w:ins w:id="3417" w:author="Neznámy autor" w:date="2023-01-24T16:21:35Z">
        <w:r>
          <w:rPr>
            <w:rFonts w:cs="Calibri" w:ascii="Calibri" w:hAnsi="Calibri"/>
            <w:lang w:val="en-US"/>
          </w:rPr>
        </w:r>
      </w:ins>
    </w:p>
    <w:p>
      <w:pPr>
        <w:pStyle w:val="Standard"/>
        <w:rPr>
          <w:rFonts w:ascii="Calibri" w:hAnsi="Calibri" w:cs="Calibri"/>
          <w:lang w:val="en-US"/>
          <w:ins w:id="3420" w:author="Neznámy autor" w:date="2023-01-24T16:21:35Z"/>
        </w:rPr>
      </w:pPr>
      <w:ins w:id="3419" w:author="Neznámy autor" w:date="2023-01-24T16:21:35Z">
        <w:r>
          <w:rPr>
            <w:rFonts w:cs="Calibri" w:ascii="Calibri" w:hAnsi="Calibri"/>
            <w:lang w:val="en-US"/>
          </w:rPr>
        </w:r>
      </w:ins>
    </w:p>
    <w:p>
      <w:pPr>
        <w:pStyle w:val="Standard"/>
        <w:rPr>
          <w:rFonts w:ascii="Calibri" w:hAnsi="Calibri" w:cs="Calibri"/>
          <w:lang w:val="en-US"/>
          <w:ins w:id="3422" w:author="Neznámy autor" w:date="2023-01-24T16:21:35Z"/>
        </w:rPr>
      </w:pPr>
      <w:ins w:id="3421" w:author="Neznámy autor" w:date="2023-01-24T16:21:35Z">
        <w:r>
          <w:rPr>
            <w:rFonts w:cs="Calibri" w:ascii="Calibri" w:hAnsi="Calibri"/>
            <w:lang w:val="en-US"/>
          </w:rPr>
        </w:r>
      </w:ins>
    </w:p>
    <w:p>
      <w:pPr>
        <w:pStyle w:val="Standard"/>
        <w:rPr>
          <w:rFonts w:ascii="Calibri" w:hAnsi="Calibri" w:cs="Calibri"/>
          <w:lang w:val="en-US"/>
          <w:ins w:id="3424" w:author="Neznámy autor" w:date="2023-01-24T16:21:35Z"/>
        </w:rPr>
      </w:pPr>
      <w:ins w:id="3423" w:author="Neznámy autor" w:date="2023-01-24T16:21:35Z">
        <w:r>
          <w:rPr>
            <w:rFonts w:cs="Calibri" w:ascii="Calibri" w:hAnsi="Calibri"/>
            <w:lang w:val="en-US"/>
          </w:rPr>
        </w:r>
      </w:ins>
    </w:p>
    <w:p>
      <w:pPr>
        <w:pStyle w:val="Standard"/>
        <w:rPr>
          <w:rFonts w:ascii="Calibri" w:hAnsi="Calibri" w:cs="Calibri"/>
          <w:lang w:val="en-US"/>
          <w:ins w:id="3426" w:author="Neznámy autor" w:date="2023-01-24T16:21:35Z"/>
        </w:rPr>
      </w:pPr>
      <w:ins w:id="3425" w:author="Neznámy autor" w:date="2023-01-24T16:21:35Z">
        <w:r>
          <w:rPr>
            <w:rFonts w:cs="Calibri" w:ascii="Calibri" w:hAnsi="Calibri"/>
            <w:lang w:val="en-US"/>
          </w:rPr>
        </w:r>
      </w:ins>
    </w:p>
    <w:p>
      <w:pPr>
        <w:pStyle w:val="Standard"/>
        <w:rPr>
          <w:rFonts w:ascii="Calibri" w:hAnsi="Calibri" w:cs="Calibri"/>
          <w:lang w:val="en-US"/>
          <w:ins w:id="3428" w:author="Neznámy autor" w:date="2023-01-24T16:21:35Z"/>
        </w:rPr>
      </w:pPr>
      <w:ins w:id="3427" w:author="Neznámy autor" w:date="2023-01-24T16:21:35Z">
        <w:r>
          <w:rPr>
            <w:rFonts w:cs="Calibri" w:ascii="Calibri" w:hAnsi="Calibri"/>
            <w:lang w:val="en-US"/>
          </w:rPr>
        </w:r>
      </w:ins>
    </w:p>
    <w:p>
      <w:pPr>
        <w:pStyle w:val="Standard"/>
        <w:rPr>
          <w:rFonts w:ascii="Calibri" w:hAnsi="Calibri" w:cs="Calibri"/>
          <w:lang w:val="en-US"/>
          <w:ins w:id="3431" w:author="Neznámy autor" w:date="2023-01-24T16:21:35Z"/>
        </w:rPr>
      </w:pPr>
      <w:ins w:id="3429" w:author="Neznámy autor" w:date="2023-01-24T16:21:35Z">
        <w:r>
          <w:rPr>
            <w:rFonts w:cs="Calibri" w:ascii="Calibri" w:hAnsi="Calibri"/>
            <w:b/>
            <w:bCs/>
            <w:lang w:val="en-US"/>
          </w:rPr>
          <w:t xml:space="preserve">Appendix 4: </w:t>
        </w:r>
      </w:ins>
      <w:ins w:id="3430" w:author="Neznámy autor" w:date="2023-01-24T16:21:35Z">
        <w:bookmarkStart w:id="1" w:name="docs-internal-guid-9b5bcf5d-7fff-1673-f1"/>
        <w:bookmarkEnd w:id="1"/>
        <w:r>
          <w:rPr>
            <w:rFonts w:cs="Calibri" w:ascii="Calibri" w:hAnsi="Calibri"/>
            <w:b/>
            <w:bCs/>
            <w:lang w:val="en-US"/>
          </w:rPr>
          <w:t>Rationales for each hypothesis</w:t>
        </w:r>
      </w:ins>
    </w:p>
    <w:p>
      <w:pPr>
        <w:pStyle w:val="Standard"/>
        <w:jc w:val="center"/>
        <w:rPr>
          <w:rFonts w:ascii="Calibri" w:hAnsi="Calibri" w:cs="Calibri"/>
          <w:b/>
          <w:b/>
          <w:bCs/>
          <w:lang w:val="en-US"/>
          <w:ins w:id="3433" w:author="Neznámy autor" w:date="2023-01-24T16:21:35Z"/>
        </w:rPr>
      </w:pPr>
      <w:ins w:id="3432" w:author="Neznámy autor" w:date="2023-01-24T16:21:35Z">
        <w:r>
          <w:rPr>
            <w:rFonts w:cs="Calibri" w:ascii="Calibri" w:hAnsi="Calibri"/>
            <w:b/>
            <w:bCs/>
            <w:lang w:val="en-US"/>
          </w:rPr>
        </w:r>
      </w:ins>
    </w:p>
    <w:p>
      <w:pPr>
        <w:pStyle w:val="Standard"/>
        <w:pBdr>
          <w:top w:val="single" w:sz="4" w:space="1" w:color="000000"/>
          <w:left w:val="single" w:sz="4" w:space="4" w:color="000000"/>
          <w:bottom w:val="single" w:sz="4" w:space="1" w:color="000000"/>
          <w:right w:val="single" w:sz="4" w:space="4" w:color="000000"/>
        </w:pBdr>
        <w:rPr>
          <w:lang w:val="en-US"/>
          <w:ins w:id="3451" w:author="Neznámy autor" w:date="2023-01-24T16:21:35Z"/>
        </w:rPr>
      </w:pPr>
      <w:ins w:id="3434" w:author="Neznámy autor" w:date="2023-01-24T16:21:35Z">
        <w:r>
          <w:rPr>
            <w:rFonts w:cs="Calibri" w:ascii="Calibri" w:hAnsi="Calibri"/>
            <w:lang w:val="en-US"/>
          </w:rPr>
          <w:t xml:space="preserve">SESOI for </w:t>
        </w:r>
      </w:ins>
      <w:ins w:id="3435" w:author="Neznámy autor" w:date="2023-01-24T16:21:35Z">
        <w:r>
          <w:rPr>
            <w:rFonts w:cs="Calibri" w:ascii="Calibri" w:hAnsi="Calibri"/>
            <w:b/>
            <w:bCs/>
            <w:lang w:val="en-US"/>
          </w:rPr>
          <w:t>CSGO</w:t>
        </w:r>
      </w:ins>
      <w:ins w:id="3436" w:author="Neznámy autor" w:date="2023-01-24T16:21:35Z">
        <w:r>
          <w:rPr>
            <w:rFonts w:cs="Calibri" w:ascii="Calibri" w:hAnsi="Calibri"/>
            <w:lang w:val="en-US"/>
          </w:rPr>
          <w:t xml:space="preserve"> r = .3, SESOI for </w:t>
        </w:r>
      </w:ins>
      <w:ins w:id="3437" w:author="Neznámy autor" w:date="2023-01-24T16:21:35Z">
        <w:r>
          <w:rPr>
            <w:rFonts w:cs="Calibri" w:ascii="Calibri" w:hAnsi="Calibri"/>
            <w:b/>
            <w:bCs/>
            <w:lang w:val="en-US"/>
          </w:rPr>
          <w:t>LoL</w:t>
        </w:r>
      </w:ins>
      <w:ins w:id="3438" w:author="Neznámy autor" w:date="2023-01-24T16:21:35Z">
        <w:r>
          <w:rPr>
            <w:rFonts w:cs="Calibri" w:ascii="Calibri" w:hAnsi="Calibri"/>
            <w:lang w:val="en-US"/>
          </w:rPr>
          <w:t xml:space="preserve">: r = .2. Note that </w:t>
        </w:r>
      </w:ins>
      <w:ins w:id="3439" w:author="Neznámy autor" w:date="2023-01-24T16:21:35Z">
        <w:r>
          <w:rPr>
            <w:rFonts w:cs="Calibri" w:ascii="Calibri" w:hAnsi="Calibri"/>
            <w:b/>
            <w:bCs/>
            <w:lang w:val="en-US"/>
          </w:rPr>
          <w:t>H1</w:t>
        </w:r>
      </w:ins>
      <w:ins w:id="3440" w:author="Neznámy autor" w:date="2023-01-24T16:21:35Z">
        <w:r>
          <w:rPr>
            <w:rFonts w:cs="Calibri" w:ascii="Calibri" w:hAnsi="Calibri"/>
            <w:lang w:val="en-US"/>
          </w:rPr>
          <w:t xml:space="preserve"> is defined by </w:t>
        </w:r>
      </w:ins>
      <w:ins w:id="3441" w:author="Neznámy autor" w:date="2023-01-24T16:21:35Z">
        <w:r>
          <w:rPr>
            <w:rFonts w:cs="Calibri" w:ascii="Calibri" w:hAnsi="Calibri"/>
            <w:i/>
            <w:iCs/>
            <w:lang w:val="en-US"/>
          </w:rPr>
          <w:t>pilot results</w:t>
        </w:r>
      </w:ins>
      <w:ins w:id="3442" w:author="Neznámy autor" w:date="2023-01-24T16:21:35Z">
        <w:r>
          <w:rPr>
            <w:rFonts w:cs="Calibri" w:ascii="Calibri" w:hAnsi="Calibri"/>
            <w:lang w:val="en-US"/>
          </w:rPr>
          <w:t xml:space="preserve"> and </w:t>
        </w:r>
      </w:ins>
      <w:ins w:id="3443" w:author="Neznámy autor" w:date="2023-01-24T16:21:35Z">
        <w:r>
          <w:rPr>
            <w:rFonts w:cs="Calibri" w:ascii="Calibri" w:hAnsi="Calibri"/>
            <w:i/>
            <w:iCs/>
            <w:lang w:val="en-US"/>
          </w:rPr>
          <w:t>theory</w:t>
        </w:r>
      </w:ins>
      <w:ins w:id="3444" w:author="Neznámy autor" w:date="2023-01-24T16:21:35Z">
        <w:r>
          <w:rPr>
            <w:rFonts w:cs="Calibri" w:ascii="Calibri" w:hAnsi="Calibri"/>
            <w:lang w:val="en-US"/>
          </w:rPr>
          <w:t xml:space="preserve">, </w:t>
        </w:r>
      </w:ins>
      <w:ins w:id="3445" w:author="Neznámy autor" w:date="2023-01-24T16:21:35Z">
        <w:r>
          <w:rPr>
            <w:rFonts w:cs="Calibri" w:ascii="Calibri" w:hAnsi="Calibri"/>
            <w:b/>
            <w:bCs/>
            <w:lang w:val="en-US"/>
          </w:rPr>
          <w:t>H2</w:t>
        </w:r>
      </w:ins>
      <w:ins w:id="3446" w:author="Neznámy autor" w:date="2023-01-24T16:21:35Z">
        <w:r>
          <w:rPr>
            <w:rFonts w:cs="Calibri" w:ascii="Calibri" w:hAnsi="Calibri"/>
            <w:lang w:val="en-US"/>
          </w:rPr>
          <w:t xml:space="preserve"> is defined by </w:t>
        </w:r>
      </w:ins>
      <w:ins w:id="3447" w:author="Neznámy autor" w:date="2023-01-24T16:21:35Z">
        <w:r>
          <w:rPr>
            <w:rFonts w:cs="Calibri" w:ascii="Calibri" w:hAnsi="Calibri"/>
            <w:i/>
            <w:iCs/>
            <w:lang w:val="en-US"/>
          </w:rPr>
          <w:t>pilot results</w:t>
        </w:r>
      </w:ins>
      <w:ins w:id="3448" w:author="Neznámy autor" w:date="2023-01-24T16:21:35Z">
        <w:r>
          <w:rPr>
            <w:rFonts w:cs="Calibri" w:ascii="Calibri" w:hAnsi="Calibri"/>
            <w:lang w:val="en-US"/>
          </w:rPr>
          <w:t xml:space="preserve"> and </w:t>
        </w:r>
      </w:ins>
      <w:ins w:id="3449" w:author="Neznámy autor" w:date="2023-01-24T16:21:35Z">
        <w:r>
          <w:rPr>
            <w:rFonts w:cs="Calibri" w:ascii="Calibri" w:hAnsi="Calibri"/>
            <w:i/>
            <w:iCs/>
            <w:lang w:val="en-US"/>
          </w:rPr>
          <w:t>previous research</w:t>
        </w:r>
      </w:ins>
      <w:ins w:id="3450" w:author="Neznámy autor" w:date="2023-01-24T16:21:35Z">
        <w:r>
          <w:rPr>
            <w:rFonts w:cs="Calibri" w:ascii="Calibri" w:hAnsi="Calibri"/>
            <w:lang w:val="en-US"/>
          </w:rPr>
          <w:t>.</w:t>
        </w:r>
      </w:ins>
    </w:p>
    <w:p>
      <w:pPr>
        <w:pStyle w:val="Standard"/>
        <w:rPr>
          <w:rFonts w:ascii="Calibri" w:hAnsi="Calibri" w:cs="Calibri"/>
          <w:b/>
          <w:b/>
          <w:bCs/>
          <w:lang w:val="en-US"/>
          <w:ins w:id="3453" w:author="Neznámy autor" w:date="2023-01-24T16:21:35Z"/>
        </w:rPr>
      </w:pPr>
      <w:ins w:id="3452" w:author="Neznámy autor" w:date="2023-01-24T16:21:35Z">
        <w:r>
          <w:rPr>
            <w:rFonts w:cs="Calibri" w:ascii="Calibri" w:hAnsi="Calibri"/>
            <w:b/>
            <w:bCs/>
            <w:lang w:val="en-US"/>
          </w:rPr>
        </w:r>
      </w:ins>
    </w:p>
    <w:p>
      <w:pPr>
        <w:pStyle w:val="Standard"/>
        <w:rPr>
          <w:lang w:val="en-US"/>
          <w:ins w:id="3459" w:author="Neznámy autor" w:date="2023-01-24T16:21:35Z"/>
        </w:rPr>
      </w:pPr>
      <w:ins w:id="3454" w:author="Neznámy autor" w:date="2023-01-24T16:21:35Z">
        <w:bookmarkStart w:id="2" w:name="docs-internal-guid-e73750e8-7fff-5d06-63"/>
        <w:bookmarkEnd w:id="2"/>
        <w:r>
          <w:rPr>
            <w:rFonts w:cs="Calibri" w:ascii="Calibri" w:hAnsi="Calibri"/>
            <w:b/>
            <w:bCs/>
            <w:lang w:val="en-US"/>
          </w:rPr>
          <w:t xml:space="preserve">H1a </w:t>
        </w:r>
      </w:ins>
      <w:ins w:id="3455" w:author="Neznámy autor" w:date="2023-01-24T16:21:35Z">
        <w:r>
          <w:rPr>
            <w:rFonts w:cs="Calibri" w:ascii="Calibri" w:hAnsi="Calibri"/>
            <w:lang w:val="en-US"/>
          </w:rPr>
          <w:t>(CSGO, LoL):</w:t>
        </w:r>
      </w:ins>
      <w:ins w:id="3456" w:author="Neznámy autor" w:date="2023-01-24T16:21:35Z">
        <w:r>
          <w:rPr>
            <w:rFonts w:cs="Calibri" w:ascii="Calibri" w:hAnsi="Calibri"/>
            <w:i/>
            <w:iCs/>
            <w:lang w:val="en-US"/>
          </w:rPr>
          <w:t xml:space="preserve"> naive (any) </w:t>
        </w:r>
      </w:ins>
      <w:ins w:id="3457" w:author="Neznámy autor" w:date="2023-01-24T16:21:35Z">
        <w:r>
          <w:rPr>
            <w:rFonts w:cs="Calibri" w:ascii="Calibri" w:hAnsi="Calibri"/>
            <w:b/>
            <w:bCs/>
            <w:i/>
            <w:iCs/>
            <w:lang w:val="en-US"/>
          </w:rPr>
          <w:t>practice</w:t>
        </w:r>
      </w:ins>
      <w:ins w:id="3458" w:author="Neznámy autor" w:date="2023-01-24T16:21:35Z">
        <w:r>
          <w:rPr>
            <w:rFonts w:cs="Calibri" w:ascii="Calibri" w:hAnsi="Calibri"/>
            <w:i/>
            <w:iCs/>
            <w:lang w:val="en-US"/>
          </w:rPr>
          <w:t xml:space="preserve"> will meaningfully predict long-term esports success.</w:t>
        </w:r>
      </w:ins>
    </w:p>
    <w:p>
      <w:pPr>
        <w:pStyle w:val="Standard"/>
        <w:numPr>
          <w:ilvl w:val="0"/>
          <w:numId w:val="6"/>
        </w:numPr>
        <w:rPr>
          <w:lang w:val="en-US"/>
          <w:ins w:id="3465" w:author="Neznámy autor" w:date="2023-01-24T16:21:35Z"/>
        </w:rPr>
      </w:pPr>
      <w:ins w:id="3460" w:author="Neznámy autor" w:date="2023-01-24T16:21:35Z">
        <w:r>
          <w:rPr>
            <w:rFonts w:cs="Calibri" w:ascii="Calibri" w:hAnsi="Calibri"/>
            <w:lang w:val="en-US"/>
          </w:rPr>
          <w:t xml:space="preserve">Practice is known to improve almost any human skill. A player who has never played </w:t>
        </w:r>
      </w:ins>
      <w:ins w:id="3461" w:author="Neznámy autor" w:date="2023-01-24T16:21:35Z">
        <w:r>
          <w:rPr>
            <w:rFonts w:cs="Calibri" w:ascii="Calibri" w:hAnsi="Calibri"/>
            <w:b/>
            <w:bCs/>
            <w:lang w:val="en-US"/>
          </w:rPr>
          <w:t>CGSO</w:t>
        </w:r>
      </w:ins>
      <w:ins w:id="3462" w:author="Neznámy autor" w:date="2023-01-24T16:21:35Z">
        <w:r>
          <w:rPr>
            <w:rFonts w:cs="Calibri" w:ascii="Calibri" w:hAnsi="Calibri"/>
            <w:lang w:val="en-US"/>
          </w:rPr>
          <w:t xml:space="preserve"> or </w:t>
        </w:r>
      </w:ins>
      <w:ins w:id="3463" w:author="Neznámy autor" w:date="2023-01-24T16:21:35Z">
        <w:r>
          <w:rPr>
            <w:rFonts w:cs="Calibri" w:ascii="Calibri" w:hAnsi="Calibri"/>
            <w:b/>
            <w:bCs/>
            <w:lang w:val="en-US"/>
          </w:rPr>
          <w:t>LoL</w:t>
        </w:r>
      </w:ins>
      <w:ins w:id="3464" w:author="Neznámy autor" w:date="2023-01-24T16:21:35Z">
        <w:r>
          <w:rPr>
            <w:rFonts w:cs="Calibri" w:ascii="Calibri" w:hAnsi="Calibri"/>
            <w:lang w:val="en-US"/>
          </w:rPr>
          <w:t xml:space="preserve"> before will unlikely succeed as well as someone with a significant amount of practice hours in these esports.</w:t>
        </w:r>
      </w:ins>
    </w:p>
    <w:p>
      <w:pPr>
        <w:pStyle w:val="Standard"/>
        <w:numPr>
          <w:ilvl w:val="0"/>
          <w:numId w:val="6"/>
        </w:numPr>
        <w:rPr>
          <w:lang w:val="en-US"/>
          <w:ins w:id="3473" w:author="Neznámy autor" w:date="2023-01-24T16:21:35Z"/>
        </w:rPr>
      </w:pPr>
      <w:ins w:id="3466" w:author="Neznámy autor" w:date="2023-01-24T16:21:35Z">
        <w:r>
          <w:rPr>
            <w:rFonts w:cs="Calibri" w:ascii="Calibri" w:hAnsi="Calibri"/>
            <w:lang w:val="en-US"/>
          </w:rPr>
          <w:t xml:space="preserve">In both </w:t>
        </w:r>
      </w:ins>
      <w:ins w:id="3467" w:author="Neznámy autor" w:date="2023-01-24T16:21:35Z">
        <w:r>
          <w:rPr>
            <w:rFonts w:cs="Calibri" w:ascii="Calibri" w:hAnsi="Calibri"/>
            <w:b/>
            <w:bCs/>
            <w:lang w:val="en-US"/>
          </w:rPr>
          <w:t>CSGO</w:t>
        </w:r>
      </w:ins>
      <w:ins w:id="3468" w:author="Neznámy autor" w:date="2023-01-24T16:21:35Z">
        <w:r>
          <w:rPr>
            <w:rFonts w:cs="Calibri" w:ascii="Calibri" w:hAnsi="Calibri"/>
            <w:lang w:val="en-US"/>
          </w:rPr>
          <w:t xml:space="preserve"> and </w:t>
        </w:r>
      </w:ins>
      <w:ins w:id="3469" w:author="Neznámy autor" w:date="2023-01-24T16:21:35Z">
        <w:r>
          <w:rPr>
            <w:rFonts w:cs="Calibri" w:ascii="Calibri" w:hAnsi="Calibri"/>
            <w:b/>
            <w:bCs/>
            <w:lang w:val="en-US"/>
          </w:rPr>
          <w:t>LoL</w:t>
        </w:r>
      </w:ins>
      <w:ins w:id="3470" w:author="Neznámy autor" w:date="2023-01-24T16:21:35Z">
        <w:r>
          <w:rPr>
            <w:rFonts w:cs="Calibri" w:ascii="Calibri" w:hAnsi="Calibri"/>
            <w:lang w:val="en-US"/>
          </w:rPr>
          <w:t xml:space="preserve">, in fact, long-term success (here: ranking) is partially </w:t>
        </w:r>
      </w:ins>
      <w:ins w:id="3471" w:author="Neznámy autor" w:date="2023-01-24T16:21:35Z">
        <w:r>
          <w:rPr>
            <w:rFonts w:cs="Calibri" w:ascii="Calibri" w:hAnsi="Calibri"/>
            <w:i/>
            <w:iCs/>
            <w:lang w:val="en-US"/>
          </w:rPr>
          <w:t>defined</w:t>
        </w:r>
      </w:ins>
      <w:ins w:id="3472" w:author="Neznámy autor" w:date="2023-01-24T16:21:35Z">
        <w:r>
          <w:rPr>
            <w:rFonts w:cs="Calibri" w:ascii="Calibri" w:hAnsi="Calibri"/>
            <w:lang w:val="en-US"/>
          </w:rPr>
          <w:t xml:space="preserve"> by practice, as one can only climb in ranking by playing ranked matches that count toward practice hours in our measure. A high rank literally requires more play hours than low rank, albeit many play hours do not necessarily lead to a high rank.</w:t>
        </w:r>
      </w:ins>
    </w:p>
    <w:p>
      <w:pPr>
        <w:pStyle w:val="Standard"/>
        <w:numPr>
          <w:ilvl w:val="0"/>
          <w:numId w:val="6"/>
        </w:numPr>
        <w:rPr>
          <w:rFonts w:ascii="Calibri" w:hAnsi="Calibri" w:cs="Calibri"/>
          <w:lang w:val="en-US"/>
          <w:ins w:id="3475" w:author="Neznámy autor" w:date="2023-01-24T16:21:35Z"/>
        </w:rPr>
      </w:pPr>
      <w:ins w:id="3474" w:author="Neznámy autor" w:date="2023-01-24T16:21:35Z">
        <w:r>
          <w:rPr>
            <w:rFonts w:cs="Calibri" w:ascii="Calibri" w:hAnsi="Calibri"/>
            <w:lang w:val="en-US"/>
          </w:rPr>
          <w:t>In previous research, Bonny et al. (2016) and Hulaj et al. (2020) (see Table 3) also found Dota 2 players with higher Matchmaking Ranking to have played more (r = .409; r = .59)</w:t>
        </w:r>
      </w:ins>
    </w:p>
    <w:p>
      <w:pPr>
        <w:pStyle w:val="Standard"/>
        <w:numPr>
          <w:ilvl w:val="0"/>
          <w:numId w:val="6"/>
        </w:numPr>
        <w:rPr>
          <w:rFonts w:ascii="Calibri" w:hAnsi="Calibri" w:cs="Calibri"/>
          <w:lang w:val="en-US"/>
          <w:ins w:id="3477" w:author="Neznámy autor" w:date="2023-01-24T16:21:35Z"/>
        </w:rPr>
      </w:pPr>
      <w:ins w:id="3476" w:author="Neznámy autor" w:date="2023-01-24T16:21:35Z">
        <w:r>
          <w:rPr>
            <w:rFonts w:cs="Calibri" w:ascii="Calibri" w:hAnsi="Calibri"/>
            <w:lang w:val="en-US"/>
          </w:rPr>
          <w:t>Ericsson’s theory of deliberate practice also recognizes the value of non-deliberate practice.</w:t>
        </w:r>
      </w:ins>
    </w:p>
    <w:p>
      <w:pPr>
        <w:pStyle w:val="Standard"/>
        <w:numPr>
          <w:ilvl w:val="0"/>
          <w:numId w:val="6"/>
        </w:numPr>
        <w:rPr>
          <w:lang w:val="en-US"/>
          <w:ins w:id="3487" w:author="Neznámy autor" w:date="2023-01-24T16:21:35Z"/>
        </w:rPr>
      </w:pPr>
      <w:ins w:id="3478" w:author="Neznámy autor" w:date="2023-01-24T16:21:35Z">
        <w:r>
          <w:rPr>
            <w:rFonts w:cs="Calibri" w:ascii="Calibri" w:hAnsi="Calibri"/>
            <w:lang w:val="en-US"/>
          </w:rPr>
          <w:t xml:space="preserve">Pilot 2 shows significant zero-ordered effects of non-deliberate practice for both </w:t>
        </w:r>
      </w:ins>
      <w:ins w:id="3479" w:author="Neznámy autor" w:date="2023-01-24T16:21:35Z">
        <w:r>
          <w:rPr>
            <w:rFonts w:cs="Calibri" w:ascii="Calibri" w:hAnsi="Calibri"/>
            <w:b/>
            <w:bCs/>
            <w:lang w:val="en-US"/>
          </w:rPr>
          <w:t>CSGO</w:t>
        </w:r>
      </w:ins>
      <w:ins w:id="3480" w:author="Neznámy autor" w:date="2023-01-24T16:21:35Z">
        <w:r>
          <w:rPr>
            <w:rFonts w:cs="Calibri" w:ascii="Calibri" w:hAnsi="Calibri"/>
            <w:lang w:val="en-US"/>
          </w:rPr>
          <w:t xml:space="preserve"> (</w:t>
        </w:r>
      </w:ins>
      <w:ins w:id="3481" w:author="Neznámy autor" w:date="2023-01-24T16:21:35Z">
        <w:r>
          <w:rPr>
            <w:rFonts w:cs="Calibri" w:ascii="Calibri" w:hAnsi="Calibri"/>
            <w:i/>
            <w:iCs/>
            <w:lang w:val="en-US"/>
          </w:rPr>
          <w:t>r</w:t>
        </w:r>
      </w:ins>
      <w:ins w:id="3482" w:author="Neznámy autor" w:date="2023-01-24T16:21:35Z">
        <w:r>
          <w:rPr>
            <w:rFonts w:cs="Calibri" w:ascii="Calibri" w:hAnsi="Calibri"/>
            <w:lang w:val="en-US"/>
          </w:rPr>
          <w:t xml:space="preserve"> = 0.29) and </w:t>
        </w:r>
      </w:ins>
      <w:ins w:id="3483" w:author="Neznámy autor" w:date="2023-01-24T16:21:35Z">
        <w:r>
          <w:rPr>
            <w:rFonts w:cs="Calibri" w:ascii="Calibri" w:hAnsi="Calibri"/>
            <w:b/>
            <w:bCs/>
            <w:lang w:val="en-US"/>
          </w:rPr>
          <w:t>LoL</w:t>
        </w:r>
      </w:ins>
      <w:ins w:id="3484" w:author="Neznámy autor" w:date="2023-01-24T16:21:35Z">
        <w:r>
          <w:rPr>
            <w:rFonts w:cs="Calibri" w:ascii="Calibri" w:hAnsi="Calibri"/>
            <w:lang w:val="en-US"/>
          </w:rPr>
          <w:t xml:space="preserve"> (</w:t>
        </w:r>
      </w:ins>
      <w:ins w:id="3485" w:author="Neznámy autor" w:date="2023-01-24T16:21:35Z">
        <w:r>
          <w:rPr>
            <w:rFonts w:cs="Calibri" w:ascii="Calibri" w:hAnsi="Calibri"/>
            <w:i/>
            <w:iCs/>
            <w:lang w:val="en-US"/>
          </w:rPr>
          <w:t>r</w:t>
        </w:r>
      </w:ins>
      <w:ins w:id="3486" w:author="Neznámy autor" w:date="2023-01-24T16:21:35Z">
        <w:r>
          <w:rPr>
            <w:rFonts w:cs="Calibri" w:ascii="Calibri" w:hAnsi="Calibri"/>
            <w:lang w:val="en-US"/>
          </w:rPr>
          <w:t xml:space="preserve"> = .25), and the 95% confidence intervals of these effects exceed our respective SESOIs r = .3 [.16; .41] and r = .2 [.09; .41], indicating meaningful effects.</w:t>
        </w:r>
      </w:ins>
    </w:p>
    <w:p>
      <w:pPr>
        <w:pStyle w:val="Standard"/>
        <w:rPr>
          <w:lang w:val="en-US"/>
          <w:ins w:id="3494" w:author="Neznámy autor" w:date="2023-01-24T16:21:35Z"/>
        </w:rPr>
      </w:pPr>
      <w:ins w:id="3488" w:author="Neznámy autor" w:date="2023-01-24T16:21:35Z">
        <w:r>
          <w:rPr>
            <w:rFonts w:cs="Calibri" w:ascii="Calibri" w:hAnsi="Calibri"/>
            <w:b/>
            <w:bCs/>
            <w:lang w:val="en-US"/>
          </w:rPr>
          <w:t>H1b</w:t>
        </w:r>
      </w:ins>
      <w:ins w:id="3489" w:author="Neznámy autor" w:date="2023-01-24T16:21:35Z">
        <w:r>
          <w:rPr>
            <w:rFonts w:cs="Calibri" w:ascii="Calibri" w:hAnsi="Calibri"/>
            <w:lang w:val="en-US"/>
          </w:rPr>
          <w:t xml:space="preserve"> (CSGO, LoL)</w:t>
        </w:r>
      </w:ins>
      <w:ins w:id="3490" w:author="Neznámy autor" w:date="2023-01-24T16:21:35Z">
        <w:r>
          <w:rPr>
            <w:rFonts w:cs="Calibri" w:ascii="Calibri" w:hAnsi="Calibri"/>
            <w:b/>
            <w:bCs/>
            <w:lang w:val="en-US"/>
          </w:rPr>
          <w:t xml:space="preserve"> </w:t>
        </w:r>
      </w:ins>
      <w:ins w:id="3491" w:author="Neznámy autor" w:date="2023-01-24T16:21:35Z">
        <w:r>
          <w:rPr>
            <w:rFonts w:cs="Calibri" w:ascii="Calibri" w:hAnsi="Calibri"/>
            <w:b/>
            <w:bCs/>
            <w:i/>
            <w:iCs/>
            <w:lang w:val="en-US"/>
          </w:rPr>
          <w:t xml:space="preserve">deliberate practice </w:t>
        </w:r>
      </w:ins>
      <w:ins w:id="3492" w:author="Neznámy autor" w:date="2023-01-24T16:21:35Z">
        <w:r>
          <w:rPr>
            <w:rFonts w:cs="Calibri" w:ascii="Calibri" w:hAnsi="Calibri"/>
            <w:i/>
            <w:iCs/>
            <w:lang w:val="en-US"/>
          </w:rPr>
          <w:t>will meaningfully predict high long-term esports success</w:t>
        </w:r>
      </w:ins>
      <w:ins w:id="3493" w:author="Neznámy autor" w:date="2023-01-24T16:21:35Z">
        <w:r>
          <w:rPr>
            <w:rFonts w:cs="Calibri" w:ascii="Calibri" w:hAnsi="Calibri"/>
            <w:lang w:val="en-US"/>
          </w:rPr>
          <w:t>.</w:t>
        </w:r>
      </w:ins>
    </w:p>
    <w:p>
      <w:pPr>
        <w:pStyle w:val="Standard"/>
        <w:numPr>
          <w:ilvl w:val="0"/>
          <w:numId w:val="6"/>
        </w:numPr>
        <w:rPr>
          <w:rFonts w:ascii="Calibri" w:hAnsi="Calibri" w:cs="Calibri"/>
          <w:lang w:val="en-US"/>
          <w:ins w:id="3496" w:author="Neznámy autor" w:date="2023-01-24T16:21:35Z"/>
        </w:rPr>
      </w:pPr>
      <w:ins w:id="3495" w:author="Neznámy autor" w:date="2023-01-24T16:21:35Z">
        <w:r>
          <w:rPr>
            <w:rFonts w:cs="Calibri" w:ascii="Calibri" w:hAnsi="Calibri"/>
            <w:lang w:val="en-US"/>
          </w:rPr>
          <w:t>This hypothesis derives specifically from Ericsson’s deliberate practice theory.</w:t>
        </w:r>
      </w:ins>
    </w:p>
    <w:p>
      <w:pPr>
        <w:pStyle w:val="Standard"/>
        <w:numPr>
          <w:ilvl w:val="0"/>
          <w:numId w:val="6"/>
        </w:numPr>
        <w:rPr>
          <w:rFonts w:ascii="Calibri" w:hAnsi="Calibri" w:cs="Calibri"/>
          <w:lang w:val="en-US"/>
          <w:ins w:id="3498" w:author="Neznámy autor" w:date="2023-01-24T16:21:35Z"/>
        </w:rPr>
      </w:pPr>
      <w:ins w:id="3497" w:author="Neznámy autor" w:date="2023-01-24T16:21:35Z">
        <w:r>
          <w:rPr>
            <w:rFonts w:cs="Calibri" w:ascii="Calibri" w:hAnsi="Calibri"/>
            <w:lang w:val="en-US"/>
          </w:rPr>
          <w:t>A recent meta-analysis (Macnamara et al. 2018), which also involved games, found a significant positive effect for deliberate practise.</w:t>
        </w:r>
      </w:ins>
    </w:p>
    <w:p>
      <w:pPr>
        <w:pStyle w:val="Standard"/>
        <w:numPr>
          <w:ilvl w:val="0"/>
          <w:numId w:val="6"/>
        </w:numPr>
        <w:rPr>
          <w:lang w:val="en-US"/>
          <w:ins w:id="3502" w:author="Neznámy autor" w:date="2023-01-24T16:21:35Z"/>
        </w:rPr>
      </w:pPr>
      <w:ins w:id="3499" w:author="Neznámy autor" w:date="2023-01-24T16:21:35Z">
        <w:r>
          <w:rPr>
            <w:rFonts w:cs="Calibri" w:ascii="Calibri" w:hAnsi="Calibri"/>
            <w:lang w:val="en-US"/>
          </w:rPr>
          <w:t xml:space="preserve">Pilot 2, too, found evidence for a significant and meaningful deliberate practice effect in </w:t>
        </w:r>
      </w:ins>
      <w:ins w:id="3500" w:author="Neznámy autor" w:date="2023-01-24T16:21:35Z">
        <w:r>
          <w:rPr>
            <w:rFonts w:cs="Calibri" w:ascii="Calibri" w:hAnsi="Calibri"/>
            <w:b/>
            <w:bCs/>
            <w:lang w:val="en-US"/>
          </w:rPr>
          <w:t>LoL</w:t>
        </w:r>
      </w:ins>
      <w:ins w:id="3501" w:author="Neznámy autor" w:date="2023-01-24T16:21:35Z">
        <w:r>
          <w:rPr>
            <w:rFonts w:cs="Calibri" w:ascii="Calibri" w:hAnsi="Calibri"/>
            <w:lang w:val="en-US"/>
          </w:rPr>
          <w:t xml:space="preserve"> (r = .25). The confidence interval clearly exceeded our SESOI r = .2 [.15; .37].</w:t>
        </w:r>
      </w:ins>
    </w:p>
    <w:p>
      <w:pPr>
        <w:pStyle w:val="Standard"/>
        <w:numPr>
          <w:ilvl w:val="0"/>
          <w:numId w:val="6"/>
        </w:numPr>
        <w:rPr>
          <w:lang w:val="en-US"/>
          <w:ins w:id="3509" w:author="Neznámy autor" w:date="2023-01-24T16:21:35Z"/>
        </w:rPr>
      </w:pPr>
      <w:ins w:id="3503" w:author="Neznámy autor" w:date="2023-01-24T16:21:35Z">
        <w:r>
          <w:rPr>
            <w:rFonts w:cs="Calibri" w:ascii="Calibri" w:hAnsi="Calibri"/>
            <w:lang w:val="en-US"/>
          </w:rPr>
          <w:t xml:space="preserve">Our Pilot 2 did not find evidence for a meaningfully significant deliberate practice effect in </w:t>
        </w:r>
      </w:ins>
      <w:ins w:id="3504" w:author="Neznámy autor" w:date="2023-01-24T16:21:35Z">
        <w:r>
          <w:rPr>
            <w:rFonts w:cs="Calibri" w:ascii="Calibri" w:hAnsi="Calibri"/>
            <w:b/>
            <w:bCs/>
            <w:lang w:val="en-US"/>
          </w:rPr>
          <w:t>CSGO</w:t>
        </w:r>
      </w:ins>
      <w:ins w:id="3505" w:author="Neznámy autor" w:date="2023-01-24T16:21:35Z">
        <w:r>
          <w:rPr>
            <w:rFonts w:cs="Calibri" w:ascii="Calibri" w:hAnsi="Calibri"/>
            <w:lang w:val="en-US"/>
          </w:rPr>
          <w:t xml:space="preserve"> (r = .08). The confidence interval did not exceed our SESOI r = .3 [-.05; .21]. </w:t>
        </w:r>
      </w:ins>
      <w:ins w:id="3506" w:author="Neznámy autor" w:date="2023-01-24T16:21:35Z">
        <w:r>
          <w:rPr>
            <w:rFonts w:cs="Calibri" w:ascii="Calibri" w:hAnsi="Calibri"/>
            <w:i/>
            <w:iCs/>
            <w:lang w:val="en-US"/>
          </w:rPr>
          <w:t xml:space="preserve">Against this pilot evidence, we expect deliberate practice to have a meaningful effect also in </w:t>
        </w:r>
      </w:ins>
      <w:ins w:id="3507" w:author="Neznámy autor" w:date="2023-01-24T16:21:35Z">
        <w:r>
          <w:rPr>
            <w:rFonts w:cs="Calibri" w:ascii="Calibri" w:hAnsi="Calibri"/>
            <w:b/>
            <w:bCs/>
            <w:i/>
            <w:iCs/>
            <w:lang w:val="en-US"/>
          </w:rPr>
          <w:t>CSGO</w:t>
        </w:r>
      </w:ins>
      <w:ins w:id="3508" w:author="Neznámy autor" w:date="2023-01-24T16:21:35Z">
        <w:r>
          <w:rPr>
            <w:rFonts w:cs="Calibri" w:ascii="Calibri" w:hAnsi="Calibri"/>
            <w:lang w:val="en-US"/>
          </w:rPr>
          <w:t>. We believe our pilot measure was insufficient to fully capture the construct, and the effect will be more meaningful with the new measure.</w:t>
        </w:r>
      </w:ins>
    </w:p>
    <w:p>
      <w:pPr>
        <w:pStyle w:val="Standard"/>
        <w:rPr>
          <w:rFonts w:ascii="Calibri" w:hAnsi="Calibri" w:cs="Calibri"/>
          <w:lang w:val="en-US"/>
          <w:ins w:id="3511" w:author="Neznámy autor" w:date="2023-01-24T16:21:35Z"/>
        </w:rPr>
      </w:pPr>
      <w:ins w:id="3510" w:author="Neznámy autor" w:date="2023-01-24T16:21:35Z">
        <w:r>
          <w:rPr>
            <w:rFonts w:cs="Calibri" w:ascii="Calibri" w:hAnsi="Calibri"/>
            <w:lang w:val="en-US"/>
          </w:rPr>
        </w:r>
      </w:ins>
    </w:p>
    <w:p>
      <w:pPr>
        <w:pStyle w:val="Standard"/>
        <w:rPr>
          <w:lang w:val="en-US"/>
          <w:ins w:id="3518" w:author="Neznámy autor" w:date="2023-01-24T16:21:35Z"/>
        </w:rPr>
      </w:pPr>
      <w:ins w:id="3512" w:author="Neznámy autor" w:date="2023-01-24T16:21:35Z">
        <w:r>
          <w:rPr>
            <w:rFonts w:cs="Calibri" w:ascii="Calibri" w:hAnsi="Calibri"/>
            <w:b/>
            <w:bCs/>
            <w:lang w:val="en-US"/>
          </w:rPr>
          <w:t xml:space="preserve">H2a </w:t>
        </w:r>
      </w:ins>
      <w:ins w:id="3513" w:author="Neznámy autor" w:date="2023-01-24T16:21:35Z">
        <w:r>
          <w:rPr>
            <w:rFonts w:cs="Calibri" w:ascii="Calibri" w:hAnsi="Calibri"/>
            <w:lang w:val="en-US"/>
          </w:rPr>
          <w:t xml:space="preserve">(CSGO, LoL) </w:t>
        </w:r>
      </w:ins>
      <w:ins w:id="3514" w:author="Neznámy autor" w:date="2023-01-24T16:21:35Z">
        <w:r>
          <w:rPr>
            <w:rFonts w:cs="Calibri" w:ascii="Calibri" w:hAnsi="Calibri"/>
            <w:b/>
            <w:bCs/>
            <w:lang w:val="en-US"/>
          </w:rPr>
          <w:t>reaction time</w:t>
        </w:r>
      </w:ins>
      <w:ins w:id="3515" w:author="Neznámy autor" w:date="2023-01-24T16:21:35Z">
        <w:r>
          <w:rPr>
            <w:rFonts w:cs="Calibri" w:ascii="Calibri" w:hAnsi="Calibri"/>
            <w:lang w:val="en-US"/>
          </w:rPr>
          <w:t xml:space="preserve"> </w:t>
        </w:r>
      </w:ins>
      <w:ins w:id="3516" w:author="Neznámy autor" w:date="2023-01-24T16:21:35Z">
        <w:r>
          <w:rPr>
            <w:rFonts w:cs="Calibri" w:ascii="Calibri" w:hAnsi="Calibri"/>
            <w:i/>
            <w:iCs/>
            <w:lang w:val="en-US"/>
          </w:rPr>
          <w:t>meaningfully</w:t>
        </w:r>
      </w:ins>
      <w:ins w:id="3517" w:author="Neznámy autor" w:date="2023-01-24T16:21:35Z">
        <w:r>
          <w:rPr>
            <w:rFonts w:cs="Calibri" w:ascii="Calibri" w:hAnsi="Calibri"/>
            <w:lang w:val="en-US"/>
          </w:rPr>
          <w:t xml:space="preserve"> predicts long-term esports success</w:t>
        </w:r>
      </w:ins>
    </w:p>
    <w:p>
      <w:pPr>
        <w:pStyle w:val="Standard"/>
        <w:numPr>
          <w:ilvl w:val="0"/>
          <w:numId w:val="7"/>
        </w:numPr>
        <w:rPr>
          <w:lang w:val="en-US"/>
          <w:ins w:id="3522" w:author="Neznámy autor" w:date="2023-01-24T16:21:35Z"/>
        </w:rPr>
      </w:pPr>
      <w:ins w:id="3519" w:author="Neznámy autor" w:date="2023-01-24T16:21:35Z">
        <w:r>
          <w:rPr>
            <w:rFonts w:cs="Calibri" w:ascii="Calibri" w:hAnsi="Calibri"/>
            <w:lang w:val="en-US"/>
          </w:rPr>
          <w:t xml:space="preserve">Pilot 2 found a small effect for </w:t>
        </w:r>
      </w:ins>
      <w:ins w:id="3520" w:author="Neznámy autor" w:date="2023-01-24T16:21:35Z">
        <w:r>
          <w:rPr>
            <w:rFonts w:cs="Calibri" w:ascii="Calibri" w:hAnsi="Calibri"/>
            <w:b/>
            <w:bCs/>
            <w:lang w:val="en-US"/>
          </w:rPr>
          <w:t>CSGO</w:t>
        </w:r>
      </w:ins>
      <w:ins w:id="3521" w:author="Neznámy autor" w:date="2023-01-24T16:21:35Z">
        <w:r>
          <w:rPr>
            <w:rFonts w:cs="Calibri" w:ascii="Calibri" w:hAnsi="Calibri"/>
            <w:lang w:val="en-US"/>
          </w:rPr>
          <w:t xml:space="preserve"> (r = -.16), which did not exceed our SESOI r = .3. However, the confidence interval (-.34; .02) did not allow excluding the possibility of meaningful effect, for which we except a meaningful effect to occur at Stage 2.</w:t>
        </w:r>
      </w:ins>
    </w:p>
    <w:p>
      <w:pPr>
        <w:pStyle w:val="Standard"/>
        <w:numPr>
          <w:ilvl w:val="0"/>
          <w:numId w:val="7"/>
        </w:numPr>
        <w:rPr>
          <w:lang w:val="en-US"/>
          <w:ins w:id="3526" w:author="Neznámy autor" w:date="2023-01-24T16:21:35Z"/>
        </w:rPr>
      </w:pPr>
      <w:ins w:id="3523" w:author="Neznámy autor" w:date="2023-01-24T16:21:35Z">
        <w:r>
          <w:rPr>
            <w:rFonts w:cs="Calibri" w:ascii="Calibri" w:hAnsi="Calibri"/>
            <w:lang w:val="en-US"/>
          </w:rPr>
          <w:t xml:space="preserve">Pilot 2 found a small effect for </w:t>
        </w:r>
      </w:ins>
      <w:ins w:id="3524" w:author="Neznámy autor" w:date="2023-01-24T16:21:35Z">
        <w:r>
          <w:rPr>
            <w:rFonts w:cs="Calibri" w:ascii="Calibri" w:hAnsi="Calibri"/>
            <w:b/>
            <w:bCs/>
            <w:lang w:val="en-US"/>
          </w:rPr>
          <w:t>LoL</w:t>
        </w:r>
      </w:ins>
      <w:ins w:id="3525" w:author="Neznámy autor" w:date="2023-01-24T16:21:35Z">
        <w:r>
          <w:rPr>
            <w:rFonts w:cs="Calibri" w:ascii="Calibri" w:hAnsi="Calibri"/>
            <w:lang w:val="en-US"/>
          </w:rPr>
          <w:t xml:space="preserve"> (r = -.14), which did not exceed our SESOI r = .2. However, the confidence interval (-.28; -.00) did not allow excluding the possibility of meaningful effect, for which we expect a meaningful effect to occur at Stage 2.</w:t>
        </w:r>
      </w:ins>
    </w:p>
    <w:p>
      <w:pPr>
        <w:pStyle w:val="Standard"/>
        <w:rPr>
          <w:lang w:val="en-US"/>
          <w:ins w:id="3533" w:author="Neznámy autor" w:date="2023-01-24T16:21:35Z"/>
        </w:rPr>
      </w:pPr>
      <w:ins w:id="3527" w:author="Neznámy autor" w:date="2023-01-24T16:21:35Z">
        <w:r>
          <w:rPr>
            <w:rFonts w:cs="Calibri" w:ascii="Calibri" w:hAnsi="Calibri"/>
            <w:b/>
            <w:bCs/>
            <w:lang w:val="en-US"/>
          </w:rPr>
          <w:t xml:space="preserve">H2b </w:t>
        </w:r>
      </w:ins>
      <w:ins w:id="3528" w:author="Neznámy autor" w:date="2023-01-24T16:21:35Z">
        <w:r>
          <w:rPr>
            <w:rFonts w:cs="Calibri" w:ascii="Calibri" w:hAnsi="Calibri"/>
            <w:lang w:val="en-US"/>
          </w:rPr>
          <w:t xml:space="preserve">(LoL) </w:t>
        </w:r>
      </w:ins>
      <w:ins w:id="3529" w:author="Neznámy autor" w:date="2023-01-24T16:21:35Z">
        <w:r>
          <w:rPr>
            <w:rFonts w:cs="Calibri" w:ascii="Calibri" w:hAnsi="Calibri"/>
            <w:b/>
            <w:bCs/>
            <w:lang w:val="en-US"/>
          </w:rPr>
          <w:t>teamwork</w:t>
        </w:r>
      </w:ins>
      <w:ins w:id="3530" w:author="Neznámy autor" w:date="2023-01-24T16:21:35Z">
        <w:r>
          <w:rPr>
            <w:rFonts w:cs="Calibri" w:ascii="Calibri" w:hAnsi="Calibri"/>
            <w:lang w:val="en-US"/>
          </w:rPr>
          <w:t xml:space="preserve"> </w:t>
        </w:r>
      </w:ins>
      <w:ins w:id="3531" w:author="Neznámy autor" w:date="2023-01-24T16:21:35Z">
        <w:r>
          <w:rPr>
            <w:rFonts w:cs="Calibri" w:ascii="Calibri" w:hAnsi="Calibri"/>
            <w:i/>
            <w:iCs/>
            <w:lang w:val="en-US"/>
          </w:rPr>
          <w:t>meaningfully</w:t>
        </w:r>
      </w:ins>
      <w:ins w:id="3532" w:author="Neznámy autor" w:date="2023-01-24T16:21:35Z">
        <w:r>
          <w:rPr>
            <w:rFonts w:cs="Calibri" w:ascii="Calibri" w:hAnsi="Calibri"/>
            <w:lang w:val="en-US"/>
          </w:rPr>
          <w:t xml:space="preserve"> predicts long-term esports success</w:t>
        </w:r>
      </w:ins>
    </w:p>
    <w:p>
      <w:pPr>
        <w:pStyle w:val="Standard"/>
        <w:numPr>
          <w:ilvl w:val="0"/>
          <w:numId w:val="7"/>
        </w:numPr>
        <w:rPr>
          <w:lang w:val="en-US"/>
          <w:ins w:id="3537" w:author="Neznámy autor" w:date="2023-01-24T16:21:35Z"/>
        </w:rPr>
      </w:pPr>
      <w:ins w:id="3534" w:author="Neznámy autor" w:date="2023-01-24T16:21:35Z">
        <w:r>
          <w:rPr>
            <w:rFonts w:cs="Calibri" w:ascii="Calibri" w:hAnsi="Calibri"/>
            <w:lang w:val="en-US"/>
          </w:rPr>
          <w:t xml:space="preserve">Pilot 2 found a small effect for </w:t>
        </w:r>
      </w:ins>
      <w:ins w:id="3535" w:author="Neznámy autor" w:date="2023-01-24T16:21:35Z">
        <w:r>
          <w:rPr>
            <w:rFonts w:cs="Calibri" w:ascii="Calibri" w:hAnsi="Calibri"/>
            <w:b/>
            <w:bCs/>
            <w:lang w:val="en-US"/>
          </w:rPr>
          <w:t>LoL</w:t>
        </w:r>
      </w:ins>
      <w:ins w:id="3536" w:author="Neznámy autor" w:date="2023-01-24T16:21:35Z">
        <w:r>
          <w:rPr>
            <w:rFonts w:cs="Calibri" w:ascii="Calibri" w:hAnsi="Calibri"/>
            <w:lang w:val="en-US"/>
          </w:rPr>
          <w:t xml:space="preserve"> (r = .13), which did not exceed our SESOI r = .2. However, the confidence interval (.00; .25) did not allow excluding the possibility of meaningful effect, for which we expect a meaningful effect to occur at Stage 2.</w:t>
        </w:r>
      </w:ins>
    </w:p>
    <w:p>
      <w:pPr>
        <w:pStyle w:val="Standard"/>
        <w:rPr>
          <w:lang w:val="en-US"/>
          <w:ins w:id="3544" w:author="Neznámy autor" w:date="2023-01-24T16:21:35Z"/>
        </w:rPr>
      </w:pPr>
      <w:ins w:id="3538" w:author="Neznámy autor" w:date="2023-01-24T16:21:35Z">
        <w:r>
          <w:rPr>
            <w:rFonts w:cs="Calibri" w:ascii="Calibri" w:hAnsi="Calibri"/>
            <w:b/>
            <w:bCs/>
            <w:lang w:val="en-US"/>
          </w:rPr>
          <w:t xml:space="preserve">H2c </w:t>
        </w:r>
      </w:ins>
      <w:ins w:id="3539" w:author="Neznámy autor" w:date="2023-01-24T16:21:35Z">
        <w:r>
          <w:rPr>
            <w:rFonts w:cs="Calibri" w:ascii="Calibri" w:hAnsi="Calibri"/>
            <w:lang w:val="en-US"/>
          </w:rPr>
          <w:t xml:space="preserve">(LoL) </w:t>
        </w:r>
      </w:ins>
      <w:ins w:id="3540" w:author="Neznámy autor" w:date="2023-01-24T16:21:35Z">
        <w:r>
          <w:rPr>
            <w:rFonts w:cs="Calibri" w:ascii="Calibri" w:hAnsi="Calibri"/>
            <w:b/>
            <w:bCs/>
            <w:lang w:val="en-US"/>
          </w:rPr>
          <w:t>intelligence</w:t>
        </w:r>
      </w:ins>
      <w:ins w:id="3541" w:author="Neznámy autor" w:date="2023-01-24T16:21:35Z">
        <w:r>
          <w:rPr>
            <w:rFonts w:cs="Calibri" w:ascii="Calibri" w:hAnsi="Calibri"/>
            <w:lang w:val="en-US"/>
          </w:rPr>
          <w:t xml:space="preserve"> </w:t>
        </w:r>
      </w:ins>
      <w:ins w:id="3542" w:author="Neznámy autor" w:date="2023-01-24T16:21:35Z">
        <w:r>
          <w:rPr>
            <w:rFonts w:cs="Calibri" w:ascii="Calibri" w:hAnsi="Calibri"/>
            <w:i/>
            <w:iCs/>
            <w:lang w:val="en-US"/>
          </w:rPr>
          <w:t>meaningfully</w:t>
        </w:r>
      </w:ins>
      <w:ins w:id="3543" w:author="Neznámy autor" w:date="2023-01-24T16:21:35Z">
        <w:r>
          <w:rPr>
            <w:rFonts w:cs="Calibri" w:ascii="Calibri" w:hAnsi="Calibri"/>
            <w:lang w:val="en-US"/>
          </w:rPr>
          <w:t xml:space="preserve"> predicts long-term esports success</w:t>
        </w:r>
      </w:ins>
    </w:p>
    <w:p>
      <w:pPr>
        <w:pStyle w:val="Standard"/>
        <w:numPr>
          <w:ilvl w:val="0"/>
          <w:numId w:val="7"/>
        </w:numPr>
        <w:rPr>
          <w:lang w:val="en-US"/>
          <w:ins w:id="3548" w:author="Neznámy autor" w:date="2023-01-24T16:21:35Z"/>
        </w:rPr>
      </w:pPr>
      <w:ins w:id="3545" w:author="Neznámy autor" w:date="2023-01-24T16:21:35Z">
        <w:r>
          <w:rPr>
            <w:rFonts w:cs="Calibri" w:ascii="Calibri" w:hAnsi="Calibri"/>
            <w:lang w:val="en-US"/>
          </w:rPr>
          <w:t xml:space="preserve">Pilot 2 found a small effect for </w:t>
        </w:r>
      </w:ins>
      <w:ins w:id="3546" w:author="Neznámy autor" w:date="2023-01-24T16:21:35Z">
        <w:r>
          <w:rPr>
            <w:rFonts w:cs="Calibri" w:ascii="Calibri" w:hAnsi="Calibri"/>
            <w:b/>
            <w:bCs/>
            <w:lang w:val="en-US"/>
          </w:rPr>
          <w:t>LoL</w:t>
        </w:r>
      </w:ins>
      <w:ins w:id="3547" w:author="Neznámy autor" w:date="2023-01-24T16:21:35Z">
        <w:r>
          <w:rPr>
            <w:rFonts w:cs="Calibri" w:ascii="Calibri" w:hAnsi="Calibri"/>
            <w:lang w:val="en-US"/>
          </w:rPr>
          <w:t xml:space="preserve"> (r = .12), which did not exceed our SESOI r = .2. However, the confidence interval (-.02; .25) did not allow excluding the possibility of meaningful effect, for which we expect a meaningful effect to occur at Stage 2.</w:t>
        </w:r>
      </w:ins>
    </w:p>
    <w:p>
      <w:pPr>
        <w:pStyle w:val="Standard"/>
        <w:rPr>
          <w:lang w:val="en-US"/>
          <w:ins w:id="3555" w:author="Neznámy autor" w:date="2023-01-24T16:21:35Z"/>
        </w:rPr>
      </w:pPr>
      <w:ins w:id="3549" w:author="Neznámy autor" w:date="2023-01-24T16:21:35Z">
        <w:r>
          <w:rPr>
            <w:rFonts w:cs="Calibri" w:ascii="Calibri" w:hAnsi="Calibri"/>
            <w:b/>
            <w:bCs/>
            <w:lang w:val="en-US"/>
          </w:rPr>
          <w:t xml:space="preserve">H2d </w:t>
        </w:r>
      </w:ins>
      <w:ins w:id="3550" w:author="Neznámy autor" w:date="2023-01-24T16:21:35Z">
        <w:r>
          <w:rPr>
            <w:rFonts w:cs="Calibri" w:ascii="Calibri" w:hAnsi="Calibri"/>
            <w:lang w:val="en-US"/>
          </w:rPr>
          <w:t xml:space="preserve">(LoL) </w:t>
        </w:r>
      </w:ins>
      <w:ins w:id="3551" w:author="Neznámy autor" w:date="2023-01-24T16:21:35Z">
        <w:r>
          <w:rPr>
            <w:rFonts w:cs="Calibri" w:ascii="Calibri" w:hAnsi="Calibri"/>
            <w:b/>
            <w:bCs/>
            <w:lang w:val="en-US"/>
          </w:rPr>
          <w:t>persistence</w:t>
        </w:r>
      </w:ins>
      <w:ins w:id="3552" w:author="Neznámy autor" w:date="2023-01-24T16:21:35Z">
        <w:r>
          <w:rPr>
            <w:rFonts w:cs="Calibri" w:ascii="Calibri" w:hAnsi="Calibri"/>
            <w:lang w:val="en-US"/>
          </w:rPr>
          <w:t xml:space="preserve"> </w:t>
        </w:r>
      </w:ins>
      <w:ins w:id="3553" w:author="Neznámy autor" w:date="2023-01-24T16:21:35Z">
        <w:r>
          <w:rPr>
            <w:rFonts w:cs="Calibri" w:ascii="Calibri" w:hAnsi="Calibri"/>
            <w:i/>
            <w:iCs/>
            <w:lang w:val="en-US"/>
          </w:rPr>
          <w:t>meaningfully</w:t>
        </w:r>
      </w:ins>
      <w:ins w:id="3554" w:author="Neznámy autor" w:date="2023-01-24T16:21:35Z">
        <w:r>
          <w:rPr>
            <w:rFonts w:cs="Calibri" w:ascii="Calibri" w:hAnsi="Calibri"/>
            <w:lang w:val="en-US"/>
          </w:rPr>
          <w:t xml:space="preserve"> predicts long-term esports success</w:t>
        </w:r>
      </w:ins>
    </w:p>
    <w:p>
      <w:pPr>
        <w:pStyle w:val="Standard"/>
        <w:numPr>
          <w:ilvl w:val="0"/>
          <w:numId w:val="7"/>
        </w:numPr>
        <w:rPr>
          <w:lang w:val="en-US"/>
          <w:ins w:id="3559" w:author="Neznámy autor" w:date="2023-01-24T16:21:35Z"/>
        </w:rPr>
      </w:pPr>
      <w:ins w:id="3556" w:author="Neznámy autor" w:date="2023-01-24T16:21:35Z">
        <w:r>
          <w:rPr>
            <w:rFonts w:cs="Calibri" w:ascii="Calibri" w:hAnsi="Calibri"/>
            <w:lang w:val="en-US"/>
          </w:rPr>
          <w:t xml:space="preserve">Pilot 2 found a small effect for </w:t>
        </w:r>
      </w:ins>
      <w:ins w:id="3557" w:author="Neznámy autor" w:date="2023-01-24T16:21:35Z">
        <w:r>
          <w:rPr>
            <w:rFonts w:cs="Calibri" w:ascii="Calibri" w:hAnsi="Calibri"/>
            <w:b/>
            <w:bCs/>
            <w:lang w:val="en-US"/>
          </w:rPr>
          <w:t>LoL</w:t>
        </w:r>
      </w:ins>
      <w:ins w:id="3558" w:author="Neznámy autor" w:date="2023-01-24T16:21:35Z">
        <w:r>
          <w:rPr>
            <w:rFonts w:cs="Calibri" w:ascii="Calibri" w:hAnsi="Calibri"/>
            <w:lang w:val="en-US"/>
          </w:rPr>
          <w:t xml:space="preserve"> (r = .11), which did not exceed our SESOI r = .2. However, the confidence interval (-.05; .27) did not allow excluding the possibility of meaningful effect, for which we expect a meaningful effect to occur at Stage 2.</w:t>
        </w:r>
      </w:ins>
    </w:p>
    <w:p>
      <w:pPr>
        <w:pStyle w:val="Standard"/>
        <w:rPr>
          <w:lang w:val="en-US"/>
          <w:ins w:id="3567" w:author="Neznámy autor" w:date="2023-01-24T16:21:35Z"/>
        </w:rPr>
      </w:pPr>
      <w:ins w:id="3560" w:author="Neznámy autor" w:date="2023-01-24T16:21:35Z">
        <w:r>
          <w:rPr>
            <w:rFonts w:cs="Calibri" w:ascii="Calibri" w:hAnsi="Calibri"/>
            <w:b/>
            <w:bCs/>
            <w:lang w:val="en-US"/>
          </w:rPr>
          <w:t xml:space="preserve">H2e </w:t>
        </w:r>
      </w:ins>
      <w:ins w:id="3561" w:author="Neznámy autor" w:date="2023-01-24T16:21:35Z">
        <w:r>
          <w:rPr>
            <w:rFonts w:cs="Calibri" w:ascii="Calibri" w:hAnsi="Calibri"/>
            <w:lang w:val="en-US"/>
          </w:rPr>
          <w:t xml:space="preserve">(CSGO, LoL) </w:t>
        </w:r>
      </w:ins>
      <w:ins w:id="3562" w:author="Neznámy autor" w:date="2023-01-24T16:21:35Z">
        <w:r>
          <w:rPr>
            <w:rFonts w:cs="Calibri" w:ascii="Calibri" w:hAnsi="Calibri"/>
            <w:b/>
            <w:bCs/>
            <w:lang w:val="en-US"/>
          </w:rPr>
          <w:t>younger age</w:t>
        </w:r>
      </w:ins>
      <w:ins w:id="3563" w:author="Neznámy autor" w:date="2023-01-24T16:21:35Z">
        <w:r>
          <w:rPr>
            <w:rFonts w:cs="Calibri" w:ascii="Calibri" w:hAnsi="Calibri"/>
            <w:lang w:val="en-US"/>
          </w:rPr>
          <w:t xml:space="preserve"> </w:t>
        </w:r>
      </w:ins>
      <w:ins w:id="3564" w:author="Neznámy autor" w:date="2023-01-24T16:21:35Z">
        <w:r>
          <w:rPr>
            <w:rFonts w:cs="Calibri" w:ascii="Calibri" w:hAnsi="Calibri"/>
            <w:i/>
            <w:iCs/>
            <w:lang w:val="en-US"/>
          </w:rPr>
          <w:t>meaningfully</w:t>
        </w:r>
      </w:ins>
      <w:ins w:id="3565" w:author="Neznámy autor" w:date="2023-01-24T16:21:35Z">
        <w:r>
          <w:rPr>
            <w:rFonts w:cs="Calibri" w:ascii="Calibri" w:hAnsi="Calibri"/>
            <w:lang w:val="en-US"/>
          </w:rPr>
          <w:t xml:space="preserve"> predicts long-term esports success</w:t>
        </w:r>
      </w:ins>
      <w:ins w:id="3566" w:author="Neznámy autor" w:date="2023-01-24T16:21:35Z">
        <w:r>
          <w:rPr>
            <w:rFonts w:cs="Calibri" w:ascii="Calibri" w:hAnsi="Calibri"/>
            <w:i/>
            <w:iCs/>
            <w:lang w:val="en-US"/>
          </w:rPr>
          <w:t> </w:t>
        </w:r>
      </w:ins>
    </w:p>
    <w:p>
      <w:pPr>
        <w:pStyle w:val="Standard"/>
        <w:numPr>
          <w:ilvl w:val="0"/>
          <w:numId w:val="7"/>
        </w:numPr>
        <w:rPr>
          <w:rFonts w:ascii="Calibri" w:hAnsi="Calibri" w:cs="Calibri"/>
          <w:lang w:val="en-US"/>
          <w:ins w:id="3569" w:author="Neznámy autor" w:date="2023-01-24T16:21:35Z"/>
        </w:rPr>
      </w:pPr>
      <w:ins w:id="3568" w:author="Neznámy autor" w:date="2023-01-24T16:21:35Z">
        <w:r>
          <w:rPr>
            <w:rFonts w:cs="Calibri" w:ascii="Calibri" w:hAnsi="Calibri"/>
            <w:lang w:val="en-US"/>
          </w:rPr>
          <w:t>Although Bonny et al. (2016) did not find evidence for age effects in MOBA games, Kokkinakis et al. (2017) found younger age contributing to various genres (d = .4, d = .45, d = .38, d = .17).</w:t>
        </w:r>
      </w:ins>
    </w:p>
    <w:p>
      <w:pPr>
        <w:pStyle w:val="Standard"/>
        <w:numPr>
          <w:ilvl w:val="0"/>
          <w:numId w:val="7"/>
        </w:numPr>
        <w:rPr>
          <w:lang w:val="en-US"/>
          <w:ins w:id="3581" w:author="Neznámy autor" w:date="2023-01-24T16:21:35Z"/>
        </w:rPr>
      </w:pPr>
      <w:ins w:id="3570" w:author="Neznámy autor" w:date="2023-01-24T16:21:35Z">
        <w:r>
          <w:rPr>
            <w:rFonts w:cs="Calibri" w:ascii="Calibri" w:hAnsi="Calibri"/>
            <w:lang w:val="en-US"/>
          </w:rPr>
          <w:t xml:space="preserve">Pilot 2 found </w:t>
        </w:r>
      </w:ins>
      <w:ins w:id="3571" w:author="Neznámy autor" w:date="2023-01-24T16:21:35Z">
        <w:r>
          <w:rPr>
            <w:rFonts w:cs="Calibri" w:ascii="Calibri" w:hAnsi="Calibri"/>
            <w:color w:val="000000"/>
            <w:lang w:val="en-US"/>
          </w:rPr>
          <w:t xml:space="preserve">younger age having a small effect for </w:t>
        </w:r>
      </w:ins>
      <w:ins w:id="3572" w:author="Neznámy autor" w:date="2023-01-24T16:21:35Z">
        <w:r>
          <w:rPr>
            <w:rFonts w:cs="Calibri" w:ascii="Calibri" w:hAnsi="Calibri"/>
            <w:b/>
            <w:bCs/>
            <w:color w:val="000000"/>
            <w:lang w:val="en-US"/>
          </w:rPr>
          <w:t>CSGO</w:t>
        </w:r>
      </w:ins>
      <w:ins w:id="3573" w:author="Neznámy autor" w:date="2023-01-24T16:21:35Z">
        <w:r>
          <w:rPr>
            <w:rFonts w:cs="Calibri" w:ascii="Calibri" w:hAnsi="Calibri"/>
            <w:color w:val="000000"/>
            <w:lang w:val="en-US"/>
          </w:rPr>
          <w:t xml:space="preserve"> (r = -.24), which did not exceed our SESOI r = .3. </w:t>
        </w:r>
      </w:ins>
      <w:ins w:id="3574" w:author="Neznámy autor" w:date="2023-01-24T16:21:35Z">
        <w:r>
          <w:rPr>
            <w:rFonts w:cs="Calibri" w:ascii="Calibri" w:hAnsi="Calibri"/>
            <w:lang w:val="en-US"/>
          </w:rPr>
          <w:t xml:space="preserve">However, the confidence interval </w:t>
        </w:r>
      </w:ins>
      <w:ins w:id="3575" w:author="Neznámy autor" w:date="2023-01-24T16:21:35Z">
        <w:r>
          <w:rPr>
            <w:rFonts w:cs="Calibri" w:ascii="Calibri" w:hAnsi="Calibri"/>
            <w:color w:val="000000"/>
            <w:lang w:val="en-US"/>
          </w:rPr>
          <w:t>(-.37; -.12)</w:t>
        </w:r>
      </w:ins>
      <w:ins w:id="3576" w:author="Neznámy autor" w:date="2023-01-24T16:21:35Z">
        <w:r>
          <w:rPr>
            <w:rFonts w:cs="Calibri" w:ascii="Calibri" w:hAnsi="Calibri"/>
            <w:lang w:val="en-US"/>
          </w:rPr>
          <w:t xml:space="preserve"> did not allow excluding the possibility of meaningful effect, for which we expect a meaningful effect to occur at Stage 2. Pilot 2 shows younger age to have a significant and meaningful effect in </w:t>
        </w:r>
      </w:ins>
      <w:ins w:id="3577" w:author="Neznámy autor" w:date="2023-01-24T16:21:35Z">
        <w:r>
          <w:rPr>
            <w:rFonts w:cs="Calibri" w:ascii="Calibri" w:hAnsi="Calibri"/>
            <w:b/>
            <w:bCs/>
            <w:lang w:val="en-US"/>
          </w:rPr>
          <w:t>LoL</w:t>
        </w:r>
      </w:ins>
      <w:ins w:id="3578" w:author="Neznámy autor" w:date="2023-01-24T16:21:35Z">
        <w:r>
          <w:rPr>
            <w:rFonts w:cs="Calibri" w:ascii="Calibri" w:hAnsi="Calibri"/>
            <w:lang w:val="en-US"/>
          </w:rPr>
          <w:t xml:space="preserve"> (</w:t>
        </w:r>
      </w:ins>
      <w:ins w:id="3579" w:author="Neznámy autor" w:date="2023-01-24T16:21:35Z">
        <w:r>
          <w:rPr>
            <w:rFonts w:cs="Calibri" w:ascii="Calibri" w:hAnsi="Calibri"/>
            <w:i/>
            <w:iCs/>
            <w:lang w:val="en-US"/>
          </w:rPr>
          <w:t>r</w:t>
        </w:r>
      </w:ins>
      <w:ins w:id="3580" w:author="Neznámy autor" w:date="2023-01-24T16:21:35Z">
        <w:r>
          <w:rPr>
            <w:rFonts w:cs="Calibri" w:ascii="Calibri" w:hAnsi="Calibri"/>
            <w:lang w:val="en-US"/>
          </w:rPr>
          <w:t xml:space="preserve"> = .23 [-.37; -.09], indicating a clear meaningful effect at Stage 2.</w:t>
        </w:r>
      </w:ins>
    </w:p>
    <w:p>
      <w:pPr>
        <w:pStyle w:val="Standard"/>
        <w:rPr>
          <w:lang w:val="en-US"/>
          <w:ins w:id="3588" w:author="Neznámy autor" w:date="2023-01-24T16:21:35Z"/>
        </w:rPr>
      </w:pPr>
      <w:ins w:id="3582" w:author="Neznámy autor" w:date="2023-01-24T16:21:35Z">
        <w:r>
          <w:rPr>
            <w:rFonts w:cs="Calibri" w:ascii="Calibri" w:hAnsi="Calibri"/>
            <w:b/>
            <w:bCs/>
            <w:lang w:val="en-US"/>
          </w:rPr>
          <w:t xml:space="preserve">H2f </w:t>
        </w:r>
      </w:ins>
      <w:ins w:id="3583" w:author="Neznámy autor" w:date="2023-01-24T16:21:35Z">
        <w:r>
          <w:rPr>
            <w:rFonts w:cs="Calibri" w:ascii="Calibri" w:hAnsi="Calibri"/>
            <w:lang w:val="en-US"/>
          </w:rPr>
          <w:t xml:space="preserve">(CSGO) </w:t>
        </w:r>
      </w:ins>
      <w:ins w:id="3584" w:author="Neznámy autor" w:date="2023-01-24T16:21:35Z">
        <w:r>
          <w:rPr>
            <w:rFonts w:cs="Calibri" w:ascii="Calibri" w:hAnsi="Calibri"/>
            <w:b/>
            <w:bCs/>
            <w:lang w:val="en-US"/>
          </w:rPr>
          <w:t>attention</w:t>
        </w:r>
      </w:ins>
      <w:ins w:id="3585" w:author="Neznámy autor" w:date="2023-01-24T16:21:35Z">
        <w:r>
          <w:rPr>
            <w:rFonts w:cs="Calibri" w:ascii="Calibri" w:hAnsi="Calibri"/>
            <w:lang w:val="en-US"/>
          </w:rPr>
          <w:t xml:space="preserve"> </w:t>
        </w:r>
      </w:ins>
      <w:ins w:id="3586" w:author="Neznámy autor" w:date="2023-01-24T16:21:35Z">
        <w:r>
          <w:rPr>
            <w:rFonts w:cs="Calibri" w:ascii="Calibri" w:hAnsi="Calibri"/>
            <w:i/>
            <w:iCs/>
            <w:lang w:val="en-US"/>
          </w:rPr>
          <w:t>meaningfully</w:t>
        </w:r>
      </w:ins>
      <w:ins w:id="3587" w:author="Neznámy autor" w:date="2023-01-24T16:21:35Z">
        <w:r>
          <w:rPr>
            <w:rFonts w:cs="Calibri" w:ascii="Calibri" w:hAnsi="Calibri"/>
            <w:lang w:val="en-US"/>
          </w:rPr>
          <w:t xml:space="preserve"> predict long-term esports success</w:t>
        </w:r>
      </w:ins>
    </w:p>
    <w:p>
      <w:pPr>
        <w:pStyle w:val="Standard"/>
        <w:numPr>
          <w:ilvl w:val="0"/>
          <w:numId w:val="7"/>
        </w:numPr>
        <w:rPr>
          <w:lang w:val="en-US"/>
          <w:ins w:id="3592" w:author="Neznámy autor" w:date="2023-01-24T16:21:35Z"/>
        </w:rPr>
      </w:pPr>
      <w:ins w:id="3589" w:author="Neznámy autor" w:date="2023-01-24T16:21:35Z">
        <w:r>
          <w:rPr>
            <w:rFonts w:cs="Calibri" w:ascii="Calibri" w:hAnsi="Calibri"/>
            <w:lang w:val="en-US"/>
          </w:rPr>
          <w:t xml:space="preserve">Pilot 2 found a small effect for </w:t>
        </w:r>
      </w:ins>
      <w:ins w:id="3590" w:author="Neznámy autor" w:date="2023-01-24T16:21:35Z">
        <w:r>
          <w:rPr>
            <w:rFonts w:cs="Calibri" w:ascii="Calibri" w:hAnsi="Calibri"/>
            <w:b/>
            <w:bCs/>
            <w:lang w:val="en-US"/>
          </w:rPr>
          <w:t>CSGO</w:t>
        </w:r>
      </w:ins>
      <w:ins w:id="3591" w:author="Neznámy autor" w:date="2023-01-24T16:21:35Z">
        <w:r>
          <w:rPr>
            <w:rFonts w:cs="Calibri" w:ascii="Calibri" w:hAnsi="Calibri"/>
            <w:lang w:val="en-US"/>
          </w:rPr>
          <w:t xml:space="preserve"> (r = -.17), which did not exceed our SESOI r = .3. However, the confidence interval (-.31; -.03) did not allow excluding the possibility of meaningful effect, for which we except a meaningful effect to occur at Stage 2.</w:t>
        </w:r>
      </w:ins>
    </w:p>
    <w:p>
      <w:pPr>
        <w:pStyle w:val="Standard"/>
        <w:rPr>
          <w:lang w:val="en-US"/>
          <w:ins w:id="3599" w:author="Neznámy autor" w:date="2023-01-24T16:21:35Z"/>
        </w:rPr>
      </w:pPr>
      <w:ins w:id="3593" w:author="Neznámy autor" w:date="2023-01-24T16:21:35Z">
        <w:r>
          <w:rPr>
            <w:rFonts w:cs="Calibri" w:ascii="Calibri" w:hAnsi="Calibri"/>
            <w:b/>
            <w:bCs/>
            <w:lang w:val="en-US"/>
          </w:rPr>
          <w:t xml:space="preserve">H2g </w:t>
        </w:r>
      </w:ins>
      <w:ins w:id="3594" w:author="Neznámy autor" w:date="2023-01-24T16:21:35Z">
        <w:r>
          <w:rPr>
            <w:rFonts w:cs="Calibri" w:ascii="Calibri" w:hAnsi="Calibri"/>
            <w:lang w:val="en-US"/>
          </w:rPr>
          <w:t xml:space="preserve">(LoL) </w:t>
        </w:r>
      </w:ins>
      <w:ins w:id="3595" w:author="Neznámy autor" w:date="2023-01-24T16:21:35Z">
        <w:r>
          <w:rPr>
            <w:rFonts w:cs="Calibri" w:ascii="Calibri" w:hAnsi="Calibri"/>
            <w:b/>
            <w:bCs/>
            <w:lang w:val="en-US"/>
          </w:rPr>
          <w:t xml:space="preserve">attention </w:t>
        </w:r>
      </w:ins>
      <w:ins w:id="3596" w:author="Neznámy autor" w:date="2023-01-24T16:21:35Z">
        <w:r>
          <w:rPr>
            <w:rFonts w:cs="Calibri" w:ascii="Calibri" w:hAnsi="Calibri"/>
            <w:lang w:val="en-US"/>
          </w:rPr>
          <w:t xml:space="preserve">does </w:t>
        </w:r>
      </w:ins>
      <w:ins w:id="3597" w:author="Neznámy autor" w:date="2023-01-24T16:21:35Z">
        <w:r>
          <w:rPr>
            <w:rFonts w:cs="Calibri" w:ascii="Calibri" w:hAnsi="Calibri"/>
            <w:i/>
            <w:iCs/>
            <w:lang w:val="en-US"/>
          </w:rPr>
          <w:t>not</w:t>
        </w:r>
      </w:ins>
      <w:ins w:id="3598" w:author="Neznámy autor" w:date="2023-01-24T16:21:35Z">
        <w:r>
          <w:rPr>
            <w:rFonts w:cs="Calibri" w:ascii="Calibri" w:hAnsi="Calibri"/>
            <w:lang w:val="en-US"/>
          </w:rPr>
          <w:t xml:space="preserve"> meaningfully predict long-term esports success</w:t>
        </w:r>
      </w:ins>
    </w:p>
    <w:p>
      <w:pPr>
        <w:pStyle w:val="Standard"/>
        <w:numPr>
          <w:ilvl w:val="0"/>
          <w:numId w:val="7"/>
        </w:numPr>
        <w:rPr>
          <w:lang w:val="en-US"/>
          <w:ins w:id="3603" w:author="Neznámy autor" w:date="2023-01-24T16:21:35Z"/>
        </w:rPr>
      </w:pPr>
      <w:ins w:id="3600" w:author="Neznámy autor" w:date="2023-01-24T16:21:35Z">
        <w:r>
          <w:rPr>
            <w:rFonts w:cs="Calibri" w:ascii="Calibri" w:hAnsi="Calibri"/>
            <w:lang w:val="en-US"/>
          </w:rPr>
          <w:t xml:space="preserve">Pilot 2 found a null effect for </w:t>
        </w:r>
      </w:ins>
      <w:ins w:id="3601" w:author="Neznámy autor" w:date="2023-01-24T16:21:35Z">
        <w:r>
          <w:rPr>
            <w:rFonts w:cs="Calibri" w:ascii="Calibri" w:hAnsi="Calibri"/>
            <w:b/>
            <w:bCs/>
            <w:lang w:val="en-US"/>
          </w:rPr>
          <w:t>LoL</w:t>
        </w:r>
      </w:ins>
      <w:ins w:id="3602" w:author="Neznámy autor" w:date="2023-01-24T16:21:35Z">
        <w:r>
          <w:rPr>
            <w:rFonts w:cs="Calibri" w:ascii="Calibri" w:hAnsi="Calibri"/>
            <w:lang w:val="en-US"/>
          </w:rPr>
          <w:t xml:space="preserve"> (r = .01), and the confidence interval (-.12; .09) did not allow expecting a meaningful effect (SESOI=.2). We expect a null effect to occur at Stage 2.</w:t>
        </w:r>
      </w:ins>
    </w:p>
    <w:p>
      <w:pPr>
        <w:pStyle w:val="Standard"/>
        <w:rPr>
          <w:lang w:val="en-US"/>
          <w:ins w:id="3610" w:author="Neznámy autor" w:date="2023-01-24T16:21:35Z"/>
        </w:rPr>
      </w:pPr>
      <w:ins w:id="3604" w:author="Neznámy autor" w:date="2023-01-24T16:21:35Z">
        <w:r>
          <w:rPr>
            <w:rFonts w:cs="Calibri" w:ascii="Calibri" w:hAnsi="Calibri"/>
            <w:b/>
            <w:bCs/>
            <w:lang w:val="en-US"/>
          </w:rPr>
          <w:t xml:space="preserve">H2h </w:t>
        </w:r>
      </w:ins>
      <w:ins w:id="3605" w:author="Neznámy autor" w:date="2023-01-24T16:21:35Z">
        <w:r>
          <w:rPr>
            <w:rFonts w:cs="Calibri" w:ascii="Calibri" w:hAnsi="Calibri"/>
            <w:lang w:val="en-US"/>
          </w:rPr>
          <w:t xml:space="preserve">(CSGO, LoL) </w:t>
        </w:r>
      </w:ins>
      <w:ins w:id="3606" w:author="Neznámy autor" w:date="2023-01-24T16:21:35Z">
        <w:r>
          <w:rPr>
            <w:rFonts w:cs="Calibri" w:ascii="Calibri" w:hAnsi="Calibri"/>
            <w:b/>
            <w:bCs/>
            <w:lang w:val="en-US"/>
          </w:rPr>
          <w:t xml:space="preserve">decision making speed </w:t>
        </w:r>
      </w:ins>
      <w:ins w:id="3607" w:author="Neznámy autor" w:date="2023-01-24T16:21:35Z">
        <w:r>
          <w:rPr>
            <w:rFonts w:cs="Calibri" w:ascii="Calibri" w:hAnsi="Calibri"/>
            <w:lang w:val="en-US"/>
          </w:rPr>
          <w:t xml:space="preserve">does </w:t>
        </w:r>
      </w:ins>
      <w:ins w:id="3608" w:author="Neznámy autor" w:date="2023-01-24T16:21:35Z">
        <w:r>
          <w:rPr>
            <w:rFonts w:cs="Calibri" w:ascii="Calibri" w:hAnsi="Calibri"/>
            <w:i/>
            <w:iCs/>
            <w:lang w:val="en-US"/>
          </w:rPr>
          <w:t>not</w:t>
        </w:r>
      </w:ins>
      <w:ins w:id="3609" w:author="Neznámy autor" w:date="2023-01-24T16:21:35Z">
        <w:r>
          <w:rPr>
            <w:rFonts w:cs="Calibri" w:ascii="Calibri" w:hAnsi="Calibri"/>
            <w:lang w:val="en-US"/>
          </w:rPr>
          <w:t xml:space="preserve"> meaningfully predict long-term esports success</w:t>
        </w:r>
      </w:ins>
    </w:p>
    <w:p>
      <w:pPr>
        <w:pStyle w:val="Standard"/>
        <w:numPr>
          <w:ilvl w:val="0"/>
          <w:numId w:val="7"/>
        </w:numPr>
        <w:rPr>
          <w:lang w:val="en-US"/>
          <w:ins w:id="3614" w:author="Neznámy autor" w:date="2023-01-24T16:21:35Z"/>
        </w:rPr>
      </w:pPr>
      <w:ins w:id="3611" w:author="Neznámy autor" w:date="2023-01-24T16:21:35Z">
        <w:r>
          <w:rPr>
            <w:rFonts w:cs="Calibri" w:ascii="Calibri" w:hAnsi="Calibri"/>
            <w:color w:val="000000"/>
            <w:lang w:val="en-US"/>
          </w:rPr>
          <w:t xml:space="preserve">Pilot 2 found a small effect for </w:t>
        </w:r>
      </w:ins>
      <w:ins w:id="3612" w:author="Neznámy autor" w:date="2023-01-24T16:21:35Z">
        <w:r>
          <w:rPr>
            <w:rFonts w:cs="Calibri" w:ascii="Calibri" w:hAnsi="Calibri"/>
            <w:b/>
            <w:bCs/>
            <w:color w:val="000000"/>
            <w:lang w:val="en-US"/>
          </w:rPr>
          <w:t>CSGO</w:t>
        </w:r>
      </w:ins>
      <w:ins w:id="3613" w:author="Neznámy autor" w:date="2023-01-24T16:21:35Z">
        <w:r>
          <w:rPr>
            <w:rFonts w:cs="Calibri" w:ascii="Calibri" w:hAnsi="Calibri"/>
            <w:color w:val="000000"/>
            <w:lang w:val="en-US"/>
          </w:rPr>
          <w:t xml:space="preserve"> (r = .11), which did not exceed our SESOI r = .3. The confidence interval (-.01; .23) did not allow expecting any meaningful effect, for which we expect a null effect to occur at Stage 2.</w:t>
        </w:r>
      </w:ins>
    </w:p>
    <w:p>
      <w:pPr>
        <w:pStyle w:val="Standard"/>
        <w:numPr>
          <w:ilvl w:val="0"/>
          <w:numId w:val="7"/>
        </w:numPr>
        <w:rPr>
          <w:lang w:val="en-US"/>
          <w:ins w:id="3619" w:author="Neznámy autor" w:date="2023-01-24T16:21:35Z"/>
        </w:rPr>
      </w:pPr>
      <w:ins w:id="3615" w:author="Neznámy autor" w:date="2023-01-24T16:21:35Z">
        <w:r>
          <w:rPr>
            <w:rFonts w:cs="Calibri" w:ascii="Calibri" w:hAnsi="Calibri"/>
            <w:lang w:val="en-US"/>
          </w:rPr>
          <w:t xml:space="preserve">Pilot 2 found </w:t>
        </w:r>
      </w:ins>
      <w:ins w:id="3616" w:author="Neznámy autor" w:date="2023-01-24T16:21:35Z">
        <w:r>
          <w:rPr>
            <w:rFonts w:cs="Calibri" w:ascii="Calibri" w:hAnsi="Calibri"/>
            <w:color w:val="000000"/>
            <w:lang w:val="en-US"/>
          </w:rPr>
          <w:t xml:space="preserve">a small effect for </w:t>
        </w:r>
      </w:ins>
      <w:ins w:id="3617" w:author="Neznámy autor" w:date="2023-01-24T16:21:35Z">
        <w:r>
          <w:rPr>
            <w:rFonts w:cs="Calibri" w:ascii="Calibri" w:hAnsi="Calibri"/>
            <w:b/>
            <w:bCs/>
            <w:color w:val="000000"/>
            <w:lang w:val="en-US"/>
          </w:rPr>
          <w:t>LoL</w:t>
        </w:r>
      </w:ins>
      <w:ins w:id="3618" w:author="Neznámy autor" w:date="2023-01-24T16:21:35Z">
        <w:r>
          <w:rPr>
            <w:rFonts w:cs="Calibri" w:ascii="Calibri" w:hAnsi="Calibri"/>
            <w:color w:val="000000"/>
            <w:lang w:val="en-US"/>
          </w:rPr>
          <w:t xml:space="preserve"> (r = .10), which did not exceed our SESOI r = .2. The confidence interval (.00; .20) did not allow expecting any meaningful effect, for which we expect a null effect to occur at Stage 2.</w:t>
        </w:r>
      </w:ins>
    </w:p>
    <w:p>
      <w:pPr>
        <w:pStyle w:val="Standard"/>
        <w:rPr>
          <w:lang w:val="en-US"/>
          <w:ins w:id="3626" w:author="Neznámy autor" w:date="2023-01-24T16:21:35Z"/>
        </w:rPr>
      </w:pPr>
      <w:ins w:id="3620" w:author="Neznámy autor" w:date="2023-01-24T16:21:35Z">
        <w:r>
          <w:rPr>
            <w:rFonts w:cs="Calibri" w:ascii="Calibri" w:hAnsi="Calibri"/>
            <w:b/>
            <w:bCs/>
            <w:lang w:val="en-US"/>
          </w:rPr>
          <w:t xml:space="preserve">H2i </w:t>
        </w:r>
      </w:ins>
      <w:ins w:id="3621" w:author="Neznámy autor" w:date="2023-01-24T16:21:35Z">
        <w:r>
          <w:rPr>
            <w:rFonts w:cs="Calibri" w:ascii="Calibri" w:hAnsi="Calibri"/>
            <w:lang w:val="en-US"/>
          </w:rPr>
          <w:t xml:space="preserve">(CSGO) </w:t>
        </w:r>
      </w:ins>
      <w:ins w:id="3622" w:author="Neznámy autor" w:date="2023-01-24T16:21:35Z">
        <w:r>
          <w:rPr>
            <w:rFonts w:cs="Calibri" w:ascii="Calibri" w:hAnsi="Calibri"/>
            <w:b/>
            <w:bCs/>
            <w:lang w:val="en-US"/>
          </w:rPr>
          <w:t>teamwork</w:t>
        </w:r>
      </w:ins>
      <w:ins w:id="3623" w:author="Neznámy autor" w:date="2023-01-24T16:21:35Z">
        <w:r>
          <w:rPr>
            <w:rFonts w:cs="Calibri" w:ascii="Calibri" w:hAnsi="Calibri"/>
            <w:lang w:val="en-US"/>
          </w:rPr>
          <w:t xml:space="preserve"> does </w:t>
        </w:r>
      </w:ins>
      <w:ins w:id="3624" w:author="Neznámy autor" w:date="2023-01-24T16:21:35Z">
        <w:r>
          <w:rPr>
            <w:rFonts w:cs="Calibri" w:ascii="Calibri" w:hAnsi="Calibri"/>
            <w:i/>
            <w:iCs/>
            <w:lang w:val="en-US"/>
          </w:rPr>
          <w:t xml:space="preserve">not </w:t>
        </w:r>
      </w:ins>
      <w:ins w:id="3625" w:author="Neznámy autor" w:date="2023-01-24T16:21:35Z">
        <w:r>
          <w:rPr>
            <w:rFonts w:cs="Calibri" w:ascii="Calibri" w:hAnsi="Calibri"/>
            <w:lang w:val="en-US"/>
          </w:rPr>
          <w:t>meaningfully predict long-term esports success</w:t>
        </w:r>
      </w:ins>
    </w:p>
    <w:p>
      <w:pPr>
        <w:pStyle w:val="Standard"/>
        <w:numPr>
          <w:ilvl w:val="0"/>
          <w:numId w:val="7"/>
        </w:numPr>
        <w:rPr>
          <w:lang w:val="en-US"/>
          <w:ins w:id="3630" w:author="Neznámy autor" w:date="2023-01-24T16:21:35Z"/>
        </w:rPr>
      </w:pPr>
      <w:ins w:id="3627" w:author="Neznámy autor" w:date="2023-01-24T16:21:35Z">
        <w:r>
          <w:rPr>
            <w:rFonts w:cs="Calibri" w:ascii="Calibri" w:hAnsi="Calibri"/>
            <w:lang w:val="en-US"/>
          </w:rPr>
          <w:t xml:space="preserve">Pilot 2 found a null effect for </w:t>
        </w:r>
      </w:ins>
      <w:ins w:id="3628" w:author="Neznámy autor" w:date="2023-01-24T16:21:35Z">
        <w:r>
          <w:rPr>
            <w:rFonts w:cs="Calibri" w:ascii="Calibri" w:hAnsi="Calibri"/>
            <w:b/>
            <w:bCs/>
            <w:lang w:val="en-US"/>
          </w:rPr>
          <w:t>CSGO</w:t>
        </w:r>
      </w:ins>
      <w:ins w:id="3629" w:author="Neznámy autor" w:date="2023-01-24T16:21:35Z">
        <w:r>
          <w:rPr>
            <w:rFonts w:cs="Calibri" w:ascii="Calibri" w:hAnsi="Calibri"/>
            <w:lang w:val="en-US"/>
          </w:rPr>
          <w:t xml:space="preserve"> (r = .02), and the confidence interval (-.13; .17) did not allow expecting a meaningful effect (SESOI=.3). We expect a null effect to occur at Stage 2.</w:t>
        </w:r>
      </w:ins>
    </w:p>
    <w:p>
      <w:pPr>
        <w:pStyle w:val="Standard"/>
        <w:rPr>
          <w:lang w:val="en-US"/>
          <w:ins w:id="3637" w:author="Neznámy autor" w:date="2023-01-24T16:21:35Z"/>
        </w:rPr>
      </w:pPr>
      <w:ins w:id="3631" w:author="Neznámy autor" w:date="2023-01-24T16:21:35Z">
        <w:r>
          <w:rPr>
            <w:rFonts w:cs="Calibri" w:ascii="Calibri" w:hAnsi="Calibri"/>
            <w:b/>
            <w:bCs/>
            <w:lang w:val="en-US"/>
          </w:rPr>
          <w:t xml:space="preserve">H2j </w:t>
        </w:r>
      </w:ins>
      <w:ins w:id="3632" w:author="Neznámy autor" w:date="2023-01-24T16:21:35Z">
        <w:r>
          <w:rPr>
            <w:rFonts w:cs="Calibri" w:ascii="Calibri" w:hAnsi="Calibri"/>
            <w:lang w:val="en-US"/>
          </w:rPr>
          <w:t xml:space="preserve">(CSGO) </w:t>
        </w:r>
      </w:ins>
      <w:ins w:id="3633" w:author="Neznámy autor" w:date="2023-01-24T16:21:35Z">
        <w:r>
          <w:rPr>
            <w:rFonts w:cs="Calibri" w:ascii="Calibri" w:hAnsi="Calibri"/>
            <w:b/>
            <w:bCs/>
            <w:lang w:val="en-US"/>
          </w:rPr>
          <w:t>intelligence</w:t>
        </w:r>
      </w:ins>
      <w:ins w:id="3634" w:author="Neznámy autor" w:date="2023-01-24T16:21:35Z">
        <w:r>
          <w:rPr>
            <w:rFonts w:cs="Calibri" w:ascii="Calibri" w:hAnsi="Calibri"/>
            <w:lang w:val="en-US"/>
          </w:rPr>
          <w:t xml:space="preserve"> does </w:t>
        </w:r>
      </w:ins>
      <w:ins w:id="3635" w:author="Neznámy autor" w:date="2023-01-24T16:21:35Z">
        <w:r>
          <w:rPr>
            <w:rFonts w:cs="Calibri" w:ascii="Calibri" w:hAnsi="Calibri"/>
            <w:i/>
            <w:iCs/>
            <w:lang w:val="en-US"/>
          </w:rPr>
          <w:t xml:space="preserve">not </w:t>
        </w:r>
      </w:ins>
      <w:ins w:id="3636" w:author="Neznámy autor" w:date="2023-01-24T16:21:35Z">
        <w:r>
          <w:rPr>
            <w:rFonts w:cs="Calibri" w:ascii="Calibri" w:hAnsi="Calibri"/>
            <w:lang w:val="en-US"/>
          </w:rPr>
          <w:t>meaningfully predict long-term esports success</w:t>
        </w:r>
      </w:ins>
    </w:p>
    <w:p>
      <w:pPr>
        <w:pStyle w:val="Standard"/>
        <w:numPr>
          <w:ilvl w:val="0"/>
          <w:numId w:val="7"/>
        </w:numPr>
        <w:rPr>
          <w:lang w:val="en-US"/>
          <w:ins w:id="3642" w:author="Neznámy autor" w:date="2023-01-24T16:21:35Z"/>
        </w:rPr>
      </w:pPr>
      <w:ins w:id="3638" w:author="Neznámy autor" w:date="2023-01-24T16:21:35Z">
        <w:r>
          <w:rPr>
            <w:rFonts w:cs="Calibri" w:ascii="Calibri" w:hAnsi="Calibri"/>
            <w:lang w:val="en-US"/>
          </w:rPr>
          <w:t xml:space="preserve">Pilot 2 found </w:t>
        </w:r>
      </w:ins>
      <w:ins w:id="3639" w:author="Neznámy autor" w:date="2023-01-24T16:21:35Z">
        <w:r>
          <w:rPr>
            <w:rFonts w:cs="Calibri" w:ascii="Calibri" w:hAnsi="Calibri"/>
            <w:color w:val="000000"/>
            <w:lang w:val="en-US"/>
          </w:rPr>
          <w:t xml:space="preserve">a small effect for </w:t>
        </w:r>
      </w:ins>
      <w:ins w:id="3640" w:author="Neznámy autor" w:date="2023-01-24T16:21:35Z">
        <w:r>
          <w:rPr>
            <w:rFonts w:cs="Calibri" w:ascii="Calibri" w:hAnsi="Calibri"/>
            <w:b/>
            <w:bCs/>
            <w:color w:val="000000"/>
            <w:lang w:val="en-US"/>
          </w:rPr>
          <w:t>CSGO</w:t>
        </w:r>
      </w:ins>
      <w:ins w:id="3641" w:author="Neznámy autor" w:date="2023-01-24T16:21:35Z">
        <w:r>
          <w:rPr>
            <w:rFonts w:cs="Calibri" w:ascii="Calibri" w:hAnsi="Calibri"/>
            <w:color w:val="000000"/>
            <w:lang w:val="en-US"/>
          </w:rPr>
          <w:t xml:space="preserve"> (r = .10), which did not exceed our SESOI r = .3. The confidence interval (-.02; .22) did not allow expecting any meaningful effect, for which we expect a null effect to occur at Stage 2.</w:t>
        </w:r>
      </w:ins>
    </w:p>
    <w:p>
      <w:pPr>
        <w:pStyle w:val="Standard"/>
        <w:rPr>
          <w:lang w:val="en-US"/>
          <w:ins w:id="3649" w:author="Neznámy autor" w:date="2023-01-24T16:21:35Z"/>
        </w:rPr>
      </w:pPr>
      <w:ins w:id="3643" w:author="Neznámy autor" w:date="2023-01-24T16:21:35Z">
        <w:r>
          <w:rPr>
            <w:rFonts w:cs="Calibri" w:ascii="Calibri" w:hAnsi="Calibri"/>
            <w:b/>
            <w:bCs/>
            <w:lang w:val="en-US"/>
          </w:rPr>
          <w:t xml:space="preserve">H2k </w:t>
        </w:r>
      </w:ins>
      <w:ins w:id="3644" w:author="Neznámy autor" w:date="2023-01-24T16:21:35Z">
        <w:r>
          <w:rPr>
            <w:rFonts w:cs="Calibri" w:ascii="Calibri" w:hAnsi="Calibri"/>
            <w:lang w:val="en-US"/>
          </w:rPr>
          <w:t xml:space="preserve">(CSGO) </w:t>
        </w:r>
      </w:ins>
      <w:ins w:id="3645" w:author="Neznámy autor" w:date="2023-01-24T16:21:35Z">
        <w:r>
          <w:rPr>
            <w:rFonts w:cs="Calibri" w:ascii="Calibri" w:hAnsi="Calibri"/>
            <w:b/>
            <w:bCs/>
            <w:lang w:val="en-US"/>
          </w:rPr>
          <w:t>persistence</w:t>
        </w:r>
      </w:ins>
      <w:ins w:id="3646" w:author="Neznámy autor" w:date="2023-01-24T16:21:35Z">
        <w:r>
          <w:rPr>
            <w:rFonts w:cs="Calibri" w:ascii="Calibri" w:hAnsi="Calibri"/>
            <w:lang w:val="en-US"/>
          </w:rPr>
          <w:t xml:space="preserve"> does </w:t>
        </w:r>
      </w:ins>
      <w:ins w:id="3647" w:author="Neznámy autor" w:date="2023-01-24T16:21:35Z">
        <w:r>
          <w:rPr>
            <w:rFonts w:cs="Calibri" w:ascii="Calibri" w:hAnsi="Calibri"/>
            <w:i/>
            <w:iCs/>
            <w:lang w:val="en-US"/>
          </w:rPr>
          <w:t xml:space="preserve">not </w:t>
        </w:r>
      </w:ins>
      <w:ins w:id="3648" w:author="Neznámy autor" w:date="2023-01-24T16:21:35Z">
        <w:r>
          <w:rPr>
            <w:rFonts w:cs="Calibri" w:ascii="Calibri" w:hAnsi="Calibri"/>
            <w:lang w:val="en-US"/>
          </w:rPr>
          <w:t>meaningfully predict long-term esports success</w:t>
        </w:r>
      </w:ins>
    </w:p>
    <w:p>
      <w:pPr>
        <w:pStyle w:val="Standard"/>
        <w:numPr>
          <w:ilvl w:val="0"/>
          <w:numId w:val="7"/>
        </w:numPr>
        <w:rPr>
          <w:lang w:val="en-US"/>
          <w:ins w:id="3653" w:author="Neznámy autor" w:date="2023-01-24T16:21:35Z"/>
        </w:rPr>
      </w:pPr>
      <w:ins w:id="3650" w:author="Neznámy autor" w:date="2023-01-24T16:21:35Z">
        <w:r>
          <w:rPr>
            <w:rFonts w:cs="Calibri" w:ascii="Calibri" w:hAnsi="Calibri"/>
            <w:lang w:val="en-US"/>
          </w:rPr>
          <w:t xml:space="preserve">Pilot 2 found a null effect for </w:t>
        </w:r>
      </w:ins>
      <w:ins w:id="3651" w:author="Neznámy autor" w:date="2023-01-24T16:21:35Z">
        <w:r>
          <w:rPr>
            <w:rFonts w:cs="Calibri" w:ascii="Calibri" w:hAnsi="Calibri"/>
            <w:b/>
            <w:bCs/>
            <w:lang w:val="en-US"/>
          </w:rPr>
          <w:t>CSGO</w:t>
        </w:r>
      </w:ins>
      <w:ins w:id="3652" w:author="Neznámy autor" w:date="2023-01-24T16:21:35Z">
        <w:r>
          <w:rPr>
            <w:rFonts w:cs="Calibri" w:ascii="Calibri" w:hAnsi="Calibri"/>
            <w:lang w:val="en-US"/>
          </w:rPr>
          <w:t xml:space="preserve"> (r = .02), and the confidence interval (-.14; .19) did not allow expecting a meaningful effect (SESOI=.3). We expect a null effect to occur at Stage 2.</w:t>
        </w:r>
      </w:ins>
    </w:p>
    <w:p>
      <w:pPr>
        <w:pStyle w:val="Standard"/>
        <w:rPr>
          <w:rFonts w:ascii="Calibri" w:hAnsi="Calibri" w:cs="Calibri"/>
          <w:lang w:val="en-US"/>
          <w:ins w:id="3655" w:author="Neznámy autor" w:date="2023-01-24T16:21:35Z"/>
        </w:rPr>
      </w:pPr>
      <w:ins w:id="3654" w:author="Neznámy autor" w:date="2023-01-24T16:21:35Z">
        <w:r>
          <w:rPr>
            <w:rFonts w:cs="Calibri" w:ascii="Calibri" w:hAnsi="Calibri"/>
            <w:lang w:val="en-US"/>
          </w:rPr>
        </w:r>
      </w:ins>
    </w:p>
    <w:p>
      <w:pPr>
        <w:pStyle w:val="Standard"/>
        <w:rPr>
          <w:rFonts w:ascii="Calibri" w:hAnsi="Calibri" w:cs="Calibri"/>
          <w:lang w:val="en-US"/>
          <w:ins w:id="3657" w:author="Neznámy autor" w:date="2023-01-24T16:21:35Z"/>
        </w:rPr>
      </w:pPr>
      <w:ins w:id="3656" w:author="Neznámy autor" w:date="2023-01-24T16:21:35Z">
        <w:r>
          <w:rPr>
            <w:rFonts w:cs="Calibri" w:ascii="Calibri" w:hAnsi="Calibri"/>
            <w:lang w:val="en-US"/>
          </w:rPr>
        </w:r>
      </w:ins>
    </w:p>
    <w:p>
      <w:pPr>
        <w:pStyle w:val="Standard"/>
        <w:rPr>
          <w:rFonts w:ascii="Calibri" w:hAnsi="Calibri" w:cs="Calibri"/>
          <w:lang w:val="en-US"/>
          <w:ins w:id="3659" w:author="Neznámy autor" w:date="2023-01-24T16:21:35Z"/>
        </w:rPr>
      </w:pPr>
      <w:ins w:id="3658" w:author="Neznámy autor" w:date="2023-01-24T16:21:35Z">
        <w:r>
          <w:rPr>
            <w:rFonts w:cs="Calibri" w:ascii="Calibri" w:hAnsi="Calibri"/>
            <w:lang w:val="en-US"/>
          </w:rPr>
        </w:r>
      </w:ins>
    </w:p>
    <w:p>
      <w:pPr>
        <w:pStyle w:val="Standard"/>
        <w:rPr>
          <w:rFonts w:ascii="Calibri" w:hAnsi="Calibri" w:cs="Calibri"/>
          <w:lang w:val="en-US"/>
          <w:ins w:id="3661" w:author="Neznámy autor" w:date="2023-01-24T16:21:35Z"/>
        </w:rPr>
      </w:pPr>
      <w:ins w:id="3660" w:author="Neznámy autor" w:date="2023-01-24T16:21:35Z">
        <w:r>
          <w:rPr>
            <w:rFonts w:cs="Calibri" w:ascii="Calibri" w:hAnsi="Calibri"/>
            <w:lang w:val="en-US"/>
          </w:rPr>
        </w:r>
      </w:ins>
    </w:p>
    <w:p>
      <w:pPr>
        <w:pStyle w:val="Standard"/>
        <w:rPr>
          <w:rFonts w:ascii="Calibri" w:hAnsi="Calibri" w:cs="Calibri"/>
          <w:lang w:val="en-US"/>
          <w:ins w:id="3663" w:author="Neznámy autor" w:date="2023-01-24T16:21:35Z"/>
        </w:rPr>
      </w:pPr>
      <w:ins w:id="3662" w:author="Neznámy autor" w:date="2023-01-24T16:21:35Z">
        <w:r>
          <w:rPr>
            <w:rFonts w:cs="Calibri" w:ascii="Calibri" w:hAnsi="Calibri"/>
            <w:lang w:val="en-US"/>
          </w:rPr>
        </w:r>
      </w:ins>
    </w:p>
    <w:p>
      <w:pPr>
        <w:pStyle w:val="Standard"/>
        <w:rPr>
          <w:rFonts w:ascii="Calibri" w:hAnsi="Calibri" w:cs="Calibri"/>
          <w:lang w:val="en-US"/>
          <w:ins w:id="3665" w:author="Neznámy autor" w:date="2023-01-24T16:21:35Z"/>
        </w:rPr>
      </w:pPr>
      <w:ins w:id="3664" w:author="Neznámy autor" w:date="2023-01-24T16:21:35Z">
        <w:r>
          <w:rPr>
            <w:rFonts w:cs="Calibri" w:ascii="Calibri" w:hAnsi="Calibri"/>
            <w:lang w:val="en-US"/>
          </w:rPr>
        </w:r>
      </w:ins>
    </w:p>
    <w:p>
      <w:pPr>
        <w:pStyle w:val="Standard"/>
        <w:rPr>
          <w:rFonts w:ascii="Calibri" w:hAnsi="Calibri" w:cs="Calibri"/>
          <w:lang w:val="en-US"/>
          <w:ins w:id="3667" w:author="Neznámy autor" w:date="2023-01-24T16:21:35Z"/>
        </w:rPr>
      </w:pPr>
      <w:ins w:id="3666" w:author="Neznámy autor" w:date="2023-01-24T16:21:35Z">
        <w:r>
          <w:rPr>
            <w:rFonts w:cs="Calibri" w:ascii="Calibri" w:hAnsi="Calibri"/>
            <w:lang w:val="en-US"/>
          </w:rPr>
        </w:r>
      </w:ins>
    </w:p>
    <w:p>
      <w:pPr>
        <w:pStyle w:val="Standard"/>
        <w:rPr>
          <w:rFonts w:ascii="Calibri" w:hAnsi="Calibri" w:cs="Calibri"/>
          <w:lang w:val="en-US"/>
          <w:ins w:id="3669" w:author="Neznámy autor" w:date="2023-01-24T16:21:35Z"/>
        </w:rPr>
      </w:pPr>
      <w:ins w:id="3668" w:author="Neznámy autor" w:date="2023-01-24T16:21:35Z">
        <w:r>
          <w:rPr>
            <w:rFonts w:cs="Calibri" w:ascii="Calibri" w:hAnsi="Calibri"/>
            <w:lang w:val="en-US"/>
          </w:rPr>
        </w:r>
      </w:ins>
    </w:p>
    <w:p>
      <w:pPr>
        <w:pStyle w:val="Standard"/>
        <w:rPr>
          <w:rFonts w:ascii="Calibri" w:hAnsi="Calibri" w:cs="Calibri"/>
          <w:lang w:val="en-US"/>
          <w:ins w:id="3671" w:author="Neznámy autor" w:date="2023-01-24T16:21:35Z"/>
        </w:rPr>
      </w:pPr>
      <w:ins w:id="3670" w:author="Neznámy autor" w:date="2023-01-24T16:21:35Z">
        <w:r>
          <w:rPr>
            <w:rFonts w:cs="Calibri" w:ascii="Calibri" w:hAnsi="Calibri"/>
            <w:lang w:val="en-US"/>
          </w:rPr>
        </w:r>
      </w:ins>
    </w:p>
    <w:p>
      <w:pPr>
        <w:pStyle w:val="Standard"/>
        <w:rPr>
          <w:rFonts w:ascii="Calibri" w:hAnsi="Calibri" w:cs="Calibri"/>
          <w:lang w:val="en-US"/>
          <w:ins w:id="3673" w:author="Neznámy autor" w:date="2023-01-24T16:21:35Z"/>
        </w:rPr>
      </w:pPr>
      <w:ins w:id="3672" w:author="Neznámy autor" w:date="2023-01-24T16:21:35Z">
        <w:r>
          <w:rPr>
            <w:rFonts w:cs="Calibri" w:ascii="Calibri" w:hAnsi="Calibri"/>
            <w:lang w:val="en-US"/>
          </w:rPr>
        </w:r>
      </w:ins>
    </w:p>
    <w:p>
      <w:pPr>
        <w:pStyle w:val="Standard"/>
        <w:rPr>
          <w:rFonts w:ascii="Calibri" w:hAnsi="Calibri" w:cs="Calibri"/>
          <w:lang w:val="en-US"/>
          <w:ins w:id="3675" w:author="Neznámy autor" w:date="2023-01-24T16:21:35Z"/>
        </w:rPr>
      </w:pPr>
      <w:ins w:id="3674" w:author="Neznámy autor" w:date="2023-01-24T16:21:35Z">
        <w:r>
          <w:rPr>
            <w:rFonts w:cs="Calibri" w:ascii="Calibri" w:hAnsi="Calibri"/>
            <w:lang w:val="en-US"/>
          </w:rPr>
        </w:r>
      </w:ins>
    </w:p>
    <w:p>
      <w:pPr>
        <w:pStyle w:val="Standard"/>
        <w:rPr>
          <w:rFonts w:ascii="Calibri" w:hAnsi="Calibri" w:cs="Calibri"/>
          <w:lang w:val="en-US"/>
          <w:ins w:id="3677" w:author="Neznámy autor" w:date="2023-01-24T16:21:35Z"/>
        </w:rPr>
      </w:pPr>
      <w:ins w:id="3676" w:author="Neznámy autor" w:date="2023-01-24T16:21:35Z">
        <w:r>
          <w:rPr>
            <w:rFonts w:cs="Calibri" w:ascii="Calibri" w:hAnsi="Calibri"/>
            <w:lang w:val="en-US"/>
          </w:rPr>
        </w:r>
      </w:ins>
    </w:p>
    <w:p>
      <w:pPr>
        <w:pStyle w:val="Standard"/>
        <w:rPr>
          <w:rFonts w:ascii="Calibri" w:hAnsi="Calibri" w:cs="Calibri"/>
          <w:lang w:val="en-US"/>
          <w:ins w:id="3679" w:author="Neznámy autor" w:date="2023-01-24T16:21:35Z"/>
        </w:rPr>
      </w:pPr>
      <w:ins w:id="3678" w:author="Neznámy autor" w:date="2023-01-24T16:21:35Z">
        <w:r>
          <w:rPr>
            <w:rFonts w:cs="Calibri" w:ascii="Calibri" w:hAnsi="Calibri"/>
            <w:lang w:val="en-US"/>
          </w:rPr>
        </w:r>
      </w:ins>
    </w:p>
    <w:p>
      <w:pPr>
        <w:pStyle w:val="Standard"/>
        <w:rPr>
          <w:rFonts w:ascii="Calibri" w:hAnsi="Calibri" w:cs="Calibri"/>
          <w:lang w:val="en-US"/>
          <w:ins w:id="3681" w:author="Neznámy autor" w:date="2023-01-24T16:21:35Z"/>
        </w:rPr>
      </w:pPr>
      <w:ins w:id="3680" w:author="Neznámy autor" w:date="2023-01-24T16:21:35Z">
        <w:r>
          <w:rPr>
            <w:rFonts w:cs="Calibri" w:ascii="Calibri" w:hAnsi="Calibri"/>
            <w:lang w:val="en-US"/>
          </w:rPr>
        </w:r>
      </w:ins>
    </w:p>
    <w:p>
      <w:pPr>
        <w:pStyle w:val="Standard"/>
        <w:rPr>
          <w:rFonts w:ascii="Calibri" w:hAnsi="Calibri" w:cs="Calibri"/>
          <w:lang w:val="en-US"/>
          <w:ins w:id="3683" w:author="Neznámy autor" w:date="2023-01-24T16:21:35Z"/>
        </w:rPr>
      </w:pPr>
      <w:ins w:id="3682" w:author="Neznámy autor" w:date="2023-01-24T16:21:35Z">
        <w:r>
          <w:rPr>
            <w:rFonts w:cs="Calibri" w:ascii="Calibri" w:hAnsi="Calibri"/>
            <w:lang w:val="en-US"/>
          </w:rPr>
        </w:r>
      </w:ins>
    </w:p>
    <w:p>
      <w:pPr>
        <w:pStyle w:val="Standard"/>
        <w:rPr>
          <w:rFonts w:ascii="Calibri" w:hAnsi="Calibri" w:cs="Calibri"/>
          <w:lang w:val="en-US"/>
          <w:ins w:id="3685" w:author="Neznámy autor" w:date="2023-01-24T16:21:35Z"/>
        </w:rPr>
      </w:pPr>
      <w:ins w:id="3684" w:author="Neznámy autor" w:date="2023-01-24T16:21:35Z">
        <w:r>
          <w:rPr>
            <w:rFonts w:cs="Calibri" w:ascii="Calibri" w:hAnsi="Calibri"/>
            <w:lang w:val="en-US"/>
          </w:rPr>
        </w:r>
      </w:ins>
    </w:p>
    <w:p>
      <w:pPr>
        <w:pStyle w:val="Standard"/>
        <w:rPr>
          <w:rFonts w:ascii="Calibri" w:hAnsi="Calibri" w:cs="Calibri"/>
          <w:lang w:val="en-US"/>
          <w:ins w:id="3687" w:author="Neznámy autor" w:date="2023-01-24T16:21:35Z"/>
        </w:rPr>
      </w:pPr>
      <w:ins w:id="3686" w:author="Neznámy autor" w:date="2023-01-24T16:21:35Z">
        <w:r>
          <w:rPr>
            <w:rFonts w:cs="Calibri" w:ascii="Calibri" w:hAnsi="Calibri"/>
            <w:lang w:val="en-US"/>
          </w:rPr>
        </w:r>
      </w:ins>
    </w:p>
    <w:p>
      <w:pPr>
        <w:pStyle w:val="Standard"/>
        <w:rPr>
          <w:rFonts w:ascii="Calibri" w:hAnsi="Calibri" w:cs="Calibri"/>
          <w:lang w:val="en-US"/>
          <w:ins w:id="3689" w:author="Neznámy autor" w:date="2023-01-24T16:21:35Z"/>
        </w:rPr>
      </w:pPr>
      <w:ins w:id="3688" w:author="Neznámy autor" w:date="2023-01-24T16:21:35Z">
        <w:r>
          <w:rPr>
            <w:rFonts w:cs="Calibri" w:ascii="Calibri" w:hAnsi="Calibri"/>
            <w:lang w:val="en-US"/>
          </w:rPr>
        </w:r>
      </w:ins>
    </w:p>
    <w:p>
      <w:pPr>
        <w:pStyle w:val="Standard"/>
        <w:rPr>
          <w:rFonts w:ascii="Calibri" w:hAnsi="Calibri" w:cs="Calibri"/>
          <w:lang w:val="en-US"/>
          <w:ins w:id="3691" w:author="Neznámy autor" w:date="2023-01-24T16:21:35Z"/>
        </w:rPr>
      </w:pPr>
      <w:ins w:id="3690" w:author="Neznámy autor" w:date="2023-01-24T16:21:35Z">
        <w:r>
          <w:rPr>
            <w:rFonts w:cs="Calibri" w:ascii="Calibri" w:hAnsi="Calibri"/>
            <w:lang w:val="en-US"/>
          </w:rPr>
        </w:r>
      </w:ins>
    </w:p>
    <w:p>
      <w:pPr>
        <w:pStyle w:val="Standard"/>
        <w:rPr>
          <w:rFonts w:ascii="Calibri" w:hAnsi="Calibri" w:cs="Calibri"/>
          <w:lang w:val="en-US"/>
          <w:ins w:id="3693" w:author="Neznámy autor" w:date="2023-01-24T16:21:35Z"/>
        </w:rPr>
      </w:pPr>
      <w:ins w:id="3692" w:author="Neznámy autor" w:date="2023-01-24T16:21:35Z">
        <w:r>
          <w:rPr>
            <w:rFonts w:cs="Calibri" w:ascii="Calibri" w:hAnsi="Calibri"/>
            <w:lang w:val="en-US"/>
          </w:rPr>
        </w:r>
      </w:ins>
    </w:p>
    <w:p>
      <w:pPr>
        <w:pStyle w:val="Standard"/>
        <w:rPr>
          <w:rFonts w:ascii="Calibri" w:hAnsi="Calibri" w:cs="Calibri"/>
          <w:lang w:val="en-US"/>
          <w:ins w:id="3695" w:author="Neznámy autor" w:date="2023-01-24T16:21:35Z"/>
        </w:rPr>
      </w:pPr>
      <w:ins w:id="3694" w:author="Neznámy autor" w:date="2023-01-24T16:21:35Z">
        <w:r>
          <w:rPr>
            <w:rFonts w:cs="Calibri" w:ascii="Calibri" w:hAnsi="Calibri"/>
            <w:lang w:val="en-US"/>
          </w:rPr>
        </w:r>
      </w:ins>
    </w:p>
    <w:p>
      <w:pPr>
        <w:pStyle w:val="Standard"/>
        <w:rPr>
          <w:rFonts w:ascii="Calibri" w:hAnsi="Calibri" w:cs="Calibri"/>
          <w:lang w:val="en-US"/>
          <w:ins w:id="3697" w:author="Neznámy autor" w:date="2023-01-24T16:21:35Z"/>
        </w:rPr>
      </w:pPr>
      <w:ins w:id="3696" w:author="Neznámy autor" w:date="2023-01-24T16:21:35Z">
        <w:r>
          <w:rPr>
            <w:rFonts w:cs="Calibri" w:ascii="Calibri" w:hAnsi="Calibri"/>
            <w:lang w:val="en-US"/>
          </w:rPr>
        </w:r>
      </w:ins>
    </w:p>
    <w:p>
      <w:pPr>
        <w:pStyle w:val="Standard"/>
        <w:rPr>
          <w:rFonts w:ascii="Calibri" w:hAnsi="Calibri" w:cs="Calibri"/>
          <w:lang w:val="en-US"/>
          <w:ins w:id="3699" w:author="Neznámy autor" w:date="2023-01-24T16:21:35Z"/>
        </w:rPr>
      </w:pPr>
      <w:ins w:id="3698" w:author="Neznámy autor" w:date="2023-01-24T16:21:35Z">
        <w:r>
          <w:rPr>
            <w:rFonts w:cs="Calibri" w:ascii="Calibri" w:hAnsi="Calibri"/>
            <w:lang w:val="en-US"/>
          </w:rPr>
        </w:r>
      </w:ins>
    </w:p>
    <w:p>
      <w:pPr>
        <w:pStyle w:val="Standard"/>
        <w:rPr>
          <w:rFonts w:ascii="Calibri" w:hAnsi="Calibri" w:cs="Calibri"/>
          <w:lang w:val="en-US"/>
          <w:ins w:id="3701" w:author="Neznámy autor" w:date="2023-01-24T16:21:35Z"/>
        </w:rPr>
      </w:pPr>
      <w:ins w:id="3700" w:author="Neznámy autor" w:date="2023-01-24T16:21:35Z">
        <w:r>
          <w:rPr>
            <w:rFonts w:cs="Calibri" w:ascii="Calibri" w:hAnsi="Calibri"/>
            <w:lang w:val="en-US"/>
          </w:rPr>
        </w:r>
      </w:ins>
    </w:p>
    <w:p>
      <w:pPr>
        <w:pStyle w:val="Standard"/>
        <w:rPr>
          <w:rFonts w:ascii="Calibri" w:hAnsi="Calibri" w:cs="Calibri"/>
          <w:lang w:val="en-US"/>
          <w:ins w:id="3703" w:author="Neznámy autor" w:date="2023-01-24T16:21:35Z"/>
        </w:rPr>
      </w:pPr>
      <w:ins w:id="3702" w:author="Neznámy autor" w:date="2023-01-24T16:21:35Z">
        <w:r>
          <w:rPr>
            <w:rFonts w:cs="Calibri" w:ascii="Calibri" w:hAnsi="Calibri"/>
            <w:lang w:val="en-US"/>
          </w:rPr>
        </w:r>
      </w:ins>
    </w:p>
    <w:p>
      <w:pPr>
        <w:pStyle w:val="Standard"/>
        <w:rPr>
          <w:rFonts w:ascii="Calibri" w:hAnsi="Calibri" w:cs="Calibri"/>
          <w:lang w:val="en-US"/>
          <w:ins w:id="3705" w:author="Neznámy autor" w:date="2023-01-24T16:21:35Z"/>
        </w:rPr>
      </w:pPr>
      <w:ins w:id="3704" w:author="Neznámy autor" w:date="2023-01-24T16:21:35Z">
        <w:r>
          <w:rPr>
            <w:rFonts w:cs="Calibri" w:ascii="Calibri" w:hAnsi="Calibri"/>
            <w:lang w:val="en-US"/>
          </w:rPr>
        </w:r>
      </w:ins>
    </w:p>
    <w:p>
      <w:pPr>
        <w:pStyle w:val="Standard"/>
        <w:rPr>
          <w:rFonts w:ascii="Calibri" w:hAnsi="Calibri" w:cs="Calibri"/>
          <w:lang w:val="en-US"/>
          <w:ins w:id="3707" w:author="Neznámy autor" w:date="2023-01-24T16:21:35Z"/>
        </w:rPr>
      </w:pPr>
      <w:ins w:id="3706" w:author="Neznámy autor" w:date="2023-01-24T16:21:35Z">
        <w:r>
          <w:rPr>
            <w:rFonts w:cs="Calibri" w:ascii="Calibri" w:hAnsi="Calibri"/>
            <w:lang w:val="en-US"/>
          </w:rPr>
        </w:r>
      </w:ins>
    </w:p>
    <w:p>
      <w:pPr>
        <w:pStyle w:val="Standard"/>
        <w:rPr>
          <w:rFonts w:ascii="Calibri" w:hAnsi="Calibri" w:cs="Calibri"/>
          <w:lang w:val="en-US"/>
          <w:ins w:id="3709" w:author="Neznámy autor" w:date="2023-01-24T16:21:35Z"/>
        </w:rPr>
      </w:pPr>
      <w:ins w:id="3708" w:author="Neznámy autor" w:date="2023-01-24T16:21:35Z">
        <w:r>
          <w:rPr>
            <w:rFonts w:cs="Calibri" w:ascii="Calibri" w:hAnsi="Calibri"/>
            <w:lang w:val="en-US"/>
          </w:rPr>
        </w:r>
      </w:ins>
    </w:p>
    <w:p>
      <w:pPr>
        <w:pStyle w:val="Standard"/>
        <w:rPr>
          <w:rFonts w:ascii="Calibri" w:hAnsi="Calibri" w:cs="Calibri"/>
          <w:lang w:val="en-US"/>
          <w:ins w:id="3711" w:author="Neznámy autor" w:date="2023-01-24T16:21:35Z"/>
        </w:rPr>
      </w:pPr>
      <w:ins w:id="3710" w:author="Neznámy autor" w:date="2023-01-24T16:21:35Z">
        <w:r>
          <w:rPr>
            <w:rFonts w:cs="Calibri" w:ascii="Calibri" w:hAnsi="Calibri"/>
            <w:lang w:val="en-US"/>
          </w:rPr>
        </w:r>
      </w:ins>
    </w:p>
    <w:p>
      <w:pPr>
        <w:pStyle w:val="Standard"/>
        <w:rPr>
          <w:rFonts w:ascii="Calibri" w:hAnsi="Calibri" w:cs="Calibri"/>
          <w:b/>
          <w:b/>
          <w:bCs/>
          <w:lang w:val="en-US"/>
          <w:ins w:id="3713" w:author="Neznámy autor" w:date="2023-01-24T16:21:35Z"/>
        </w:rPr>
      </w:pPr>
      <w:ins w:id="3712" w:author="Neznámy autor" w:date="2023-01-24T16:21:35Z">
        <w:r>
          <w:rPr>
            <w:rFonts w:cs="Calibri" w:ascii="Calibri" w:hAnsi="Calibri"/>
            <w:b/>
            <w:bCs/>
            <w:lang w:val="en-US"/>
          </w:rPr>
          <w:t>Appendix 5: The rationale for selecting SESOI r = 0.3 (CSGO) and SESOI r = 0.2 (LoL)</w:t>
        </w:r>
      </w:ins>
    </w:p>
    <w:p>
      <w:pPr>
        <w:pStyle w:val="Standard"/>
        <w:rPr>
          <w:rFonts w:ascii="Calibri" w:hAnsi="Calibri" w:cs="Calibri"/>
          <w:b/>
          <w:b/>
          <w:bCs/>
          <w:lang w:val="en-US"/>
          <w:ins w:id="3715" w:author="Neznámy autor" w:date="2023-01-24T16:21:35Z"/>
        </w:rPr>
      </w:pPr>
      <w:ins w:id="3714" w:author="Neznámy autor" w:date="2023-01-24T16:21:35Z">
        <w:r>
          <w:rPr>
            <w:rFonts w:cs="Calibri" w:ascii="Calibri" w:hAnsi="Calibri"/>
            <w:b/>
            <w:bCs/>
            <w:lang w:val="en-US"/>
          </w:rPr>
        </w:r>
      </w:ins>
    </w:p>
    <w:p>
      <w:pPr>
        <w:pStyle w:val="Standard"/>
        <w:jc w:val="both"/>
        <w:rPr>
          <w:lang w:val="en-US"/>
          <w:ins w:id="3735" w:author="Neznámy autor" w:date="2023-01-24T16:21:35Z"/>
        </w:rPr>
      </w:pPr>
      <w:ins w:id="3716" w:author="Neznámy autor" w:date="2023-01-24T16:21:35Z">
        <w:r>
          <w:rPr>
            <w:rFonts w:cs="Calibri" w:ascii="Calibri" w:hAnsi="Calibri"/>
            <w:lang w:val="en-US"/>
          </w:rPr>
          <w:t>As a real-life basis for all justifications, we use the unit of “one rank” as the smallest</w:t>
        </w:r>
      </w:ins>
      <w:ins w:id="3717" w:author="Neznámy autor" w:date="2023-01-24T16:21:35Z">
        <w:r>
          <w:rPr>
            <w:rFonts w:cs="Calibri" w:ascii="Calibri" w:hAnsi="Calibri"/>
            <w:i/>
            <w:iCs/>
            <w:lang w:val="en-US"/>
          </w:rPr>
          <w:t xml:space="preserve"> visible indicator of change</w:t>
        </w:r>
      </w:ins>
      <w:ins w:id="3718" w:author="Neznámy autor" w:date="2023-01-24T16:21:35Z">
        <w:r>
          <w:rPr>
            <w:rFonts w:cs="Calibri" w:ascii="Calibri" w:hAnsi="Calibri"/>
            <w:lang w:val="en-US"/>
          </w:rPr>
          <w:t xml:space="preserve"> (VIC) in one’s long-term esports success, i.e., VIC = 1 rank. Accordingly, our SESOI is defined by the </w:t>
        </w:r>
      </w:ins>
      <w:ins w:id="3719" w:author="Neznámy autor" w:date="2023-01-24T16:21:35Z">
        <w:r>
          <w:rPr>
            <w:rFonts w:cs="Calibri" w:ascii="Calibri" w:hAnsi="Calibri"/>
            <w:i/>
            <w:iCs/>
            <w:lang w:val="en-US"/>
          </w:rPr>
          <w:t>standardized effect that would lead to a change of rank</w:t>
        </w:r>
      </w:ins>
      <w:ins w:id="3720" w:author="Neznámy autor" w:date="2023-01-24T16:21:35Z">
        <w:r>
          <w:rPr>
            <w:rFonts w:cs="Calibri" w:ascii="Calibri" w:hAnsi="Calibri"/>
            <w:lang w:val="en-US"/>
          </w:rPr>
          <w:t xml:space="preserve"> in real-life, assuming the ergodic premise is true (e.g., Molenaar 2004). The below justifications for </w:t>
        </w:r>
      </w:ins>
      <w:ins w:id="3721" w:author="Neznámy autor" w:date="2023-01-24T16:21:35Z">
        <w:r>
          <w:rPr>
            <w:rFonts w:cs="Calibri" w:ascii="Calibri" w:hAnsi="Calibri"/>
            <w:b/>
            <w:bCs/>
            <w:lang w:val="en-US"/>
          </w:rPr>
          <w:t>CSGO</w:t>
        </w:r>
      </w:ins>
      <w:ins w:id="3722" w:author="Neznámy autor" w:date="2023-01-24T16:21:35Z">
        <w:r>
          <w:rPr>
            <w:rFonts w:cs="Calibri" w:ascii="Calibri" w:hAnsi="Calibri"/>
            <w:lang w:val="en-US"/>
          </w:rPr>
          <w:t xml:space="preserve"> are based on the regression coefficients from Pilot 2 (Table 3), which imply that r = 0.3 is widely sufficient across variables in terms of rank change. Because the </w:t>
        </w:r>
      </w:ins>
      <w:ins w:id="3723" w:author="Neznámy autor" w:date="2023-01-24T16:21:35Z">
        <w:r>
          <w:rPr>
            <w:rFonts w:cs="Calibri" w:ascii="Calibri" w:hAnsi="Calibri"/>
            <w:b/>
            <w:bCs/>
            <w:lang w:val="en-US"/>
          </w:rPr>
          <w:t>CSGO</w:t>
        </w:r>
      </w:ins>
      <w:ins w:id="3724" w:author="Neznámy autor" w:date="2023-01-24T16:21:35Z">
        <w:r>
          <w:rPr>
            <w:rFonts w:cs="Calibri" w:ascii="Calibri" w:hAnsi="Calibri"/>
            <w:lang w:val="en-US"/>
          </w:rPr>
          <w:t xml:space="preserve"> ranking system is distributed across 18 ranks and the </w:t>
        </w:r>
      </w:ins>
      <w:ins w:id="3725" w:author="Neznámy autor" w:date="2023-01-24T16:21:35Z">
        <w:r>
          <w:rPr>
            <w:rFonts w:cs="Calibri" w:ascii="Calibri" w:hAnsi="Calibri"/>
            <w:b/>
            <w:bCs/>
            <w:lang w:val="en-US"/>
          </w:rPr>
          <w:t>LoL</w:t>
        </w:r>
      </w:ins>
      <w:ins w:id="3726" w:author="Neznámy autor" w:date="2023-01-24T16:21:35Z">
        <w:r>
          <w:rPr>
            <w:rFonts w:cs="Calibri" w:ascii="Calibri" w:hAnsi="Calibri"/>
            <w:lang w:val="en-US"/>
          </w:rPr>
          <w:t xml:space="preserve"> ranking system is distributed across 27 ranks, approximately x1.5 effect (27/18=1.5) is required to climb a single rank in </w:t>
        </w:r>
      </w:ins>
      <w:ins w:id="3727" w:author="Neznámy autor" w:date="2023-01-24T16:21:35Z">
        <w:r>
          <w:rPr>
            <w:rFonts w:cs="Calibri" w:ascii="Calibri" w:hAnsi="Calibri"/>
            <w:b/>
            <w:bCs/>
            <w:lang w:val="en-US"/>
          </w:rPr>
          <w:t>CSGO</w:t>
        </w:r>
      </w:ins>
      <w:ins w:id="3728" w:author="Neznámy autor" w:date="2023-01-24T16:21:35Z">
        <w:r>
          <w:rPr>
            <w:rFonts w:cs="Calibri" w:ascii="Calibri" w:hAnsi="Calibri"/>
            <w:lang w:val="en-US"/>
          </w:rPr>
          <w:t xml:space="preserve"> compared to </w:t>
        </w:r>
      </w:ins>
      <w:ins w:id="3729" w:author="Neznámy autor" w:date="2023-01-24T16:21:35Z">
        <w:r>
          <w:rPr>
            <w:rFonts w:cs="Calibri" w:ascii="Calibri" w:hAnsi="Calibri"/>
            <w:b/>
            <w:bCs/>
            <w:lang w:val="en-US"/>
          </w:rPr>
          <w:t>LoL</w:t>
        </w:r>
      </w:ins>
      <w:ins w:id="3730" w:author="Neznámy autor" w:date="2023-01-24T16:21:35Z">
        <w:r>
          <w:rPr>
            <w:rFonts w:cs="Calibri" w:ascii="Calibri" w:hAnsi="Calibri"/>
            <w:lang w:val="en-US"/>
          </w:rPr>
          <w:t xml:space="preserve">. Thus, we systematically use r = 0.2 as a SESOI for </w:t>
        </w:r>
      </w:ins>
      <w:ins w:id="3731" w:author="Neznámy autor" w:date="2023-01-24T16:21:35Z">
        <w:r>
          <w:rPr>
            <w:rFonts w:cs="Calibri" w:ascii="Calibri" w:hAnsi="Calibri"/>
            <w:b/>
            <w:bCs/>
            <w:lang w:val="en-US"/>
          </w:rPr>
          <w:t>LoL</w:t>
        </w:r>
      </w:ins>
      <w:ins w:id="3732" w:author="Neznámy autor" w:date="2023-01-24T16:21:35Z">
        <w:r>
          <w:rPr>
            <w:rFonts w:cs="Calibri" w:ascii="Calibri" w:hAnsi="Calibri"/>
            <w:lang w:val="en-US"/>
          </w:rPr>
          <w:t xml:space="preserve">, based on the below calculations for </w:t>
        </w:r>
      </w:ins>
      <w:ins w:id="3733" w:author="Neznámy autor" w:date="2023-01-24T16:21:35Z">
        <w:r>
          <w:rPr>
            <w:rFonts w:cs="Calibri" w:ascii="Calibri" w:hAnsi="Calibri"/>
            <w:b/>
            <w:bCs/>
            <w:lang w:val="en-US"/>
          </w:rPr>
          <w:t>CSGO</w:t>
        </w:r>
      </w:ins>
      <w:ins w:id="3734" w:author="Neznámy autor" w:date="2023-01-24T16:21:35Z">
        <w:r>
          <w:rPr>
            <w:rFonts w:cs="Calibri" w:ascii="Calibri" w:hAnsi="Calibri"/>
            <w:lang w:val="en-US"/>
          </w:rPr>
          <w:t>.</w:t>
        </w:r>
      </w:ins>
    </w:p>
    <w:p>
      <w:pPr>
        <w:pStyle w:val="Standard"/>
        <w:rPr>
          <w:rFonts w:ascii="Calibri" w:hAnsi="Calibri" w:cs="Calibri"/>
          <w:lang w:val="en-US"/>
          <w:ins w:id="3737" w:author="Neznámy autor" w:date="2023-01-24T16:21:35Z"/>
        </w:rPr>
      </w:pPr>
      <w:ins w:id="3736" w:author="Neznámy autor" w:date="2023-01-24T16:21:35Z">
        <w:r>
          <w:rPr>
            <w:rFonts w:cs="Calibri" w:ascii="Calibri" w:hAnsi="Calibri"/>
            <w:lang w:val="en-US"/>
          </w:rPr>
        </w:r>
      </w:ins>
    </w:p>
    <w:p>
      <w:pPr>
        <w:pStyle w:val="Standard"/>
        <w:rPr>
          <w:lang w:val="en-US"/>
          <w:ins w:id="3741" w:author="Neznámy autor" w:date="2023-01-24T16:21:35Z"/>
        </w:rPr>
      </w:pPr>
      <w:ins w:id="3738" w:author="Neznámy autor" w:date="2023-01-24T16:21:35Z">
        <w:r>
          <w:rPr>
            <w:rFonts w:cs="Calibri" w:ascii="Calibri" w:hAnsi="Calibri"/>
            <w:lang w:val="en-US"/>
          </w:rPr>
          <w:t xml:space="preserve">Based on Pilot 2 (Table 3) and specifically </w:t>
        </w:r>
      </w:ins>
      <w:ins w:id="3739" w:author="Neznámy autor" w:date="2023-01-24T16:21:35Z">
        <w:r>
          <w:rPr>
            <w:rFonts w:cs="Calibri" w:ascii="Calibri" w:hAnsi="Calibri"/>
            <w:b/>
            <w:bCs/>
            <w:lang w:val="en-US"/>
          </w:rPr>
          <w:t>CSGO</w:t>
        </w:r>
      </w:ins>
      <w:ins w:id="3740" w:author="Neznámy autor" w:date="2023-01-24T16:21:35Z">
        <w:r>
          <w:rPr>
            <w:rFonts w:cs="Calibri" w:ascii="Calibri" w:hAnsi="Calibri"/>
            <w:lang w:val="en-US"/>
          </w:rPr>
          <w:t>:</w:t>
        </w:r>
      </w:ins>
    </w:p>
    <w:p>
      <w:pPr>
        <w:pStyle w:val="Standard"/>
        <w:rPr>
          <w:rFonts w:ascii="Calibri" w:hAnsi="Calibri" w:cs="Calibri"/>
          <w:lang w:val="en-US"/>
          <w:ins w:id="3743" w:author="Neznámy autor" w:date="2023-01-24T16:21:35Z"/>
        </w:rPr>
      </w:pPr>
      <w:ins w:id="3742" w:author="Neznámy autor" w:date="2023-01-24T16:21:35Z">
        <w:r>
          <w:rPr>
            <w:rFonts w:cs="Calibri" w:ascii="Calibri" w:hAnsi="Calibri"/>
            <w:lang w:val="en-US"/>
          </w:rPr>
        </w:r>
      </w:ins>
    </w:p>
    <w:p>
      <w:pPr>
        <w:pStyle w:val="Standard"/>
        <w:numPr>
          <w:ilvl w:val="0"/>
          <w:numId w:val="4"/>
        </w:numPr>
        <w:jc w:val="both"/>
        <w:rPr>
          <w:lang w:val="en-US"/>
          <w:ins w:id="3747" w:author="Neznámy autor" w:date="2023-01-24T16:21:35Z"/>
        </w:rPr>
      </w:pPr>
      <w:ins w:id="3744" w:author="Neznámy autor" w:date="2023-01-24T16:21:35Z">
        <w:r>
          <w:rPr>
            <w:rFonts w:cs="Calibri" w:ascii="Calibri" w:hAnsi="Calibri"/>
            <w:b/>
            <w:bCs/>
            <w:lang w:val="en-US"/>
          </w:rPr>
          <w:t>Practice</w:t>
        </w:r>
      </w:ins>
      <w:ins w:id="3745" w:author="Neznámy autor" w:date="2023-01-24T16:21:35Z">
        <w:r>
          <w:rPr>
            <w:rFonts w:cs="Calibri" w:ascii="Calibri" w:hAnsi="Calibri"/>
            <w:i/>
            <w:iCs/>
            <w:lang w:val="en-US"/>
          </w:rPr>
          <w:t>.</w:t>
        </w:r>
      </w:ins>
      <w:ins w:id="3746" w:author="Neznámy autor" w:date="2023-01-24T16:21:35Z">
        <w:r>
          <w:rPr>
            <w:rFonts w:cs="Calibri" w:ascii="Calibri" w:hAnsi="Calibri"/>
            <w:lang w:val="en-US"/>
          </w:rPr>
          <w:t xml:space="preserve"> With an effect r = 0.3, one practice hour/day would lead to a rank increase of 0.73. This is sufficiently close to a full rank to justify r = 0.3 as meaningful.</w:t>
        </w:r>
      </w:ins>
    </w:p>
    <w:p>
      <w:pPr>
        <w:pStyle w:val="Standard"/>
        <w:numPr>
          <w:ilvl w:val="0"/>
          <w:numId w:val="4"/>
        </w:numPr>
        <w:jc w:val="both"/>
        <w:rPr>
          <w:lang w:val="en-US"/>
          <w:ins w:id="3750" w:author="Neznámy autor" w:date="2023-01-24T16:21:35Z"/>
        </w:rPr>
      </w:pPr>
      <w:ins w:id="3748" w:author="Neznámy autor" w:date="2023-01-24T16:21:35Z">
        <w:r>
          <w:rPr>
            <w:rFonts w:cs="Calibri" w:ascii="Calibri" w:hAnsi="Calibri"/>
            <w:b/>
            <w:bCs/>
            <w:lang w:val="en-US"/>
          </w:rPr>
          <w:t>Deliberate practice</w:t>
        </w:r>
      </w:ins>
      <w:ins w:id="3749" w:author="Neznámy autor" w:date="2023-01-24T16:21:35Z">
        <w:r>
          <w:rPr>
            <w:rFonts w:cs="Calibri" w:ascii="Calibri" w:hAnsi="Calibri"/>
            <w:lang w:val="en-US"/>
          </w:rPr>
          <w:t>. With an effect r = 0.3, one practice hour/day would lead to a rank increase of 0.78. This is sufficiently close to a full rank to justify r = 0.3 as meaningful.</w:t>
        </w:r>
      </w:ins>
    </w:p>
    <w:p>
      <w:pPr>
        <w:pStyle w:val="Standard"/>
        <w:numPr>
          <w:ilvl w:val="0"/>
          <w:numId w:val="4"/>
        </w:numPr>
        <w:jc w:val="both"/>
        <w:rPr>
          <w:lang w:val="en-US"/>
          <w:ins w:id="3755" w:author="Neznámy autor" w:date="2023-01-24T16:21:35Z"/>
        </w:rPr>
      </w:pPr>
      <w:ins w:id="3751" w:author="Neznámy autor" w:date="2023-01-24T16:21:35Z">
        <w:r>
          <w:rPr>
            <w:rFonts w:cs="Calibri" w:ascii="Calibri" w:hAnsi="Calibri"/>
            <w:b/>
            <w:bCs/>
            <w:lang w:val="en-US"/>
          </w:rPr>
          <w:t>Attention</w:t>
        </w:r>
      </w:ins>
      <w:ins w:id="3752" w:author="Neznámy autor" w:date="2023-01-24T16:21:35Z">
        <w:r>
          <w:rPr>
            <w:rFonts w:cs="Calibri" w:ascii="Calibri" w:hAnsi="Calibri"/>
            <w:lang w:val="en-US"/>
          </w:rPr>
          <w:t xml:space="preserve">. With an effect r = 0.3, improvement of 1ms in the attention test would lead to a rank increase of 0.007. A full rank increase would thus require an improvement of 142ms, which is a similar difference to that between players and non-players of action games (140ms; Li et al., 2022) and players and non-players in general (196ms; Castel et al., 2015). It is also ~ ½ </w:t>
        </w:r>
      </w:ins>
      <w:ins w:id="3753" w:author="Neznámy autor" w:date="2023-01-24T16:21:35Z">
        <w:r>
          <w:rPr>
            <w:rFonts w:cs="Calibri" w:ascii="Calibri" w:hAnsi="Calibri"/>
            <w:i/>
            <w:iCs/>
            <w:lang w:val="en-US"/>
          </w:rPr>
          <w:t>SD</w:t>
        </w:r>
      </w:ins>
      <w:ins w:id="3754" w:author="Neznámy autor" w:date="2023-01-24T16:21:35Z">
        <w:r>
          <w:rPr>
            <w:rFonts w:cs="Calibri" w:ascii="Calibri" w:hAnsi="Calibri"/>
            <w:lang w:val="en-US"/>
          </w:rPr>
          <w:t xml:space="preserve"> in our Pilot data. This is sufficient to justify r = 0.3 as meaningful.</w:t>
        </w:r>
      </w:ins>
    </w:p>
    <w:p>
      <w:pPr>
        <w:pStyle w:val="Standard"/>
        <w:numPr>
          <w:ilvl w:val="0"/>
          <w:numId w:val="4"/>
        </w:numPr>
        <w:jc w:val="both"/>
        <w:rPr>
          <w:lang w:val="en-US"/>
          <w:ins w:id="3760" w:author="Neznámy autor" w:date="2023-01-24T16:21:35Z"/>
        </w:rPr>
      </w:pPr>
      <w:ins w:id="3756" w:author="Neznámy autor" w:date="2023-01-24T16:21:35Z">
        <w:r>
          <w:rPr>
            <w:rFonts w:cs="Calibri" w:ascii="Calibri" w:hAnsi="Calibri"/>
            <w:b/>
            <w:bCs/>
            <w:lang w:val="en-US"/>
          </w:rPr>
          <w:t>Decision-making</w:t>
        </w:r>
      </w:ins>
      <w:ins w:id="3757" w:author="Neznámy autor" w:date="2023-01-24T16:21:35Z">
        <w:r>
          <w:rPr>
            <w:rFonts w:cs="Calibri" w:ascii="Calibri" w:hAnsi="Calibri"/>
            <w:lang w:val="en-US"/>
          </w:rPr>
          <w:t xml:space="preserve">. With an effect r = 0.3, improvement of 1% in the go/no-go test score would lead to a rank increase of 0.08. A full rank increase would thus require 12% improvement, which is ~ ¾ </w:t>
        </w:r>
      </w:ins>
      <w:ins w:id="3758" w:author="Neznámy autor" w:date="2023-01-24T16:21:35Z">
        <w:r>
          <w:rPr>
            <w:rFonts w:cs="Calibri" w:ascii="Calibri" w:hAnsi="Calibri"/>
            <w:i/>
            <w:iCs/>
            <w:lang w:val="en-US"/>
          </w:rPr>
          <w:t>SD</w:t>
        </w:r>
      </w:ins>
      <w:ins w:id="3759" w:author="Neznámy autor" w:date="2023-01-24T16:21:35Z">
        <w:r>
          <w:rPr>
            <w:rFonts w:cs="Calibri" w:ascii="Calibri" w:hAnsi="Calibri"/>
            <w:lang w:val="en-US"/>
          </w:rPr>
          <w:t xml:space="preserve"> in Pilot 2. This is sufficient to justify r = 0.3 as meaningful.</w:t>
        </w:r>
      </w:ins>
    </w:p>
    <w:p>
      <w:pPr>
        <w:pStyle w:val="Standard"/>
        <w:numPr>
          <w:ilvl w:val="0"/>
          <w:numId w:val="4"/>
        </w:numPr>
        <w:jc w:val="both"/>
        <w:rPr>
          <w:lang w:val="en-US"/>
          <w:ins w:id="3767" w:author="Neznámy autor" w:date="2023-01-24T16:21:35Z"/>
        </w:rPr>
      </w:pPr>
      <w:ins w:id="3761" w:author="Neznámy autor" w:date="2023-01-24T16:21:35Z">
        <w:r>
          <w:rPr>
            <w:rFonts w:cs="Calibri" w:ascii="Calibri" w:hAnsi="Calibri"/>
            <w:b/>
            <w:bCs/>
            <w:lang w:val="en-US"/>
          </w:rPr>
          <w:t>Reaction time</w:t>
        </w:r>
      </w:ins>
      <w:ins w:id="3762" w:author="Neznámy autor" w:date="2023-01-24T16:21:35Z">
        <w:r>
          <w:rPr>
            <w:rFonts w:cs="Calibri" w:ascii="Calibri" w:hAnsi="Calibri"/>
            <w:lang w:val="en-US"/>
          </w:rPr>
          <w:t xml:space="preserve">. With an effect r = 0.3, test improvement of 1ms would lead to a rank increase of 0.04. Thus, 25ms improvement would lead to full rank increase. This corresponds to </w:t>
        </w:r>
      </w:ins>
      <w:ins w:id="3763" w:author="Neznámy autor" w:date="2023-01-24T16:21:35Z">
        <w:r>
          <w:rPr>
            <w:rFonts w:cs="Calibri" w:ascii="Calibri" w:hAnsi="Calibri"/>
            <w:i/>
            <w:iCs/>
            <w:lang w:val="en-US"/>
          </w:rPr>
          <w:t>SD</w:t>
        </w:r>
      </w:ins>
      <w:ins w:id="3764" w:author="Neznámy autor" w:date="2023-01-24T16:21:35Z">
        <w:r>
          <w:rPr>
            <w:rFonts w:cs="Calibri" w:ascii="Calibri" w:hAnsi="Calibri"/>
            <w:lang w:val="en-US"/>
          </w:rPr>
          <w:t xml:space="preserve"> in professional esports players and ~ ½ </w:t>
        </w:r>
      </w:ins>
      <w:ins w:id="3765" w:author="Neznámy autor" w:date="2023-01-24T16:21:35Z">
        <w:r>
          <w:rPr>
            <w:rFonts w:cs="Calibri" w:ascii="Calibri" w:hAnsi="Calibri"/>
            <w:i/>
            <w:iCs/>
            <w:lang w:val="en-US"/>
          </w:rPr>
          <w:t>SD</w:t>
        </w:r>
      </w:ins>
      <w:ins w:id="3766" w:author="Neznámy autor" w:date="2023-01-24T16:21:35Z">
        <w:r>
          <w:rPr>
            <w:rFonts w:cs="Calibri" w:ascii="Calibri" w:hAnsi="Calibri"/>
            <w:lang w:val="en-US"/>
          </w:rPr>
          <w:t xml:space="preserve"> in non-professional esports players (Bickmann et al., 2021). Our Pilot 2 coheres with the latter. This is sufficient to justify r = 0.3 as meaningful.</w:t>
        </w:r>
      </w:ins>
    </w:p>
    <w:p>
      <w:pPr>
        <w:pStyle w:val="Standard"/>
        <w:numPr>
          <w:ilvl w:val="0"/>
          <w:numId w:val="4"/>
        </w:numPr>
        <w:jc w:val="both"/>
        <w:rPr>
          <w:lang w:val="en-US"/>
          <w:ins w:id="3772" w:author="Neznámy autor" w:date="2023-01-24T16:21:35Z"/>
        </w:rPr>
      </w:pPr>
      <w:ins w:id="3768" w:author="Neznámy autor" w:date="2023-01-24T16:21:35Z">
        <w:r>
          <w:rPr>
            <w:rFonts w:cs="Calibri" w:ascii="Calibri" w:hAnsi="Calibri"/>
            <w:b/>
            <w:bCs/>
            <w:lang w:val="en-US"/>
          </w:rPr>
          <w:t>Teamwork</w:t>
        </w:r>
      </w:ins>
      <w:ins w:id="3769" w:author="Neznámy autor" w:date="2023-01-24T16:21:35Z">
        <w:r>
          <w:rPr>
            <w:rFonts w:cs="Calibri" w:ascii="Calibri" w:hAnsi="Calibri"/>
            <w:lang w:val="en-US"/>
          </w:rPr>
          <w:t xml:space="preserve">. With an effect r = 0.3, improvement of 1 point in the teamwork test (scale 8–40) would lead to a rank increase of 0.3. Thus, ~3.5 points would lead to full rank increase. This corresponds to ~ ¾ </w:t>
        </w:r>
      </w:ins>
      <w:ins w:id="3770" w:author="Neznámy autor" w:date="2023-01-24T16:21:35Z">
        <w:r>
          <w:rPr>
            <w:rFonts w:cs="Calibri" w:ascii="Calibri" w:hAnsi="Calibri"/>
            <w:i/>
            <w:iCs/>
            <w:lang w:val="en-US"/>
          </w:rPr>
          <w:t>SD</w:t>
        </w:r>
      </w:ins>
      <w:ins w:id="3771" w:author="Neznámy autor" w:date="2023-01-24T16:21:35Z">
        <w:r>
          <w:rPr>
            <w:rFonts w:cs="Calibri" w:ascii="Calibri" w:hAnsi="Calibri"/>
            <w:lang w:val="en-US"/>
          </w:rPr>
          <w:t xml:space="preserve"> in Pilot 2. This is sufficient to justify r = 0.3 as meaningful.</w:t>
        </w:r>
      </w:ins>
    </w:p>
    <w:p>
      <w:pPr>
        <w:pStyle w:val="Standard"/>
        <w:numPr>
          <w:ilvl w:val="0"/>
          <w:numId w:val="4"/>
        </w:numPr>
        <w:jc w:val="both"/>
        <w:rPr>
          <w:lang w:val="en-US"/>
          <w:ins w:id="3775" w:author="Neznámy autor" w:date="2023-01-24T16:21:35Z"/>
        </w:rPr>
      </w:pPr>
      <w:ins w:id="3773" w:author="Neznámy autor" w:date="2023-01-24T16:21:35Z">
        <w:r>
          <w:rPr>
            <w:rFonts w:cs="Calibri" w:ascii="Calibri" w:hAnsi="Calibri"/>
            <w:b/>
            <w:bCs/>
            <w:lang w:val="en-US"/>
          </w:rPr>
          <w:t>Intelligence</w:t>
        </w:r>
      </w:ins>
      <w:ins w:id="3774" w:author="Neznámy autor" w:date="2023-01-24T16:21:35Z">
        <w:r>
          <w:rPr>
            <w:rFonts w:cs="Calibri" w:ascii="Calibri" w:hAnsi="Calibri"/>
            <w:lang w:val="en-US"/>
          </w:rPr>
          <w:t xml:space="preserve">. With an effect r = 0.3, a single point increase in our test (scale 0–6)—which equals to ~10 points in a standardized IQ score—would lead to a rank increase by 0.93. This is sufficiently close to a full rank to justify r = 0.3 as meaningful.  </w:t>
        </w:r>
      </w:ins>
    </w:p>
    <w:p>
      <w:pPr>
        <w:pStyle w:val="Standard"/>
        <w:numPr>
          <w:ilvl w:val="0"/>
          <w:numId w:val="4"/>
        </w:numPr>
        <w:jc w:val="both"/>
        <w:rPr>
          <w:lang w:val="en-US"/>
          <w:ins w:id="3778" w:author="Neznámy autor" w:date="2023-01-24T16:21:35Z"/>
        </w:rPr>
      </w:pPr>
      <w:ins w:id="3776" w:author="Neznámy autor" w:date="2023-01-24T16:21:35Z">
        <w:r>
          <w:rPr>
            <w:rFonts w:cs="Calibri" w:ascii="Calibri" w:hAnsi="Calibri"/>
            <w:b/>
            <w:bCs/>
            <w:lang w:val="en-US"/>
          </w:rPr>
          <w:t>Persistence</w:t>
        </w:r>
      </w:ins>
      <w:ins w:id="3777" w:author="Neznámy autor" w:date="2023-01-24T16:21:35Z">
        <w:r>
          <w:rPr>
            <w:rFonts w:cs="Calibri" w:ascii="Calibri" w:hAnsi="Calibri"/>
            <w:lang w:val="en-US"/>
          </w:rPr>
          <w:t>. With an effect r = 0.3, a single point increase in the test (scale 5–25) would lead to a rank increase by 0.6. A full rank increase would thus require 1.5 improvement in the test. This is sufficient to justify r = 0.3 as meaningful.</w:t>
        </w:r>
      </w:ins>
    </w:p>
    <w:p>
      <w:pPr>
        <w:pStyle w:val="Standard"/>
        <w:numPr>
          <w:ilvl w:val="0"/>
          <w:numId w:val="4"/>
        </w:numPr>
        <w:jc w:val="both"/>
        <w:rPr>
          <w:lang w:val="en-US"/>
          <w:ins w:id="3781" w:author="Neznámy autor" w:date="2023-01-24T16:21:35Z"/>
        </w:rPr>
      </w:pPr>
      <w:ins w:id="3779" w:author="Neznámy autor" w:date="2023-01-24T16:21:35Z">
        <w:r>
          <w:rPr>
            <w:rFonts w:cs="Calibri" w:ascii="Calibri" w:hAnsi="Calibri"/>
            <w:b/>
            <w:bCs/>
            <w:lang w:val="en-US"/>
          </w:rPr>
          <w:t>Age</w:t>
        </w:r>
      </w:ins>
      <w:ins w:id="3780" w:author="Neznámy autor" w:date="2023-01-24T16:21:35Z">
        <w:r>
          <w:rPr>
            <w:rFonts w:cs="Calibri" w:ascii="Calibri" w:hAnsi="Calibri"/>
            <w:lang w:val="en-US"/>
          </w:rPr>
          <w:t>. With an effect r = 0.3, a single year less (youth) corresponds with 0.24 better rank. Thus, four years of younger age correspond with a full rank. This is sufficient to justify r = 0.3 as meaningful.</w:t>
        </w:r>
      </w:ins>
    </w:p>
    <w:p>
      <w:pPr>
        <w:pStyle w:val="Standard"/>
        <w:rPr>
          <w:rFonts w:ascii="Calibri" w:hAnsi="Calibri" w:cs="Calibri"/>
          <w:lang w:val="en-US"/>
          <w:ins w:id="3783" w:author="Neznámy autor" w:date="2023-01-24T16:21:35Z"/>
        </w:rPr>
      </w:pPr>
      <w:ins w:id="3782" w:author="Neznámy autor" w:date="2023-01-24T16:21:35Z">
        <w:r>
          <w:rPr>
            <w:rFonts w:cs="Calibri" w:ascii="Calibri" w:hAnsi="Calibri"/>
            <w:lang w:val="en-US"/>
          </w:rPr>
        </w:r>
      </w:ins>
    </w:p>
    <w:p>
      <w:pPr>
        <w:pStyle w:val="Standard"/>
        <w:rPr>
          <w:rFonts w:ascii="Calibri" w:hAnsi="Calibri" w:cs="Calibri"/>
          <w:b/>
          <w:b/>
          <w:bCs/>
          <w:lang w:val="en-US"/>
          <w:ins w:id="3785" w:author="Neznámy autor" w:date="2023-01-24T16:21:35Z"/>
        </w:rPr>
      </w:pPr>
      <w:ins w:id="3784" w:author="Neznámy autor" w:date="2023-01-24T16:21:35Z">
        <w:r>
          <w:rPr>
            <w:rFonts w:cs="Calibri" w:ascii="Calibri" w:hAnsi="Calibri"/>
            <w:b/>
            <w:bCs/>
            <w:lang w:val="en-US"/>
          </w:rPr>
          <w:t>References</w:t>
        </w:r>
      </w:ins>
    </w:p>
    <w:p>
      <w:pPr>
        <w:pStyle w:val="Standard"/>
        <w:rPr>
          <w:lang w:val="en-US"/>
          <w:ins w:id="3791" w:author="Neznámy autor" w:date="2023-01-24T16:21:35Z"/>
        </w:rPr>
      </w:pPr>
      <w:ins w:id="3786" w:author="Neznámy autor" w:date="2023-01-24T16:21:35Z">
        <w:r>
          <w:rPr>
            <w:rFonts w:cs="Calibri" w:ascii="Calibri" w:hAnsi="Calibri"/>
            <w:lang w:val="en-US"/>
          </w:rPr>
          <w:t>Bickmann, P., Wechsler, K., Rudolf, K., Tholl, C., Froböse, I., &amp; Grieben, C. (2021). Comparison of reaction time between eSports players of different genres and sportsmen. </w:t>
        </w:r>
      </w:ins>
      <w:ins w:id="3787" w:author="Neznámy autor" w:date="2023-01-24T16:21:35Z">
        <w:r>
          <w:rPr>
            <w:rStyle w:val="Zdraznenie"/>
            <w:rFonts w:cs="Calibri" w:ascii="Calibri" w:hAnsi="Calibri"/>
            <w:lang w:val="en-US"/>
          </w:rPr>
          <w:t>International Journal of ESports Research</w:t>
        </w:r>
      </w:ins>
      <w:ins w:id="3788" w:author="Neznámy autor" w:date="2023-01-24T16:21:35Z">
        <w:r>
          <w:rPr>
            <w:rFonts w:cs="Calibri" w:ascii="Calibri" w:hAnsi="Calibri"/>
            <w:lang w:val="en-US"/>
          </w:rPr>
          <w:t>, </w:t>
        </w:r>
      </w:ins>
      <w:ins w:id="3789" w:author="Neznámy autor" w:date="2023-01-24T16:21:35Z">
        <w:r>
          <w:rPr>
            <w:rStyle w:val="Zdraznenie"/>
            <w:rFonts w:cs="Calibri" w:ascii="Calibri" w:hAnsi="Calibri"/>
            <w:lang w:val="en-US"/>
          </w:rPr>
          <w:t>1</w:t>
        </w:r>
      </w:ins>
      <w:ins w:id="3790" w:author="Neznámy autor" w:date="2023-01-24T16:21:35Z">
        <w:r>
          <w:rPr>
            <w:rFonts w:cs="Calibri" w:ascii="Calibri" w:hAnsi="Calibri"/>
            <w:lang w:val="en-US"/>
          </w:rPr>
          <w:t>(1), 1–16. doi:10.4018/ijer.20210101.oa1</w:t>
        </w:r>
      </w:ins>
    </w:p>
    <w:p>
      <w:pPr>
        <w:pStyle w:val="Standard"/>
        <w:rPr>
          <w:lang w:val="en-US"/>
          <w:ins w:id="3797" w:author="Neznámy autor" w:date="2023-01-24T16:21:35Z"/>
        </w:rPr>
      </w:pPr>
      <w:ins w:id="3792" w:author="Neznámy autor" w:date="2023-01-24T16:21:35Z">
        <w:r>
          <w:rPr>
            <w:rFonts w:cs="Calibri" w:ascii="Calibri" w:hAnsi="Calibri"/>
            <w:lang w:val="en-US"/>
          </w:rPr>
          <w:t>Castel, A. D., Pratt, J., &amp; Drummond, E. (2005). The effects of action video game experience on the time course of inhibition of return and the efficiency of visual search. </w:t>
        </w:r>
      </w:ins>
      <w:ins w:id="3793" w:author="Neznámy autor" w:date="2023-01-24T16:21:35Z">
        <w:r>
          <w:rPr>
            <w:rStyle w:val="Zdraznenie"/>
            <w:rFonts w:cs="Calibri" w:ascii="Calibri" w:hAnsi="Calibri"/>
            <w:lang w:val="en-US"/>
          </w:rPr>
          <w:t>Acta Psychologica</w:t>
        </w:r>
      </w:ins>
      <w:ins w:id="3794" w:author="Neznámy autor" w:date="2023-01-24T16:21:35Z">
        <w:r>
          <w:rPr>
            <w:rFonts w:cs="Calibri" w:ascii="Calibri" w:hAnsi="Calibri"/>
            <w:lang w:val="en-US"/>
          </w:rPr>
          <w:t>, </w:t>
        </w:r>
      </w:ins>
      <w:ins w:id="3795" w:author="Neznámy autor" w:date="2023-01-24T16:21:35Z">
        <w:r>
          <w:rPr>
            <w:rStyle w:val="Zdraznenie"/>
            <w:rFonts w:cs="Calibri" w:ascii="Calibri" w:hAnsi="Calibri"/>
            <w:lang w:val="en-US"/>
          </w:rPr>
          <w:t>119</w:t>
        </w:r>
      </w:ins>
      <w:ins w:id="3796" w:author="Neznámy autor" w:date="2023-01-24T16:21:35Z">
        <w:r>
          <w:rPr>
            <w:rFonts w:cs="Calibri" w:ascii="Calibri" w:hAnsi="Calibri"/>
            <w:lang w:val="en-US"/>
          </w:rPr>
          <w:t>(2), 217–230. doi:10.1016/j.actpsy.2005.02.004</w:t>
        </w:r>
      </w:ins>
    </w:p>
    <w:p>
      <w:pPr>
        <w:pStyle w:val="Standard"/>
        <w:rPr>
          <w:lang w:val="en-US"/>
          <w:ins w:id="3801" w:author="Neznámy autor" w:date="2023-01-24T16:21:35Z"/>
        </w:rPr>
      </w:pPr>
      <w:ins w:id="3798" w:author="Neznámy autor" w:date="2023-01-24T16:21:35Z">
        <w:r>
          <w:rPr>
            <w:rFonts w:cs="Calibri" w:ascii="Calibri" w:hAnsi="Calibri"/>
            <w:lang w:val="en-US"/>
          </w:rPr>
          <w:t>Li, J., Zhou, Y., &amp; Gao, X. (2022). The advantage for action video game players in eye movement behavior during visual search tasks. </w:t>
        </w:r>
      </w:ins>
      <w:ins w:id="3799" w:author="Neznámy autor" w:date="2023-01-24T16:21:35Z">
        <w:r>
          <w:rPr>
            <w:rStyle w:val="Zdraznenie"/>
            <w:rFonts w:cs="Calibri" w:ascii="Calibri" w:hAnsi="Calibri"/>
            <w:lang w:val="en-US"/>
          </w:rPr>
          <w:t>Current Psychology (New Brunswick, N.J.)</w:t>
        </w:r>
      </w:ins>
      <w:ins w:id="3800" w:author="Neznámy autor" w:date="2023-01-24T16:21:35Z">
        <w:r>
          <w:rPr>
            <w:rFonts w:cs="Calibri" w:ascii="Calibri" w:hAnsi="Calibri"/>
            <w:lang w:val="en-US"/>
          </w:rPr>
          <w:t>. doi:10.1007/s12144-022-03017-x</w:t>
        </w:r>
      </w:ins>
    </w:p>
    <w:p>
      <w:pPr>
        <w:pStyle w:val="Standard"/>
        <w:rPr>
          <w:lang w:val="en-US"/>
          <w:ins w:id="3807" w:author="Neznámy autor" w:date="2023-01-24T16:21:35Z"/>
        </w:rPr>
      </w:pPr>
      <w:ins w:id="3802" w:author="Neznámy autor" w:date="2023-01-24T16:21:35Z">
        <w:r>
          <w:rPr>
            <w:rFonts w:cs="Calibri" w:ascii="Calibri" w:hAnsi="Calibri"/>
            <w:lang w:val="en-US"/>
          </w:rPr>
          <w:t>Molenaar, P. C. (2004). A manifesto on psychology as idiographic science: Bringing the person back into scientific psychology, this time forever. </w:t>
        </w:r>
      </w:ins>
      <w:ins w:id="3803" w:author="Neznámy autor" w:date="2023-01-24T16:21:35Z">
        <w:r>
          <w:rPr>
            <w:rFonts w:cs="Calibri" w:ascii="Calibri" w:hAnsi="Calibri"/>
            <w:i/>
            <w:iCs/>
            <w:lang w:val="en-US"/>
          </w:rPr>
          <w:t>Measurement</w:t>
        </w:r>
      </w:ins>
      <w:ins w:id="3804" w:author="Neznámy autor" w:date="2023-01-24T16:21:35Z">
        <w:r>
          <w:rPr>
            <w:rFonts w:cs="Calibri" w:ascii="Calibri" w:hAnsi="Calibri"/>
            <w:lang w:val="en-US"/>
          </w:rPr>
          <w:t>, </w:t>
        </w:r>
      </w:ins>
      <w:ins w:id="3805" w:author="Neznámy autor" w:date="2023-01-24T16:21:35Z">
        <w:r>
          <w:rPr>
            <w:rFonts w:cs="Calibri" w:ascii="Calibri" w:hAnsi="Calibri"/>
            <w:i/>
            <w:iCs/>
            <w:lang w:val="en-US"/>
          </w:rPr>
          <w:t>2</w:t>
        </w:r>
      </w:ins>
      <w:ins w:id="3806" w:author="Neznámy autor" w:date="2023-01-24T16:21:35Z">
        <w:r>
          <w:rPr>
            <w:rFonts w:cs="Calibri" w:ascii="Calibri" w:hAnsi="Calibri"/>
            <w:lang w:val="en-US"/>
          </w:rPr>
          <w:t>(4), 201-218.</w:t>
        </w:r>
      </w:ins>
    </w:p>
    <w:p>
      <w:pPr>
        <w:pStyle w:val="Standard"/>
        <w:rPr>
          <w:rFonts w:ascii="Calibri" w:hAnsi="Calibri" w:cs="Calibri"/>
          <w:b/>
          <w:b/>
          <w:bCs/>
          <w:lang w:val="en-US"/>
          <w:ins w:id="3809" w:author="Neznámy autor" w:date="2023-01-24T16:21:35Z"/>
        </w:rPr>
      </w:pPr>
      <w:ins w:id="3808" w:author="Neznámy autor" w:date="2023-01-24T16:21:35Z">
        <w:r>
          <w:rPr>
            <w:rFonts w:cs="Calibri" w:ascii="Calibri" w:hAnsi="Calibri"/>
            <w:b/>
            <w:bCs/>
            <w:lang w:val="en-US"/>
          </w:rPr>
        </w:r>
      </w:ins>
    </w:p>
    <w:p>
      <w:pPr>
        <w:pStyle w:val="Standard"/>
        <w:rPr>
          <w:rFonts w:ascii="Calibri" w:hAnsi="Calibri" w:cs="Calibri"/>
          <w:b/>
          <w:b/>
          <w:bCs/>
          <w:lang w:val="en-US"/>
          <w:ins w:id="3811" w:author="Neznámy autor" w:date="2023-01-24T16:21:35Z"/>
        </w:rPr>
      </w:pPr>
      <w:ins w:id="3810" w:author="Neznámy autor" w:date="2023-01-24T16:21:35Z">
        <w:r>
          <w:rPr>
            <w:rFonts w:cs="Calibri" w:ascii="Calibri" w:hAnsi="Calibri"/>
            <w:b/>
            <w:bCs/>
            <w:lang w:val="en-US"/>
          </w:rPr>
        </w:r>
      </w:ins>
    </w:p>
    <w:p>
      <w:pPr>
        <w:pStyle w:val="Standard"/>
        <w:rPr>
          <w:rFonts w:ascii="Calibri" w:hAnsi="Calibri" w:cs="Calibri"/>
          <w:lang w:val="en-US"/>
          <w:ins w:id="3813" w:author="Neznámy autor" w:date="2023-01-24T16:21:35Z"/>
        </w:rPr>
      </w:pPr>
      <w:ins w:id="3812" w:author="Neznámy autor" w:date="2023-01-24T16:21:35Z">
        <w:r>
          <w:rPr>
            <w:rFonts w:cs="Calibri" w:ascii="Calibri" w:hAnsi="Calibri"/>
            <w:lang w:val="en-US"/>
          </w:rPr>
        </w:r>
      </w:ins>
    </w:p>
    <w:p>
      <w:pPr>
        <w:pStyle w:val="Standard"/>
        <w:rPr>
          <w:rFonts w:ascii="Calibri" w:hAnsi="Calibri" w:cs="Calibri"/>
          <w:lang w:val="en-US"/>
          <w:ins w:id="3815" w:author="Neznámy autor" w:date="2023-01-24T16:21:35Z"/>
        </w:rPr>
      </w:pPr>
      <w:ins w:id="3814" w:author="Neznámy autor" w:date="2023-01-24T16:21:35Z">
        <w:r>
          <w:rPr>
            <w:rFonts w:cs="Calibri" w:ascii="Calibri" w:hAnsi="Calibri"/>
            <w:lang w:val="en-US"/>
          </w:rPr>
        </w:r>
      </w:ins>
    </w:p>
    <w:p>
      <w:pPr>
        <w:pStyle w:val="Standard"/>
        <w:rPr>
          <w:rFonts w:ascii="Calibri" w:hAnsi="Calibri" w:cs="Calibri"/>
          <w:lang w:val="en-US"/>
          <w:ins w:id="3817" w:author="Neznámy autor" w:date="2023-01-24T16:21:35Z"/>
        </w:rPr>
      </w:pPr>
      <w:ins w:id="3816" w:author="Neznámy autor" w:date="2023-01-24T16:21:35Z">
        <w:r>
          <w:rPr>
            <w:rFonts w:cs="Calibri" w:ascii="Calibri" w:hAnsi="Calibri"/>
            <w:lang w:val="en-US"/>
          </w:rPr>
        </w:r>
      </w:ins>
    </w:p>
    <w:p>
      <w:pPr>
        <w:pStyle w:val="Standard"/>
        <w:rPr>
          <w:rFonts w:ascii="Calibri" w:hAnsi="Calibri" w:cs="Calibri"/>
          <w:lang w:val="en-US"/>
          <w:ins w:id="3819" w:author="Neznámy autor" w:date="2023-01-24T16:21:35Z"/>
        </w:rPr>
      </w:pPr>
      <w:ins w:id="3818" w:author="Neznámy autor" w:date="2023-01-24T16:21:35Z">
        <w:r>
          <w:rPr>
            <w:rFonts w:cs="Calibri" w:ascii="Calibri" w:hAnsi="Calibri"/>
            <w:lang w:val="en-US"/>
          </w:rPr>
        </w:r>
      </w:ins>
    </w:p>
    <w:p>
      <w:pPr>
        <w:pStyle w:val="Standard"/>
        <w:rPr>
          <w:rFonts w:ascii="Calibri" w:hAnsi="Calibri" w:cs="Calibri"/>
          <w:lang w:val="en-US"/>
          <w:ins w:id="3821" w:author="Neznámy autor" w:date="2023-01-24T16:21:35Z"/>
        </w:rPr>
      </w:pPr>
      <w:ins w:id="3820" w:author="Neznámy autor" w:date="2023-01-24T16:21:35Z">
        <w:r>
          <w:rPr>
            <w:rFonts w:cs="Calibri" w:ascii="Calibri" w:hAnsi="Calibri"/>
            <w:lang w:val="en-US"/>
          </w:rPr>
        </w:r>
      </w:ins>
    </w:p>
    <w:p>
      <w:pPr>
        <w:pStyle w:val="Standard"/>
        <w:rPr>
          <w:rFonts w:ascii="Calibri" w:hAnsi="Calibri" w:cs="Calibri"/>
          <w:lang w:val="en-US"/>
          <w:ins w:id="3823" w:author="Neznámy autor" w:date="2023-01-24T16:21:35Z"/>
        </w:rPr>
      </w:pPr>
      <w:ins w:id="3822" w:author="Neznámy autor" w:date="2023-01-24T16:21:35Z">
        <w:r>
          <w:rPr>
            <w:rFonts w:cs="Calibri" w:ascii="Calibri" w:hAnsi="Calibri"/>
            <w:lang w:val="en-US"/>
          </w:rPr>
        </w:r>
      </w:ins>
    </w:p>
    <w:p>
      <w:pPr>
        <w:pStyle w:val="Standard"/>
        <w:rPr>
          <w:rFonts w:ascii="Calibri" w:hAnsi="Calibri" w:cs="Calibri"/>
          <w:lang w:val="en-US"/>
          <w:ins w:id="3825" w:author="Neznámy autor" w:date="2023-01-24T16:21:35Z"/>
        </w:rPr>
      </w:pPr>
      <w:ins w:id="3824" w:author="Neznámy autor" w:date="2023-01-24T16:21:35Z">
        <w:r>
          <w:rPr>
            <w:rFonts w:cs="Calibri" w:ascii="Calibri" w:hAnsi="Calibri"/>
            <w:lang w:val="en-US"/>
          </w:rPr>
        </w:r>
      </w:ins>
    </w:p>
    <w:p>
      <w:pPr>
        <w:pStyle w:val="Standard"/>
        <w:rPr>
          <w:rFonts w:ascii="Calibri" w:hAnsi="Calibri" w:cs="Calibri"/>
          <w:lang w:val="en-US"/>
          <w:ins w:id="3827" w:author="Neznámy autor" w:date="2023-01-24T16:21:35Z"/>
        </w:rPr>
      </w:pPr>
      <w:ins w:id="3826" w:author="Neznámy autor" w:date="2023-01-24T16:21:35Z">
        <w:r>
          <w:rPr>
            <w:rFonts w:cs="Calibri" w:ascii="Calibri" w:hAnsi="Calibri"/>
            <w:lang w:val="en-US"/>
          </w:rPr>
        </w:r>
      </w:ins>
    </w:p>
    <w:p>
      <w:pPr>
        <w:pStyle w:val="Standard"/>
        <w:rPr>
          <w:rFonts w:ascii="Calibri" w:hAnsi="Calibri" w:cs="Calibri"/>
          <w:lang w:val="en-US"/>
          <w:ins w:id="3829" w:author="Neznámy autor" w:date="2023-01-24T16:21:35Z"/>
        </w:rPr>
      </w:pPr>
      <w:ins w:id="3828" w:author="Neznámy autor" w:date="2023-01-24T16:21:35Z">
        <w:r>
          <w:rPr>
            <w:rFonts w:cs="Calibri" w:ascii="Calibri" w:hAnsi="Calibri"/>
            <w:lang w:val="en-US"/>
          </w:rPr>
        </w:r>
      </w:ins>
    </w:p>
    <w:p>
      <w:pPr>
        <w:pStyle w:val="Standard"/>
        <w:rPr>
          <w:rFonts w:ascii="Calibri" w:hAnsi="Calibri" w:cs="Calibri"/>
          <w:lang w:val="en-US"/>
          <w:ins w:id="3831" w:author="Neznámy autor" w:date="2023-01-24T16:21:35Z"/>
        </w:rPr>
      </w:pPr>
      <w:ins w:id="3830" w:author="Neznámy autor" w:date="2023-01-24T16:21:35Z">
        <w:r>
          <w:rPr>
            <w:rFonts w:cs="Calibri" w:ascii="Calibri" w:hAnsi="Calibri"/>
            <w:lang w:val="en-US"/>
          </w:rPr>
        </w:r>
      </w:ins>
    </w:p>
    <w:p>
      <w:pPr>
        <w:pStyle w:val="Standard"/>
        <w:rPr>
          <w:rFonts w:ascii="Calibri" w:hAnsi="Calibri" w:cs="Calibri"/>
          <w:lang w:val="en-US"/>
          <w:ins w:id="3833" w:author="Neznámy autor" w:date="2023-01-24T16:21:35Z"/>
        </w:rPr>
      </w:pPr>
      <w:ins w:id="3832" w:author="Neznámy autor" w:date="2023-01-24T16:21:35Z">
        <w:r>
          <w:rPr>
            <w:rFonts w:cs="Calibri" w:ascii="Calibri" w:hAnsi="Calibri"/>
            <w:lang w:val="en-US"/>
          </w:rPr>
        </w:r>
      </w:ins>
    </w:p>
    <w:p>
      <w:pPr>
        <w:pStyle w:val="Standard"/>
        <w:rPr>
          <w:rFonts w:ascii="Calibri" w:hAnsi="Calibri" w:cs="Calibri"/>
          <w:lang w:val="en-US"/>
          <w:ins w:id="3835" w:author="Neznámy autor" w:date="2023-01-24T16:21:35Z"/>
        </w:rPr>
      </w:pPr>
      <w:ins w:id="3834" w:author="Neznámy autor" w:date="2023-01-24T16:21:35Z">
        <w:r>
          <w:rPr>
            <w:rFonts w:cs="Calibri" w:ascii="Calibri" w:hAnsi="Calibri"/>
            <w:lang w:val="en-US"/>
          </w:rPr>
        </w:r>
      </w:ins>
    </w:p>
    <w:p>
      <w:pPr>
        <w:pStyle w:val="Standard"/>
        <w:rPr>
          <w:rFonts w:ascii="Calibri" w:hAnsi="Calibri" w:cs="Calibri"/>
          <w:lang w:val="en-US"/>
          <w:ins w:id="3837" w:author="Neznámy autor" w:date="2023-01-24T16:21:35Z"/>
        </w:rPr>
      </w:pPr>
      <w:ins w:id="3836" w:author="Neznámy autor" w:date="2023-01-24T16:21:35Z">
        <w:r>
          <w:rPr>
            <w:rFonts w:cs="Calibri" w:ascii="Calibri" w:hAnsi="Calibri"/>
            <w:lang w:val="en-US"/>
          </w:rPr>
        </w:r>
      </w:ins>
    </w:p>
    <w:p>
      <w:pPr>
        <w:pStyle w:val="Standard"/>
        <w:rPr>
          <w:rFonts w:ascii="Calibri" w:hAnsi="Calibri" w:cs="Calibri"/>
          <w:lang w:val="en-US"/>
          <w:ins w:id="3839" w:author="Neznámy autor" w:date="2023-01-24T16:21:35Z"/>
        </w:rPr>
      </w:pPr>
      <w:ins w:id="3838" w:author="Neznámy autor" w:date="2023-01-24T16:21:35Z">
        <w:r>
          <w:rPr>
            <w:rFonts w:cs="Calibri" w:ascii="Calibri" w:hAnsi="Calibri"/>
            <w:lang w:val="en-US"/>
          </w:rPr>
        </w:r>
      </w:ins>
    </w:p>
    <w:p>
      <w:pPr>
        <w:pStyle w:val="Standard"/>
        <w:rPr>
          <w:rFonts w:ascii="Calibri" w:hAnsi="Calibri" w:cs="Calibri"/>
          <w:lang w:val="en-US"/>
          <w:ins w:id="3841" w:author="Neznámy autor" w:date="2023-01-24T16:21:35Z"/>
        </w:rPr>
      </w:pPr>
      <w:ins w:id="3840" w:author="Neznámy autor" w:date="2023-01-24T16:21:35Z">
        <w:r>
          <w:rPr>
            <w:rFonts w:cs="Calibri" w:ascii="Calibri" w:hAnsi="Calibri"/>
            <w:lang w:val="en-US"/>
          </w:rPr>
        </w:r>
      </w:ins>
    </w:p>
    <w:p>
      <w:pPr>
        <w:pStyle w:val="Standard"/>
        <w:rPr>
          <w:rFonts w:ascii="Calibri" w:hAnsi="Calibri" w:cs="Calibri"/>
          <w:lang w:val="en-US"/>
          <w:ins w:id="3843" w:author="Neznámy autor" w:date="2023-01-24T16:21:35Z"/>
        </w:rPr>
      </w:pPr>
      <w:ins w:id="3842" w:author="Neznámy autor" w:date="2023-01-24T16:21:35Z">
        <w:r>
          <w:rPr>
            <w:rFonts w:cs="Calibri" w:ascii="Calibri" w:hAnsi="Calibri"/>
            <w:lang w:val="en-US"/>
          </w:rPr>
        </w:r>
      </w:ins>
    </w:p>
    <w:p>
      <w:pPr>
        <w:pStyle w:val="Standard"/>
        <w:rPr>
          <w:rFonts w:ascii="Calibri" w:hAnsi="Calibri" w:cs="Calibri"/>
          <w:lang w:val="en-US"/>
          <w:ins w:id="3845" w:author="Neznámy autor" w:date="2023-01-24T16:21:35Z"/>
        </w:rPr>
      </w:pPr>
      <w:ins w:id="3844" w:author="Neznámy autor" w:date="2023-01-24T16:21:35Z">
        <w:r>
          <w:rPr>
            <w:rFonts w:cs="Calibri" w:ascii="Calibri" w:hAnsi="Calibri"/>
            <w:lang w:val="en-US"/>
          </w:rPr>
        </w:r>
      </w:ins>
    </w:p>
    <w:p>
      <w:pPr>
        <w:pStyle w:val="Standard"/>
        <w:rPr>
          <w:rFonts w:ascii="Calibri" w:hAnsi="Calibri" w:cs="Calibri"/>
          <w:lang w:val="en-US"/>
          <w:ins w:id="3847" w:author="Neznámy autor" w:date="2023-01-24T16:21:35Z"/>
        </w:rPr>
      </w:pPr>
      <w:ins w:id="3846" w:author="Neznámy autor" w:date="2023-01-24T16:21:35Z">
        <w:r>
          <w:rPr>
            <w:rFonts w:cs="Calibri" w:ascii="Calibri" w:hAnsi="Calibri"/>
            <w:lang w:val="en-US"/>
          </w:rPr>
        </w:r>
      </w:ins>
    </w:p>
    <w:p>
      <w:pPr>
        <w:pStyle w:val="Standard"/>
        <w:rPr>
          <w:rFonts w:ascii="Calibri" w:hAnsi="Calibri" w:cs="Calibri"/>
          <w:lang w:val="en-US"/>
          <w:ins w:id="3849" w:author="Neznámy autor" w:date="2023-01-24T16:21:35Z"/>
        </w:rPr>
      </w:pPr>
      <w:ins w:id="3848" w:author="Neznámy autor" w:date="2023-01-24T16:21:35Z">
        <w:r>
          <w:rPr>
            <w:rFonts w:cs="Calibri" w:ascii="Calibri" w:hAnsi="Calibri"/>
            <w:lang w:val="en-US"/>
          </w:rPr>
        </w:r>
      </w:ins>
    </w:p>
    <w:p>
      <w:pPr>
        <w:pStyle w:val="Standard"/>
        <w:rPr>
          <w:rFonts w:ascii="Calibri" w:hAnsi="Calibri" w:cs="Calibri"/>
          <w:lang w:val="en-US"/>
          <w:ins w:id="3851" w:author="Neznámy autor" w:date="2023-01-24T16:21:35Z"/>
        </w:rPr>
      </w:pPr>
      <w:ins w:id="3850" w:author="Neznámy autor" w:date="2023-01-24T16:21:35Z">
        <w:r>
          <w:rPr>
            <w:rFonts w:cs="Calibri" w:ascii="Calibri" w:hAnsi="Calibri"/>
            <w:lang w:val="en-US"/>
          </w:rPr>
        </w:r>
      </w:ins>
    </w:p>
    <w:p>
      <w:pPr>
        <w:pStyle w:val="Standard"/>
        <w:rPr>
          <w:rFonts w:ascii="Calibri" w:hAnsi="Calibri" w:cs="Calibri"/>
          <w:lang w:val="en-US"/>
          <w:ins w:id="3853" w:author="Neznámy autor" w:date="2023-01-24T16:21:35Z"/>
        </w:rPr>
      </w:pPr>
      <w:ins w:id="3852" w:author="Neznámy autor" w:date="2023-01-24T16:21:35Z">
        <w:r>
          <w:rPr>
            <w:rFonts w:cs="Calibri" w:ascii="Calibri" w:hAnsi="Calibri"/>
            <w:lang w:val="en-US"/>
          </w:rPr>
        </w:r>
      </w:ins>
    </w:p>
    <w:p>
      <w:pPr>
        <w:pStyle w:val="Standard"/>
        <w:rPr>
          <w:rFonts w:ascii="Calibri" w:hAnsi="Calibri" w:cs="Calibri"/>
          <w:lang w:val="en-US"/>
          <w:ins w:id="3855" w:author="Neznámy autor" w:date="2023-01-24T16:21:35Z"/>
        </w:rPr>
      </w:pPr>
      <w:ins w:id="3854" w:author="Neznámy autor" w:date="2023-01-24T16:21:35Z">
        <w:r>
          <w:rPr>
            <w:rFonts w:cs="Calibri" w:ascii="Calibri" w:hAnsi="Calibri"/>
            <w:lang w:val="en-US"/>
          </w:rPr>
        </w:r>
      </w:ins>
    </w:p>
    <w:p>
      <w:pPr>
        <w:pStyle w:val="Standard"/>
        <w:rPr>
          <w:rFonts w:ascii="Calibri" w:hAnsi="Calibri" w:cs="Calibri"/>
          <w:lang w:val="en-US"/>
          <w:ins w:id="3858" w:author="Neznámy autor" w:date="2023-01-24T16:21:35Z"/>
        </w:rPr>
      </w:pPr>
      <w:ins w:id="3856" w:author="Neznámy autor" w:date="2023-01-24T16:21:35Z">
        <w:r>
          <w:rPr>
            <w:rFonts w:cs="Calibri" w:ascii="Calibri" w:hAnsi="Calibri"/>
            <w:b/>
            <w:bCs/>
            <w:lang w:val="en-US"/>
          </w:rPr>
          <w:t xml:space="preserve">Appendix 6: Pilot 3 </w:t>
        </w:r>
      </w:ins>
      <w:ins w:id="3857" w:author="Neznámy autor" w:date="2023-01-24T16:21:35Z">
        <w:r>
          <w:rPr>
            <w:rFonts w:cs="Liberation Serif;Times New Roma" w:ascii="Calibri" w:hAnsi="Calibri"/>
            <w:b/>
            <w:bCs/>
            <w:color w:val="000000"/>
            <w:lang w:val="en-US"/>
          </w:rPr>
          <w:t>Development of Deliberate Esports Practice (DEP) Instrument</w:t>
        </w:r>
      </w:ins>
    </w:p>
    <w:p>
      <w:pPr>
        <w:pStyle w:val="Standard"/>
        <w:rPr>
          <w:rFonts w:ascii="Calibri" w:hAnsi="Calibri" w:cs="Calibri"/>
          <w:lang w:val="en-US"/>
          <w:ins w:id="3860" w:author="Neznámy autor" w:date="2023-01-24T16:21:35Z"/>
        </w:rPr>
      </w:pPr>
      <w:ins w:id="3859" w:author="Neznámy autor" w:date="2023-01-24T16:21:35Z">
        <w:r>
          <w:rPr>
            <w:rFonts w:cs="Calibri" w:ascii="Calibri" w:hAnsi="Calibri"/>
            <w:lang w:val="en-US"/>
          </w:rPr>
        </w:r>
      </w:ins>
    </w:p>
    <w:p>
      <w:pPr>
        <w:pStyle w:val="Standard"/>
        <w:rPr>
          <w:rFonts w:ascii="Calibri" w:hAnsi="Calibri" w:cs="Calibri"/>
          <w:lang w:val="en-US"/>
          <w:ins w:id="3866" w:author="Neznámy autor" w:date="2023-01-24T16:21:35Z"/>
        </w:rPr>
      </w:pPr>
      <w:ins w:id="3861" w:author="Neznámy autor" w:date="2023-01-24T16:21:35Z">
        <w:bookmarkStart w:id="3" w:name="docs-internal-guid-af6cfed6-7fff-c5be-f9"/>
        <w:bookmarkEnd w:id="3"/>
        <w:r>
          <w:rPr>
            <w:rFonts w:cs="Liberation Serif;Times New Roma" w:ascii="Calibri" w:hAnsi="Calibri"/>
            <w:color w:val="000000"/>
            <w:lang w:val="en-US"/>
          </w:rPr>
          <w:t xml:space="preserve">Esports practice significantly differs from many other types of practice, for instance, because time spent playing is often both social and solitary at the same time. Moreover, esports games differ significantly, i.e., there is great variation between the (skill and other) demands set by esports games and the expertise that has developed in each game. The latter—universally developed level of expertise—is specifically important, as it is one of the requirements in deliberate practice theory for high-level (deliberate) practice to be possible. In other words, deliberate practice </w:t>
        </w:r>
      </w:ins>
      <w:ins w:id="3862" w:author="Neznámy autor" w:date="2023-01-24T16:21:35Z">
        <w:r>
          <w:rPr>
            <w:rFonts w:cs="Liberation Serif;Times New Roma" w:ascii="Calibri" w:hAnsi="Calibri"/>
            <w:i/>
            <w:iCs/>
            <w:color w:val="000000"/>
            <w:lang w:val="en-US"/>
          </w:rPr>
          <w:t>might</w:t>
        </w:r>
      </w:ins>
      <w:ins w:id="3863" w:author="Neznámy autor" w:date="2023-01-24T16:21:35Z">
        <w:r>
          <w:rPr>
            <w:rFonts w:cs="Liberation Serif;Times New Roma" w:ascii="Calibri" w:hAnsi="Calibri"/>
            <w:color w:val="000000"/>
            <w:lang w:val="en-US"/>
          </w:rPr>
          <w:t xml:space="preserve"> </w:t>
        </w:r>
      </w:ins>
      <w:ins w:id="3864" w:author="Neznámy autor" w:date="2023-01-24T16:21:35Z">
        <w:r>
          <w:rPr>
            <w:rFonts w:cs="Liberation Serif;Times New Roma" w:ascii="Calibri" w:hAnsi="Calibri"/>
            <w:i/>
            <w:iCs/>
            <w:color w:val="000000"/>
            <w:lang w:val="en-US"/>
          </w:rPr>
          <w:t>not even be possible</w:t>
        </w:r>
      </w:ins>
      <w:ins w:id="3865" w:author="Neznámy autor" w:date="2023-01-24T16:21:35Z">
        <w:r>
          <w:rPr>
            <w:rFonts w:cs="Liberation Serif;Times New Roma" w:ascii="Calibri" w:hAnsi="Calibri"/>
            <w:color w:val="000000"/>
            <w:lang w:val="en-US"/>
          </w:rPr>
          <w:t xml:space="preserve"> in some types of esports, which still lack the field-specific professional knowledge that is used to produce efficient deliberate practice activities. It is also critical note that the differences between “naive”, “purposeful”, and “deliberate” play (as the three classes of practice identified by Ericsson &amp; Pool, 2016) can be difficult to assess in esports contexts, which are designed as commercial entertainment products. Therefore, instead of applying old deliberate practice instruments that have been developed for domains such as music and sports, we developed  a new esports-specific instrument to carry out reliable analyses.</w:t>
        </w:r>
      </w:ins>
    </w:p>
    <w:p>
      <w:pPr>
        <w:pStyle w:val="Standard"/>
        <w:rPr>
          <w:rFonts w:ascii="Calibri" w:hAnsi="Calibri" w:cs="Calibri"/>
          <w:lang w:val="en-US"/>
          <w:ins w:id="3868" w:author="Neznámy autor" w:date="2023-01-24T16:21:35Z"/>
        </w:rPr>
      </w:pPr>
      <w:ins w:id="3867" w:author="Neznámy autor" w:date="2023-01-24T16:21:35Z">
        <w:r>
          <w:rPr>
            <w:rFonts w:cs="Calibri" w:ascii="Calibri" w:hAnsi="Calibri"/>
            <w:lang w:val="en-US"/>
          </w:rPr>
        </w:r>
      </w:ins>
    </w:p>
    <w:p>
      <w:pPr>
        <w:pStyle w:val="Standard"/>
        <w:rPr>
          <w:rFonts w:ascii="Calibri" w:hAnsi="Calibri" w:cs="Liberation Serif;Times New Roma"/>
          <w:color w:val="000000"/>
          <w:lang w:val="en-US"/>
          <w:ins w:id="3870" w:author="Neznámy autor" w:date="2023-01-24T16:21:35Z"/>
        </w:rPr>
      </w:pPr>
      <w:ins w:id="3869" w:author="Neznámy autor" w:date="2023-01-24T16:21:35Z">
        <w:r>
          <w:rPr>
            <w:rFonts w:cs="Liberation Serif;Times New Roma" w:ascii="Calibri" w:hAnsi="Calibri"/>
            <w:color w:val="000000"/>
            <w:lang w:val="en-US"/>
          </w:rPr>
          <w:t>To develop a Deliberate Esports Practice (DEP) instrument, we crafted a research design based on new qualitative data from high-ranked players in four different esports games: CSGO, LoL, Fortnite, and Hearthstone. The ranking systems of all four titles are described as follows.</w:t>
        </w:r>
      </w:ins>
    </w:p>
    <w:p>
      <w:pPr>
        <w:pStyle w:val="Standard"/>
        <w:numPr>
          <w:ilvl w:val="0"/>
          <w:numId w:val="16"/>
        </w:numPr>
        <w:rPr>
          <w:lang w:val="en-US"/>
          <w:ins w:id="3874" w:author="Neznámy autor" w:date="2023-01-24T16:21:35Z"/>
        </w:rPr>
      </w:pPr>
      <w:ins w:id="3871" w:author="Neznámy autor" w:date="2023-01-24T16:21:35Z">
        <w:r>
          <w:rPr>
            <w:rFonts w:cs="Liberation Serif;Times New Roma" w:ascii="Calibri" w:hAnsi="Calibri"/>
            <w:color w:val="000000"/>
            <w:lang w:val="en-US"/>
          </w:rPr>
          <w:t>Ranks in CSGO are based on number of wins and losses in competitive matches, specifically on modified Glicko-2 (</w:t>
        </w:r>
      </w:ins>
      <w:hyperlink r:id="rId16">
        <w:ins w:id="3872" w:author="Neznámy autor" w:date="2023-01-24T16:21:35Z">
          <w:r>
            <w:rPr>
              <w:rStyle w:val="Internetovodkaz"/>
              <w:rFonts w:cs="Liberation Serif;Times New Roma" w:ascii="Calibri" w:hAnsi="Calibri"/>
              <w:lang w:val="en-US" w:bidi="sk-SK"/>
            </w:rPr>
            <w:t>https://glicko2.js.org</w:t>
          </w:r>
        </w:ins>
      </w:hyperlink>
      <w:ins w:id="3873" w:author="Neznámy autor" w:date="2023-01-24T16:21:35Z">
        <w:r>
          <w:rPr>
            <w:rFonts w:cs="Liberation Serif;Times New Roma" w:ascii="Calibri" w:hAnsi="Calibri"/>
            <w:color w:val="000000"/>
            <w:lang w:val="en-US"/>
          </w:rPr>
          <w:t xml:space="preserve"> ). </w:t>
        </w:r>
      </w:ins>
    </w:p>
    <w:p>
      <w:pPr>
        <w:pStyle w:val="Standard"/>
        <w:numPr>
          <w:ilvl w:val="0"/>
          <w:numId w:val="69"/>
        </w:numPr>
        <w:rPr>
          <w:rFonts w:ascii="Calibri" w:hAnsi="Calibri" w:cs="Liberation Serif;Times New Roma"/>
          <w:color w:val="000000"/>
          <w:lang w:val="en-US"/>
          <w:ins w:id="3876" w:author="Neznámy autor" w:date="2023-01-24T16:21:35Z"/>
        </w:rPr>
      </w:pPr>
      <w:ins w:id="3875" w:author="Neznámy autor" w:date="2023-01-24T16:21:35Z">
        <w:r>
          <w:rPr>
            <w:rFonts w:cs="Liberation Serif;Times New Roma" w:ascii="Calibri" w:hAnsi="Calibri"/>
            <w:color w:val="000000"/>
            <w:lang w:val="en-US"/>
          </w:rPr>
          <w:t>Ranks in LoL are based on Matchmaking rating (MMR), in which players earn or lose League Points by winning and losing. MMR ensures that players at every rank play against roughly equally strong opponents, thus higher rank means that the player achieved more wins against more skilled opponents. </w:t>
        </w:r>
      </w:ins>
    </w:p>
    <w:p>
      <w:pPr>
        <w:pStyle w:val="Standard"/>
        <w:numPr>
          <w:ilvl w:val="0"/>
          <w:numId w:val="70"/>
        </w:numPr>
        <w:rPr>
          <w:rFonts w:ascii="Calibri" w:hAnsi="Calibri" w:cs="Liberation Serif;Times New Roma"/>
          <w:color w:val="000000"/>
          <w:lang w:val="en-US"/>
          <w:ins w:id="3878" w:author="Neznámy autor" w:date="2023-01-24T16:21:35Z"/>
        </w:rPr>
      </w:pPr>
      <w:ins w:id="3877" w:author="Neznámy autor" w:date="2023-01-24T16:21:35Z">
        <w:r>
          <w:rPr>
            <w:rFonts w:cs="Liberation Serif;Times New Roma" w:ascii="Calibri" w:hAnsi="Calibri"/>
            <w:color w:val="000000"/>
            <w:lang w:val="en-US"/>
          </w:rPr>
          <w:t>Ranking in Fortnite operates on Hype points that players earn by killing more opponents and the duration they can stay alive in each match. For each match, players need to pay some amount of Hype points called Bus fare, which leads to a loss of Hype points in the situation of bad performance (e.g. small amount of kills).</w:t>
        </w:r>
      </w:ins>
    </w:p>
    <w:p>
      <w:pPr>
        <w:pStyle w:val="Standard"/>
        <w:numPr>
          <w:ilvl w:val="0"/>
          <w:numId w:val="71"/>
        </w:numPr>
        <w:rPr>
          <w:rFonts w:ascii="Calibri" w:hAnsi="Calibri" w:cs="Calibri"/>
          <w:lang w:val="en-US"/>
          <w:ins w:id="3882" w:author="Neznámy autor" w:date="2023-01-24T16:21:35Z"/>
        </w:rPr>
      </w:pPr>
      <w:ins w:id="3879" w:author="Neznámy autor" w:date="2023-01-24T16:21:35Z">
        <w:r>
          <w:rPr>
            <w:rFonts w:cs="Liberation Serif;Times New Roma" w:ascii="Calibri" w:hAnsi="Calibri"/>
            <w:color w:val="000000"/>
            <w:lang w:val="en-US"/>
          </w:rPr>
          <w:t>Ranking in Hearthston</w:t>
        </w:r>
      </w:ins>
      <w:ins w:id="3880" w:author="Neznámy autor" w:date="2023-01-24T16:21:35Z">
        <w:r>
          <w:rPr>
            <w:rFonts w:cs="Liberation Serif;Times New Roma" w:ascii="Calibri" w:hAnsi="Calibri"/>
            <w:lang w:val="en-US"/>
          </w:rPr>
          <w:t>e is divided into three separate ranked ladders: Standard, Wild, and Classic. Each ladder consists of five leagues: Bronze, Silver, Gold, Platinum, and Diamond. Each league, at the same time, consists of 10 ranks (1–10). In addition to the above, there is a separate “Legend“ division reserved for the top playe</w:t>
        </w:r>
      </w:ins>
      <w:ins w:id="3881" w:author="Neznámy autor" w:date="2023-01-24T16:21:35Z">
        <w:r>
          <w:rPr>
            <w:rFonts w:cs="Liberation Serif;Times New Roma" w:ascii="Calibri" w:hAnsi="Calibri"/>
            <w:color w:val="000000"/>
            <w:lang w:val="en-US"/>
          </w:rPr>
          <w:t>rs.</w:t>
        </w:r>
      </w:ins>
    </w:p>
    <w:p>
      <w:pPr>
        <w:pStyle w:val="Standard"/>
        <w:rPr>
          <w:rFonts w:ascii="Calibri" w:hAnsi="Calibri" w:cs="Calibri"/>
          <w:lang w:val="en-US"/>
          <w:ins w:id="3884" w:author="Neznámy autor" w:date="2023-01-24T16:21:35Z"/>
        </w:rPr>
      </w:pPr>
      <w:ins w:id="3883" w:author="Neznámy autor" w:date="2023-01-24T16:21:35Z">
        <w:r>
          <w:rPr>
            <w:rFonts w:cs="Calibri" w:ascii="Calibri" w:hAnsi="Calibri"/>
            <w:lang w:val="en-US"/>
          </w:rPr>
        </w:r>
      </w:ins>
    </w:p>
    <w:p>
      <w:pPr>
        <w:pStyle w:val="Standard"/>
        <w:rPr>
          <w:rFonts w:ascii="Calibri" w:hAnsi="Calibri" w:cs="Calibri"/>
          <w:lang w:val="en-US"/>
          <w:ins w:id="3886" w:author="Neznámy autor" w:date="2023-01-24T16:21:35Z"/>
        </w:rPr>
      </w:pPr>
      <w:ins w:id="3885" w:author="Neznámy autor" w:date="2023-01-24T16:21:35Z">
        <w:r>
          <w:rPr>
            <w:rFonts w:cs="Calibri" w:ascii="Calibri" w:hAnsi="Calibri"/>
            <w:lang w:val="en-US"/>
          </w:rPr>
        </w:r>
      </w:ins>
    </w:p>
    <w:p>
      <w:pPr>
        <w:pStyle w:val="Standard"/>
        <w:rPr>
          <w:rFonts w:ascii="Calibri" w:hAnsi="Calibri" w:cs="Calibri"/>
          <w:lang w:val="en-US"/>
          <w:ins w:id="3888" w:author="Neznámy autor" w:date="2023-01-24T16:21:35Z"/>
        </w:rPr>
      </w:pPr>
      <w:ins w:id="3887" w:author="Neznámy autor" w:date="2023-01-24T16:21:35Z">
        <w:r>
          <w:rPr>
            <w:rFonts w:cs="Calibri" w:ascii="Calibri" w:hAnsi="Calibri"/>
            <w:lang w:val="en-US"/>
          </w:rPr>
        </w:r>
      </w:ins>
    </w:p>
    <w:p>
      <w:pPr>
        <w:pStyle w:val="Standard"/>
        <w:rPr>
          <w:rFonts w:ascii="Calibri" w:hAnsi="Calibri" w:cs="Calibri"/>
          <w:lang w:val="en-US"/>
          <w:ins w:id="3890" w:author="Neznámy autor" w:date="2023-01-24T16:21:35Z"/>
        </w:rPr>
      </w:pPr>
      <w:ins w:id="3889" w:author="Neznámy autor" w:date="2023-01-24T16:21:35Z">
        <w:r>
          <w:rPr>
            <w:rFonts w:cs="Calibri" w:ascii="Calibri" w:hAnsi="Calibri"/>
            <w:lang w:val="en-US"/>
          </w:rPr>
        </w:r>
      </w:ins>
    </w:p>
    <w:p>
      <w:pPr>
        <w:pStyle w:val="Standard"/>
        <w:rPr>
          <w:rFonts w:ascii="Calibri" w:hAnsi="Calibri" w:cs="Calibri"/>
          <w:lang w:val="en-US"/>
          <w:ins w:id="3892" w:author="Neznámy autor" w:date="2023-01-24T16:21:35Z"/>
        </w:rPr>
      </w:pPr>
      <w:ins w:id="3891" w:author="Neznámy autor" w:date="2023-01-24T16:21:35Z">
        <w:r>
          <w:rPr>
            <w:rFonts w:cs="Calibri" w:ascii="Calibri" w:hAnsi="Calibri"/>
            <w:lang w:val="en-US"/>
          </w:rPr>
          <w:t>Method</w:t>
        </w:r>
      </w:ins>
    </w:p>
    <w:p>
      <w:pPr>
        <w:pStyle w:val="Standard"/>
        <w:rPr>
          <w:rFonts w:ascii="Calibri" w:hAnsi="Calibri" w:cs="Calibri"/>
          <w:lang w:val="en-US"/>
          <w:ins w:id="3899" w:author="Neznámy autor" w:date="2023-01-24T16:21:35Z"/>
        </w:rPr>
      </w:pPr>
      <w:ins w:id="3893" w:author="Neznámy autor" w:date="2023-01-24T16:21:35Z">
        <w:r>
          <w:rPr>
            <w:rFonts w:cs="Liberation Serif;Times New Roma" w:ascii="Calibri" w:hAnsi="Calibri"/>
            <w:color w:val="000000"/>
            <w:lang w:val="en-US"/>
          </w:rPr>
          <w:t xml:space="preserve">Using the services of Prolific, we surveyed 40 high-ranked players with an open question about practice from four different esports games (10 players of Counter-Strike: Global Offensive (at least on the level of Master Guardian I), 10 players of Fortnite (at least on the level of Contender I), 10 players of Hearthstone (at least on the level of Platinum), and 10 players of League of Legends (at least on the level of Diamond)). The specific survey question was: </w:t>
        </w:r>
      </w:ins>
      <w:ins w:id="3894" w:author="Neznámy autor" w:date="2023-01-24T16:21:35Z">
        <w:r>
          <w:rPr>
            <w:rFonts w:cs="Liberation Serif;Times New Roma" w:ascii="Calibri" w:hAnsi="Calibri"/>
            <w:i/>
            <w:color w:val="000000"/>
            <w:lang w:val="en-US"/>
          </w:rPr>
          <w:t>What are the different types of practice/training (or other activities) that you have done to advance your 'in-game' performance in esports? (List as many as you can in the order of importance).</w:t>
        </w:r>
      </w:ins>
      <w:ins w:id="3895" w:author="Neznámy autor" w:date="2023-01-24T16:21:35Z">
        <w:r>
          <w:rPr>
            <w:rFonts w:cs="Liberation Serif;Times New Roma" w:ascii="Calibri" w:hAnsi="Calibri"/>
            <w:color w:val="000000"/>
            <w:lang w:val="en-US"/>
          </w:rPr>
          <w:t xml:space="preserve"> Additionally, we directly contacted four professional League of Legends coaches/players (two European and two Korean) and interviewed them about the same question. Two authors (YJ, VMK) inductively coded the data (</w:t>
        </w:r>
      </w:ins>
      <w:ins w:id="3896" w:author="Neznámy autor" w:date="2023-01-24T16:21:35Z">
        <w:r>
          <w:rPr>
            <w:rFonts w:cs="Liberation Serif;Times New Roma" w:ascii="Calibri" w:hAnsi="Calibri"/>
            <w:i/>
            <w:color w:val="000000"/>
            <w:lang w:val="en-US"/>
          </w:rPr>
          <w:t xml:space="preserve">N </w:t>
        </w:r>
      </w:ins>
      <w:ins w:id="3897" w:author="Neznámy autor" w:date="2023-01-24T16:21:35Z">
        <w:r>
          <w:rPr>
            <w:rFonts w:cs="Liberation Serif;Times New Roma" w:ascii="Calibri" w:hAnsi="Calibri"/>
            <w:color w:val="000000"/>
            <w:lang w:val="en-US"/>
          </w:rPr>
          <w:t>= 44) to identify distinct types of esports practice, and these types were then collectively clustered in a mutual meeting with all authors into eight deliberate practice types. The data were then re-coded deductively with the eight clusters by the first author (MM). For the da</w:t>
        </w:r>
      </w:ins>
      <w:ins w:id="3898" w:author="Neznámy autor" w:date="2023-01-24T16:21:35Z">
        <w:r>
          <w:rPr>
            <w:rFonts w:cs="Liberation Serif;Times New Roma" w:ascii="Calibri" w:hAnsi="Calibri"/>
            <w:lang w:val="en-US"/>
          </w:rPr>
          <w:t>ta, see: https://osf.io/kcaes/. </w:t>
        </w:r>
      </w:ins>
    </w:p>
    <w:p>
      <w:pPr>
        <w:pStyle w:val="Standard"/>
        <w:rPr>
          <w:rFonts w:ascii="Calibri" w:hAnsi="Calibri" w:cs="Calibri"/>
          <w:lang w:val="en-US"/>
          <w:ins w:id="3901" w:author="Neznámy autor" w:date="2023-01-24T16:21:35Z"/>
        </w:rPr>
      </w:pPr>
      <w:ins w:id="3900" w:author="Neznámy autor" w:date="2023-01-24T16:21:35Z">
        <w:r>
          <w:rPr>
            <w:rFonts w:cs="Calibri" w:ascii="Calibri" w:hAnsi="Calibri"/>
            <w:lang w:val="en-US"/>
          </w:rPr>
        </w:r>
      </w:ins>
    </w:p>
    <w:p>
      <w:pPr>
        <w:pStyle w:val="Standard"/>
        <w:rPr>
          <w:rFonts w:ascii="Calibri" w:hAnsi="Calibri" w:cs="Calibri"/>
          <w:lang w:val="en-US"/>
          <w:ins w:id="3903" w:author="Neznámy autor" w:date="2023-01-24T16:21:35Z"/>
        </w:rPr>
      </w:pPr>
      <w:ins w:id="3902" w:author="Neznámy autor" w:date="2023-01-24T16:21:35Z">
        <w:r>
          <w:rPr>
            <w:rFonts w:cs="Calibri" w:ascii="Calibri" w:hAnsi="Calibri"/>
            <w:lang w:val="en-US"/>
          </w:rPr>
          <w:t>Results</w:t>
        </w:r>
      </w:ins>
    </w:p>
    <w:p>
      <w:pPr>
        <w:pStyle w:val="Standard"/>
        <w:rPr>
          <w:rFonts w:ascii="Calibri" w:hAnsi="Calibri" w:cs="Calibri"/>
          <w:lang w:val="en-US"/>
          <w:ins w:id="3905" w:author="Neznámy autor" w:date="2023-01-24T16:21:35Z"/>
        </w:rPr>
      </w:pPr>
      <w:ins w:id="3904" w:author="Neznámy autor" w:date="2023-01-24T16:21:35Z">
        <w:r>
          <w:rPr>
            <w:rFonts w:cs="Calibri" w:ascii="Calibri" w:hAnsi="Calibri"/>
            <w:lang w:val="en-US"/>
          </w:rPr>
          <w:t>Table 1</w:t>
        </w:r>
      </w:ins>
    </w:p>
    <w:p>
      <w:pPr>
        <w:pStyle w:val="Standard"/>
        <w:rPr>
          <w:rFonts w:ascii="Calibri" w:hAnsi="Calibri" w:cs="Calibri"/>
          <w:i/>
          <w:i/>
          <w:iCs/>
          <w:lang w:val="en-US"/>
          <w:ins w:id="3907" w:author="Neznámy autor" w:date="2023-01-24T16:21:35Z"/>
        </w:rPr>
      </w:pPr>
      <w:ins w:id="3906" w:author="Neznámy autor" w:date="2023-01-24T16:21:35Z">
        <w:r>
          <w:rPr>
            <w:rFonts w:cs="Calibri" w:ascii="Calibri" w:hAnsi="Calibri"/>
            <w:i/>
            <w:iCs/>
            <w:lang w:val="en-US"/>
          </w:rPr>
          <w:t>Responses and identified types of practice</w:t>
        </w:r>
      </w:ins>
    </w:p>
    <w:tbl>
      <w:tblPr>
        <w:tblW w:w="9075" w:type="dxa"/>
        <w:jc w:val="left"/>
        <w:tblInd w:w="0" w:type="dxa"/>
        <w:tblLayout w:type="fixed"/>
        <w:tblCellMar>
          <w:top w:w="0" w:type="dxa"/>
          <w:left w:w="0" w:type="dxa"/>
          <w:bottom w:w="0" w:type="dxa"/>
          <w:right w:w="0" w:type="dxa"/>
        </w:tblCellMar>
        <w:tblLook w:val="04a0" w:noHBand="0" w:noVBand="1" w:firstColumn="1" w:lastRow="0" w:lastColumn="0" w:firstRow="1"/>
      </w:tblPr>
      <w:tblGrid>
        <w:gridCol w:w="6298"/>
        <w:gridCol w:w="1352"/>
        <w:gridCol w:w="1425"/>
      </w:tblGrid>
      <w:tr>
        <w:trPr/>
        <w:tc>
          <w:tcPr>
            <w:tcW w:w="6298" w:type="dxa"/>
            <w:tcBorders>
              <w:top w:val="single" w:sz="6" w:space="0" w:color="000000"/>
              <w:bottom w:val="single" w:sz="6" w:space="0" w:color="000000"/>
            </w:tcBorders>
          </w:tcPr>
          <w:p>
            <w:pPr>
              <w:pStyle w:val="Standard"/>
              <w:widowControl w:val="false"/>
              <w:rPr>
                <w:rFonts w:ascii="Calibri" w:hAnsi="Calibri" w:cs="Calibri"/>
                <w:lang w:val="en-US"/>
                <w:ins w:id="3909" w:author="Neznámy autor" w:date="2023-01-24T16:21:35Z"/>
              </w:rPr>
            </w:pPr>
            <w:ins w:id="3908" w:author="Neznámy autor" w:date="2023-01-24T16:21:35Z">
              <w:r>
                <w:rPr>
                  <w:rFonts w:cs="Calibri" w:ascii="Calibri" w:hAnsi="Calibri"/>
                  <w:lang w:val="en-US"/>
                </w:rPr>
                <w:t>Response</w:t>
              </w:r>
            </w:ins>
          </w:p>
        </w:tc>
        <w:tc>
          <w:tcPr>
            <w:tcW w:w="1352" w:type="dxa"/>
            <w:tcBorders>
              <w:top w:val="single" w:sz="6" w:space="0" w:color="000000"/>
              <w:bottom w:val="single" w:sz="6" w:space="0" w:color="000000"/>
            </w:tcBorders>
          </w:tcPr>
          <w:p>
            <w:pPr>
              <w:pStyle w:val="Standard"/>
              <w:widowControl w:val="false"/>
              <w:rPr>
                <w:rFonts w:ascii="Calibri" w:hAnsi="Calibri" w:cs="Calibri"/>
                <w:lang w:val="en-US"/>
                <w:ins w:id="3911" w:author="Neznámy autor" w:date="2023-01-24T16:21:35Z"/>
              </w:rPr>
            </w:pPr>
            <w:ins w:id="3910" w:author="Neznámy autor" w:date="2023-01-24T16:21:35Z">
              <w:r>
                <w:rPr>
                  <w:rFonts w:cs="Calibri" w:ascii="Calibri" w:hAnsi="Calibri"/>
                  <w:lang w:val="en-US"/>
                </w:rPr>
                <w:t>INDUCTIVE</w:t>
              </w:r>
            </w:ins>
          </w:p>
        </w:tc>
        <w:tc>
          <w:tcPr>
            <w:tcW w:w="1425" w:type="dxa"/>
            <w:tcBorders>
              <w:top w:val="single" w:sz="6" w:space="0" w:color="000000"/>
              <w:bottom w:val="single" w:sz="6" w:space="0" w:color="000000"/>
            </w:tcBorders>
          </w:tcPr>
          <w:p>
            <w:pPr>
              <w:pStyle w:val="Standard"/>
              <w:widowControl w:val="false"/>
              <w:rPr>
                <w:rFonts w:ascii="Calibri" w:hAnsi="Calibri" w:cs="Calibri"/>
                <w:lang w:val="en-US"/>
                <w:ins w:id="3913" w:author="Neznámy autor" w:date="2023-01-24T16:21:35Z"/>
              </w:rPr>
            </w:pPr>
            <w:ins w:id="3912" w:author="Neznámy autor" w:date="2023-01-24T16:21:35Z">
              <w:r>
                <w:rPr>
                  <w:rFonts w:cs="Calibri" w:ascii="Calibri" w:hAnsi="Calibri"/>
                  <w:lang w:val="en-US"/>
                </w:rPr>
                <w:t>DEDUCTIVE</w:t>
              </w:r>
            </w:ins>
          </w:p>
        </w:tc>
      </w:tr>
      <w:tr>
        <w:trPr/>
        <w:tc>
          <w:tcPr>
            <w:tcW w:w="6298" w:type="dxa"/>
            <w:tcBorders/>
          </w:tcPr>
          <w:p>
            <w:pPr>
              <w:pStyle w:val="Standard"/>
              <w:widowControl w:val="false"/>
              <w:jc w:val="center"/>
              <w:rPr>
                <w:rFonts w:ascii="Calibri" w:hAnsi="Calibri" w:cs="Calibri"/>
                <w:lang w:val="en-US"/>
                <w:ins w:id="3915" w:author="Neznámy autor" w:date="2023-01-24T16:21:35Z"/>
              </w:rPr>
            </w:pPr>
            <w:ins w:id="3914" w:author="Neznámy autor" w:date="2023-01-24T16:21:35Z">
              <w:r>
                <w:rPr>
                  <w:rFonts w:cs="Calibri" w:ascii="Calibri" w:hAnsi="Calibri"/>
                  <w:lang w:val="en-US"/>
                </w:rPr>
                <w:t>Counter-Strike: Global Offensive</w:t>
              </w:r>
            </w:ins>
          </w:p>
        </w:tc>
        <w:tc>
          <w:tcPr>
            <w:tcW w:w="1352" w:type="dxa"/>
            <w:tcBorders/>
          </w:tcPr>
          <w:p>
            <w:pPr>
              <w:pStyle w:val="Standard"/>
              <w:widowControl w:val="false"/>
              <w:snapToGrid w:val="false"/>
              <w:rPr>
                <w:rFonts w:ascii="Calibri" w:hAnsi="Calibri" w:cs="Calibri"/>
                <w:lang w:val="en-US"/>
                <w:ins w:id="3917" w:author="Neznámy autor" w:date="2023-01-24T16:21:35Z"/>
              </w:rPr>
            </w:pPr>
            <w:ins w:id="3916" w:author="Neznámy autor" w:date="2023-01-24T16:21:35Z">
              <w:r>
                <w:rPr>
                  <w:rFonts w:cs="Calibri" w:ascii="Calibri" w:hAnsi="Calibri"/>
                  <w:lang w:val="en-US"/>
                </w:rPr>
              </w:r>
            </w:ins>
          </w:p>
        </w:tc>
        <w:tc>
          <w:tcPr>
            <w:tcW w:w="1425" w:type="dxa"/>
            <w:tcBorders/>
          </w:tcPr>
          <w:p>
            <w:pPr>
              <w:pStyle w:val="Standard"/>
              <w:widowControl w:val="false"/>
              <w:snapToGrid w:val="false"/>
              <w:rPr>
                <w:rFonts w:ascii="Calibri" w:hAnsi="Calibri" w:cs="Calibri"/>
                <w:lang w:val="en-US"/>
                <w:ins w:id="3919" w:author="Neznámy autor" w:date="2023-01-24T16:21:35Z"/>
              </w:rPr>
            </w:pPr>
            <w:ins w:id="3918" w:author="Neznámy autor" w:date="2023-01-24T16:21:35Z">
              <w:r>
                <w:rPr>
                  <w:rFonts w:cs="Calibri" w:ascii="Calibri" w:hAnsi="Calibri"/>
                  <w:lang w:val="en-US"/>
                </w:rPr>
              </w:r>
            </w:ins>
          </w:p>
        </w:tc>
      </w:tr>
      <w:tr>
        <w:trPr/>
        <w:tc>
          <w:tcPr>
            <w:tcW w:w="6298" w:type="dxa"/>
            <w:tcBorders/>
          </w:tcPr>
          <w:p>
            <w:pPr>
              <w:pStyle w:val="Standard"/>
              <w:widowControl w:val="false"/>
              <w:rPr>
                <w:rFonts w:ascii="Calibri" w:hAnsi="Calibri" w:cs="Calibri"/>
                <w:lang w:val="en-US"/>
                <w:ins w:id="3921" w:author="Neznámy autor" w:date="2023-01-24T16:21:35Z"/>
              </w:rPr>
            </w:pPr>
            <w:ins w:id="3920" w:author="Neznámy autor" w:date="2023-01-24T16:21:35Z">
              <w:r>
                <w:rPr>
                  <w:rFonts w:cs="Calibri" w:ascii="Calibri" w:hAnsi="Calibri"/>
                  <w:lang w:val="en-US"/>
                </w:rPr>
                <w:t>- aimlab~~- better PC components</w:t>
              </w:r>
            </w:ins>
          </w:p>
        </w:tc>
        <w:tc>
          <w:tcPr>
            <w:tcW w:w="1352" w:type="dxa"/>
            <w:tcBorders/>
          </w:tcPr>
          <w:p>
            <w:pPr>
              <w:pStyle w:val="Standard"/>
              <w:widowControl w:val="false"/>
              <w:rPr>
                <w:rFonts w:ascii="Calibri" w:hAnsi="Calibri" w:cs="Calibri"/>
                <w:lang w:val="en-US"/>
                <w:ins w:id="3923" w:author="Neznámy autor" w:date="2023-01-24T16:21:35Z"/>
              </w:rPr>
            </w:pPr>
            <w:ins w:id="3922" w:author="Neznámy autor" w:date="2023-01-24T16:21:35Z">
              <w:r>
                <w:rPr>
                  <w:rFonts w:cs="Calibri" w:ascii="Calibri" w:hAnsi="Calibri"/>
                  <w:lang w:val="en-US"/>
                </w:rPr>
                <w:t>aim practice</w:t>
              </w:r>
            </w:ins>
          </w:p>
        </w:tc>
        <w:tc>
          <w:tcPr>
            <w:tcW w:w="1425" w:type="dxa"/>
            <w:tcBorders/>
          </w:tcPr>
          <w:p>
            <w:pPr>
              <w:pStyle w:val="Standard"/>
              <w:widowControl w:val="false"/>
              <w:rPr>
                <w:rFonts w:ascii="Calibri" w:hAnsi="Calibri" w:cs="Calibri"/>
                <w:lang w:val="en-US"/>
                <w:ins w:id="3925" w:author="Neznámy autor" w:date="2023-01-24T16:21:35Z"/>
              </w:rPr>
            </w:pPr>
            <w:ins w:id="3924" w:author="Neznámy autor" w:date="2023-01-24T16:21:35Z">
              <w:r>
                <w:rPr>
                  <w:rFonts w:cs="Calibri" w:ascii="Calibri" w:hAnsi="Calibri"/>
                  <w:lang w:val="en-US"/>
                </w:rPr>
                <w:t>playing alone</w:t>
              </w:r>
            </w:ins>
          </w:p>
        </w:tc>
      </w:tr>
      <w:tr>
        <w:trPr/>
        <w:tc>
          <w:tcPr>
            <w:tcW w:w="6298" w:type="dxa"/>
            <w:tcBorders/>
          </w:tcPr>
          <w:p>
            <w:pPr>
              <w:pStyle w:val="Standard"/>
              <w:widowControl w:val="false"/>
              <w:rPr>
                <w:rFonts w:ascii="Calibri" w:hAnsi="Calibri" w:cs="Calibri"/>
                <w:lang w:val="en-US"/>
                <w:ins w:id="3927" w:author="Neznámy autor" w:date="2023-01-24T16:21:35Z"/>
              </w:rPr>
            </w:pPr>
            <w:ins w:id="3926" w:author="Neznámy autor" w:date="2023-01-24T16:21:35Z">
              <w:r>
                <w:rPr>
                  <w:rFonts w:cs="Calibri" w:ascii="Calibri" w:hAnsi="Calibri"/>
                  <w:lang w:val="en-US"/>
                </w:rPr>
                <w:t>Training on Aim_BotZ~~FFA~~Retakes~~MM~~</w:t>
              </w:r>
            </w:ins>
          </w:p>
        </w:tc>
        <w:tc>
          <w:tcPr>
            <w:tcW w:w="1352" w:type="dxa"/>
            <w:tcBorders/>
          </w:tcPr>
          <w:p>
            <w:pPr>
              <w:pStyle w:val="Standard"/>
              <w:widowControl w:val="false"/>
              <w:rPr>
                <w:rFonts w:ascii="Calibri" w:hAnsi="Calibri" w:cs="Calibri"/>
                <w:lang w:val="en-US"/>
                <w:ins w:id="3929" w:author="Neznámy autor" w:date="2023-01-24T16:21:35Z"/>
              </w:rPr>
            </w:pPr>
            <w:ins w:id="3928" w:author="Neznámy autor" w:date="2023-01-24T16:21:35Z">
              <w:r>
                <w:rPr>
                  <w:rFonts w:cs="Calibri" w:ascii="Calibri" w:hAnsi="Calibri"/>
                  <w:lang w:val="en-US"/>
                </w:rPr>
                <w:t>1 aim practice</w:t>
              </w:r>
            </w:ins>
          </w:p>
          <w:p>
            <w:pPr>
              <w:pStyle w:val="Standard"/>
              <w:widowControl w:val="false"/>
              <w:rPr>
                <w:rFonts w:ascii="Calibri" w:hAnsi="Calibri" w:cs="Calibri"/>
                <w:lang w:val="en-US"/>
                <w:ins w:id="3931" w:author="Neznámy autor" w:date="2023-01-24T16:21:35Z"/>
              </w:rPr>
            </w:pPr>
            <w:ins w:id="3930" w:author="Neznámy autor" w:date="2023-01-24T16:21:35Z">
              <w:r>
                <w:rPr>
                  <w:rFonts w:cs="Calibri" w:ascii="Calibri" w:hAnsi="Calibri"/>
                  <w:lang w:val="en-US"/>
                </w:rPr>
                <w:t>2 specific map play</w:t>
              </w:r>
            </w:ins>
          </w:p>
        </w:tc>
        <w:tc>
          <w:tcPr>
            <w:tcW w:w="1425" w:type="dxa"/>
            <w:tcBorders/>
          </w:tcPr>
          <w:p>
            <w:pPr>
              <w:pStyle w:val="Standard"/>
              <w:widowControl w:val="false"/>
              <w:rPr>
                <w:rFonts w:ascii="Calibri" w:hAnsi="Calibri" w:cs="Calibri"/>
                <w:lang w:val="en-US"/>
                <w:ins w:id="3933" w:author="Neznámy autor" w:date="2023-01-24T16:21:35Z"/>
              </w:rPr>
            </w:pPr>
            <w:ins w:id="3932" w:author="Neznámy autor" w:date="2023-01-24T16:21:35Z">
              <w:r>
                <w:rPr>
                  <w:rFonts w:cs="Calibri" w:ascii="Calibri" w:hAnsi="Calibri"/>
                  <w:lang w:val="en-US"/>
                </w:rPr>
                <w:t>1,2 playing alone</w:t>
              </w:r>
            </w:ins>
          </w:p>
        </w:tc>
      </w:tr>
      <w:tr>
        <w:trPr/>
        <w:tc>
          <w:tcPr>
            <w:tcW w:w="6298" w:type="dxa"/>
            <w:tcBorders/>
          </w:tcPr>
          <w:p>
            <w:pPr>
              <w:pStyle w:val="Standard"/>
              <w:widowControl w:val="false"/>
              <w:rPr>
                <w:rFonts w:ascii="Calibri" w:hAnsi="Calibri" w:cs="Calibri"/>
                <w:lang w:val="en-US"/>
                <w:ins w:id="3935" w:author="Neznámy autor" w:date="2023-01-24T16:21:35Z"/>
              </w:rPr>
            </w:pPr>
            <w:ins w:id="3934" w:author="Neznámy autor" w:date="2023-01-24T16:21:35Z">
              <w:r>
                <w:rPr>
                  <w:rFonts w:cs="Calibri" w:ascii="Calibri" w:hAnsi="Calibri"/>
                  <w:lang w:val="en-US"/>
                </w:rPr>
                <w:t>Time trails ~~bot games~~callout practices~~team practice~~general gameplay against other guardian levels</w:t>
              </w:r>
            </w:ins>
          </w:p>
        </w:tc>
        <w:tc>
          <w:tcPr>
            <w:tcW w:w="1352" w:type="dxa"/>
            <w:tcBorders/>
          </w:tcPr>
          <w:p>
            <w:pPr>
              <w:pStyle w:val="Standard"/>
              <w:widowControl w:val="false"/>
              <w:rPr>
                <w:rFonts w:ascii="Calibri" w:hAnsi="Calibri" w:cs="Calibri"/>
                <w:lang w:val="en-US"/>
                <w:ins w:id="3937" w:author="Neznámy autor" w:date="2023-01-24T16:21:35Z"/>
              </w:rPr>
            </w:pPr>
            <w:ins w:id="3936" w:author="Neznámy autor" w:date="2023-01-24T16:21:35Z">
              <w:r>
                <w:rPr>
                  <w:rFonts w:cs="Calibri" w:ascii="Calibri" w:hAnsi="Calibri"/>
                  <w:lang w:val="en-US"/>
                </w:rPr>
                <w:t>1 specific map play</w:t>
              </w:r>
            </w:ins>
          </w:p>
          <w:p>
            <w:pPr>
              <w:pStyle w:val="Standard"/>
              <w:widowControl w:val="false"/>
              <w:rPr>
                <w:rFonts w:ascii="Calibri" w:hAnsi="Calibri" w:cs="Calibri"/>
                <w:lang w:val="en-US"/>
                <w:ins w:id="3939" w:author="Neznámy autor" w:date="2023-01-24T16:21:35Z"/>
              </w:rPr>
            </w:pPr>
            <w:ins w:id="3938" w:author="Neznámy autor" w:date="2023-01-24T16:21:35Z">
              <w:r>
                <w:rPr>
                  <w:rFonts w:cs="Calibri" w:ascii="Calibri" w:hAnsi="Calibri"/>
                  <w:lang w:val="en-US"/>
                </w:rPr>
                <w:t>2 team practice</w:t>
              </w:r>
            </w:ins>
          </w:p>
          <w:p>
            <w:pPr>
              <w:pStyle w:val="Standard"/>
              <w:widowControl w:val="false"/>
              <w:rPr>
                <w:rFonts w:ascii="Calibri" w:hAnsi="Calibri" w:cs="Calibri"/>
                <w:lang w:val="en-US"/>
                <w:ins w:id="3941" w:author="Neznámy autor" w:date="2023-01-24T16:21:35Z"/>
              </w:rPr>
            </w:pPr>
            <w:ins w:id="3940" w:author="Neznámy autor" w:date="2023-01-24T16:21:35Z">
              <w:r>
                <w:rPr>
                  <w:rFonts w:cs="Calibri" w:ascii="Calibri" w:hAnsi="Calibri"/>
                  <w:lang w:val="en-US"/>
                </w:rPr>
                <w:t>3 increasing game knowledge</w:t>
              </w:r>
            </w:ins>
          </w:p>
        </w:tc>
        <w:tc>
          <w:tcPr>
            <w:tcW w:w="1425" w:type="dxa"/>
            <w:tcBorders/>
          </w:tcPr>
          <w:p>
            <w:pPr>
              <w:pStyle w:val="Standard"/>
              <w:widowControl w:val="false"/>
              <w:rPr>
                <w:rFonts w:ascii="Calibri" w:hAnsi="Calibri" w:cs="Calibri"/>
                <w:lang w:val="en-US"/>
                <w:ins w:id="3943" w:author="Neznámy autor" w:date="2023-01-24T16:21:35Z"/>
              </w:rPr>
            </w:pPr>
            <w:ins w:id="3942" w:author="Neznámy autor" w:date="2023-01-24T16:21:35Z">
              <w:r>
                <w:rPr>
                  <w:rFonts w:cs="Calibri" w:ascii="Calibri" w:hAnsi="Calibri"/>
                  <w:lang w:val="en-US"/>
                </w:rPr>
                <w:t>1 playing alone</w:t>
              </w:r>
            </w:ins>
          </w:p>
          <w:p>
            <w:pPr>
              <w:pStyle w:val="Standard"/>
              <w:widowControl w:val="false"/>
              <w:rPr>
                <w:rFonts w:ascii="Calibri" w:hAnsi="Calibri" w:cs="Calibri"/>
                <w:lang w:val="en-US"/>
                <w:ins w:id="3945" w:author="Neznámy autor" w:date="2023-01-24T16:21:35Z"/>
              </w:rPr>
            </w:pPr>
            <w:ins w:id="3944" w:author="Neznámy autor" w:date="2023-01-24T16:21:35Z">
              <w:r>
                <w:rPr>
                  <w:rFonts w:cs="Calibri" w:ascii="Calibri" w:hAnsi="Calibri"/>
                  <w:lang w:val="en-US"/>
                </w:rPr>
                <w:t>2 playing with a team</w:t>
              </w:r>
            </w:ins>
          </w:p>
          <w:p>
            <w:pPr>
              <w:pStyle w:val="Standard"/>
              <w:widowControl w:val="false"/>
              <w:rPr>
                <w:rFonts w:ascii="Calibri" w:hAnsi="Calibri" w:cs="Calibri"/>
                <w:lang w:val="en-US"/>
                <w:ins w:id="3947" w:author="Neznámy autor" w:date="2023-01-24T16:21:35Z"/>
              </w:rPr>
            </w:pPr>
            <w:ins w:id="3946" w:author="Neznámy autor" w:date="2023-01-24T16:21:35Z">
              <w:r>
                <w:rPr>
                  <w:rFonts w:cs="Calibri" w:ascii="Calibri" w:hAnsi="Calibri"/>
                  <w:lang w:val="en-US"/>
                </w:rPr>
                <w:t>3 strategic learning alone</w:t>
              </w:r>
            </w:ins>
          </w:p>
        </w:tc>
      </w:tr>
      <w:tr>
        <w:trPr/>
        <w:tc>
          <w:tcPr>
            <w:tcW w:w="6298" w:type="dxa"/>
            <w:tcBorders/>
          </w:tcPr>
          <w:p>
            <w:pPr>
              <w:pStyle w:val="Standard"/>
              <w:widowControl w:val="false"/>
              <w:rPr>
                <w:rFonts w:ascii="Calibri" w:hAnsi="Calibri" w:cs="Calibri"/>
                <w:lang w:val="en-US"/>
                <w:ins w:id="3949" w:author="Neznámy autor" w:date="2023-01-24T16:21:35Z"/>
              </w:rPr>
            </w:pPr>
            <w:ins w:id="3948" w:author="Neznámy autor" w:date="2023-01-24T16:21:35Z">
              <w:r>
                <w:rPr>
                  <w:rFonts w:cs="Calibri" w:ascii="Calibri" w:hAnsi="Calibri"/>
                  <w:lang w:val="en-US"/>
                </w:rPr>
                <w:t>-I used to play competitively when I was younger so that carries the most weight.~~-When you lose a 1v1 or any situation, going through quickly what you might have done differently with the information you had, instead of blaming luck or enemy.~~-focusing on Teamwork/map awareness, and trying to get better at it+ communication. Alot of newer players can shoot, but don't understand what's going on around the map or communicate well.~~-warmup in one of those aim maps vs bots.~~-Taking a break when you feel tilted/too tires to focus.</w:t>
              </w:r>
            </w:ins>
          </w:p>
        </w:tc>
        <w:tc>
          <w:tcPr>
            <w:tcW w:w="1352" w:type="dxa"/>
            <w:tcBorders/>
          </w:tcPr>
          <w:p>
            <w:pPr>
              <w:pStyle w:val="Standard"/>
              <w:widowControl w:val="false"/>
              <w:rPr>
                <w:rFonts w:ascii="Calibri" w:hAnsi="Calibri" w:cs="Calibri"/>
                <w:lang w:val="en-US"/>
                <w:ins w:id="3951" w:author="Neznámy autor" w:date="2023-01-24T16:21:35Z"/>
              </w:rPr>
            </w:pPr>
            <w:ins w:id="3950" w:author="Neznámy autor" w:date="2023-01-24T16:21:35Z">
              <w:r>
                <w:rPr>
                  <w:rFonts w:cs="Calibri" w:ascii="Calibri" w:hAnsi="Calibri"/>
                  <w:lang w:val="en-US"/>
                </w:rPr>
                <w:t>1 aim practice</w:t>
              </w:r>
            </w:ins>
          </w:p>
          <w:p>
            <w:pPr>
              <w:pStyle w:val="Standard"/>
              <w:widowControl w:val="false"/>
              <w:rPr>
                <w:rFonts w:ascii="Calibri" w:hAnsi="Calibri" w:cs="Calibri"/>
                <w:lang w:val="en-US"/>
                <w:ins w:id="3953" w:author="Neznámy autor" w:date="2023-01-24T16:21:35Z"/>
              </w:rPr>
            </w:pPr>
            <w:ins w:id="3952" w:author="Neznámy autor" w:date="2023-01-24T16:21:35Z">
              <w:r>
                <w:rPr>
                  <w:rFonts w:cs="Calibri" w:ascii="Calibri" w:hAnsi="Calibri"/>
                  <w:lang w:val="en-US"/>
                </w:rPr>
                <w:t>2 team communication</w:t>
              </w:r>
            </w:ins>
          </w:p>
        </w:tc>
        <w:tc>
          <w:tcPr>
            <w:tcW w:w="1425" w:type="dxa"/>
            <w:tcBorders/>
          </w:tcPr>
          <w:p>
            <w:pPr>
              <w:pStyle w:val="Standard"/>
              <w:widowControl w:val="false"/>
              <w:rPr>
                <w:rFonts w:ascii="Calibri" w:hAnsi="Calibri" w:cs="Calibri"/>
                <w:lang w:val="en-US"/>
                <w:ins w:id="3955" w:author="Neznámy autor" w:date="2023-01-24T16:21:35Z"/>
              </w:rPr>
            </w:pPr>
            <w:ins w:id="3954" w:author="Neznámy autor" w:date="2023-01-24T16:21:35Z">
              <w:r>
                <w:rPr>
                  <w:rFonts w:cs="Calibri" w:ascii="Calibri" w:hAnsi="Calibri"/>
                  <w:lang w:val="en-US"/>
                </w:rPr>
                <w:t>1 playing alone</w:t>
              </w:r>
            </w:ins>
          </w:p>
          <w:p>
            <w:pPr>
              <w:pStyle w:val="Standard"/>
              <w:widowControl w:val="false"/>
              <w:rPr>
                <w:rFonts w:ascii="Calibri" w:hAnsi="Calibri" w:cs="Calibri"/>
                <w:lang w:val="en-US"/>
                <w:ins w:id="3957" w:author="Neznámy autor" w:date="2023-01-24T16:21:35Z"/>
              </w:rPr>
            </w:pPr>
            <w:ins w:id="3956" w:author="Neznámy autor" w:date="2023-01-24T16:21:35Z">
              <w:r>
                <w:rPr>
                  <w:rFonts w:cs="Calibri" w:ascii="Calibri" w:hAnsi="Calibri"/>
                  <w:lang w:val="en-US"/>
                </w:rPr>
                <w:t>2 strategic learning with others</w:t>
              </w:r>
            </w:ins>
          </w:p>
        </w:tc>
      </w:tr>
      <w:tr>
        <w:trPr/>
        <w:tc>
          <w:tcPr>
            <w:tcW w:w="6298" w:type="dxa"/>
            <w:tcBorders/>
          </w:tcPr>
          <w:p>
            <w:pPr>
              <w:pStyle w:val="Standard"/>
              <w:widowControl w:val="false"/>
              <w:rPr>
                <w:rFonts w:ascii="Calibri" w:hAnsi="Calibri" w:cs="Calibri"/>
                <w:lang w:val="en-US"/>
                <w:ins w:id="3959" w:author="Neznámy autor" w:date="2023-01-24T16:21:35Z"/>
              </w:rPr>
            </w:pPr>
            <w:ins w:id="3958" w:author="Neznámy autor" w:date="2023-01-24T16:21:35Z">
              <w:r>
                <w:rPr>
                  <w:rFonts w:cs="Calibri" w:ascii="Calibri" w:hAnsi="Calibri"/>
                  <w:lang w:val="en-US"/>
                </w:rPr>
                <w:t>Sniper accuracy training on special maps~~~~Training matches with bots sam vs 5~~~~Training with colleagues</w:t>
              </w:r>
            </w:ins>
          </w:p>
          <w:p>
            <w:pPr>
              <w:pStyle w:val="Standard"/>
              <w:widowControl w:val="false"/>
              <w:rPr>
                <w:rFonts w:ascii="Calibri" w:hAnsi="Calibri" w:cs="Calibri"/>
                <w:lang w:val="en-US"/>
                <w:ins w:id="3961" w:author="Neznámy autor" w:date="2023-01-24T16:21:35Z"/>
              </w:rPr>
            </w:pPr>
            <w:ins w:id="3960" w:author="Neznámy autor" w:date="2023-01-24T16:21:35Z">
              <w:r>
                <w:rPr>
                  <w:rFonts w:cs="Calibri" w:ascii="Calibri" w:hAnsi="Calibri"/>
                  <w:lang w:val="en-US"/>
                </w:rPr>
              </w:r>
            </w:ins>
          </w:p>
        </w:tc>
        <w:tc>
          <w:tcPr>
            <w:tcW w:w="1352" w:type="dxa"/>
            <w:tcBorders/>
          </w:tcPr>
          <w:p>
            <w:pPr>
              <w:pStyle w:val="Standard"/>
              <w:widowControl w:val="false"/>
              <w:rPr>
                <w:rFonts w:ascii="Calibri" w:hAnsi="Calibri" w:cs="Calibri"/>
                <w:lang w:val="en-US"/>
                <w:ins w:id="3963" w:author="Neznámy autor" w:date="2023-01-24T16:21:35Z"/>
              </w:rPr>
            </w:pPr>
            <w:ins w:id="3962" w:author="Neznámy autor" w:date="2023-01-24T16:21:35Z">
              <w:r>
                <w:rPr>
                  <w:rFonts w:cs="Calibri" w:ascii="Calibri" w:hAnsi="Calibri"/>
                  <w:lang w:val="en-US"/>
                </w:rPr>
                <w:t>1 aim practice</w:t>
              </w:r>
            </w:ins>
          </w:p>
          <w:p>
            <w:pPr>
              <w:pStyle w:val="Standard"/>
              <w:widowControl w:val="false"/>
              <w:rPr>
                <w:rFonts w:ascii="Calibri" w:hAnsi="Calibri" w:cs="Calibri"/>
                <w:lang w:val="en-US"/>
                <w:ins w:id="3965" w:author="Neznámy autor" w:date="2023-01-24T16:21:35Z"/>
              </w:rPr>
            </w:pPr>
            <w:ins w:id="3964" w:author="Neznámy autor" w:date="2023-01-24T16:21:35Z">
              <w:r>
                <w:rPr>
                  <w:rFonts w:cs="Calibri" w:ascii="Calibri" w:hAnsi="Calibri"/>
                  <w:lang w:val="en-US"/>
                </w:rPr>
                <w:t>2 specific map play</w:t>
              </w:r>
            </w:ins>
          </w:p>
        </w:tc>
        <w:tc>
          <w:tcPr>
            <w:tcW w:w="1425" w:type="dxa"/>
            <w:tcBorders/>
          </w:tcPr>
          <w:p>
            <w:pPr>
              <w:pStyle w:val="Standard"/>
              <w:widowControl w:val="false"/>
              <w:rPr>
                <w:rFonts w:ascii="Calibri" w:hAnsi="Calibri" w:cs="Calibri"/>
                <w:lang w:val="en-US"/>
                <w:ins w:id="3967" w:author="Neznámy autor" w:date="2023-01-24T16:21:35Z"/>
              </w:rPr>
            </w:pPr>
            <w:ins w:id="3966" w:author="Neznámy autor" w:date="2023-01-24T16:21:35Z">
              <w:r>
                <w:rPr>
                  <w:rFonts w:cs="Calibri" w:ascii="Calibri" w:hAnsi="Calibri"/>
                  <w:lang w:val="en-US"/>
                </w:rPr>
                <w:t>1,2 playing alone</w:t>
              </w:r>
            </w:ins>
          </w:p>
        </w:tc>
      </w:tr>
      <w:tr>
        <w:trPr/>
        <w:tc>
          <w:tcPr>
            <w:tcW w:w="6298" w:type="dxa"/>
            <w:tcBorders/>
          </w:tcPr>
          <w:p>
            <w:pPr>
              <w:pStyle w:val="Standard"/>
              <w:widowControl w:val="false"/>
              <w:rPr>
                <w:rFonts w:ascii="Calibri" w:hAnsi="Calibri" w:cs="Calibri"/>
                <w:lang w:val="en-US"/>
                <w:ins w:id="3969" w:author="Neznámy autor" w:date="2023-01-24T16:21:35Z"/>
              </w:rPr>
            </w:pPr>
            <w:ins w:id="3968" w:author="Neznámy autor" w:date="2023-01-24T16:21:35Z">
              <w:r>
                <w:rPr>
                  <w:rFonts w:cs="Calibri" w:ascii="Calibri" w:hAnsi="Calibri"/>
                  <w:lang w:val="en-US"/>
                </w:rPr>
                <w:t>1000 kills on aimbotz~~30 min on ffa server~~review some pro demos</w:t>
              </w:r>
            </w:ins>
          </w:p>
        </w:tc>
        <w:tc>
          <w:tcPr>
            <w:tcW w:w="1352" w:type="dxa"/>
            <w:tcBorders/>
          </w:tcPr>
          <w:p>
            <w:pPr>
              <w:pStyle w:val="Standard"/>
              <w:widowControl w:val="false"/>
              <w:rPr>
                <w:rFonts w:ascii="Calibri" w:hAnsi="Calibri" w:cs="Calibri"/>
                <w:lang w:val="en-US"/>
                <w:ins w:id="3971" w:author="Neznámy autor" w:date="2023-01-24T16:21:35Z"/>
              </w:rPr>
            </w:pPr>
            <w:ins w:id="3970" w:author="Neznámy autor" w:date="2023-01-24T16:21:35Z">
              <w:r>
                <w:rPr>
                  <w:rFonts w:cs="Calibri" w:ascii="Calibri" w:hAnsi="Calibri"/>
                  <w:lang w:val="en-US"/>
                </w:rPr>
                <w:t>1 aim practice</w:t>
              </w:r>
            </w:ins>
          </w:p>
          <w:p>
            <w:pPr>
              <w:pStyle w:val="Standard"/>
              <w:widowControl w:val="false"/>
              <w:rPr>
                <w:rFonts w:ascii="Calibri" w:hAnsi="Calibri" w:cs="Calibri"/>
                <w:lang w:val="en-US"/>
                <w:ins w:id="3973" w:author="Neznámy autor" w:date="2023-01-24T16:21:35Z"/>
              </w:rPr>
            </w:pPr>
            <w:ins w:id="3972" w:author="Neznámy autor" w:date="2023-01-24T16:21:35Z">
              <w:r>
                <w:rPr>
                  <w:rFonts w:cs="Calibri" w:ascii="Calibri" w:hAnsi="Calibri"/>
                  <w:lang w:val="en-US"/>
                </w:rPr>
                <w:t>2 watching others to play</w:t>
              </w:r>
            </w:ins>
          </w:p>
        </w:tc>
        <w:tc>
          <w:tcPr>
            <w:tcW w:w="1425" w:type="dxa"/>
            <w:tcBorders/>
          </w:tcPr>
          <w:p>
            <w:pPr>
              <w:pStyle w:val="Standard"/>
              <w:widowControl w:val="false"/>
              <w:rPr>
                <w:rFonts w:ascii="Calibri" w:hAnsi="Calibri" w:cs="Calibri"/>
                <w:lang w:val="en-US"/>
                <w:ins w:id="3975" w:author="Neznámy autor" w:date="2023-01-24T16:21:35Z"/>
              </w:rPr>
            </w:pPr>
            <w:ins w:id="3974" w:author="Neznámy autor" w:date="2023-01-24T16:21:35Z">
              <w:r>
                <w:rPr>
                  <w:rFonts w:cs="Calibri" w:ascii="Calibri" w:hAnsi="Calibri"/>
                  <w:lang w:val="en-US"/>
                </w:rPr>
                <w:t>1 playing alone</w:t>
              </w:r>
            </w:ins>
          </w:p>
          <w:p>
            <w:pPr>
              <w:pStyle w:val="Standard"/>
              <w:widowControl w:val="false"/>
              <w:rPr>
                <w:rFonts w:ascii="Calibri" w:hAnsi="Calibri" w:cs="Calibri"/>
                <w:lang w:val="en-US"/>
                <w:ins w:id="3977" w:author="Neznámy autor" w:date="2023-01-24T16:21:35Z"/>
              </w:rPr>
            </w:pPr>
            <w:ins w:id="3976" w:author="Neznámy autor" w:date="2023-01-24T16:21:35Z">
              <w:r>
                <w:rPr>
                  <w:rFonts w:cs="Calibri" w:ascii="Calibri" w:hAnsi="Calibri"/>
                  <w:lang w:val="en-US"/>
                </w:rPr>
                <w:t>2 strategic learning alone</w:t>
              </w:r>
            </w:ins>
          </w:p>
        </w:tc>
      </w:tr>
      <w:tr>
        <w:trPr/>
        <w:tc>
          <w:tcPr>
            <w:tcW w:w="6298" w:type="dxa"/>
            <w:tcBorders/>
          </w:tcPr>
          <w:p>
            <w:pPr>
              <w:pStyle w:val="Standard"/>
              <w:widowControl w:val="false"/>
              <w:rPr>
                <w:rFonts w:ascii="Calibri" w:hAnsi="Calibri" w:cs="Calibri"/>
                <w:lang w:val="en-US"/>
                <w:ins w:id="3979" w:author="Neznámy autor" w:date="2023-01-24T16:21:35Z"/>
              </w:rPr>
            </w:pPr>
            <w:ins w:id="3978" w:author="Neznámy autor" w:date="2023-01-24T16:21:35Z">
              <w:r>
                <w:rPr>
                  <w:rFonts w:cs="Calibri" w:ascii="Calibri" w:hAnsi="Calibri"/>
                  <w:lang w:val="en-US"/>
                </w:rPr>
                <w:t>- aim training maps~~- deathmatch~~- grenade practice</w:t>
              </w:r>
            </w:ins>
          </w:p>
        </w:tc>
        <w:tc>
          <w:tcPr>
            <w:tcW w:w="1352" w:type="dxa"/>
            <w:tcBorders/>
          </w:tcPr>
          <w:p>
            <w:pPr>
              <w:pStyle w:val="Standard"/>
              <w:widowControl w:val="false"/>
              <w:rPr>
                <w:rFonts w:ascii="Calibri" w:hAnsi="Calibri" w:cs="Calibri"/>
                <w:lang w:val="en-US"/>
                <w:ins w:id="3981" w:author="Neznámy autor" w:date="2023-01-24T16:21:35Z"/>
              </w:rPr>
            </w:pPr>
            <w:ins w:id="3980" w:author="Neznámy autor" w:date="2023-01-24T16:21:35Z">
              <w:r>
                <w:rPr>
                  <w:rFonts w:cs="Calibri" w:ascii="Calibri" w:hAnsi="Calibri"/>
                  <w:lang w:val="en-US"/>
                </w:rPr>
                <w:t>1 aim practice</w:t>
              </w:r>
            </w:ins>
          </w:p>
          <w:p>
            <w:pPr>
              <w:pStyle w:val="Standard"/>
              <w:widowControl w:val="false"/>
              <w:rPr>
                <w:rFonts w:ascii="Calibri" w:hAnsi="Calibri" w:cs="Calibri"/>
                <w:lang w:val="en-US"/>
                <w:ins w:id="3983" w:author="Neznámy autor" w:date="2023-01-24T16:21:35Z"/>
              </w:rPr>
            </w:pPr>
            <w:ins w:id="3982" w:author="Neznámy autor" w:date="2023-01-24T16:21:35Z">
              <w:r>
                <w:rPr>
                  <w:rFonts w:cs="Calibri" w:ascii="Calibri" w:hAnsi="Calibri"/>
                  <w:lang w:val="en-US"/>
                </w:rPr>
                <w:t>2 grenade practice</w:t>
              </w:r>
            </w:ins>
          </w:p>
        </w:tc>
        <w:tc>
          <w:tcPr>
            <w:tcW w:w="1425" w:type="dxa"/>
            <w:tcBorders/>
          </w:tcPr>
          <w:p>
            <w:pPr>
              <w:pStyle w:val="Standard"/>
              <w:widowControl w:val="false"/>
              <w:rPr>
                <w:rFonts w:ascii="Calibri" w:hAnsi="Calibri" w:cs="Calibri"/>
                <w:lang w:val="en-US"/>
                <w:ins w:id="3985" w:author="Neznámy autor" w:date="2023-01-24T16:21:35Z"/>
              </w:rPr>
            </w:pPr>
            <w:ins w:id="3984" w:author="Neznámy autor" w:date="2023-01-24T16:21:35Z">
              <w:r>
                <w:rPr>
                  <w:rFonts w:cs="Calibri" w:ascii="Calibri" w:hAnsi="Calibri"/>
                  <w:lang w:val="en-US"/>
                </w:rPr>
                <w:t>1,2 playing alone</w:t>
              </w:r>
            </w:ins>
          </w:p>
        </w:tc>
      </w:tr>
      <w:tr>
        <w:trPr/>
        <w:tc>
          <w:tcPr>
            <w:tcW w:w="6298" w:type="dxa"/>
            <w:tcBorders/>
          </w:tcPr>
          <w:p>
            <w:pPr>
              <w:pStyle w:val="Standard"/>
              <w:widowControl w:val="false"/>
              <w:rPr>
                <w:rFonts w:ascii="Calibri" w:hAnsi="Calibri" w:cs="Calibri"/>
                <w:lang w:val="en-US"/>
                <w:ins w:id="3987" w:author="Neznámy autor" w:date="2023-01-24T16:21:35Z"/>
              </w:rPr>
            </w:pPr>
            <w:ins w:id="3986" w:author="Neznámy autor" w:date="2023-01-24T16:21:35Z">
              <w:r>
                <w:rPr>
                  <w:rFonts w:cs="Calibri" w:ascii="Calibri" w:hAnsi="Calibri"/>
                  <w:lang w:val="en-US"/>
                </w:rPr>
                <w:t>-aimmap~~-deathmatch~~-arena servers~~-playing faceits~~-aimlab</w:t>
              </w:r>
            </w:ins>
          </w:p>
        </w:tc>
        <w:tc>
          <w:tcPr>
            <w:tcW w:w="1352" w:type="dxa"/>
            <w:tcBorders/>
          </w:tcPr>
          <w:p>
            <w:pPr>
              <w:pStyle w:val="Standard"/>
              <w:widowControl w:val="false"/>
              <w:rPr>
                <w:rFonts w:ascii="Calibri" w:hAnsi="Calibri" w:cs="Calibri"/>
                <w:lang w:val="en-US"/>
                <w:ins w:id="3989" w:author="Neznámy autor" w:date="2023-01-24T16:21:35Z"/>
              </w:rPr>
            </w:pPr>
            <w:ins w:id="3988" w:author="Neznámy autor" w:date="2023-01-24T16:21:35Z">
              <w:r>
                <w:rPr>
                  <w:rFonts w:cs="Calibri" w:ascii="Calibri" w:hAnsi="Calibri"/>
                  <w:lang w:val="en-US"/>
                </w:rPr>
                <w:t>aim practice</w:t>
              </w:r>
            </w:ins>
          </w:p>
        </w:tc>
        <w:tc>
          <w:tcPr>
            <w:tcW w:w="1425" w:type="dxa"/>
            <w:tcBorders/>
          </w:tcPr>
          <w:p>
            <w:pPr>
              <w:pStyle w:val="Standard"/>
              <w:widowControl w:val="false"/>
              <w:rPr>
                <w:rFonts w:ascii="Calibri" w:hAnsi="Calibri" w:cs="Calibri"/>
                <w:lang w:val="en-US"/>
                <w:ins w:id="3991" w:author="Neznámy autor" w:date="2023-01-24T16:21:35Z"/>
              </w:rPr>
            </w:pPr>
            <w:ins w:id="3990" w:author="Neznámy autor" w:date="2023-01-24T16:21:35Z">
              <w:r>
                <w:rPr>
                  <w:rFonts w:cs="Calibri" w:ascii="Calibri" w:hAnsi="Calibri"/>
                  <w:lang w:val="en-US"/>
                </w:rPr>
                <w:t>playing alone</w:t>
              </w:r>
            </w:ins>
          </w:p>
        </w:tc>
      </w:tr>
      <w:tr>
        <w:trPr/>
        <w:tc>
          <w:tcPr>
            <w:tcW w:w="6298" w:type="dxa"/>
            <w:tcBorders/>
          </w:tcPr>
          <w:p>
            <w:pPr>
              <w:pStyle w:val="Standard"/>
              <w:widowControl w:val="false"/>
              <w:rPr>
                <w:rFonts w:ascii="Calibri" w:hAnsi="Calibri" w:cs="Calibri"/>
                <w:lang w:val="en-US"/>
                <w:ins w:id="3993" w:author="Neznámy autor" w:date="2023-01-24T16:21:35Z"/>
              </w:rPr>
            </w:pPr>
            <w:ins w:id="3992" w:author="Neznámy autor" w:date="2023-01-24T16:21:35Z">
              <w:r>
                <w:rPr>
                  <w:rFonts w:cs="Calibri" w:ascii="Calibri" w:hAnsi="Calibri"/>
                  <w:lang w:val="en-US"/>
                </w:rPr>
                <w:t>I usually play deathmatch before every comp for about 20 minutes. Sometimes I pratice my aim in AimLab. I watch map guide videos to learn the tactics and some tricks in specific maps.~~</w:t>
              </w:r>
            </w:ins>
          </w:p>
        </w:tc>
        <w:tc>
          <w:tcPr>
            <w:tcW w:w="1352" w:type="dxa"/>
            <w:tcBorders/>
          </w:tcPr>
          <w:p>
            <w:pPr>
              <w:pStyle w:val="Standard"/>
              <w:widowControl w:val="false"/>
              <w:rPr>
                <w:rFonts w:ascii="Calibri" w:hAnsi="Calibri" w:cs="Calibri"/>
                <w:lang w:val="en-US"/>
                <w:ins w:id="3995" w:author="Neznámy autor" w:date="2023-01-24T16:21:35Z"/>
              </w:rPr>
            </w:pPr>
            <w:ins w:id="3994" w:author="Neznámy autor" w:date="2023-01-24T16:21:35Z">
              <w:r>
                <w:rPr>
                  <w:rFonts w:cs="Calibri" w:ascii="Calibri" w:hAnsi="Calibri"/>
                  <w:lang w:val="en-US"/>
                </w:rPr>
                <w:t>1 routine play</w:t>
              </w:r>
            </w:ins>
          </w:p>
          <w:p>
            <w:pPr>
              <w:pStyle w:val="Standard"/>
              <w:widowControl w:val="false"/>
              <w:rPr>
                <w:rFonts w:ascii="Calibri" w:hAnsi="Calibri" w:cs="Calibri"/>
                <w:lang w:val="en-US"/>
                <w:ins w:id="3997" w:author="Neznámy autor" w:date="2023-01-24T16:21:35Z"/>
              </w:rPr>
            </w:pPr>
            <w:ins w:id="3996" w:author="Neznámy autor" w:date="2023-01-24T16:21:35Z">
              <w:r>
                <w:rPr>
                  <w:rFonts w:cs="Calibri" w:ascii="Calibri" w:hAnsi="Calibri"/>
                  <w:lang w:val="en-US"/>
                </w:rPr>
                <w:t>2 aim practice</w:t>
              </w:r>
            </w:ins>
          </w:p>
          <w:p>
            <w:pPr>
              <w:pStyle w:val="Standard"/>
              <w:widowControl w:val="false"/>
              <w:rPr>
                <w:rFonts w:ascii="Calibri" w:hAnsi="Calibri" w:cs="Calibri"/>
                <w:lang w:val="en-US"/>
                <w:ins w:id="3999" w:author="Neznámy autor" w:date="2023-01-24T16:21:35Z"/>
              </w:rPr>
            </w:pPr>
            <w:ins w:id="3998" w:author="Neznámy autor" w:date="2023-01-24T16:21:35Z">
              <w:r>
                <w:rPr>
                  <w:rFonts w:cs="Calibri" w:ascii="Calibri" w:hAnsi="Calibri"/>
                  <w:lang w:val="en-US"/>
                </w:rPr>
                <w:t>3 watching others to play</w:t>
              </w:r>
            </w:ins>
          </w:p>
          <w:p>
            <w:pPr>
              <w:pStyle w:val="Standard"/>
              <w:widowControl w:val="false"/>
              <w:rPr>
                <w:rFonts w:ascii="Calibri" w:hAnsi="Calibri" w:cs="Calibri"/>
                <w:lang w:val="en-US"/>
                <w:ins w:id="4001" w:author="Neznámy autor" w:date="2023-01-24T16:21:35Z"/>
              </w:rPr>
            </w:pPr>
            <w:ins w:id="4000" w:author="Neznámy autor" w:date="2023-01-24T16:21:35Z">
              <w:r>
                <w:rPr>
                  <w:rFonts w:cs="Calibri" w:ascii="Calibri" w:hAnsi="Calibri"/>
                  <w:lang w:val="en-US"/>
                </w:rPr>
                <w:t>4 specific map play</w:t>
              </w:r>
            </w:ins>
          </w:p>
        </w:tc>
        <w:tc>
          <w:tcPr>
            <w:tcW w:w="1425" w:type="dxa"/>
            <w:tcBorders/>
          </w:tcPr>
          <w:p>
            <w:pPr>
              <w:pStyle w:val="Standard"/>
              <w:widowControl w:val="false"/>
              <w:rPr>
                <w:rFonts w:ascii="Calibri" w:hAnsi="Calibri" w:cs="Calibri"/>
                <w:lang w:val="en-US"/>
                <w:ins w:id="4003" w:author="Neznámy autor" w:date="2023-01-24T16:21:35Z"/>
              </w:rPr>
            </w:pPr>
            <w:ins w:id="4002" w:author="Neznámy autor" w:date="2023-01-24T16:21:35Z">
              <w:r>
                <w:rPr>
                  <w:rFonts w:cs="Calibri" w:ascii="Calibri" w:hAnsi="Calibri"/>
                  <w:lang w:val="en-US"/>
                </w:rPr>
                <w:t>1 routinely playing the game</w:t>
              </w:r>
            </w:ins>
          </w:p>
          <w:p>
            <w:pPr>
              <w:pStyle w:val="Standard"/>
              <w:widowControl w:val="false"/>
              <w:rPr>
                <w:rFonts w:ascii="Calibri" w:hAnsi="Calibri" w:cs="Calibri"/>
                <w:lang w:val="en-US"/>
                <w:ins w:id="4005" w:author="Neznámy autor" w:date="2023-01-24T16:21:35Z"/>
              </w:rPr>
            </w:pPr>
            <w:ins w:id="4004" w:author="Neznámy autor" w:date="2023-01-24T16:21:35Z">
              <w:r>
                <w:rPr>
                  <w:rFonts w:cs="Calibri" w:ascii="Calibri" w:hAnsi="Calibri"/>
                  <w:lang w:val="en-US"/>
                </w:rPr>
                <w:t>2,4 playing alone</w:t>
              </w:r>
            </w:ins>
          </w:p>
          <w:p>
            <w:pPr>
              <w:pStyle w:val="Standard"/>
              <w:widowControl w:val="false"/>
              <w:rPr>
                <w:rFonts w:ascii="Calibri" w:hAnsi="Calibri" w:cs="Calibri"/>
                <w:lang w:val="en-US"/>
                <w:ins w:id="4007" w:author="Neznámy autor" w:date="2023-01-24T16:21:35Z"/>
              </w:rPr>
            </w:pPr>
            <w:ins w:id="4006" w:author="Neznámy autor" w:date="2023-01-24T16:21:35Z">
              <w:r>
                <w:rPr>
                  <w:rFonts w:cs="Calibri" w:ascii="Calibri" w:hAnsi="Calibri"/>
                  <w:lang w:val="en-US"/>
                </w:rPr>
                <w:t>3 strategic learning alone</w:t>
              </w:r>
            </w:ins>
          </w:p>
        </w:tc>
      </w:tr>
      <w:tr>
        <w:trPr/>
        <w:tc>
          <w:tcPr>
            <w:tcW w:w="6298" w:type="dxa"/>
            <w:tcBorders/>
          </w:tcPr>
          <w:p>
            <w:pPr>
              <w:pStyle w:val="Standard"/>
              <w:widowControl w:val="false"/>
              <w:jc w:val="center"/>
              <w:rPr>
                <w:rFonts w:ascii="Calibri" w:hAnsi="Calibri" w:cs="Calibri"/>
                <w:lang w:val="en-US"/>
                <w:ins w:id="4009" w:author="Neznámy autor" w:date="2023-01-24T16:21:35Z"/>
              </w:rPr>
            </w:pPr>
            <w:ins w:id="4008" w:author="Neznámy autor" w:date="2023-01-24T16:21:35Z">
              <w:r>
                <w:rPr>
                  <w:rFonts w:cs="Calibri" w:ascii="Calibri" w:hAnsi="Calibri"/>
                  <w:lang w:val="en-US"/>
                </w:rPr>
                <w:t>Fortnite</w:t>
              </w:r>
            </w:ins>
          </w:p>
        </w:tc>
        <w:tc>
          <w:tcPr>
            <w:tcW w:w="1352" w:type="dxa"/>
            <w:tcBorders/>
          </w:tcPr>
          <w:p>
            <w:pPr>
              <w:pStyle w:val="Standard"/>
              <w:widowControl w:val="false"/>
              <w:rPr>
                <w:rFonts w:ascii="Calibri" w:hAnsi="Calibri" w:cs="Calibri"/>
                <w:lang w:val="en-US"/>
                <w:ins w:id="4011" w:author="Neznámy autor" w:date="2023-01-24T16:21:35Z"/>
              </w:rPr>
            </w:pPr>
            <w:ins w:id="4010" w:author="Neznámy autor" w:date="2023-01-24T16:21:35Z">
              <w:r>
                <w:rPr>
                  <w:rFonts w:cs="Calibri" w:ascii="Calibri" w:hAnsi="Calibri"/>
                  <w:lang w:val="en-US"/>
                </w:rPr>
                <w:t>INDUCTIVE</w:t>
              </w:r>
            </w:ins>
          </w:p>
        </w:tc>
        <w:tc>
          <w:tcPr>
            <w:tcW w:w="1425" w:type="dxa"/>
            <w:tcBorders/>
          </w:tcPr>
          <w:p>
            <w:pPr>
              <w:pStyle w:val="Standard"/>
              <w:widowControl w:val="false"/>
              <w:rPr>
                <w:rFonts w:ascii="Calibri" w:hAnsi="Calibri" w:cs="Calibri"/>
                <w:lang w:val="en-US"/>
                <w:ins w:id="4013" w:author="Neznámy autor" w:date="2023-01-24T16:21:35Z"/>
              </w:rPr>
            </w:pPr>
            <w:ins w:id="4012" w:author="Neznámy autor" w:date="2023-01-24T16:21:35Z">
              <w:r>
                <w:rPr>
                  <w:rFonts w:cs="Calibri" w:ascii="Calibri" w:hAnsi="Calibri"/>
                  <w:lang w:val="en-US"/>
                </w:rPr>
                <w:t>DEDUCTIVE</w:t>
              </w:r>
            </w:ins>
          </w:p>
        </w:tc>
      </w:tr>
      <w:tr>
        <w:trPr/>
        <w:tc>
          <w:tcPr>
            <w:tcW w:w="6298" w:type="dxa"/>
            <w:tcBorders/>
          </w:tcPr>
          <w:p>
            <w:pPr>
              <w:pStyle w:val="Standard"/>
              <w:widowControl w:val="false"/>
              <w:rPr>
                <w:rFonts w:ascii="Calibri" w:hAnsi="Calibri" w:cs="Calibri"/>
                <w:lang w:val="en-US"/>
                <w:ins w:id="4015" w:author="Neznámy autor" w:date="2023-01-24T16:21:35Z"/>
              </w:rPr>
            </w:pPr>
            <w:ins w:id="4014" w:author="Neznámy autor" w:date="2023-01-24T16:21:35Z">
              <w:r>
                <w:rPr>
                  <w:rFonts w:cs="Calibri" w:ascii="Calibri" w:hAnsi="Calibri"/>
                  <w:lang w:val="en-US"/>
                </w:rPr>
                <w:t>watching top players youtube challenge~~developing a routine~~improving reaction times ~~shooting practices~~paying for toturials</w:t>
              </w:r>
            </w:ins>
          </w:p>
        </w:tc>
        <w:tc>
          <w:tcPr>
            <w:tcW w:w="1352" w:type="dxa"/>
            <w:tcBorders/>
          </w:tcPr>
          <w:p>
            <w:pPr>
              <w:pStyle w:val="Standard"/>
              <w:widowControl w:val="false"/>
              <w:rPr>
                <w:rFonts w:ascii="Calibri" w:hAnsi="Calibri" w:cs="Calibri"/>
                <w:lang w:val="en-US"/>
                <w:ins w:id="4017" w:author="Neznámy autor" w:date="2023-01-24T16:21:35Z"/>
              </w:rPr>
            </w:pPr>
            <w:ins w:id="4016" w:author="Neznámy autor" w:date="2023-01-24T16:21:35Z">
              <w:r>
                <w:rPr>
                  <w:rFonts w:cs="Calibri" w:ascii="Calibri" w:hAnsi="Calibri"/>
                  <w:lang w:val="en-US"/>
                </w:rPr>
                <w:t>1 specific map play</w:t>
              </w:r>
            </w:ins>
          </w:p>
          <w:p>
            <w:pPr>
              <w:pStyle w:val="Standard"/>
              <w:widowControl w:val="false"/>
              <w:rPr>
                <w:rFonts w:ascii="Calibri" w:hAnsi="Calibri" w:cs="Calibri"/>
                <w:lang w:val="en-US"/>
                <w:ins w:id="4019" w:author="Neznámy autor" w:date="2023-01-24T16:21:35Z"/>
              </w:rPr>
            </w:pPr>
            <w:ins w:id="4018" w:author="Neznámy autor" w:date="2023-01-24T16:21:35Z">
              <w:r>
                <w:rPr>
                  <w:rFonts w:cs="Calibri" w:ascii="Calibri" w:hAnsi="Calibri"/>
                  <w:lang w:val="en-US"/>
                </w:rPr>
                <w:t>2 watching others to play</w:t>
              </w:r>
            </w:ins>
          </w:p>
          <w:p>
            <w:pPr>
              <w:pStyle w:val="Standard"/>
              <w:widowControl w:val="false"/>
              <w:rPr>
                <w:rFonts w:ascii="Calibri" w:hAnsi="Calibri" w:cs="Calibri"/>
                <w:lang w:val="en-US"/>
                <w:ins w:id="4021" w:author="Neznámy autor" w:date="2023-01-24T16:21:35Z"/>
              </w:rPr>
            </w:pPr>
            <w:ins w:id="4020" w:author="Neznámy autor" w:date="2023-01-24T16:21:35Z">
              <w:r>
                <w:rPr>
                  <w:rFonts w:cs="Calibri" w:ascii="Calibri" w:hAnsi="Calibri"/>
                  <w:lang w:val="en-US"/>
                </w:rPr>
                <w:t>3 aim practice</w:t>
              </w:r>
            </w:ins>
          </w:p>
          <w:p>
            <w:pPr>
              <w:pStyle w:val="Standard"/>
              <w:widowControl w:val="false"/>
              <w:rPr>
                <w:rFonts w:ascii="Calibri" w:hAnsi="Calibri" w:cs="Calibri"/>
                <w:lang w:val="en-US"/>
                <w:ins w:id="4023" w:author="Neznámy autor" w:date="2023-01-24T16:21:35Z"/>
              </w:rPr>
            </w:pPr>
            <w:ins w:id="4022" w:author="Neznámy autor" w:date="2023-01-24T16:21:35Z">
              <w:r>
                <w:rPr>
                  <w:rFonts w:cs="Calibri" w:ascii="Calibri" w:hAnsi="Calibri"/>
                  <w:lang w:val="en-US"/>
                </w:rPr>
                <w:t>4 coached practice</w:t>
              </w:r>
            </w:ins>
          </w:p>
        </w:tc>
        <w:tc>
          <w:tcPr>
            <w:tcW w:w="1425" w:type="dxa"/>
            <w:tcBorders/>
          </w:tcPr>
          <w:p>
            <w:pPr>
              <w:pStyle w:val="Standard"/>
              <w:widowControl w:val="false"/>
              <w:rPr>
                <w:rFonts w:ascii="Calibri" w:hAnsi="Calibri" w:cs="Calibri"/>
                <w:lang w:val="en-US"/>
                <w:ins w:id="4025" w:author="Neznámy autor" w:date="2023-01-24T16:21:35Z"/>
              </w:rPr>
            </w:pPr>
            <w:ins w:id="4024" w:author="Neznámy autor" w:date="2023-01-24T16:21:35Z">
              <w:r>
                <w:rPr>
                  <w:rFonts w:cs="Calibri" w:ascii="Calibri" w:hAnsi="Calibri"/>
                  <w:lang w:val="en-US"/>
                </w:rPr>
                <w:t>1,3 playing alone</w:t>
              </w:r>
            </w:ins>
          </w:p>
          <w:p>
            <w:pPr>
              <w:pStyle w:val="Standard"/>
              <w:widowControl w:val="false"/>
              <w:rPr>
                <w:rFonts w:ascii="Calibri" w:hAnsi="Calibri" w:cs="Calibri"/>
                <w:lang w:val="en-US"/>
                <w:ins w:id="4027" w:author="Neznámy autor" w:date="2023-01-24T16:21:35Z"/>
              </w:rPr>
            </w:pPr>
            <w:ins w:id="4026" w:author="Neznámy autor" w:date="2023-01-24T16:21:35Z">
              <w:r>
                <w:rPr>
                  <w:rFonts w:cs="Calibri" w:ascii="Calibri" w:hAnsi="Calibri"/>
                  <w:lang w:val="en-US"/>
                </w:rPr>
                <w:t>2 strategic learning alone</w:t>
              </w:r>
            </w:ins>
          </w:p>
          <w:p>
            <w:pPr>
              <w:pStyle w:val="Standard"/>
              <w:widowControl w:val="false"/>
              <w:rPr>
                <w:rFonts w:ascii="Calibri" w:hAnsi="Calibri" w:cs="Calibri"/>
                <w:lang w:val="en-US"/>
                <w:ins w:id="4029" w:author="Neznámy autor" w:date="2023-01-24T16:21:35Z"/>
              </w:rPr>
            </w:pPr>
            <w:ins w:id="4028" w:author="Neznámy autor" w:date="2023-01-24T16:21:35Z">
              <w:r>
                <w:rPr>
                  <w:rFonts w:cs="Calibri" w:ascii="Calibri" w:hAnsi="Calibri"/>
                  <w:lang w:val="en-US"/>
                </w:rPr>
                <w:t>4 strategic learning with others</w:t>
              </w:r>
            </w:ins>
          </w:p>
        </w:tc>
      </w:tr>
      <w:tr>
        <w:trPr/>
        <w:tc>
          <w:tcPr>
            <w:tcW w:w="6298" w:type="dxa"/>
            <w:tcBorders/>
          </w:tcPr>
          <w:p>
            <w:pPr>
              <w:pStyle w:val="Standard"/>
              <w:widowControl w:val="false"/>
              <w:rPr>
                <w:rFonts w:ascii="Calibri" w:hAnsi="Calibri" w:cs="Calibri"/>
                <w:lang w:val="en-US"/>
                <w:ins w:id="4031" w:author="Neznámy autor" w:date="2023-01-24T16:21:35Z"/>
              </w:rPr>
            </w:pPr>
            <w:ins w:id="4030" w:author="Neznámy autor" w:date="2023-01-24T16:21:35Z">
              <w:r>
                <w:rPr>
                  <w:rFonts w:cs="Calibri" w:ascii="Calibri" w:hAnsi="Calibri"/>
                  <w:lang w:val="en-US"/>
                </w:rPr>
                <w:t>I mainly play team rumble or duo with my brother. ~~Always trying to complete the weekly objective.~~Trying to get better at my accuracy.</w:t>
              </w:r>
            </w:ins>
          </w:p>
        </w:tc>
        <w:tc>
          <w:tcPr>
            <w:tcW w:w="1352" w:type="dxa"/>
            <w:tcBorders/>
          </w:tcPr>
          <w:p>
            <w:pPr>
              <w:pStyle w:val="Standard"/>
              <w:widowControl w:val="false"/>
              <w:rPr>
                <w:rFonts w:ascii="Calibri" w:hAnsi="Calibri" w:cs="Calibri"/>
                <w:lang w:val="en-US"/>
                <w:ins w:id="4033" w:author="Neznámy autor" w:date="2023-01-24T16:21:35Z"/>
              </w:rPr>
            </w:pPr>
            <w:ins w:id="4032" w:author="Neznámy autor" w:date="2023-01-24T16:21:35Z">
              <w:r>
                <w:rPr>
                  <w:rFonts w:cs="Calibri" w:ascii="Calibri" w:hAnsi="Calibri"/>
                  <w:lang w:val="en-US"/>
                </w:rPr>
                <w:t>aim practice</w:t>
              </w:r>
            </w:ins>
          </w:p>
        </w:tc>
        <w:tc>
          <w:tcPr>
            <w:tcW w:w="1425" w:type="dxa"/>
            <w:tcBorders/>
          </w:tcPr>
          <w:p>
            <w:pPr>
              <w:pStyle w:val="Standard"/>
              <w:widowControl w:val="false"/>
              <w:rPr>
                <w:rFonts w:ascii="Calibri" w:hAnsi="Calibri" w:cs="Calibri"/>
                <w:lang w:val="en-US"/>
                <w:ins w:id="4035" w:author="Neznámy autor" w:date="2023-01-24T16:21:35Z"/>
              </w:rPr>
            </w:pPr>
            <w:ins w:id="4034" w:author="Neznámy autor" w:date="2023-01-24T16:21:35Z">
              <w:r>
                <w:rPr>
                  <w:rFonts w:cs="Calibri" w:ascii="Calibri" w:hAnsi="Calibri"/>
                  <w:lang w:val="en-US"/>
                </w:rPr>
                <w:t>playing alone</w:t>
              </w:r>
            </w:ins>
          </w:p>
        </w:tc>
      </w:tr>
      <w:tr>
        <w:trPr/>
        <w:tc>
          <w:tcPr>
            <w:tcW w:w="6298" w:type="dxa"/>
            <w:tcBorders/>
          </w:tcPr>
          <w:p>
            <w:pPr>
              <w:pStyle w:val="Standard"/>
              <w:widowControl w:val="false"/>
              <w:rPr>
                <w:rFonts w:ascii="Calibri" w:hAnsi="Calibri" w:cs="Calibri"/>
                <w:lang w:val="en-US"/>
                <w:ins w:id="4037" w:author="Neznámy autor" w:date="2023-01-24T16:21:35Z"/>
              </w:rPr>
            </w:pPr>
            <w:ins w:id="4036" w:author="Neznámy autor" w:date="2023-01-24T16:21:35Z">
              <w:r>
                <w:rPr>
                  <w:rFonts w:cs="Calibri" w:ascii="Calibri" w:hAnsi="Calibri"/>
                  <w:lang w:val="en-US"/>
                </w:rPr>
                <w:t>I practise in aim trainer. I tweak my mouse sensitivity. In my room is calm. I try to practise with better players.</w:t>
              </w:r>
            </w:ins>
          </w:p>
        </w:tc>
        <w:tc>
          <w:tcPr>
            <w:tcW w:w="1352" w:type="dxa"/>
            <w:tcBorders/>
          </w:tcPr>
          <w:p>
            <w:pPr>
              <w:pStyle w:val="Standard"/>
              <w:widowControl w:val="false"/>
              <w:rPr>
                <w:rFonts w:ascii="Calibri" w:hAnsi="Calibri" w:cs="Calibri"/>
                <w:lang w:val="en-US"/>
                <w:ins w:id="4039" w:author="Neznámy autor" w:date="2023-01-24T16:21:35Z"/>
              </w:rPr>
            </w:pPr>
            <w:ins w:id="4038" w:author="Neznámy autor" w:date="2023-01-24T16:21:35Z">
              <w:r>
                <w:rPr>
                  <w:rFonts w:cs="Calibri" w:ascii="Calibri" w:hAnsi="Calibri"/>
                  <w:lang w:val="en-US"/>
                </w:rPr>
                <w:t>aim practice</w:t>
              </w:r>
            </w:ins>
          </w:p>
        </w:tc>
        <w:tc>
          <w:tcPr>
            <w:tcW w:w="1425" w:type="dxa"/>
            <w:tcBorders/>
          </w:tcPr>
          <w:p>
            <w:pPr>
              <w:pStyle w:val="Standard"/>
              <w:widowControl w:val="false"/>
              <w:rPr>
                <w:rFonts w:ascii="Calibri" w:hAnsi="Calibri" w:cs="Calibri"/>
                <w:lang w:val="en-US"/>
                <w:ins w:id="4041" w:author="Neznámy autor" w:date="2023-01-24T16:21:35Z"/>
              </w:rPr>
            </w:pPr>
            <w:ins w:id="4040" w:author="Neznámy autor" w:date="2023-01-24T16:21:35Z">
              <w:r>
                <w:rPr>
                  <w:rFonts w:cs="Calibri" w:ascii="Calibri" w:hAnsi="Calibri"/>
                  <w:lang w:val="en-US"/>
                </w:rPr>
                <w:t>playing alone</w:t>
              </w:r>
            </w:ins>
          </w:p>
        </w:tc>
      </w:tr>
      <w:tr>
        <w:trPr/>
        <w:tc>
          <w:tcPr>
            <w:tcW w:w="6298" w:type="dxa"/>
            <w:tcBorders/>
          </w:tcPr>
          <w:p>
            <w:pPr>
              <w:pStyle w:val="Standard"/>
              <w:widowControl w:val="false"/>
              <w:rPr>
                <w:rFonts w:ascii="Calibri" w:hAnsi="Calibri" w:cs="Calibri"/>
                <w:lang w:val="en-US"/>
                <w:ins w:id="4043" w:author="Neznámy autor" w:date="2023-01-24T16:21:35Z"/>
              </w:rPr>
            </w:pPr>
            <w:ins w:id="4042" w:author="Neznámy autor" w:date="2023-01-24T16:21:35Z">
              <w:r>
                <w:rPr>
                  <w:rFonts w:cs="Calibri" w:ascii="Calibri" w:hAnsi="Calibri"/>
                  <w:lang w:val="en-US"/>
                </w:rPr>
                <w:t>jogging, walking, breathing exercises</w:t>
              </w:r>
            </w:ins>
          </w:p>
        </w:tc>
        <w:tc>
          <w:tcPr>
            <w:tcW w:w="1352" w:type="dxa"/>
            <w:tcBorders/>
          </w:tcPr>
          <w:p>
            <w:pPr>
              <w:pStyle w:val="Standard"/>
              <w:widowControl w:val="false"/>
              <w:rPr>
                <w:rFonts w:ascii="Calibri" w:hAnsi="Calibri" w:cs="Calibri"/>
                <w:lang w:val="en-US"/>
                <w:ins w:id="4045" w:author="Neznámy autor" w:date="2023-01-24T16:21:35Z"/>
              </w:rPr>
            </w:pPr>
            <w:ins w:id="4044" w:author="Neznámy autor" w:date="2023-01-24T16:21:35Z">
              <w:r>
                <w:rPr>
                  <w:rFonts w:cs="Calibri" w:ascii="Calibri" w:hAnsi="Calibri"/>
                  <w:lang w:val="en-US"/>
                </w:rPr>
                <w:t>1 physical exercise</w:t>
              </w:r>
            </w:ins>
          </w:p>
          <w:p>
            <w:pPr>
              <w:pStyle w:val="Standard"/>
              <w:widowControl w:val="false"/>
              <w:rPr>
                <w:rFonts w:ascii="Calibri" w:hAnsi="Calibri" w:cs="Calibri"/>
                <w:lang w:val="en-US"/>
                <w:ins w:id="4047" w:author="Neznámy autor" w:date="2023-01-24T16:21:35Z"/>
              </w:rPr>
            </w:pPr>
            <w:ins w:id="4046" w:author="Neznámy autor" w:date="2023-01-24T16:21:35Z">
              <w:r>
                <w:rPr>
                  <w:rFonts w:cs="Calibri" w:ascii="Calibri" w:hAnsi="Calibri"/>
                  <w:lang w:val="en-US"/>
                </w:rPr>
                <w:t>2 breathing exercise</w:t>
              </w:r>
            </w:ins>
          </w:p>
        </w:tc>
        <w:tc>
          <w:tcPr>
            <w:tcW w:w="1425" w:type="dxa"/>
            <w:tcBorders/>
          </w:tcPr>
          <w:p>
            <w:pPr>
              <w:pStyle w:val="Standard"/>
              <w:widowControl w:val="false"/>
              <w:rPr>
                <w:rFonts w:ascii="Calibri" w:hAnsi="Calibri" w:cs="Calibri"/>
                <w:lang w:val="en-US"/>
                <w:ins w:id="4049" w:author="Neznámy autor" w:date="2023-01-24T16:21:35Z"/>
              </w:rPr>
            </w:pPr>
            <w:ins w:id="4048" w:author="Neznámy autor" w:date="2023-01-24T16:21:35Z">
              <w:r>
                <w:rPr>
                  <w:rFonts w:cs="Calibri" w:ascii="Calibri" w:hAnsi="Calibri"/>
                  <w:lang w:val="en-US"/>
                </w:rPr>
                <w:t>1 physical practice</w:t>
              </w:r>
            </w:ins>
          </w:p>
          <w:p>
            <w:pPr>
              <w:pStyle w:val="Standard"/>
              <w:widowControl w:val="false"/>
              <w:rPr>
                <w:rFonts w:ascii="Calibri" w:hAnsi="Calibri" w:cs="Calibri"/>
                <w:lang w:val="en-US"/>
                <w:ins w:id="4051" w:author="Neznámy autor" w:date="2023-01-24T16:21:35Z"/>
              </w:rPr>
            </w:pPr>
            <w:ins w:id="4050" w:author="Neznámy autor" w:date="2023-01-24T16:21:35Z">
              <w:r>
                <w:rPr>
                  <w:rFonts w:cs="Calibri" w:ascii="Calibri" w:hAnsi="Calibri"/>
                  <w:lang w:val="en-US"/>
                </w:rPr>
                <w:t>2 mental pracice</w:t>
              </w:r>
            </w:ins>
          </w:p>
        </w:tc>
      </w:tr>
      <w:tr>
        <w:trPr/>
        <w:tc>
          <w:tcPr>
            <w:tcW w:w="6298" w:type="dxa"/>
            <w:tcBorders/>
          </w:tcPr>
          <w:p>
            <w:pPr>
              <w:pStyle w:val="Standard"/>
              <w:widowControl w:val="false"/>
              <w:rPr>
                <w:rFonts w:ascii="Calibri" w:hAnsi="Calibri" w:cs="Calibri"/>
                <w:lang w:val="en-US"/>
                <w:ins w:id="4053" w:author="Neznámy autor" w:date="2023-01-24T16:21:35Z"/>
              </w:rPr>
            </w:pPr>
            <w:ins w:id="4052" w:author="Neznámy autor" w:date="2023-01-24T16:21:35Z">
              <w:r>
                <w:rPr>
                  <w:rFonts w:cs="Calibri" w:ascii="Calibri" w:hAnsi="Calibri"/>
                  <w:lang w:val="en-US"/>
                </w:rPr>
                <w:t>watching videos on youtube and live videos of games~~joining esport clubs~~doing research for best strategies in gaming</w:t>
              </w:r>
            </w:ins>
          </w:p>
          <w:p>
            <w:pPr>
              <w:pStyle w:val="Standard"/>
              <w:widowControl w:val="false"/>
              <w:rPr>
                <w:rFonts w:ascii="Calibri" w:hAnsi="Calibri" w:cs="Calibri"/>
                <w:lang w:val="en-US"/>
                <w:ins w:id="4055" w:author="Neznámy autor" w:date="2023-01-24T16:21:35Z"/>
              </w:rPr>
            </w:pPr>
            <w:ins w:id="4054" w:author="Neznámy autor" w:date="2023-01-24T16:21:35Z">
              <w:r>
                <w:rPr>
                  <w:rFonts w:cs="Calibri" w:ascii="Calibri" w:hAnsi="Calibri"/>
                  <w:lang w:val="en-US"/>
                </w:rPr>
              </w:r>
            </w:ins>
          </w:p>
        </w:tc>
        <w:tc>
          <w:tcPr>
            <w:tcW w:w="1352" w:type="dxa"/>
            <w:tcBorders/>
          </w:tcPr>
          <w:p>
            <w:pPr>
              <w:pStyle w:val="Standard"/>
              <w:widowControl w:val="false"/>
              <w:rPr>
                <w:rFonts w:ascii="Calibri" w:hAnsi="Calibri" w:cs="Calibri"/>
                <w:lang w:val="en-US"/>
                <w:ins w:id="4057" w:author="Neznámy autor" w:date="2023-01-24T16:21:35Z"/>
              </w:rPr>
            </w:pPr>
            <w:ins w:id="4056" w:author="Neznámy autor" w:date="2023-01-24T16:21:35Z">
              <w:r>
                <w:rPr>
                  <w:rFonts w:cs="Calibri" w:ascii="Calibri" w:hAnsi="Calibri"/>
                  <w:lang w:val="en-US"/>
                </w:rPr>
                <w:t>watching others to play</w:t>
              </w:r>
            </w:ins>
          </w:p>
          <w:p>
            <w:pPr>
              <w:pStyle w:val="Standard"/>
              <w:widowControl w:val="false"/>
              <w:rPr>
                <w:rFonts w:ascii="Calibri" w:hAnsi="Calibri" w:cs="Calibri"/>
                <w:lang w:val="en-US"/>
                <w:ins w:id="4059" w:author="Neznámy autor" w:date="2023-01-24T16:21:35Z"/>
              </w:rPr>
            </w:pPr>
            <w:ins w:id="4058" w:author="Neznámy autor" w:date="2023-01-24T16:21:35Z">
              <w:r>
                <w:rPr>
                  <w:rFonts w:cs="Calibri" w:ascii="Calibri" w:hAnsi="Calibri"/>
                  <w:lang w:val="en-US"/>
                </w:rPr>
                <w:t>club membership</w:t>
              </w:r>
            </w:ins>
          </w:p>
        </w:tc>
        <w:tc>
          <w:tcPr>
            <w:tcW w:w="1425" w:type="dxa"/>
            <w:tcBorders/>
          </w:tcPr>
          <w:p>
            <w:pPr>
              <w:pStyle w:val="Standard"/>
              <w:widowControl w:val="false"/>
              <w:rPr>
                <w:rFonts w:ascii="Calibri" w:hAnsi="Calibri" w:cs="Calibri"/>
                <w:lang w:val="en-US"/>
                <w:ins w:id="4061" w:author="Neznámy autor" w:date="2023-01-24T16:21:35Z"/>
              </w:rPr>
            </w:pPr>
            <w:ins w:id="4060" w:author="Neznámy autor" w:date="2023-01-24T16:21:35Z">
              <w:r>
                <w:rPr>
                  <w:rFonts w:cs="Calibri" w:ascii="Calibri" w:hAnsi="Calibri"/>
                  <w:lang w:val="en-US"/>
                </w:rPr>
                <w:t>strategic learning alone</w:t>
              </w:r>
            </w:ins>
          </w:p>
          <w:p>
            <w:pPr>
              <w:pStyle w:val="Standard"/>
              <w:widowControl w:val="false"/>
              <w:rPr>
                <w:rFonts w:ascii="Calibri" w:hAnsi="Calibri" w:cs="Calibri"/>
                <w:lang w:val="en-US"/>
                <w:ins w:id="4063" w:author="Neznámy autor" w:date="2023-01-24T16:21:35Z"/>
              </w:rPr>
            </w:pPr>
            <w:ins w:id="4062" w:author="Neznámy autor" w:date="2023-01-24T16:21:35Z">
              <w:r>
                <w:rPr>
                  <w:rFonts w:cs="Calibri" w:ascii="Calibri" w:hAnsi="Calibri"/>
                  <w:lang w:val="en-US"/>
                </w:rPr>
                <w:t>strategic learning with others</w:t>
              </w:r>
            </w:ins>
          </w:p>
        </w:tc>
      </w:tr>
      <w:tr>
        <w:trPr/>
        <w:tc>
          <w:tcPr>
            <w:tcW w:w="6298" w:type="dxa"/>
            <w:tcBorders/>
          </w:tcPr>
          <w:p>
            <w:pPr>
              <w:pStyle w:val="Standard"/>
              <w:widowControl w:val="false"/>
              <w:rPr>
                <w:rFonts w:ascii="Calibri" w:hAnsi="Calibri" w:cs="Calibri"/>
                <w:lang w:val="en-US"/>
                <w:ins w:id="4065" w:author="Neznámy autor" w:date="2023-01-24T16:21:35Z"/>
              </w:rPr>
            </w:pPr>
            <w:ins w:id="4064" w:author="Neznámy autor" w:date="2023-01-24T16:21:35Z">
              <w:r>
                <w:rPr>
                  <w:rFonts w:cs="Calibri" w:ascii="Calibri" w:hAnsi="Calibri"/>
                  <w:lang w:val="en-US"/>
                </w:rPr>
                <w:t>Maximizing speed in preparing for battle.~~Accuracy training in aiming. Trying to get to the best spot as soon as possible.</w:t>
              </w:r>
            </w:ins>
          </w:p>
        </w:tc>
        <w:tc>
          <w:tcPr>
            <w:tcW w:w="1352" w:type="dxa"/>
            <w:tcBorders/>
          </w:tcPr>
          <w:p>
            <w:pPr>
              <w:pStyle w:val="Standard"/>
              <w:widowControl w:val="false"/>
              <w:rPr>
                <w:rFonts w:ascii="Calibri" w:hAnsi="Calibri" w:cs="Calibri"/>
                <w:lang w:val="en-US"/>
                <w:ins w:id="4067" w:author="Neznámy autor" w:date="2023-01-24T16:21:35Z"/>
              </w:rPr>
            </w:pPr>
            <w:ins w:id="4066" w:author="Neznámy autor" w:date="2023-01-24T16:21:35Z">
              <w:r>
                <w:rPr>
                  <w:rFonts w:cs="Calibri" w:ascii="Calibri" w:hAnsi="Calibri"/>
                  <w:lang w:val="en-US"/>
                </w:rPr>
                <w:t>aim practice</w:t>
              </w:r>
            </w:ins>
          </w:p>
        </w:tc>
        <w:tc>
          <w:tcPr>
            <w:tcW w:w="1425" w:type="dxa"/>
            <w:tcBorders/>
          </w:tcPr>
          <w:p>
            <w:pPr>
              <w:pStyle w:val="Standard"/>
              <w:widowControl w:val="false"/>
              <w:rPr>
                <w:rFonts w:ascii="Calibri" w:hAnsi="Calibri" w:cs="Calibri"/>
                <w:lang w:val="en-US"/>
                <w:ins w:id="4069" w:author="Neznámy autor" w:date="2023-01-24T16:21:35Z"/>
              </w:rPr>
            </w:pPr>
            <w:ins w:id="4068" w:author="Neznámy autor" w:date="2023-01-24T16:21:35Z">
              <w:r>
                <w:rPr>
                  <w:rFonts w:cs="Calibri" w:ascii="Calibri" w:hAnsi="Calibri"/>
                  <w:lang w:val="en-US"/>
                </w:rPr>
                <w:t>playing alone</w:t>
              </w:r>
            </w:ins>
          </w:p>
        </w:tc>
      </w:tr>
      <w:tr>
        <w:trPr/>
        <w:tc>
          <w:tcPr>
            <w:tcW w:w="6298" w:type="dxa"/>
            <w:tcBorders/>
          </w:tcPr>
          <w:p>
            <w:pPr>
              <w:pStyle w:val="Standard"/>
              <w:widowControl w:val="false"/>
              <w:rPr>
                <w:rFonts w:ascii="Calibri" w:hAnsi="Calibri" w:cs="Calibri"/>
                <w:lang w:val="en-US"/>
                <w:ins w:id="4071" w:author="Neznámy autor" w:date="2023-01-24T16:21:35Z"/>
              </w:rPr>
            </w:pPr>
            <w:ins w:id="4070" w:author="Neznámy autor" w:date="2023-01-24T16:21:35Z">
              <w:r>
                <w:rPr>
                  <w:rFonts w:cs="Calibri" w:ascii="Calibri" w:hAnsi="Calibri"/>
                  <w:lang w:val="en-US"/>
                </w:rPr>
                <w:t>I have watched youtube videos of people ranked higher than me to know what to do in certain situations. Also, I tend to search for specific problems I tend to have when playing.</w:t>
              </w:r>
            </w:ins>
          </w:p>
        </w:tc>
        <w:tc>
          <w:tcPr>
            <w:tcW w:w="1352" w:type="dxa"/>
            <w:tcBorders/>
          </w:tcPr>
          <w:p>
            <w:pPr>
              <w:pStyle w:val="Standard"/>
              <w:widowControl w:val="false"/>
              <w:rPr>
                <w:rFonts w:ascii="Calibri" w:hAnsi="Calibri" w:cs="Calibri"/>
                <w:lang w:val="en-US"/>
                <w:ins w:id="4073" w:author="Neznámy autor" w:date="2023-01-24T16:21:35Z"/>
              </w:rPr>
            </w:pPr>
            <w:ins w:id="4072" w:author="Neznámy autor" w:date="2023-01-24T16:21:35Z">
              <w:r>
                <w:rPr>
                  <w:rFonts w:cs="Calibri" w:ascii="Calibri" w:hAnsi="Calibri"/>
                  <w:lang w:val="en-US"/>
                </w:rPr>
                <w:t>1 watching others to play</w:t>
              </w:r>
            </w:ins>
          </w:p>
          <w:p>
            <w:pPr>
              <w:pStyle w:val="Standard"/>
              <w:widowControl w:val="false"/>
              <w:rPr>
                <w:rFonts w:ascii="Calibri" w:hAnsi="Calibri" w:cs="Calibri"/>
                <w:lang w:val="en-US"/>
                <w:ins w:id="4075" w:author="Neznámy autor" w:date="2023-01-24T16:21:35Z"/>
              </w:rPr>
            </w:pPr>
            <w:ins w:id="4074" w:author="Neznámy autor" w:date="2023-01-24T16:21:35Z">
              <w:r>
                <w:rPr>
                  <w:rFonts w:cs="Calibri" w:ascii="Calibri" w:hAnsi="Calibri"/>
                  <w:lang w:val="en-US"/>
                </w:rPr>
                <w:t>2 increasing game knowledge</w:t>
              </w:r>
            </w:ins>
          </w:p>
        </w:tc>
        <w:tc>
          <w:tcPr>
            <w:tcW w:w="1425" w:type="dxa"/>
            <w:tcBorders/>
          </w:tcPr>
          <w:p>
            <w:pPr>
              <w:pStyle w:val="Standard"/>
              <w:widowControl w:val="false"/>
              <w:rPr>
                <w:rFonts w:ascii="Calibri" w:hAnsi="Calibri" w:cs="Calibri"/>
                <w:lang w:val="en-US"/>
                <w:ins w:id="4077" w:author="Neznámy autor" w:date="2023-01-24T16:21:35Z"/>
              </w:rPr>
            </w:pPr>
            <w:ins w:id="4076" w:author="Neznámy autor" w:date="2023-01-24T16:21:35Z">
              <w:r>
                <w:rPr>
                  <w:rFonts w:cs="Calibri" w:ascii="Calibri" w:hAnsi="Calibri"/>
                  <w:lang w:val="en-US"/>
                </w:rPr>
                <w:t>1,2 strategic learning alone</w:t>
              </w:r>
            </w:ins>
          </w:p>
        </w:tc>
      </w:tr>
      <w:tr>
        <w:trPr/>
        <w:tc>
          <w:tcPr>
            <w:tcW w:w="6298" w:type="dxa"/>
            <w:tcBorders/>
          </w:tcPr>
          <w:p>
            <w:pPr>
              <w:pStyle w:val="Standard"/>
              <w:widowControl w:val="false"/>
              <w:rPr>
                <w:rFonts w:ascii="Calibri" w:hAnsi="Calibri" w:cs="Calibri"/>
                <w:lang w:val="en-US"/>
                <w:ins w:id="4079" w:author="Neznámy autor" w:date="2023-01-24T16:21:35Z"/>
              </w:rPr>
            </w:pPr>
            <w:ins w:id="4078" w:author="Neznámy autor" w:date="2023-01-24T16:21:35Z">
              <w:r>
                <w:rPr>
                  <w:rFonts w:cs="Calibri" w:ascii="Calibri" w:hAnsi="Calibri"/>
                  <w:lang w:val="en-US"/>
                </w:rPr>
                <w:t>Practice shooting during the training portion of the game~~Shooting at wildlife such as the wolves &amp; boars that appear in the game~~Completing missions for the season</w:t>
              </w:r>
            </w:ins>
          </w:p>
        </w:tc>
        <w:tc>
          <w:tcPr>
            <w:tcW w:w="1352" w:type="dxa"/>
            <w:tcBorders/>
          </w:tcPr>
          <w:p>
            <w:pPr>
              <w:pStyle w:val="Standard"/>
              <w:widowControl w:val="false"/>
              <w:rPr>
                <w:rFonts w:ascii="Calibri" w:hAnsi="Calibri" w:cs="Calibri"/>
                <w:lang w:val="en-US"/>
                <w:ins w:id="4081" w:author="Neznámy autor" w:date="2023-01-24T16:21:35Z"/>
              </w:rPr>
            </w:pPr>
            <w:ins w:id="4080" w:author="Neznámy autor" w:date="2023-01-24T16:21:35Z">
              <w:r>
                <w:rPr>
                  <w:rFonts w:cs="Calibri" w:ascii="Calibri" w:hAnsi="Calibri"/>
                  <w:lang w:val="en-US"/>
                </w:rPr>
                <w:t>aim practice</w:t>
              </w:r>
            </w:ins>
          </w:p>
        </w:tc>
        <w:tc>
          <w:tcPr>
            <w:tcW w:w="1425" w:type="dxa"/>
            <w:tcBorders/>
          </w:tcPr>
          <w:p>
            <w:pPr>
              <w:pStyle w:val="Standard"/>
              <w:widowControl w:val="false"/>
              <w:rPr>
                <w:rFonts w:ascii="Calibri" w:hAnsi="Calibri" w:cs="Calibri"/>
                <w:lang w:val="en-US"/>
                <w:ins w:id="4083" w:author="Neznámy autor" w:date="2023-01-24T16:21:35Z"/>
              </w:rPr>
            </w:pPr>
            <w:ins w:id="4082" w:author="Neznámy autor" w:date="2023-01-24T16:21:35Z">
              <w:r>
                <w:rPr>
                  <w:rFonts w:cs="Calibri" w:ascii="Calibri" w:hAnsi="Calibri"/>
                  <w:lang w:val="en-US"/>
                </w:rPr>
                <w:t>playing alone</w:t>
              </w:r>
            </w:ins>
          </w:p>
        </w:tc>
      </w:tr>
      <w:tr>
        <w:trPr/>
        <w:tc>
          <w:tcPr>
            <w:tcW w:w="6298" w:type="dxa"/>
            <w:tcBorders/>
          </w:tcPr>
          <w:p>
            <w:pPr>
              <w:pStyle w:val="Standard"/>
              <w:widowControl w:val="false"/>
              <w:rPr>
                <w:rFonts w:ascii="Calibri" w:hAnsi="Calibri" w:cs="Calibri"/>
                <w:lang w:val="en-US"/>
                <w:ins w:id="4085" w:author="Neznámy autor" w:date="2023-01-24T16:21:35Z"/>
              </w:rPr>
            </w:pPr>
            <w:ins w:id="4084" w:author="Neznámy autor" w:date="2023-01-24T16:21:35Z">
              <w:r>
                <w:rPr>
                  <w:rFonts w:cs="Calibri" w:ascii="Calibri" w:hAnsi="Calibri"/>
                  <w:lang w:val="en-US"/>
                </w:rPr>
                <w:t>play with better players,~~watch youtube videos to learn~~play with friends</w:t>
              </w:r>
            </w:ins>
          </w:p>
        </w:tc>
        <w:tc>
          <w:tcPr>
            <w:tcW w:w="1352" w:type="dxa"/>
            <w:tcBorders/>
          </w:tcPr>
          <w:p>
            <w:pPr>
              <w:pStyle w:val="Standard"/>
              <w:widowControl w:val="false"/>
              <w:rPr>
                <w:rFonts w:ascii="Calibri" w:hAnsi="Calibri" w:cs="Calibri"/>
                <w:lang w:val="en-US"/>
                <w:ins w:id="4087" w:author="Neznámy autor" w:date="2023-01-24T16:21:35Z"/>
              </w:rPr>
            </w:pPr>
            <w:ins w:id="4086" w:author="Neznámy autor" w:date="2023-01-24T16:21:35Z">
              <w:r>
                <w:rPr>
                  <w:rFonts w:cs="Calibri" w:ascii="Calibri" w:hAnsi="Calibri"/>
                  <w:lang w:val="en-US"/>
                </w:rPr>
                <w:t>1 watching others to play</w:t>
              </w:r>
            </w:ins>
          </w:p>
          <w:p>
            <w:pPr>
              <w:pStyle w:val="Standard"/>
              <w:widowControl w:val="false"/>
              <w:rPr>
                <w:rFonts w:ascii="Calibri" w:hAnsi="Calibri" w:cs="Calibri"/>
                <w:lang w:val="en-US"/>
                <w:ins w:id="4089" w:author="Neznámy autor" w:date="2023-01-24T16:21:35Z"/>
              </w:rPr>
            </w:pPr>
            <w:ins w:id="4088" w:author="Neznámy autor" w:date="2023-01-24T16:21:35Z">
              <w:r>
                <w:rPr>
                  <w:rFonts w:cs="Calibri" w:ascii="Calibri" w:hAnsi="Calibri"/>
                  <w:lang w:val="en-US"/>
                </w:rPr>
                <w:t>2 team play</w:t>
              </w:r>
            </w:ins>
          </w:p>
        </w:tc>
        <w:tc>
          <w:tcPr>
            <w:tcW w:w="1425" w:type="dxa"/>
            <w:tcBorders/>
          </w:tcPr>
          <w:p>
            <w:pPr>
              <w:pStyle w:val="Standard"/>
              <w:widowControl w:val="false"/>
              <w:rPr>
                <w:rFonts w:ascii="Calibri" w:hAnsi="Calibri" w:cs="Calibri"/>
                <w:lang w:val="en-US"/>
                <w:ins w:id="4091" w:author="Neznámy autor" w:date="2023-01-24T16:21:35Z"/>
              </w:rPr>
            </w:pPr>
            <w:ins w:id="4090" w:author="Neznámy autor" w:date="2023-01-24T16:21:35Z">
              <w:r>
                <w:rPr>
                  <w:rFonts w:cs="Calibri" w:ascii="Calibri" w:hAnsi="Calibri"/>
                  <w:lang w:val="en-US"/>
                </w:rPr>
                <w:t>1 strategic learning alone</w:t>
              </w:r>
            </w:ins>
          </w:p>
          <w:p>
            <w:pPr>
              <w:pStyle w:val="Standard"/>
              <w:widowControl w:val="false"/>
              <w:rPr>
                <w:rFonts w:ascii="Calibri" w:hAnsi="Calibri" w:cs="Calibri"/>
                <w:lang w:val="en-US"/>
                <w:ins w:id="4093" w:author="Neznámy autor" w:date="2023-01-24T16:21:35Z"/>
              </w:rPr>
            </w:pPr>
            <w:ins w:id="4092" w:author="Neznámy autor" w:date="2023-01-24T16:21:35Z">
              <w:r>
                <w:rPr>
                  <w:rFonts w:cs="Calibri" w:ascii="Calibri" w:hAnsi="Calibri"/>
                  <w:lang w:val="en-US"/>
                </w:rPr>
                <w:t>2 playing with a team</w:t>
              </w:r>
            </w:ins>
          </w:p>
        </w:tc>
      </w:tr>
      <w:tr>
        <w:trPr/>
        <w:tc>
          <w:tcPr>
            <w:tcW w:w="6298" w:type="dxa"/>
            <w:tcBorders/>
          </w:tcPr>
          <w:p>
            <w:pPr>
              <w:pStyle w:val="Standard"/>
              <w:widowControl w:val="false"/>
              <w:rPr>
                <w:rFonts w:ascii="Calibri" w:hAnsi="Calibri" w:cs="Calibri"/>
                <w:lang w:val="en-US"/>
                <w:ins w:id="4095" w:author="Neznámy autor" w:date="2023-01-24T16:21:35Z"/>
              </w:rPr>
            </w:pPr>
            <w:ins w:id="4094" w:author="Neznámy autor" w:date="2023-01-24T16:21:35Z">
              <w:r>
                <w:rPr>
                  <w:rFonts w:cs="Calibri" w:ascii="Calibri" w:hAnsi="Calibri"/>
                  <w:lang w:val="en-US"/>
                </w:rPr>
                <w:t>- Carry out a lot of training in front of the computer in terms of speed in maneuvering keyboard/joystick;~~- Study the game in all its features to get the best out of it and know how to govern it~~- Studying the game mode of my opponents, in case I don't have to play against the computer but against real users~~- Learning tricks from other users via live session</w:t>
              </w:r>
            </w:ins>
          </w:p>
          <w:p>
            <w:pPr>
              <w:pStyle w:val="Standard"/>
              <w:widowControl w:val="false"/>
              <w:rPr>
                <w:rFonts w:ascii="Calibri" w:hAnsi="Calibri" w:cs="Calibri"/>
                <w:lang w:val="en-US"/>
                <w:ins w:id="4097" w:author="Neznámy autor" w:date="2023-01-24T16:21:35Z"/>
              </w:rPr>
            </w:pPr>
            <w:ins w:id="4096" w:author="Neznámy autor" w:date="2023-01-24T16:21:35Z">
              <w:r>
                <w:rPr>
                  <w:rFonts w:cs="Calibri" w:ascii="Calibri" w:hAnsi="Calibri"/>
                  <w:lang w:val="en-US"/>
                </w:rPr>
              </w:r>
            </w:ins>
          </w:p>
        </w:tc>
        <w:tc>
          <w:tcPr>
            <w:tcW w:w="1352" w:type="dxa"/>
            <w:tcBorders/>
          </w:tcPr>
          <w:p>
            <w:pPr>
              <w:pStyle w:val="Standard"/>
              <w:widowControl w:val="false"/>
              <w:rPr>
                <w:rFonts w:ascii="Calibri" w:hAnsi="Calibri" w:cs="Calibri"/>
                <w:lang w:val="en-US"/>
                <w:ins w:id="4099" w:author="Neznámy autor" w:date="2023-01-24T16:21:35Z"/>
              </w:rPr>
            </w:pPr>
            <w:ins w:id="4098" w:author="Neznámy autor" w:date="2023-01-24T16:21:35Z">
              <w:r>
                <w:rPr>
                  <w:rFonts w:cs="Calibri" w:ascii="Calibri" w:hAnsi="Calibri"/>
                  <w:lang w:val="en-US"/>
                </w:rPr>
                <w:t>1 improving mechanical expertise</w:t>
              </w:r>
            </w:ins>
          </w:p>
          <w:p>
            <w:pPr>
              <w:pStyle w:val="Standard"/>
              <w:widowControl w:val="false"/>
              <w:rPr>
                <w:rFonts w:ascii="Calibri" w:hAnsi="Calibri" w:cs="Calibri"/>
                <w:lang w:val="en-US"/>
                <w:ins w:id="4101" w:author="Neznámy autor" w:date="2023-01-24T16:21:35Z"/>
              </w:rPr>
            </w:pPr>
            <w:ins w:id="4100" w:author="Neznámy autor" w:date="2023-01-24T16:21:35Z">
              <w:r>
                <w:rPr>
                  <w:rFonts w:cs="Calibri" w:ascii="Calibri" w:hAnsi="Calibri"/>
                  <w:lang w:val="en-US"/>
                </w:rPr>
                <w:t>2 increasing game knowledge</w:t>
              </w:r>
            </w:ins>
          </w:p>
          <w:p>
            <w:pPr>
              <w:pStyle w:val="Standard"/>
              <w:widowControl w:val="false"/>
              <w:rPr>
                <w:rFonts w:ascii="Calibri" w:hAnsi="Calibri" w:cs="Calibri"/>
                <w:lang w:val="en-US"/>
                <w:ins w:id="4103" w:author="Neznámy autor" w:date="2023-01-24T16:21:35Z"/>
              </w:rPr>
            </w:pPr>
            <w:ins w:id="4102" w:author="Neznámy autor" w:date="2023-01-24T16:21:35Z">
              <w:r>
                <w:rPr>
                  <w:rFonts w:cs="Calibri" w:ascii="Calibri" w:hAnsi="Calibri"/>
                  <w:lang w:val="en-US"/>
                </w:rPr>
                <w:t>3 watching others to play</w:t>
              </w:r>
            </w:ins>
          </w:p>
        </w:tc>
        <w:tc>
          <w:tcPr>
            <w:tcW w:w="1425" w:type="dxa"/>
            <w:tcBorders/>
          </w:tcPr>
          <w:p>
            <w:pPr>
              <w:pStyle w:val="Standard"/>
              <w:widowControl w:val="false"/>
              <w:rPr>
                <w:rFonts w:ascii="Calibri" w:hAnsi="Calibri" w:cs="Calibri"/>
                <w:lang w:val="en-US"/>
                <w:ins w:id="4105" w:author="Neznámy autor" w:date="2023-01-24T16:21:35Z"/>
              </w:rPr>
            </w:pPr>
            <w:ins w:id="4104" w:author="Neznámy autor" w:date="2023-01-24T16:21:35Z">
              <w:r>
                <w:rPr>
                  <w:rFonts w:cs="Calibri" w:ascii="Calibri" w:hAnsi="Calibri"/>
                  <w:lang w:val="en-US"/>
                </w:rPr>
                <w:t>1 playing alone</w:t>
              </w:r>
            </w:ins>
          </w:p>
          <w:p>
            <w:pPr>
              <w:pStyle w:val="Standard"/>
              <w:widowControl w:val="false"/>
              <w:rPr>
                <w:rFonts w:ascii="Calibri" w:hAnsi="Calibri" w:cs="Calibri"/>
                <w:lang w:val="en-US"/>
                <w:ins w:id="4107" w:author="Neznámy autor" w:date="2023-01-24T16:21:35Z"/>
              </w:rPr>
            </w:pPr>
            <w:ins w:id="4106" w:author="Neznámy autor" w:date="2023-01-24T16:21:35Z">
              <w:r>
                <w:rPr>
                  <w:rFonts w:cs="Calibri" w:ascii="Calibri" w:hAnsi="Calibri"/>
                  <w:lang w:val="en-US"/>
                </w:rPr>
                <w:t>2,3 strategic learning alone</w:t>
              </w:r>
            </w:ins>
          </w:p>
        </w:tc>
      </w:tr>
      <w:tr>
        <w:trPr/>
        <w:tc>
          <w:tcPr>
            <w:tcW w:w="6298" w:type="dxa"/>
            <w:tcBorders/>
          </w:tcPr>
          <w:p>
            <w:pPr>
              <w:pStyle w:val="Standard"/>
              <w:widowControl w:val="false"/>
              <w:jc w:val="center"/>
              <w:rPr>
                <w:rFonts w:ascii="Calibri" w:hAnsi="Calibri" w:cs="Calibri"/>
                <w:lang w:val="en-US"/>
                <w:ins w:id="4109" w:author="Neznámy autor" w:date="2023-01-24T16:21:35Z"/>
              </w:rPr>
            </w:pPr>
            <w:ins w:id="4108" w:author="Neznámy autor" w:date="2023-01-24T16:21:35Z">
              <w:r>
                <w:rPr>
                  <w:rFonts w:cs="Calibri" w:ascii="Calibri" w:hAnsi="Calibri"/>
                  <w:lang w:val="en-US"/>
                </w:rPr>
                <w:t>Hearthstone</w:t>
              </w:r>
            </w:ins>
          </w:p>
        </w:tc>
        <w:tc>
          <w:tcPr>
            <w:tcW w:w="1352" w:type="dxa"/>
            <w:tcBorders/>
          </w:tcPr>
          <w:p>
            <w:pPr>
              <w:pStyle w:val="Standard"/>
              <w:widowControl w:val="false"/>
              <w:rPr>
                <w:rFonts w:ascii="Calibri" w:hAnsi="Calibri" w:cs="Calibri"/>
                <w:lang w:val="en-US"/>
                <w:ins w:id="4111" w:author="Neznámy autor" w:date="2023-01-24T16:21:35Z"/>
              </w:rPr>
            </w:pPr>
            <w:ins w:id="4110" w:author="Neznámy autor" w:date="2023-01-24T16:21:35Z">
              <w:r>
                <w:rPr>
                  <w:rFonts w:cs="Calibri" w:ascii="Calibri" w:hAnsi="Calibri"/>
                  <w:lang w:val="en-US"/>
                </w:rPr>
                <w:t>INDUCTIVE</w:t>
              </w:r>
            </w:ins>
          </w:p>
        </w:tc>
        <w:tc>
          <w:tcPr>
            <w:tcW w:w="1425" w:type="dxa"/>
            <w:tcBorders/>
          </w:tcPr>
          <w:p>
            <w:pPr>
              <w:pStyle w:val="Standard"/>
              <w:widowControl w:val="false"/>
              <w:rPr>
                <w:rFonts w:ascii="Calibri" w:hAnsi="Calibri" w:cs="Calibri"/>
                <w:lang w:val="en-US"/>
                <w:ins w:id="4113" w:author="Neznámy autor" w:date="2023-01-24T16:21:35Z"/>
              </w:rPr>
            </w:pPr>
            <w:ins w:id="4112" w:author="Neznámy autor" w:date="2023-01-24T16:21:35Z">
              <w:r>
                <w:rPr>
                  <w:rFonts w:cs="Calibri" w:ascii="Calibri" w:hAnsi="Calibri"/>
                  <w:lang w:val="en-US"/>
                </w:rPr>
                <w:t>DEDUCTIVE</w:t>
              </w:r>
            </w:ins>
          </w:p>
        </w:tc>
      </w:tr>
      <w:tr>
        <w:trPr/>
        <w:tc>
          <w:tcPr>
            <w:tcW w:w="6298" w:type="dxa"/>
            <w:tcBorders/>
          </w:tcPr>
          <w:p>
            <w:pPr>
              <w:pStyle w:val="Standard"/>
              <w:widowControl w:val="false"/>
              <w:rPr>
                <w:rFonts w:ascii="Calibri" w:hAnsi="Calibri" w:cs="Calibri"/>
                <w:lang w:val="en-US"/>
                <w:ins w:id="4115" w:author="Neznámy autor" w:date="2023-01-24T16:21:35Z"/>
              </w:rPr>
            </w:pPr>
            <w:ins w:id="4114" w:author="Neznámy autor" w:date="2023-01-24T16:21:35Z">
              <w:r>
                <w:rPr>
                  <w:rFonts w:cs="Calibri" w:ascii="Calibri" w:hAnsi="Calibri"/>
                  <w:lang w:val="en-US"/>
                </w:rPr>
                <w:t>1. I focus on the current meta, maybe for one or two decks. I set up one or two decks according to the meta and grind them out until I really get the hang of them.~~~~2. I watch lots of tip videos on youtube, and HS streams~~~~3. I have friends who have a higher rank than me. I play against some of them at least once a day.~~~~4. I review my games, especially the ones I lost to see where I could improve~~~~5. When I slump I take a break for a couple of days from ranked, and continue watching videos and streams~~~~6. I try to play as accurate as possible</w:t>
              </w:r>
            </w:ins>
          </w:p>
        </w:tc>
        <w:tc>
          <w:tcPr>
            <w:tcW w:w="1352" w:type="dxa"/>
            <w:tcBorders/>
          </w:tcPr>
          <w:p>
            <w:pPr>
              <w:pStyle w:val="Standard"/>
              <w:widowControl w:val="false"/>
              <w:rPr>
                <w:rFonts w:ascii="Calibri" w:hAnsi="Calibri" w:cs="Calibri"/>
                <w:lang w:val="en-US"/>
                <w:ins w:id="4117" w:author="Neznámy autor" w:date="2023-01-24T16:21:35Z"/>
              </w:rPr>
            </w:pPr>
            <w:ins w:id="4116" w:author="Neznámy autor" w:date="2023-01-24T16:21:35Z">
              <w:r>
                <w:rPr>
                  <w:rFonts w:cs="Calibri" w:ascii="Calibri" w:hAnsi="Calibri"/>
                  <w:lang w:val="en-US"/>
                </w:rPr>
                <w:t>1 grinding, repetition play</w:t>
              </w:r>
            </w:ins>
          </w:p>
          <w:p>
            <w:pPr>
              <w:pStyle w:val="Standard"/>
              <w:widowControl w:val="false"/>
              <w:rPr>
                <w:rFonts w:ascii="Calibri" w:hAnsi="Calibri" w:cs="Calibri"/>
                <w:lang w:val="en-US"/>
                <w:ins w:id="4119" w:author="Neznámy autor" w:date="2023-01-24T16:21:35Z"/>
              </w:rPr>
            </w:pPr>
            <w:ins w:id="4118" w:author="Neznámy autor" w:date="2023-01-24T16:21:35Z">
              <w:r>
                <w:rPr>
                  <w:rFonts w:cs="Calibri" w:ascii="Calibri" w:hAnsi="Calibri"/>
                  <w:lang w:val="en-US"/>
                </w:rPr>
                <w:t>2 videos</w:t>
              </w:r>
            </w:ins>
          </w:p>
          <w:p>
            <w:pPr>
              <w:pStyle w:val="Standard"/>
              <w:widowControl w:val="false"/>
              <w:rPr>
                <w:rFonts w:ascii="Calibri" w:hAnsi="Calibri" w:cs="Calibri"/>
                <w:lang w:val="en-US"/>
                <w:ins w:id="4121" w:author="Neznámy autor" w:date="2023-01-24T16:21:35Z"/>
              </w:rPr>
            </w:pPr>
            <w:ins w:id="4120" w:author="Neznámy autor" w:date="2023-01-24T16:21:35Z">
              <w:r>
                <w:rPr>
                  <w:rFonts w:cs="Calibri" w:ascii="Calibri" w:hAnsi="Calibri"/>
                  <w:lang w:val="en-US"/>
                </w:rPr>
                <w:t>3 skrimming, social practice</w:t>
              </w:r>
            </w:ins>
          </w:p>
          <w:p>
            <w:pPr>
              <w:pStyle w:val="Standard"/>
              <w:widowControl w:val="false"/>
              <w:rPr>
                <w:rFonts w:ascii="Calibri" w:hAnsi="Calibri" w:cs="Calibri"/>
                <w:lang w:val="en-US"/>
                <w:ins w:id="4123" w:author="Neznámy autor" w:date="2023-01-24T16:21:35Z"/>
              </w:rPr>
            </w:pPr>
            <w:ins w:id="4122" w:author="Neznámy autor" w:date="2023-01-24T16:21:35Z">
              <w:r>
                <w:rPr>
                  <w:rFonts w:cs="Calibri" w:ascii="Calibri" w:hAnsi="Calibri"/>
                  <w:lang w:val="en-US"/>
                </w:rPr>
                <w:t>4 self-reflection</w:t>
              </w:r>
            </w:ins>
          </w:p>
          <w:p>
            <w:pPr>
              <w:pStyle w:val="Standard"/>
              <w:widowControl w:val="false"/>
              <w:rPr>
                <w:rFonts w:ascii="Calibri" w:hAnsi="Calibri" w:cs="Calibri"/>
                <w:lang w:val="en-US"/>
                <w:ins w:id="4125" w:author="Neznámy autor" w:date="2023-01-24T16:21:35Z"/>
              </w:rPr>
            </w:pPr>
            <w:ins w:id="4124" w:author="Neznámy autor" w:date="2023-01-24T16:21:35Z">
              <w:r>
                <w:rPr>
                  <w:rFonts w:cs="Calibri" w:ascii="Calibri" w:hAnsi="Calibri"/>
                  <w:lang w:val="en-US"/>
                </w:rPr>
                <w:t>5 rest</w:t>
              </w:r>
            </w:ins>
          </w:p>
          <w:p>
            <w:pPr>
              <w:pStyle w:val="Standard"/>
              <w:widowControl w:val="false"/>
              <w:rPr>
                <w:rFonts w:ascii="Calibri" w:hAnsi="Calibri" w:cs="Calibri"/>
                <w:lang w:val="en-US"/>
                <w:ins w:id="4127" w:author="Neznámy autor" w:date="2023-01-24T16:21:35Z"/>
              </w:rPr>
            </w:pPr>
            <w:ins w:id="4126" w:author="Neznámy autor" w:date="2023-01-24T16:21:35Z">
              <w:r>
                <w:rPr>
                  <w:rFonts w:cs="Calibri" w:ascii="Calibri" w:hAnsi="Calibri"/>
                  <w:lang w:val="en-US"/>
                </w:rPr>
                <w:t>6 optimization</w:t>
              </w:r>
            </w:ins>
          </w:p>
        </w:tc>
        <w:tc>
          <w:tcPr>
            <w:tcW w:w="1425" w:type="dxa"/>
            <w:tcBorders/>
          </w:tcPr>
          <w:p>
            <w:pPr>
              <w:pStyle w:val="Standard"/>
              <w:widowControl w:val="false"/>
              <w:rPr>
                <w:rFonts w:ascii="Calibri" w:hAnsi="Calibri" w:cs="Calibri"/>
                <w:lang w:val="en-US"/>
                <w:ins w:id="4129" w:author="Neznámy autor" w:date="2023-01-24T16:21:35Z"/>
              </w:rPr>
            </w:pPr>
            <w:ins w:id="4128" w:author="Neznámy autor" w:date="2023-01-24T16:21:35Z">
              <w:r>
                <w:rPr>
                  <w:rFonts w:cs="Calibri" w:ascii="Calibri" w:hAnsi="Calibri"/>
                  <w:lang w:val="en-US"/>
                </w:rPr>
                <w:t>1,6 playing alone</w:t>
              </w:r>
            </w:ins>
          </w:p>
          <w:p>
            <w:pPr>
              <w:pStyle w:val="Standard"/>
              <w:widowControl w:val="false"/>
              <w:rPr>
                <w:rFonts w:ascii="Calibri" w:hAnsi="Calibri" w:cs="Calibri"/>
                <w:lang w:val="en-US"/>
                <w:ins w:id="4131" w:author="Neznámy autor" w:date="2023-01-24T16:21:35Z"/>
              </w:rPr>
            </w:pPr>
            <w:ins w:id="4130" w:author="Neznámy autor" w:date="2023-01-24T16:21:35Z">
              <w:r>
                <w:rPr>
                  <w:rFonts w:cs="Calibri" w:ascii="Calibri" w:hAnsi="Calibri"/>
                  <w:lang w:val="en-US"/>
                </w:rPr>
                <w:t>2 strategic learning alone</w:t>
              </w:r>
            </w:ins>
          </w:p>
          <w:p>
            <w:pPr>
              <w:pStyle w:val="Standard"/>
              <w:widowControl w:val="false"/>
              <w:rPr>
                <w:rFonts w:ascii="Calibri" w:hAnsi="Calibri" w:cs="Calibri"/>
                <w:lang w:val="en-US"/>
                <w:ins w:id="4133" w:author="Neznámy autor" w:date="2023-01-24T16:21:35Z"/>
              </w:rPr>
            </w:pPr>
            <w:ins w:id="4132" w:author="Neznámy autor" w:date="2023-01-24T16:21:35Z">
              <w:r>
                <w:rPr>
                  <w:rFonts w:cs="Calibri" w:ascii="Calibri" w:hAnsi="Calibri"/>
                  <w:lang w:val="en-US"/>
                </w:rPr>
                <w:t>3 playing with a team</w:t>
              </w:r>
            </w:ins>
          </w:p>
          <w:p>
            <w:pPr>
              <w:pStyle w:val="Standard"/>
              <w:widowControl w:val="false"/>
              <w:rPr>
                <w:rFonts w:ascii="Calibri" w:hAnsi="Calibri" w:cs="Calibri"/>
                <w:lang w:val="en-US"/>
                <w:ins w:id="4135" w:author="Neznámy autor" w:date="2023-01-24T16:21:35Z"/>
              </w:rPr>
            </w:pPr>
            <w:ins w:id="4134" w:author="Neznámy autor" w:date="2023-01-24T16:21:35Z">
              <w:r>
                <w:rPr>
                  <w:rFonts w:cs="Calibri" w:ascii="Calibri" w:hAnsi="Calibri"/>
                  <w:lang w:val="en-US"/>
                </w:rPr>
                <w:t>4,5 mental practice /relaxing activities outside the game</w:t>
              </w:r>
            </w:ins>
          </w:p>
        </w:tc>
      </w:tr>
      <w:tr>
        <w:trPr/>
        <w:tc>
          <w:tcPr>
            <w:tcW w:w="6298" w:type="dxa"/>
            <w:tcBorders/>
          </w:tcPr>
          <w:p>
            <w:pPr>
              <w:pStyle w:val="Standard"/>
              <w:widowControl w:val="false"/>
              <w:rPr>
                <w:rFonts w:ascii="Calibri" w:hAnsi="Calibri" w:cs="Calibri"/>
                <w:lang w:val="en-US"/>
                <w:ins w:id="4137" w:author="Neznámy autor" w:date="2023-01-24T16:21:35Z"/>
              </w:rPr>
            </w:pPr>
            <w:ins w:id="4136" w:author="Neznámy autor" w:date="2023-01-24T16:21:35Z">
              <w:r>
                <w:rPr>
                  <w:rFonts w:cs="Calibri" w:ascii="Calibri" w:hAnsi="Calibri"/>
                  <w:lang w:val="en-US"/>
                </w:rPr>
                <w:t>Watching tips and other players on stream / youtube.~~Dedicating time to approach things in a different way.~~Reviewing competition play backs from previous games.~~Trying something new each time.~~Play against players of different levels, understand thought patterns etc.</w:t>
              </w:r>
            </w:ins>
          </w:p>
        </w:tc>
        <w:tc>
          <w:tcPr>
            <w:tcW w:w="1352" w:type="dxa"/>
            <w:tcBorders/>
          </w:tcPr>
          <w:p>
            <w:pPr>
              <w:pStyle w:val="Standard"/>
              <w:widowControl w:val="false"/>
              <w:rPr>
                <w:rFonts w:ascii="Calibri" w:hAnsi="Calibri" w:cs="Calibri"/>
                <w:lang w:val="en-US"/>
                <w:ins w:id="4139" w:author="Neznámy autor" w:date="2023-01-24T16:21:35Z"/>
              </w:rPr>
            </w:pPr>
            <w:ins w:id="4138" w:author="Neznámy autor" w:date="2023-01-24T16:21:35Z">
              <w:r>
                <w:rPr>
                  <w:rFonts w:cs="Calibri" w:ascii="Calibri" w:hAnsi="Calibri"/>
                  <w:lang w:val="en-US"/>
                </w:rPr>
                <w:t>1.1 videos</w:t>
              </w:r>
            </w:ins>
          </w:p>
          <w:p>
            <w:pPr>
              <w:pStyle w:val="Standard"/>
              <w:widowControl w:val="false"/>
              <w:rPr>
                <w:rFonts w:ascii="Calibri" w:hAnsi="Calibri" w:cs="Calibri"/>
                <w:lang w:val="en-US"/>
                <w:ins w:id="4141" w:author="Neznámy autor" w:date="2023-01-24T16:21:35Z"/>
              </w:rPr>
            </w:pPr>
            <w:ins w:id="4140" w:author="Neznámy autor" w:date="2023-01-24T16:21:35Z">
              <w:r>
                <w:rPr>
                  <w:rFonts w:cs="Calibri" w:ascii="Calibri" w:hAnsi="Calibri"/>
                  <w:lang w:val="en-US"/>
                </w:rPr>
                <w:t>1.2 tips (“pseudo- coaching”)</w:t>
              </w:r>
            </w:ins>
          </w:p>
          <w:p>
            <w:pPr>
              <w:pStyle w:val="Standard"/>
              <w:widowControl w:val="false"/>
              <w:rPr>
                <w:rFonts w:ascii="Calibri" w:hAnsi="Calibri" w:cs="Calibri"/>
                <w:lang w:val="en-US"/>
                <w:ins w:id="4143" w:author="Neznámy autor" w:date="2023-01-24T16:21:35Z"/>
              </w:rPr>
            </w:pPr>
            <w:ins w:id="4142" w:author="Neznámy autor" w:date="2023-01-24T16:21:35Z">
              <w:r>
                <w:rPr>
                  <w:rFonts w:cs="Calibri" w:ascii="Calibri" w:hAnsi="Calibri"/>
                  <w:lang w:val="en-US"/>
                </w:rPr>
                <w:t>2 experimentation (x2)</w:t>
              </w:r>
            </w:ins>
          </w:p>
          <w:p>
            <w:pPr>
              <w:pStyle w:val="Standard"/>
              <w:widowControl w:val="false"/>
              <w:rPr>
                <w:rFonts w:ascii="Calibri" w:hAnsi="Calibri" w:cs="Calibri"/>
                <w:lang w:val="en-US"/>
                <w:ins w:id="4145" w:author="Neznámy autor" w:date="2023-01-24T16:21:35Z"/>
              </w:rPr>
            </w:pPr>
            <w:ins w:id="4144" w:author="Neznámy autor" w:date="2023-01-24T16:21:35Z">
              <w:r>
                <w:rPr>
                  <w:rFonts w:cs="Calibri" w:ascii="Calibri" w:hAnsi="Calibri"/>
                  <w:lang w:val="en-US"/>
                </w:rPr>
                <w:t>3 self-reflection</w:t>
              </w:r>
            </w:ins>
          </w:p>
          <w:p>
            <w:pPr>
              <w:pStyle w:val="Standard"/>
              <w:widowControl w:val="false"/>
              <w:rPr>
                <w:rFonts w:ascii="Calibri" w:hAnsi="Calibri" w:cs="Calibri"/>
                <w:lang w:val="en-US"/>
                <w:ins w:id="4147" w:author="Neznámy autor" w:date="2023-01-24T16:21:35Z"/>
              </w:rPr>
            </w:pPr>
            <w:ins w:id="4146" w:author="Neznámy autor" w:date="2023-01-24T16:21:35Z">
              <w:r>
                <w:rPr>
                  <w:rFonts w:cs="Calibri" w:ascii="Calibri" w:hAnsi="Calibri"/>
                  <w:lang w:val="en-US"/>
                </w:rPr>
                <w:t>4 reading other players; social practice</w:t>
              </w:r>
            </w:ins>
          </w:p>
          <w:p>
            <w:pPr>
              <w:pStyle w:val="Standard"/>
              <w:widowControl w:val="false"/>
              <w:rPr>
                <w:rFonts w:ascii="Calibri" w:hAnsi="Calibri" w:cs="Calibri"/>
                <w:lang w:val="en-US"/>
                <w:ins w:id="4149" w:author="Neznámy autor" w:date="2023-01-24T16:21:35Z"/>
              </w:rPr>
            </w:pPr>
            <w:ins w:id="4148" w:author="Neznámy autor" w:date="2023-01-24T16:21:35Z">
              <w:r>
                <w:rPr>
                  <w:rFonts w:cs="Calibri" w:ascii="Calibri" w:hAnsi="Calibri"/>
                  <w:lang w:val="en-US"/>
                </w:rPr>
              </w:r>
            </w:ins>
          </w:p>
        </w:tc>
        <w:tc>
          <w:tcPr>
            <w:tcW w:w="1425" w:type="dxa"/>
            <w:tcBorders/>
          </w:tcPr>
          <w:p>
            <w:pPr>
              <w:pStyle w:val="Standard"/>
              <w:widowControl w:val="false"/>
              <w:rPr>
                <w:rFonts w:ascii="Calibri" w:hAnsi="Calibri" w:cs="Calibri"/>
                <w:lang w:val="en-US"/>
                <w:ins w:id="4151" w:author="Neznámy autor" w:date="2023-01-24T16:21:35Z"/>
              </w:rPr>
            </w:pPr>
            <w:ins w:id="4150" w:author="Neznámy autor" w:date="2023-01-24T16:21:35Z">
              <w:r>
                <w:rPr>
                  <w:rFonts w:cs="Calibri" w:ascii="Calibri" w:hAnsi="Calibri"/>
                  <w:lang w:val="en-US"/>
                </w:rPr>
                <w:t>1 strategic learning alone</w:t>
              </w:r>
            </w:ins>
          </w:p>
          <w:p>
            <w:pPr>
              <w:pStyle w:val="Standard"/>
              <w:widowControl w:val="false"/>
              <w:rPr>
                <w:rFonts w:ascii="Calibri" w:hAnsi="Calibri" w:cs="Calibri"/>
                <w:lang w:val="en-US"/>
                <w:ins w:id="4153" w:author="Neznámy autor" w:date="2023-01-24T16:21:35Z"/>
              </w:rPr>
            </w:pPr>
            <w:ins w:id="4152" w:author="Neznámy autor" w:date="2023-01-24T16:21:35Z">
              <w:r>
                <w:rPr>
                  <w:rFonts w:cs="Calibri" w:ascii="Calibri" w:hAnsi="Calibri"/>
                  <w:lang w:val="en-US"/>
                </w:rPr>
                <w:t>2 playing alone</w:t>
              </w:r>
            </w:ins>
          </w:p>
          <w:p>
            <w:pPr>
              <w:pStyle w:val="Standard"/>
              <w:widowControl w:val="false"/>
              <w:rPr>
                <w:rFonts w:ascii="Calibri" w:hAnsi="Calibri" w:cs="Calibri"/>
                <w:lang w:val="en-US"/>
                <w:ins w:id="4155" w:author="Neznámy autor" w:date="2023-01-24T16:21:35Z"/>
              </w:rPr>
            </w:pPr>
            <w:ins w:id="4154" w:author="Neznámy autor" w:date="2023-01-24T16:21:35Z">
              <w:r>
                <w:rPr>
                  <w:rFonts w:cs="Calibri" w:ascii="Calibri" w:hAnsi="Calibri"/>
                  <w:lang w:val="en-US"/>
                </w:rPr>
                <w:t>3 mental practice</w:t>
              </w:r>
            </w:ins>
          </w:p>
          <w:p>
            <w:pPr>
              <w:pStyle w:val="Standard"/>
              <w:widowControl w:val="false"/>
              <w:rPr>
                <w:rFonts w:ascii="Calibri" w:hAnsi="Calibri" w:cs="Calibri"/>
                <w:lang w:val="en-US"/>
                <w:ins w:id="4157" w:author="Neznámy autor" w:date="2023-01-24T16:21:35Z"/>
              </w:rPr>
            </w:pPr>
            <w:ins w:id="4156" w:author="Neznámy autor" w:date="2023-01-24T16:21:35Z">
              <w:r>
                <w:rPr>
                  <w:rFonts w:cs="Calibri" w:ascii="Calibri" w:hAnsi="Calibri"/>
                  <w:lang w:val="en-US"/>
                </w:rPr>
                <w:t>4 playing with a team</w:t>
              </w:r>
            </w:ins>
          </w:p>
        </w:tc>
      </w:tr>
      <w:tr>
        <w:trPr/>
        <w:tc>
          <w:tcPr>
            <w:tcW w:w="6298" w:type="dxa"/>
            <w:tcBorders/>
          </w:tcPr>
          <w:p>
            <w:pPr>
              <w:pStyle w:val="Standard"/>
              <w:widowControl w:val="false"/>
              <w:rPr>
                <w:rFonts w:ascii="Calibri" w:hAnsi="Calibri" w:cs="Calibri"/>
                <w:lang w:val="en-US"/>
                <w:ins w:id="4159" w:author="Neznámy autor" w:date="2023-01-24T16:21:35Z"/>
              </w:rPr>
            </w:pPr>
            <w:ins w:id="4158" w:author="Neznámy autor" w:date="2023-01-24T16:21:35Z">
              <w:r>
                <w:rPr>
                  <w:rFonts w:cs="Calibri" w:ascii="Calibri" w:hAnsi="Calibri"/>
                  <w:lang w:val="en-US"/>
                </w:rPr>
                <w:t>Play more and more to improve</w:t>
              </w:r>
            </w:ins>
          </w:p>
        </w:tc>
        <w:tc>
          <w:tcPr>
            <w:tcW w:w="1352" w:type="dxa"/>
            <w:tcBorders/>
          </w:tcPr>
          <w:p>
            <w:pPr>
              <w:pStyle w:val="Standard"/>
              <w:widowControl w:val="false"/>
              <w:rPr>
                <w:rFonts w:ascii="Calibri" w:hAnsi="Calibri" w:cs="Calibri"/>
                <w:lang w:val="en-US"/>
                <w:ins w:id="4161" w:author="Neznámy autor" w:date="2023-01-24T16:21:35Z"/>
              </w:rPr>
            </w:pPr>
            <w:ins w:id="4160" w:author="Neznámy autor" w:date="2023-01-24T16:21:35Z">
              <w:r>
                <w:rPr>
                  <w:rFonts w:cs="Calibri" w:ascii="Calibri" w:hAnsi="Calibri"/>
                  <w:lang w:val="en-US"/>
                </w:rPr>
                <w:t>grind, mindless</w:t>
              </w:r>
            </w:ins>
          </w:p>
        </w:tc>
        <w:tc>
          <w:tcPr>
            <w:tcW w:w="1425" w:type="dxa"/>
            <w:tcBorders/>
          </w:tcPr>
          <w:p>
            <w:pPr>
              <w:pStyle w:val="Standard"/>
              <w:widowControl w:val="false"/>
              <w:rPr>
                <w:rFonts w:ascii="Calibri" w:hAnsi="Calibri" w:cs="Calibri"/>
                <w:lang w:val="en-US"/>
                <w:ins w:id="4163" w:author="Neznámy autor" w:date="2023-01-24T16:21:35Z"/>
              </w:rPr>
            </w:pPr>
            <w:ins w:id="4162" w:author="Neznámy autor" w:date="2023-01-24T16:21:35Z">
              <w:r>
                <w:rPr>
                  <w:rFonts w:cs="Calibri" w:ascii="Calibri" w:hAnsi="Calibri"/>
                  <w:lang w:val="en-US"/>
                </w:rPr>
                <w:t>playing alone</w:t>
              </w:r>
            </w:ins>
          </w:p>
        </w:tc>
      </w:tr>
      <w:tr>
        <w:trPr/>
        <w:tc>
          <w:tcPr>
            <w:tcW w:w="6298" w:type="dxa"/>
            <w:tcBorders/>
          </w:tcPr>
          <w:p>
            <w:pPr>
              <w:pStyle w:val="Standard"/>
              <w:widowControl w:val="false"/>
              <w:rPr>
                <w:rFonts w:ascii="Calibri" w:hAnsi="Calibri" w:cs="Calibri"/>
                <w:lang w:val="en-US"/>
                <w:ins w:id="4165" w:author="Neznámy autor" w:date="2023-01-24T16:21:35Z"/>
              </w:rPr>
            </w:pPr>
            <w:ins w:id="4164" w:author="Neznámy autor" w:date="2023-01-24T16:21:35Z">
              <w:r>
                <w:rPr>
                  <w:rFonts w:cs="Calibri" w:ascii="Calibri" w:hAnsi="Calibri"/>
                  <w:lang w:val="en-US"/>
                </w:rPr>
                <w:t>Test new strategies~~Watch others play~~Play other card games</w:t>
              </w:r>
            </w:ins>
          </w:p>
        </w:tc>
        <w:tc>
          <w:tcPr>
            <w:tcW w:w="1352" w:type="dxa"/>
            <w:tcBorders/>
          </w:tcPr>
          <w:p>
            <w:pPr>
              <w:pStyle w:val="Standard"/>
              <w:widowControl w:val="false"/>
              <w:rPr>
                <w:rFonts w:ascii="Calibri" w:hAnsi="Calibri" w:cs="Calibri"/>
                <w:lang w:val="en-US"/>
                <w:ins w:id="4167" w:author="Neznámy autor" w:date="2023-01-24T16:21:35Z"/>
              </w:rPr>
            </w:pPr>
            <w:ins w:id="4166" w:author="Neznámy autor" w:date="2023-01-24T16:21:35Z">
              <w:r>
                <w:rPr>
                  <w:rFonts w:cs="Calibri" w:ascii="Calibri" w:hAnsi="Calibri"/>
                  <w:lang w:val="en-US"/>
                </w:rPr>
                <w:t>1 experimentation</w:t>
              </w:r>
            </w:ins>
          </w:p>
          <w:p>
            <w:pPr>
              <w:pStyle w:val="Standard"/>
              <w:widowControl w:val="false"/>
              <w:rPr>
                <w:rFonts w:ascii="Calibri" w:hAnsi="Calibri" w:cs="Calibri"/>
                <w:lang w:val="en-US"/>
                <w:ins w:id="4169" w:author="Neznámy autor" w:date="2023-01-24T16:21:35Z"/>
              </w:rPr>
            </w:pPr>
            <w:ins w:id="4168" w:author="Neznámy autor" w:date="2023-01-24T16:21:35Z">
              <w:r>
                <w:rPr>
                  <w:rFonts w:cs="Calibri" w:ascii="Calibri" w:hAnsi="Calibri"/>
                  <w:lang w:val="en-US"/>
                </w:rPr>
                <w:t>2 videos</w:t>
              </w:r>
            </w:ins>
          </w:p>
          <w:p>
            <w:pPr>
              <w:pStyle w:val="Standard"/>
              <w:widowControl w:val="false"/>
              <w:rPr>
                <w:rFonts w:ascii="Calibri" w:hAnsi="Calibri" w:cs="Calibri"/>
                <w:lang w:val="en-US"/>
                <w:ins w:id="4171" w:author="Neznámy autor" w:date="2023-01-24T16:21:35Z"/>
              </w:rPr>
            </w:pPr>
            <w:ins w:id="4170" w:author="Neznámy autor" w:date="2023-01-24T16:21:35Z">
              <w:r>
                <w:rPr>
                  <w:rFonts w:cs="Calibri" w:ascii="Calibri" w:hAnsi="Calibri"/>
                  <w:lang w:val="en-US"/>
                </w:rPr>
                <w:t>3 play other games</w:t>
              </w:r>
            </w:ins>
          </w:p>
        </w:tc>
        <w:tc>
          <w:tcPr>
            <w:tcW w:w="1425" w:type="dxa"/>
            <w:tcBorders/>
          </w:tcPr>
          <w:p>
            <w:pPr>
              <w:pStyle w:val="Standard"/>
              <w:widowControl w:val="false"/>
              <w:rPr>
                <w:rFonts w:ascii="Calibri" w:hAnsi="Calibri" w:cs="Calibri"/>
                <w:lang w:val="en-US"/>
                <w:ins w:id="4173" w:author="Neznámy autor" w:date="2023-01-24T16:21:35Z"/>
              </w:rPr>
            </w:pPr>
            <w:ins w:id="4172" w:author="Neznámy autor" w:date="2023-01-24T16:21:35Z">
              <w:r>
                <w:rPr>
                  <w:rFonts w:cs="Calibri" w:ascii="Calibri" w:hAnsi="Calibri"/>
                  <w:lang w:val="en-US"/>
                </w:rPr>
                <w:t>1 playing alone</w:t>
              </w:r>
            </w:ins>
          </w:p>
          <w:p>
            <w:pPr>
              <w:pStyle w:val="Standard"/>
              <w:widowControl w:val="false"/>
              <w:rPr>
                <w:rFonts w:ascii="Calibri" w:hAnsi="Calibri" w:cs="Calibri"/>
                <w:lang w:val="en-US"/>
                <w:ins w:id="4175" w:author="Neznámy autor" w:date="2023-01-24T16:21:35Z"/>
              </w:rPr>
            </w:pPr>
            <w:ins w:id="4174" w:author="Neznámy autor" w:date="2023-01-24T16:21:35Z">
              <w:r>
                <w:rPr>
                  <w:rFonts w:cs="Calibri" w:ascii="Calibri" w:hAnsi="Calibri"/>
                  <w:lang w:val="en-US"/>
                </w:rPr>
                <w:t>2 strategic learning alone</w:t>
              </w:r>
            </w:ins>
          </w:p>
          <w:p>
            <w:pPr>
              <w:pStyle w:val="Standard"/>
              <w:widowControl w:val="false"/>
              <w:rPr>
                <w:rFonts w:ascii="Calibri" w:hAnsi="Calibri" w:cs="Calibri"/>
                <w:lang w:val="en-US"/>
                <w:ins w:id="4177" w:author="Neznámy autor" w:date="2023-01-24T16:21:35Z"/>
              </w:rPr>
            </w:pPr>
            <w:ins w:id="4176" w:author="Neznámy autor" w:date="2023-01-24T16:21:35Z">
              <w:r>
                <w:rPr>
                  <w:rFonts w:cs="Calibri" w:ascii="Calibri" w:hAnsi="Calibri"/>
                  <w:lang w:val="en-US"/>
                </w:rPr>
                <w:t>3 playing with a team</w:t>
              </w:r>
            </w:ins>
          </w:p>
        </w:tc>
      </w:tr>
      <w:tr>
        <w:trPr/>
        <w:tc>
          <w:tcPr>
            <w:tcW w:w="6298" w:type="dxa"/>
            <w:tcBorders/>
          </w:tcPr>
          <w:p>
            <w:pPr>
              <w:pStyle w:val="Standard"/>
              <w:widowControl w:val="false"/>
              <w:rPr>
                <w:rFonts w:ascii="Calibri" w:hAnsi="Calibri" w:cs="Calibri"/>
                <w:lang w:val="en-US"/>
                <w:ins w:id="4179" w:author="Neznámy autor" w:date="2023-01-24T16:21:35Z"/>
              </w:rPr>
            </w:pPr>
            <w:ins w:id="4178" w:author="Neznámy autor" w:date="2023-01-24T16:21:35Z">
              <w:r>
                <w:rPr>
                  <w:rFonts w:cs="Calibri" w:ascii="Calibri" w:hAnsi="Calibri"/>
                  <w:lang w:val="en-US"/>
                </w:rPr>
                <w:t>Know about your opponent's hand~~~~Know about your opponent's deck~~~~Know about your deck~~~~Knowabout how card effects resolve</w:t>
              </w:r>
            </w:ins>
          </w:p>
        </w:tc>
        <w:tc>
          <w:tcPr>
            <w:tcW w:w="1352" w:type="dxa"/>
            <w:tcBorders/>
          </w:tcPr>
          <w:p>
            <w:pPr>
              <w:pStyle w:val="Standard"/>
              <w:widowControl w:val="false"/>
              <w:rPr>
                <w:rFonts w:ascii="Calibri" w:hAnsi="Calibri" w:cs="Calibri"/>
                <w:lang w:val="en-US"/>
                <w:ins w:id="4181" w:author="Neznámy autor" w:date="2023-01-24T16:21:35Z"/>
              </w:rPr>
            </w:pPr>
            <w:ins w:id="4180" w:author="Neznámy autor" w:date="2023-01-24T16:21:35Z">
              <w:r>
                <w:rPr>
                  <w:rFonts w:cs="Calibri" w:ascii="Calibri" w:hAnsi="Calibri"/>
                  <w:lang w:val="en-US"/>
                </w:rPr>
                <w:t>1.1 reading the game</w:t>
              </w:r>
            </w:ins>
          </w:p>
          <w:p>
            <w:pPr>
              <w:pStyle w:val="Standard"/>
              <w:widowControl w:val="false"/>
              <w:rPr>
                <w:rFonts w:ascii="Calibri" w:hAnsi="Calibri" w:cs="Calibri"/>
                <w:lang w:val="en-US"/>
                <w:ins w:id="4183" w:author="Neznámy autor" w:date="2023-01-24T16:21:35Z"/>
              </w:rPr>
            </w:pPr>
            <w:ins w:id="4182" w:author="Neznámy autor" w:date="2023-01-24T16:21:35Z">
              <w:r>
                <w:rPr>
                  <w:rFonts w:cs="Calibri" w:ascii="Calibri" w:hAnsi="Calibri"/>
                  <w:lang w:val="en-US"/>
                </w:rPr>
                <w:t>1.2 reading opponent</w:t>
              </w:r>
            </w:ins>
          </w:p>
          <w:p>
            <w:pPr>
              <w:pStyle w:val="Standard"/>
              <w:widowControl w:val="false"/>
              <w:rPr>
                <w:rFonts w:ascii="Calibri" w:hAnsi="Calibri" w:cs="Calibri"/>
                <w:lang w:val="en-US"/>
                <w:ins w:id="4185" w:author="Neznámy autor" w:date="2023-01-24T16:21:35Z"/>
              </w:rPr>
            </w:pPr>
            <w:ins w:id="4184" w:author="Neznámy autor" w:date="2023-01-24T16:21:35Z">
              <w:r>
                <w:rPr>
                  <w:rFonts w:cs="Calibri" w:ascii="Calibri" w:hAnsi="Calibri"/>
                  <w:lang w:val="en-US"/>
                </w:rPr>
                <w:t>1.3 knowing oneself</w:t>
              </w:r>
            </w:ins>
          </w:p>
          <w:p>
            <w:pPr>
              <w:pStyle w:val="Standard"/>
              <w:widowControl w:val="false"/>
              <w:rPr>
                <w:rFonts w:ascii="Calibri" w:hAnsi="Calibri" w:cs="Calibri"/>
                <w:lang w:val="en-US"/>
                <w:ins w:id="4187" w:author="Neznámy autor" w:date="2023-01-24T16:21:35Z"/>
              </w:rPr>
            </w:pPr>
            <w:ins w:id="4186" w:author="Neznámy autor" w:date="2023-01-24T16:21:35Z">
              <w:r>
                <w:rPr>
                  <w:rFonts w:cs="Calibri" w:ascii="Calibri" w:hAnsi="Calibri"/>
                  <w:lang w:val="en-US"/>
                </w:rPr>
                <w:t>2 game knowledge</w:t>
              </w:r>
            </w:ins>
          </w:p>
        </w:tc>
        <w:tc>
          <w:tcPr>
            <w:tcW w:w="1425" w:type="dxa"/>
            <w:tcBorders/>
          </w:tcPr>
          <w:p>
            <w:pPr>
              <w:pStyle w:val="Standard"/>
              <w:widowControl w:val="false"/>
              <w:rPr>
                <w:rFonts w:ascii="Calibri" w:hAnsi="Calibri" w:cs="Calibri"/>
                <w:lang w:val="en-US"/>
                <w:ins w:id="4189" w:author="Neznámy autor" w:date="2023-01-24T16:21:35Z"/>
              </w:rPr>
            </w:pPr>
            <w:ins w:id="4188" w:author="Neznámy autor" w:date="2023-01-24T16:21:35Z">
              <w:r>
                <w:rPr>
                  <w:rFonts w:cs="Calibri" w:ascii="Calibri" w:hAnsi="Calibri"/>
                  <w:lang w:val="en-US"/>
                </w:rPr>
                <w:t>1,2 strategic learning alone</w:t>
              </w:r>
            </w:ins>
          </w:p>
        </w:tc>
      </w:tr>
      <w:tr>
        <w:trPr/>
        <w:tc>
          <w:tcPr>
            <w:tcW w:w="6298" w:type="dxa"/>
            <w:tcBorders/>
          </w:tcPr>
          <w:p>
            <w:pPr>
              <w:pStyle w:val="Standard"/>
              <w:widowControl w:val="false"/>
              <w:rPr>
                <w:rFonts w:ascii="Calibri" w:hAnsi="Calibri" w:cs="Calibri"/>
                <w:lang w:val="en-US"/>
                <w:ins w:id="4191" w:author="Neznámy autor" w:date="2023-01-24T16:21:35Z"/>
              </w:rPr>
            </w:pPr>
            <w:ins w:id="4190" w:author="Neznámy autor" w:date="2023-01-24T16:21:35Z">
              <w:r>
                <w:rPr>
                  <w:rFonts w:cs="Calibri" w:ascii="Calibri" w:hAnsi="Calibri"/>
                  <w:lang w:val="en-US"/>
                </w:rPr>
                <w:t>1. Compete in a group of players with a similar level to me.~~2. Learn and predict what my opponents might do and counter attack or block.~~3. Record and rewatch my matches to analyse how I performed.~~4. Watch online competitive matches from high-level players, and learn how they play.~~5. Participate in tournaments to see how I fair against others, network and build relationships.</w:t>
              </w:r>
            </w:ins>
          </w:p>
        </w:tc>
        <w:tc>
          <w:tcPr>
            <w:tcW w:w="1352" w:type="dxa"/>
            <w:tcBorders/>
          </w:tcPr>
          <w:p>
            <w:pPr>
              <w:pStyle w:val="Standard"/>
              <w:widowControl w:val="false"/>
              <w:rPr>
                <w:rFonts w:ascii="Calibri" w:hAnsi="Calibri" w:cs="Calibri"/>
                <w:lang w:val="en-US"/>
                <w:ins w:id="4193" w:author="Neznámy autor" w:date="2023-01-24T16:21:35Z"/>
              </w:rPr>
            </w:pPr>
            <w:ins w:id="4192" w:author="Neznámy autor" w:date="2023-01-24T16:21:35Z">
              <w:r>
                <w:rPr>
                  <w:rFonts w:cs="Calibri" w:ascii="Calibri" w:hAnsi="Calibri"/>
                  <w:lang w:val="en-US"/>
                </w:rPr>
                <w:t>1 social learning</w:t>
              </w:r>
            </w:ins>
          </w:p>
          <w:p>
            <w:pPr>
              <w:pStyle w:val="Standard"/>
              <w:widowControl w:val="false"/>
              <w:rPr>
                <w:rFonts w:ascii="Calibri" w:hAnsi="Calibri" w:cs="Calibri"/>
                <w:lang w:val="en-US"/>
                <w:ins w:id="4195" w:author="Neznámy autor" w:date="2023-01-24T16:21:35Z"/>
              </w:rPr>
            </w:pPr>
            <w:ins w:id="4194" w:author="Neznámy autor" w:date="2023-01-24T16:21:35Z">
              <w:r>
                <w:rPr>
                  <w:rFonts w:cs="Calibri" w:ascii="Calibri" w:hAnsi="Calibri"/>
                  <w:lang w:val="en-US"/>
                </w:rPr>
                <w:t>2 reading opponent</w:t>
              </w:r>
            </w:ins>
          </w:p>
          <w:p>
            <w:pPr>
              <w:pStyle w:val="Standard"/>
              <w:widowControl w:val="false"/>
              <w:rPr>
                <w:rFonts w:ascii="Calibri" w:hAnsi="Calibri" w:cs="Calibri"/>
                <w:lang w:val="en-US"/>
                <w:ins w:id="4197" w:author="Neznámy autor" w:date="2023-01-24T16:21:35Z"/>
              </w:rPr>
            </w:pPr>
            <w:ins w:id="4196" w:author="Neznámy autor" w:date="2023-01-24T16:21:35Z">
              <w:r>
                <w:rPr>
                  <w:rFonts w:cs="Calibri" w:ascii="Calibri" w:hAnsi="Calibri"/>
                  <w:lang w:val="en-US"/>
                </w:rPr>
                <w:t>3 self-reflection</w:t>
              </w:r>
            </w:ins>
          </w:p>
          <w:p>
            <w:pPr>
              <w:pStyle w:val="Standard"/>
              <w:widowControl w:val="false"/>
              <w:rPr>
                <w:rFonts w:ascii="Calibri" w:hAnsi="Calibri" w:cs="Calibri"/>
                <w:lang w:val="en-US"/>
                <w:ins w:id="4199" w:author="Neznámy autor" w:date="2023-01-24T16:21:35Z"/>
              </w:rPr>
            </w:pPr>
            <w:ins w:id="4198" w:author="Neznámy autor" w:date="2023-01-24T16:21:35Z">
              <w:r>
                <w:rPr>
                  <w:rFonts w:cs="Calibri" w:ascii="Calibri" w:hAnsi="Calibri"/>
                  <w:lang w:val="en-US"/>
                </w:rPr>
                <w:t>4.1 “pseudo-coaching”</w:t>
              </w:r>
            </w:ins>
          </w:p>
          <w:p>
            <w:pPr>
              <w:pStyle w:val="Standard"/>
              <w:widowControl w:val="false"/>
              <w:rPr>
                <w:rFonts w:ascii="Calibri" w:hAnsi="Calibri" w:cs="Calibri"/>
                <w:lang w:val="en-US"/>
                <w:ins w:id="4201" w:author="Neznámy autor" w:date="2023-01-24T16:21:35Z"/>
              </w:rPr>
            </w:pPr>
            <w:ins w:id="4200" w:author="Neznámy autor" w:date="2023-01-24T16:21:35Z">
              <w:r>
                <w:rPr>
                  <w:rFonts w:cs="Calibri" w:ascii="Calibri" w:hAnsi="Calibri"/>
                  <w:lang w:val="en-US"/>
                </w:rPr>
                <w:t>4.2 learning from pros</w:t>
              </w:r>
            </w:ins>
          </w:p>
          <w:p>
            <w:pPr>
              <w:pStyle w:val="Standard"/>
              <w:widowControl w:val="false"/>
              <w:rPr>
                <w:rFonts w:ascii="Calibri" w:hAnsi="Calibri" w:cs="Calibri"/>
                <w:lang w:val="en-US"/>
                <w:ins w:id="4203" w:author="Neznámy autor" w:date="2023-01-24T16:21:35Z"/>
              </w:rPr>
            </w:pPr>
            <w:ins w:id="4202" w:author="Neznámy autor" w:date="2023-01-24T16:21:35Z">
              <w:r>
                <w:rPr>
                  <w:rFonts w:cs="Calibri" w:ascii="Calibri" w:hAnsi="Calibri"/>
                  <w:lang w:val="en-US"/>
                </w:rPr>
                <w:t>5 compete, learning by failing</w:t>
              </w:r>
            </w:ins>
          </w:p>
          <w:p>
            <w:pPr>
              <w:pStyle w:val="Standard"/>
              <w:widowControl w:val="false"/>
              <w:rPr>
                <w:rFonts w:ascii="Calibri" w:hAnsi="Calibri" w:cs="Calibri"/>
                <w:lang w:val="en-US"/>
                <w:ins w:id="4205" w:author="Neznámy autor" w:date="2023-01-24T16:21:35Z"/>
              </w:rPr>
            </w:pPr>
            <w:ins w:id="4204" w:author="Neznámy autor" w:date="2023-01-24T16:21:35Z">
              <w:r>
                <w:rPr>
                  <w:rFonts w:cs="Calibri" w:ascii="Calibri" w:hAnsi="Calibri"/>
                  <w:lang w:val="en-US"/>
                </w:rPr>
                <w:t>6 build social network</w:t>
              </w:r>
            </w:ins>
          </w:p>
        </w:tc>
        <w:tc>
          <w:tcPr>
            <w:tcW w:w="1425" w:type="dxa"/>
            <w:tcBorders/>
          </w:tcPr>
          <w:p>
            <w:pPr>
              <w:pStyle w:val="Standard"/>
              <w:widowControl w:val="false"/>
              <w:rPr>
                <w:rFonts w:ascii="Calibri" w:hAnsi="Calibri" w:cs="Calibri"/>
                <w:lang w:val="en-US"/>
                <w:ins w:id="4207" w:author="Neznámy autor" w:date="2023-01-24T16:21:35Z"/>
              </w:rPr>
            </w:pPr>
            <w:ins w:id="4206" w:author="Neznámy autor" w:date="2023-01-24T16:21:35Z">
              <w:r>
                <w:rPr>
                  <w:rFonts w:cs="Calibri" w:ascii="Calibri" w:hAnsi="Calibri"/>
                  <w:lang w:val="en-US"/>
                </w:rPr>
                <w:t>1,5 playing with a team</w:t>
              </w:r>
            </w:ins>
          </w:p>
          <w:p>
            <w:pPr>
              <w:pStyle w:val="Standard"/>
              <w:widowControl w:val="false"/>
              <w:rPr>
                <w:rFonts w:ascii="Calibri" w:hAnsi="Calibri" w:cs="Calibri"/>
                <w:lang w:val="en-US"/>
                <w:ins w:id="4209" w:author="Neznámy autor" w:date="2023-01-24T16:21:35Z"/>
              </w:rPr>
            </w:pPr>
            <w:ins w:id="4208" w:author="Neznámy autor" w:date="2023-01-24T16:21:35Z">
              <w:r>
                <w:rPr>
                  <w:rFonts w:cs="Calibri" w:ascii="Calibri" w:hAnsi="Calibri"/>
                  <w:lang w:val="en-US"/>
                </w:rPr>
                <w:t>2 strategic learning alone</w:t>
              </w:r>
            </w:ins>
          </w:p>
          <w:p>
            <w:pPr>
              <w:pStyle w:val="Standard"/>
              <w:widowControl w:val="false"/>
              <w:rPr>
                <w:rFonts w:ascii="Calibri" w:hAnsi="Calibri" w:cs="Calibri"/>
                <w:lang w:val="en-US"/>
                <w:ins w:id="4211" w:author="Neznámy autor" w:date="2023-01-24T16:21:35Z"/>
              </w:rPr>
            </w:pPr>
            <w:ins w:id="4210" w:author="Neznámy autor" w:date="2023-01-24T16:21:35Z">
              <w:r>
                <w:rPr>
                  <w:rFonts w:cs="Calibri" w:ascii="Calibri" w:hAnsi="Calibri"/>
                  <w:lang w:val="en-US"/>
                </w:rPr>
                <w:t>3 mental practice</w:t>
              </w:r>
            </w:ins>
          </w:p>
          <w:p>
            <w:pPr>
              <w:pStyle w:val="Standard"/>
              <w:widowControl w:val="false"/>
              <w:rPr>
                <w:rFonts w:ascii="Calibri" w:hAnsi="Calibri" w:cs="Calibri"/>
                <w:lang w:val="en-US"/>
                <w:ins w:id="4213" w:author="Neznámy autor" w:date="2023-01-24T16:21:35Z"/>
              </w:rPr>
            </w:pPr>
            <w:ins w:id="4212" w:author="Neznámy autor" w:date="2023-01-24T16:21:35Z">
              <w:r>
                <w:rPr>
                  <w:rFonts w:cs="Calibri" w:ascii="Calibri" w:hAnsi="Calibri"/>
                  <w:lang w:val="en-US"/>
                </w:rPr>
                <w:t>4 strategic learning alone</w:t>
              </w:r>
            </w:ins>
          </w:p>
          <w:p>
            <w:pPr>
              <w:pStyle w:val="Standard"/>
              <w:widowControl w:val="false"/>
              <w:rPr>
                <w:rFonts w:ascii="Calibri" w:hAnsi="Calibri" w:cs="Calibri"/>
                <w:lang w:val="en-US"/>
                <w:ins w:id="4215" w:author="Neznámy autor" w:date="2023-01-24T16:21:35Z"/>
              </w:rPr>
            </w:pPr>
            <w:ins w:id="4214" w:author="Neznámy autor" w:date="2023-01-24T16:21:35Z">
              <w:r>
                <w:rPr>
                  <w:rFonts w:cs="Calibri" w:ascii="Calibri" w:hAnsi="Calibri"/>
                  <w:lang w:val="en-US"/>
                </w:rPr>
                <w:t>6 playing with others</w:t>
              </w:r>
            </w:ins>
          </w:p>
        </w:tc>
      </w:tr>
      <w:tr>
        <w:trPr/>
        <w:tc>
          <w:tcPr>
            <w:tcW w:w="6298" w:type="dxa"/>
            <w:tcBorders/>
          </w:tcPr>
          <w:p>
            <w:pPr>
              <w:pStyle w:val="Standard"/>
              <w:widowControl w:val="false"/>
              <w:rPr>
                <w:rFonts w:ascii="Calibri" w:hAnsi="Calibri" w:cs="Calibri"/>
                <w:lang w:val="en-US"/>
                <w:ins w:id="4217" w:author="Neznámy autor" w:date="2023-01-24T16:21:35Z"/>
              </w:rPr>
            </w:pPr>
            <w:ins w:id="4216" w:author="Neznámy autor" w:date="2023-01-24T16:21:35Z">
              <w:r>
                <w:rPr>
                  <w:rFonts w:cs="Calibri" w:ascii="Calibri" w:hAnsi="Calibri"/>
                  <w:lang w:val="en-US"/>
                </w:rPr>
                <w:t>Scouting, learning from my experience, setting objectives, communication with teammates, practising skills.</w:t>
              </w:r>
            </w:ins>
          </w:p>
        </w:tc>
        <w:tc>
          <w:tcPr>
            <w:tcW w:w="1352" w:type="dxa"/>
            <w:tcBorders/>
          </w:tcPr>
          <w:p>
            <w:pPr>
              <w:pStyle w:val="Standard"/>
              <w:widowControl w:val="false"/>
              <w:rPr>
                <w:rFonts w:ascii="Calibri" w:hAnsi="Calibri" w:cs="Calibri"/>
                <w:lang w:val="en-US"/>
                <w:ins w:id="4219" w:author="Neznámy autor" w:date="2023-01-24T16:21:35Z"/>
              </w:rPr>
            </w:pPr>
            <w:ins w:id="4218" w:author="Neznámy autor" w:date="2023-01-24T16:21:35Z">
              <w:r>
                <w:rPr>
                  <w:rFonts w:cs="Calibri" w:ascii="Calibri" w:hAnsi="Calibri"/>
                  <w:lang w:val="en-US"/>
                </w:rPr>
                <w:t>1 scouting (learning about other players)</w:t>
              </w:r>
            </w:ins>
          </w:p>
          <w:p>
            <w:pPr>
              <w:pStyle w:val="Standard"/>
              <w:widowControl w:val="false"/>
              <w:rPr>
                <w:rFonts w:ascii="Calibri" w:hAnsi="Calibri" w:cs="Calibri"/>
                <w:lang w:val="en-US"/>
                <w:ins w:id="4221" w:author="Neznámy autor" w:date="2023-01-24T16:21:35Z"/>
              </w:rPr>
            </w:pPr>
            <w:ins w:id="4220" w:author="Neznámy autor" w:date="2023-01-24T16:21:35Z">
              <w:r>
                <w:rPr>
                  <w:rFonts w:cs="Calibri" w:ascii="Calibri" w:hAnsi="Calibri"/>
                  <w:lang w:val="en-US"/>
                </w:rPr>
                <w:t>2 self-reflection</w:t>
              </w:r>
            </w:ins>
          </w:p>
          <w:p>
            <w:pPr>
              <w:pStyle w:val="Standard"/>
              <w:widowControl w:val="false"/>
              <w:rPr>
                <w:rFonts w:ascii="Calibri" w:hAnsi="Calibri" w:cs="Calibri"/>
                <w:lang w:val="en-US"/>
                <w:ins w:id="4223" w:author="Neznámy autor" w:date="2023-01-24T16:21:35Z"/>
              </w:rPr>
            </w:pPr>
            <w:ins w:id="4222" w:author="Neznámy autor" w:date="2023-01-24T16:21:35Z">
              <w:r>
                <w:rPr>
                  <w:rFonts w:cs="Calibri" w:ascii="Calibri" w:hAnsi="Calibri"/>
                  <w:lang w:val="en-US"/>
                </w:rPr>
                <w:t>3 goal setting</w:t>
              </w:r>
            </w:ins>
          </w:p>
          <w:p>
            <w:pPr>
              <w:pStyle w:val="Standard"/>
              <w:widowControl w:val="false"/>
              <w:rPr>
                <w:rFonts w:ascii="Calibri" w:hAnsi="Calibri" w:cs="Calibri"/>
                <w:lang w:val="en-US"/>
                <w:ins w:id="4225" w:author="Neznámy autor" w:date="2023-01-24T16:21:35Z"/>
              </w:rPr>
            </w:pPr>
            <w:ins w:id="4224" w:author="Neznámy autor" w:date="2023-01-24T16:21:35Z">
              <w:r>
                <w:rPr>
                  <w:rFonts w:cs="Calibri" w:ascii="Calibri" w:hAnsi="Calibri"/>
                  <w:lang w:val="en-US"/>
                </w:rPr>
                <w:t>4 communication</w:t>
              </w:r>
            </w:ins>
          </w:p>
          <w:p>
            <w:pPr>
              <w:pStyle w:val="Standard"/>
              <w:widowControl w:val="false"/>
              <w:rPr>
                <w:rFonts w:ascii="Calibri" w:hAnsi="Calibri" w:cs="Calibri"/>
                <w:lang w:val="en-US"/>
                <w:ins w:id="4227" w:author="Neznámy autor" w:date="2023-01-24T16:21:35Z"/>
              </w:rPr>
            </w:pPr>
            <w:ins w:id="4226" w:author="Neznámy autor" w:date="2023-01-24T16:21:35Z">
              <w:r>
                <w:rPr>
                  <w:rFonts w:cs="Calibri" w:ascii="Calibri" w:hAnsi="Calibri"/>
                  <w:lang w:val="en-US"/>
                </w:rPr>
                <w:t>5 focused repetition</w:t>
              </w:r>
            </w:ins>
          </w:p>
        </w:tc>
        <w:tc>
          <w:tcPr>
            <w:tcW w:w="1425" w:type="dxa"/>
            <w:tcBorders/>
          </w:tcPr>
          <w:p>
            <w:pPr>
              <w:pStyle w:val="Standard"/>
              <w:widowControl w:val="false"/>
              <w:rPr>
                <w:rFonts w:ascii="Calibri" w:hAnsi="Calibri" w:cs="Calibri"/>
                <w:lang w:val="en-US"/>
                <w:ins w:id="4229" w:author="Neznámy autor" w:date="2023-01-24T16:21:35Z"/>
              </w:rPr>
            </w:pPr>
            <w:ins w:id="4228" w:author="Neznámy autor" w:date="2023-01-24T16:21:35Z">
              <w:r>
                <w:rPr>
                  <w:rFonts w:cs="Calibri" w:ascii="Calibri" w:hAnsi="Calibri"/>
                  <w:lang w:val="en-US"/>
                </w:rPr>
                <w:t>1 strategic learning alone</w:t>
              </w:r>
            </w:ins>
          </w:p>
          <w:p>
            <w:pPr>
              <w:pStyle w:val="Standard"/>
              <w:widowControl w:val="false"/>
              <w:rPr>
                <w:rFonts w:ascii="Calibri" w:hAnsi="Calibri" w:cs="Calibri"/>
                <w:lang w:val="en-US"/>
                <w:ins w:id="4231" w:author="Neznámy autor" w:date="2023-01-24T16:21:35Z"/>
              </w:rPr>
            </w:pPr>
            <w:ins w:id="4230" w:author="Neznámy autor" w:date="2023-01-24T16:21:35Z">
              <w:r>
                <w:rPr>
                  <w:rFonts w:cs="Calibri" w:ascii="Calibri" w:hAnsi="Calibri"/>
                  <w:lang w:val="en-US"/>
                </w:rPr>
                <w:t>2,3 mental practice</w:t>
              </w:r>
            </w:ins>
          </w:p>
          <w:p>
            <w:pPr>
              <w:pStyle w:val="Standard"/>
              <w:widowControl w:val="false"/>
              <w:rPr>
                <w:rFonts w:ascii="Calibri" w:hAnsi="Calibri" w:cs="Calibri"/>
                <w:lang w:val="en-US"/>
                <w:ins w:id="4233" w:author="Neznámy autor" w:date="2023-01-24T16:21:35Z"/>
              </w:rPr>
            </w:pPr>
            <w:ins w:id="4232" w:author="Neznámy autor" w:date="2023-01-24T16:21:35Z">
              <w:r>
                <w:rPr>
                  <w:rFonts w:cs="Calibri" w:ascii="Calibri" w:hAnsi="Calibri"/>
                  <w:lang w:val="en-US"/>
                </w:rPr>
                <w:t>4 strategic learning with others</w:t>
              </w:r>
            </w:ins>
          </w:p>
          <w:p>
            <w:pPr>
              <w:pStyle w:val="Standard"/>
              <w:widowControl w:val="false"/>
              <w:rPr>
                <w:rFonts w:ascii="Calibri" w:hAnsi="Calibri" w:cs="Calibri"/>
                <w:lang w:val="en-US"/>
                <w:ins w:id="4235" w:author="Neznámy autor" w:date="2023-01-24T16:21:35Z"/>
              </w:rPr>
            </w:pPr>
            <w:ins w:id="4234" w:author="Neznámy autor" w:date="2023-01-24T16:21:35Z">
              <w:r>
                <w:rPr>
                  <w:rFonts w:cs="Calibri" w:ascii="Calibri" w:hAnsi="Calibri"/>
                  <w:lang w:val="en-US"/>
                </w:rPr>
                <w:t>5 playing alone</w:t>
              </w:r>
            </w:ins>
          </w:p>
        </w:tc>
      </w:tr>
      <w:tr>
        <w:trPr/>
        <w:tc>
          <w:tcPr>
            <w:tcW w:w="6298" w:type="dxa"/>
            <w:tcBorders/>
          </w:tcPr>
          <w:p>
            <w:pPr>
              <w:pStyle w:val="Standard"/>
              <w:widowControl w:val="false"/>
              <w:jc w:val="center"/>
              <w:rPr>
                <w:rFonts w:ascii="Calibri" w:hAnsi="Calibri" w:cs="Calibri"/>
                <w:lang w:val="en-US"/>
                <w:ins w:id="4237" w:author="Neznámy autor" w:date="2023-01-24T16:21:35Z"/>
              </w:rPr>
            </w:pPr>
            <w:ins w:id="4236" w:author="Neznámy autor" w:date="2023-01-24T16:21:35Z">
              <w:r>
                <w:rPr>
                  <w:rFonts w:cs="Calibri" w:ascii="Calibri" w:hAnsi="Calibri"/>
                  <w:lang w:val="en-US"/>
                </w:rPr>
                <w:t>League of Legends (Prolific)</w:t>
              </w:r>
            </w:ins>
          </w:p>
        </w:tc>
        <w:tc>
          <w:tcPr>
            <w:tcW w:w="1352" w:type="dxa"/>
            <w:tcBorders/>
          </w:tcPr>
          <w:p>
            <w:pPr>
              <w:pStyle w:val="Standard"/>
              <w:widowControl w:val="false"/>
              <w:rPr>
                <w:rFonts w:ascii="Calibri" w:hAnsi="Calibri" w:cs="Calibri"/>
                <w:lang w:val="en-US"/>
                <w:ins w:id="4239" w:author="Neznámy autor" w:date="2023-01-24T16:21:35Z"/>
              </w:rPr>
            </w:pPr>
            <w:ins w:id="4238" w:author="Neznámy autor" w:date="2023-01-24T16:21:35Z">
              <w:r>
                <w:rPr>
                  <w:rFonts w:cs="Calibri" w:ascii="Calibri" w:hAnsi="Calibri"/>
                  <w:lang w:val="en-US"/>
                </w:rPr>
                <w:t>INDUCTIVE</w:t>
              </w:r>
            </w:ins>
          </w:p>
        </w:tc>
        <w:tc>
          <w:tcPr>
            <w:tcW w:w="1425" w:type="dxa"/>
            <w:tcBorders/>
          </w:tcPr>
          <w:p>
            <w:pPr>
              <w:pStyle w:val="Standard"/>
              <w:widowControl w:val="false"/>
              <w:rPr>
                <w:rFonts w:ascii="Calibri" w:hAnsi="Calibri" w:cs="Calibri"/>
                <w:lang w:val="en-US"/>
                <w:ins w:id="4241" w:author="Neznámy autor" w:date="2023-01-24T16:21:35Z"/>
              </w:rPr>
            </w:pPr>
            <w:ins w:id="4240" w:author="Neznámy autor" w:date="2023-01-24T16:21:35Z">
              <w:r>
                <w:rPr>
                  <w:rFonts w:cs="Calibri" w:ascii="Calibri" w:hAnsi="Calibri"/>
                  <w:lang w:val="en-US"/>
                </w:rPr>
                <w:t>DEDUCTIVE</w:t>
              </w:r>
            </w:ins>
          </w:p>
        </w:tc>
      </w:tr>
      <w:tr>
        <w:trPr/>
        <w:tc>
          <w:tcPr>
            <w:tcW w:w="6298" w:type="dxa"/>
            <w:tcBorders/>
          </w:tcPr>
          <w:p>
            <w:pPr>
              <w:pStyle w:val="Standard"/>
              <w:widowControl w:val="false"/>
              <w:rPr>
                <w:rFonts w:ascii="Calibri" w:hAnsi="Calibri" w:cs="Calibri"/>
                <w:lang w:val="en-US"/>
                <w:ins w:id="4243" w:author="Neznámy autor" w:date="2023-01-24T16:21:35Z"/>
              </w:rPr>
            </w:pPr>
            <w:ins w:id="4242" w:author="Neznámy autor" w:date="2023-01-24T16:21:35Z">
              <w:r>
                <w:rPr>
                  <w:rFonts w:cs="Calibri" w:ascii="Calibri" w:hAnsi="Calibri"/>
                  <w:lang w:val="en-US"/>
                </w:rPr>
                <w:t>Analyzing games that I have played in order to find mistakes and improve my gameplay on the macro and micro basis. ~~~~Taking screen-breaks of at least 5 minutes after every game, especially after losses. ~~~~Playing the first game of the day on an alt-account to build up focus and routine, before switching to my main account. ~~~~</w:t>
              </w:r>
            </w:ins>
          </w:p>
        </w:tc>
        <w:tc>
          <w:tcPr>
            <w:tcW w:w="1352" w:type="dxa"/>
            <w:tcBorders/>
          </w:tcPr>
          <w:p>
            <w:pPr>
              <w:pStyle w:val="Standard"/>
              <w:widowControl w:val="false"/>
              <w:rPr>
                <w:rFonts w:ascii="Calibri" w:hAnsi="Calibri" w:cs="Calibri"/>
                <w:lang w:val="en-US"/>
                <w:ins w:id="4245" w:author="Neznámy autor" w:date="2023-01-24T16:21:35Z"/>
              </w:rPr>
            </w:pPr>
            <w:ins w:id="4244" w:author="Neznámy autor" w:date="2023-01-24T16:21:35Z">
              <w:r>
                <w:rPr>
                  <w:rFonts w:cs="Calibri" w:ascii="Calibri" w:hAnsi="Calibri"/>
                  <w:lang w:val="en-US"/>
                </w:rPr>
                <w:t>watching others to play</w:t>
              </w:r>
            </w:ins>
          </w:p>
          <w:p>
            <w:pPr>
              <w:pStyle w:val="Standard"/>
              <w:widowControl w:val="false"/>
              <w:rPr>
                <w:rFonts w:ascii="Calibri" w:hAnsi="Calibri" w:cs="Calibri"/>
                <w:lang w:val="en-US"/>
                <w:ins w:id="4247" w:author="Neznámy autor" w:date="2023-01-24T16:21:35Z"/>
              </w:rPr>
            </w:pPr>
            <w:ins w:id="4246" w:author="Neznámy autor" w:date="2023-01-24T16:21:35Z">
              <w:r>
                <w:rPr>
                  <w:rFonts w:cs="Calibri" w:ascii="Calibri" w:hAnsi="Calibri"/>
                  <w:lang w:val="en-US"/>
                </w:rPr>
                <w:t>screen breaks</w:t>
              </w:r>
            </w:ins>
          </w:p>
        </w:tc>
        <w:tc>
          <w:tcPr>
            <w:tcW w:w="1425" w:type="dxa"/>
            <w:tcBorders/>
          </w:tcPr>
          <w:p>
            <w:pPr>
              <w:pStyle w:val="Standard"/>
              <w:widowControl w:val="false"/>
              <w:rPr>
                <w:rFonts w:ascii="Calibri" w:hAnsi="Calibri" w:cs="Calibri"/>
                <w:lang w:val="en-US"/>
                <w:ins w:id="4249" w:author="Neznámy autor" w:date="2023-01-24T16:21:35Z"/>
              </w:rPr>
            </w:pPr>
            <w:ins w:id="4248" w:author="Neznámy autor" w:date="2023-01-24T16:21:35Z">
              <w:r>
                <w:rPr>
                  <w:rFonts w:cs="Calibri" w:ascii="Calibri" w:hAnsi="Calibri"/>
                  <w:lang w:val="en-US"/>
                </w:rPr>
                <w:t>strategic learning alone</w:t>
              </w:r>
            </w:ins>
          </w:p>
          <w:p>
            <w:pPr>
              <w:pStyle w:val="Standard"/>
              <w:widowControl w:val="false"/>
              <w:rPr>
                <w:rFonts w:ascii="Calibri" w:hAnsi="Calibri" w:cs="Calibri"/>
                <w:lang w:val="en-US"/>
                <w:ins w:id="4251" w:author="Neznámy autor" w:date="2023-01-24T16:21:35Z"/>
              </w:rPr>
            </w:pPr>
            <w:ins w:id="4250" w:author="Neznámy autor" w:date="2023-01-24T16:21:35Z">
              <w:r>
                <w:rPr>
                  <w:rFonts w:cs="Calibri" w:ascii="Calibri" w:hAnsi="Calibri"/>
                  <w:lang w:val="en-US"/>
                </w:rPr>
                <w:t>mental practice</w:t>
              </w:r>
            </w:ins>
          </w:p>
        </w:tc>
      </w:tr>
      <w:tr>
        <w:trPr/>
        <w:tc>
          <w:tcPr>
            <w:tcW w:w="6298" w:type="dxa"/>
            <w:tcBorders/>
          </w:tcPr>
          <w:p>
            <w:pPr>
              <w:pStyle w:val="Standard"/>
              <w:widowControl w:val="false"/>
              <w:rPr>
                <w:rFonts w:ascii="Calibri" w:hAnsi="Calibri" w:cs="Calibri"/>
                <w:lang w:val="en-US"/>
                <w:ins w:id="4253" w:author="Neznámy autor" w:date="2023-01-24T16:21:35Z"/>
              </w:rPr>
            </w:pPr>
            <w:ins w:id="4252" w:author="Neznámy autor" w:date="2023-01-24T16:21:35Z">
              <w:r>
                <w:rPr>
                  <w:rFonts w:cs="Calibri" w:ascii="Calibri" w:hAnsi="Calibri"/>
                  <w:lang w:val="en-US"/>
                </w:rPr>
                <w:t>I'm watching coaching videos on YouTube sometimes~~I watch proplay, but i'm doing that really rarely~~And sometimes when i'm losing free win. I watch replay~~to look what i did wrong</w:t>
              </w:r>
            </w:ins>
          </w:p>
        </w:tc>
        <w:tc>
          <w:tcPr>
            <w:tcW w:w="1352" w:type="dxa"/>
            <w:tcBorders/>
          </w:tcPr>
          <w:p>
            <w:pPr>
              <w:pStyle w:val="Standard"/>
              <w:widowControl w:val="false"/>
              <w:rPr>
                <w:rFonts w:ascii="Calibri" w:hAnsi="Calibri" w:cs="Calibri"/>
                <w:lang w:val="en-US"/>
                <w:ins w:id="4255" w:author="Neznámy autor" w:date="2023-01-24T16:21:35Z"/>
              </w:rPr>
            </w:pPr>
            <w:ins w:id="4254" w:author="Neznámy autor" w:date="2023-01-24T16:21:35Z">
              <w:r>
                <w:rPr>
                  <w:rFonts w:cs="Calibri" w:ascii="Calibri" w:hAnsi="Calibri"/>
                  <w:lang w:val="en-US"/>
                </w:rPr>
                <w:t>watching others to play</w:t>
              </w:r>
            </w:ins>
          </w:p>
        </w:tc>
        <w:tc>
          <w:tcPr>
            <w:tcW w:w="1425" w:type="dxa"/>
            <w:tcBorders/>
          </w:tcPr>
          <w:p>
            <w:pPr>
              <w:pStyle w:val="Standard"/>
              <w:widowControl w:val="false"/>
              <w:rPr>
                <w:rFonts w:ascii="Calibri" w:hAnsi="Calibri" w:cs="Calibri"/>
                <w:lang w:val="en-US"/>
                <w:ins w:id="4257" w:author="Neznámy autor" w:date="2023-01-24T16:21:35Z"/>
              </w:rPr>
            </w:pPr>
            <w:ins w:id="4256" w:author="Neznámy autor" w:date="2023-01-24T16:21:35Z">
              <w:r>
                <w:rPr>
                  <w:rFonts w:cs="Calibri" w:ascii="Calibri" w:hAnsi="Calibri"/>
                  <w:lang w:val="en-US"/>
                </w:rPr>
                <w:t>strategic learning alone</w:t>
              </w:r>
            </w:ins>
          </w:p>
        </w:tc>
      </w:tr>
      <w:tr>
        <w:trPr/>
        <w:tc>
          <w:tcPr>
            <w:tcW w:w="6298" w:type="dxa"/>
            <w:tcBorders/>
          </w:tcPr>
          <w:p>
            <w:pPr>
              <w:pStyle w:val="Standard"/>
              <w:widowControl w:val="false"/>
              <w:rPr>
                <w:rFonts w:ascii="Calibri" w:hAnsi="Calibri" w:cs="Calibri"/>
                <w:lang w:val="en-US"/>
                <w:ins w:id="4259" w:author="Neznámy autor" w:date="2023-01-24T16:21:35Z"/>
              </w:rPr>
            </w:pPr>
            <w:ins w:id="4258" w:author="Neznámy autor" w:date="2023-01-24T16:21:35Z">
              <w:r>
                <w:rPr>
                  <w:rFonts w:cs="Calibri" w:ascii="Calibri" w:hAnsi="Calibri"/>
                  <w:lang w:val="en-US"/>
                </w:rPr>
                <w:t>Watching videos online and reading about different strategies.</w:t>
              </w:r>
            </w:ins>
          </w:p>
        </w:tc>
        <w:tc>
          <w:tcPr>
            <w:tcW w:w="1352" w:type="dxa"/>
            <w:tcBorders/>
          </w:tcPr>
          <w:p>
            <w:pPr>
              <w:pStyle w:val="Standard"/>
              <w:widowControl w:val="false"/>
              <w:rPr>
                <w:rFonts w:ascii="Calibri" w:hAnsi="Calibri" w:cs="Calibri"/>
                <w:lang w:val="en-US"/>
                <w:ins w:id="4261" w:author="Neznámy autor" w:date="2023-01-24T16:21:35Z"/>
              </w:rPr>
            </w:pPr>
            <w:ins w:id="4260" w:author="Neznámy autor" w:date="2023-01-24T16:21:35Z">
              <w:r>
                <w:rPr>
                  <w:rFonts w:cs="Calibri" w:ascii="Calibri" w:hAnsi="Calibri"/>
                  <w:lang w:val="en-US"/>
                </w:rPr>
                <w:t>1 watching others to play</w:t>
              </w:r>
            </w:ins>
          </w:p>
          <w:p>
            <w:pPr>
              <w:pStyle w:val="Standard"/>
              <w:widowControl w:val="false"/>
              <w:rPr>
                <w:rFonts w:ascii="Calibri" w:hAnsi="Calibri" w:cs="Calibri"/>
                <w:lang w:val="en-US"/>
                <w:ins w:id="4263" w:author="Neznámy autor" w:date="2023-01-24T16:21:35Z"/>
              </w:rPr>
            </w:pPr>
            <w:ins w:id="4262" w:author="Neznámy autor" w:date="2023-01-24T16:21:35Z">
              <w:r>
                <w:rPr>
                  <w:rFonts w:cs="Calibri" w:ascii="Calibri" w:hAnsi="Calibri"/>
                  <w:lang w:val="en-US"/>
                </w:rPr>
                <w:t>2 increasing game knowledge</w:t>
              </w:r>
            </w:ins>
          </w:p>
          <w:p>
            <w:pPr>
              <w:pStyle w:val="Standard"/>
              <w:widowControl w:val="false"/>
              <w:rPr>
                <w:rFonts w:ascii="Calibri" w:hAnsi="Calibri" w:cs="Calibri"/>
                <w:lang w:val="en-US"/>
                <w:ins w:id="4265" w:author="Neznámy autor" w:date="2023-01-24T16:21:35Z"/>
              </w:rPr>
            </w:pPr>
            <w:ins w:id="4264" w:author="Neznámy autor" w:date="2023-01-24T16:21:35Z">
              <w:r>
                <w:rPr>
                  <w:rFonts w:cs="Calibri" w:ascii="Calibri" w:hAnsi="Calibri"/>
                  <w:lang w:val="en-US"/>
                </w:rPr>
              </w:r>
            </w:ins>
          </w:p>
        </w:tc>
        <w:tc>
          <w:tcPr>
            <w:tcW w:w="1425" w:type="dxa"/>
            <w:tcBorders/>
          </w:tcPr>
          <w:p>
            <w:pPr>
              <w:pStyle w:val="Standard"/>
              <w:widowControl w:val="false"/>
              <w:rPr>
                <w:rFonts w:ascii="Calibri" w:hAnsi="Calibri" w:cs="Calibri"/>
                <w:lang w:val="en-US"/>
                <w:ins w:id="4267" w:author="Neznámy autor" w:date="2023-01-24T16:21:35Z"/>
              </w:rPr>
            </w:pPr>
            <w:ins w:id="4266" w:author="Neznámy autor" w:date="2023-01-24T16:21:35Z">
              <w:r>
                <w:rPr>
                  <w:rFonts w:cs="Calibri" w:ascii="Calibri" w:hAnsi="Calibri"/>
                  <w:lang w:val="en-US"/>
                </w:rPr>
                <w:t>1,2 strategic learning alone</w:t>
              </w:r>
            </w:ins>
          </w:p>
        </w:tc>
      </w:tr>
      <w:tr>
        <w:trPr/>
        <w:tc>
          <w:tcPr>
            <w:tcW w:w="6298" w:type="dxa"/>
            <w:tcBorders/>
          </w:tcPr>
          <w:p>
            <w:pPr>
              <w:pStyle w:val="Standard"/>
              <w:widowControl w:val="false"/>
              <w:rPr>
                <w:rFonts w:ascii="Calibri" w:hAnsi="Calibri" w:cs="Calibri"/>
                <w:lang w:val="en-US"/>
                <w:ins w:id="4269" w:author="Neznámy autor" w:date="2023-01-24T16:21:35Z"/>
              </w:rPr>
            </w:pPr>
            <w:ins w:id="4268" w:author="Neznámy autor" w:date="2023-01-24T16:21:35Z">
              <w:r>
                <w:rPr>
                  <w:rFonts w:cs="Calibri" w:ascii="Calibri" w:hAnsi="Calibri"/>
                  <w:lang w:val="en-US"/>
                </w:rPr>
                <w:t>Being as fit as possible for improvement of mental health and avoiding muscle/bone issues, especially for the back and wrists~~Theory crafting~~Watching pro players playing live~~Rewatching the games played to see the mistakes commited</w:t>
              </w:r>
            </w:ins>
          </w:p>
        </w:tc>
        <w:tc>
          <w:tcPr>
            <w:tcW w:w="1352" w:type="dxa"/>
            <w:tcBorders/>
          </w:tcPr>
          <w:p>
            <w:pPr>
              <w:pStyle w:val="Standard"/>
              <w:widowControl w:val="false"/>
              <w:rPr>
                <w:rFonts w:ascii="Calibri" w:hAnsi="Calibri" w:cs="Calibri"/>
                <w:lang w:val="en-US"/>
                <w:ins w:id="4272" w:author="Neznámy autor" w:date="2023-01-24T16:21:35Z"/>
              </w:rPr>
            </w:pPr>
            <w:ins w:id="4270" w:author="Neznámy autor" w:date="2023-01-24T16:21:35Z">
              <w:r>
                <w:rPr>
                  <w:rFonts w:cs="Liberation Serif;Times New Roma" w:ascii="Calibri" w:hAnsi="Calibri"/>
                  <w:color w:val="000000"/>
                  <w:lang w:val="en-US"/>
                </w:rPr>
                <w:t xml:space="preserve">1 </w:t>
              </w:r>
            </w:ins>
            <w:ins w:id="4271" w:author="Neznámy autor" w:date="2023-01-24T16:21:35Z">
              <w:r>
                <w:rPr>
                  <w:rFonts w:cs="Liberation Serif;Times New Roma" w:ascii="Calibri" w:hAnsi="Calibri"/>
                  <w:color w:val="1D1C1D"/>
                  <w:shd w:fill="FFFFFF" w:val="clear"/>
                  <w:lang w:val="en-US"/>
                </w:rPr>
                <w:t>physical exercise</w:t>
              </w:r>
            </w:ins>
          </w:p>
          <w:p>
            <w:pPr>
              <w:pStyle w:val="Standard"/>
              <w:widowControl w:val="false"/>
              <w:rPr>
                <w:rFonts w:ascii="Calibri" w:hAnsi="Calibri" w:cs="Calibri"/>
                <w:lang w:val="en-US"/>
                <w:ins w:id="4274" w:author="Neznámy autor" w:date="2023-01-24T16:21:35Z"/>
              </w:rPr>
            </w:pPr>
            <w:ins w:id="4273" w:author="Neznámy autor" w:date="2023-01-24T16:21:35Z">
              <w:r>
                <w:rPr>
                  <w:rFonts w:cs="Calibri" w:ascii="Calibri" w:hAnsi="Calibri"/>
                  <w:lang w:val="en-US"/>
                </w:rPr>
                <w:t>2 increasing game knowledge</w:t>
              </w:r>
            </w:ins>
          </w:p>
          <w:p>
            <w:pPr>
              <w:pStyle w:val="Standard"/>
              <w:widowControl w:val="false"/>
              <w:rPr>
                <w:rFonts w:ascii="Calibri" w:hAnsi="Calibri" w:cs="Calibri"/>
                <w:lang w:val="en-US"/>
                <w:ins w:id="4276" w:author="Neznámy autor" w:date="2023-01-24T16:21:35Z"/>
              </w:rPr>
            </w:pPr>
            <w:ins w:id="4275" w:author="Neznámy autor" w:date="2023-01-24T16:21:35Z">
              <w:r>
                <w:rPr>
                  <w:rFonts w:cs="Calibri" w:ascii="Calibri" w:hAnsi="Calibri"/>
                  <w:lang w:val="en-US"/>
                </w:rPr>
                <w:t>3 watching others to play</w:t>
              </w:r>
            </w:ins>
          </w:p>
        </w:tc>
        <w:tc>
          <w:tcPr>
            <w:tcW w:w="1425" w:type="dxa"/>
            <w:tcBorders/>
          </w:tcPr>
          <w:p>
            <w:pPr>
              <w:pStyle w:val="Standard"/>
              <w:widowControl w:val="false"/>
              <w:rPr>
                <w:rFonts w:ascii="Calibri" w:hAnsi="Calibri" w:cs="Calibri"/>
                <w:lang w:val="en-US"/>
                <w:ins w:id="4278" w:author="Neznámy autor" w:date="2023-01-24T16:21:35Z"/>
              </w:rPr>
            </w:pPr>
            <w:ins w:id="4277" w:author="Neznámy autor" w:date="2023-01-24T16:21:35Z">
              <w:r>
                <w:rPr>
                  <w:rFonts w:cs="Calibri" w:ascii="Calibri" w:hAnsi="Calibri"/>
                  <w:lang w:val="en-US"/>
                </w:rPr>
                <w:t>1 physical practice</w:t>
              </w:r>
            </w:ins>
          </w:p>
          <w:p>
            <w:pPr>
              <w:pStyle w:val="Standard"/>
              <w:widowControl w:val="false"/>
              <w:rPr>
                <w:rFonts w:ascii="Calibri" w:hAnsi="Calibri" w:cs="Calibri"/>
                <w:lang w:val="en-US"/>
                <w:ins w:id="4280" w:author="Neznámy autor" w:date="2023-01-24T16:21:35Z"/>
              </w:rPr>
            </w:pPr>
            <w:ins w:id="4279" w:author="Neznámy autor" w:date="2023-01-24T16:21:35Z">
              <w:r>
                <w:rPr>
                  <w:rFonts w:cs="Calibri" w:ascii="Calibri" w:hAnsi="Calibri"/>
                  <w:lang w:val="en-US"/>
                </w:rPr>
                <w:t>2,3 strategic learning alone</w:t>
              </w:r>
            </w:ins>
          </w:p>
        </w:tc>
      </w:tr>
      <w:tr>
        <w:trPr/>
        <w:tc>
          <w:tcPr>
            <w:tcW w:w="6298" w:type="dxa"/>
            <w:tcBorders/>
          </w:tcPr>
          <w:p>
            <w:pPr>
              <w:pStyle w:val="Standard"/>
              <w:widowControl w:val="false"/>
              <w:rPr>
                <w:rFonts w:ascii="Calibri" w:hAnsi="Calibri" w:cs="Calibri"/>
                <w:lang w:val="en-US"/>
                <w:ins w:id="4282" w:author="Neznámy autor" w:date="2023-01-24T16:21:35Z"/>
              </w:rPr>
            </w:pPr>
            <w:ins w:id="4281" w:author="Neznámy autor" w:date="2023-01-24T16:21:35Z">
              <w:r>
                <w:rPr>
                  <w:rFonts w:cs="Calibri" w:ascii="Calibri" w:hAnsi="Calibri"/>
                  <w:lang w:val="en-US"/>
                </w:rPr>
                <w:t>Can't say that I do any kind of specific training. I try my best to not be toxic towards the other players, play just a few characters that I know well and after a lost game I just think, what I could have done better (even if it was absolutely not my fault).</w:t>
              </w:r>
            </w:ins>
          </w:p>
        </w:tc>
        <w:tc>
          <w:tcPr>
            <w:tcW w:w="1352" w:type="dxa"/>
            <w:tcBorders/>
          </w:tcPr>
          <w:p>
            <w:pPr>
              <w:pStyle w:val="Standard"/>
              <w:widowControl w:val="false"/>
              <w:rPr>
                <w:rFonts w:ascii="Calibri" w:hAnsi="Calibri" w:cs="Calibri"/>
                <w:lang w:val="en-US"/>
                <w:ins w:id="4284" w:author="Neznámy autor" w:date="2023-01-24T16:21:35Z"/>
              </w:rPr>
            </w:pPr>
            <w:ins w:id="4283" w:author="Neznámy autor" w:date="2023-01-24T16:21:35Z">
              <w:r>
                <w:rPr>
                  <w:rFonts w:cs="Calibri" w:ascii="Calibri" w:hAnsi="Calibri"/>
                  <w:lang w:val="en-US"/>
                </w:rPr>
                <w:t>self-reflection</w:t>
              </w:r>
            </w:ins>
          </w:p>
        </w:tc>
        <w:tc>
          <w:tcPr>
            <w:tcW w:w="1425" w:type="dxa"/>
            <w:tcBorders/>
          </w:tcPr>
          <w:p>
            <w:pPr>
              <w:pStyle w:val="Standard"/>
              <w:widowControl w:val="false"/>
              <w:rPr>
                <w:rFonts w:ascii="Calibri" w:hAnsi="Calibri" w:cs="Calibri"/>
                <w:lang w:val="en-US"/>
                <w:ins w:id="4286" w:author="Neznámy autor" w:date="2023-01-24T16:21:35Z"/>
              </w:rPr>
            </w:pPr>
            <w:ins w:id="4285" w:author="Neznámy autor" w:date="2023-01-24T16:21:35Z">
              <w:r>
                <w:rPr>
                  <w:rFonts w:cs="Calibri" w:ascii="Calibri" w:hAnsi="Calibri"/>
                  <w:lang w:val="en-US"/>
                </w:rPr>
                <w:t>strategic learning alone</w:t>
              </w:r>
            </w:ins>
          </w:p>
        </w:tc>
      </w:tr>
      <w:tr>
        <w:trPr/>
        <w:tc>
          <w:tcPr>
            <w:tcW w:w="6298" w:type="dxa"/>
            <w:tcBorders/>
          </w:tcPr>
          <w:p>
            <w:pPr>
              <w:pStyle w:val="Standard"/>
              <w:widowControl w:val="false"/>
              <w:rPr>
                <w:rFonts w:ascii="Calibri" w:hAnsi="Calibri" w:cs="Calibri"/>
                <w:lang w:val="en-US"/>
                <w:ins w:id="4288" w:author="Neznámy autor" w:date="2023-01-24T16:21:35Z"/>
              </w:rPr>
            </w:pPr>
            <w:ins w:id="4287" w:author="Neznámy autor" w:date="2023-01-24T16:21:35Z">
              <w:r>
                <w:rPr>
                  <w:rFonts w:cs="Calibri" w:ascii="Calibri" w:hAnsi="Calibri"/>
                  <w:lang w:val="en-US"/>
                </w:rPr>
                <w:t>just playing the game~~training mode in counter strike~~training mode LOL~~sleep~~</w:t>
              </w:r>
            </w:ins>
          </w:p>
        </w:tc>
        <w:tc>
          <w:tcPr>
            <w:tcW w:w="1352" w:type="dxa"/>
            <w:tcBorders/>
          </w:tcPr>
          <w:p>
            <w:pPr>
              <w:pStyle w:val="Standard"/>
              <w:widowControl w:val="false"/>
              <w:rPr>
                <w:rFonts w:ascii="Calibri" w:hAnsi="Calibri" w:cs="Calibri"/>
                <w:lang w:val="en-US"/>
                <w:ins w:id="4290" w:author="Neznámy autor" w:date="2023-01-24T16:21:35Z"/>
              </w:rPr>
            </w:pPr>
            <w:ins w:id="4289" w:author="Neznámy autor" w:date="2023-01-24T16:21:35Z">
              <w:r>
                <w:rPr>
                  <w:rFonts w:cs="Calibri" w:ascii="Calibri" w:hAnsi="Calibri"/>
                  <w:lang w:val="en-US"/>
                </w:rPr>
                <w:t>routine play</w:t>
              </w:r>
            </w:ins>
          </w:p>
          <w:p>
            <w:pPr>
              <w:pStyle w:val="Standard"/>
              <w:widowControl w:val="false"/>
              <w:rPr>
                <w:rFonts w:ascii="Calibri" w:hAnsi="Calibri" w:cs="Calibri"/>
                <w:lang w:val="en-US"/>
                <w:ins w:id="4292" w:author="Neznámy autor" w:date="2023-01-24T16:21:35Z"/>
              </w:rPr>
            </w:pPr>
            <w:ins w:id="4291" w:author="Neznámy autor" w:date="2023-01-24T16:21:35Z">
              <w:r>
                <w:rPr>
                  <w:rFonts w:cs="Calibri" w:ascii="Calibri" w:hAnsi="Calibri"/>
                  <w:lang w:val="en-US"/>
                </w:rPr>
                <w:t>specific map play</w:t>
              </w:r>
            </w:ins>
          </w:p>
        </w:tc>
        <w:tc>
          <w:tcPr>
            <w:tcW w:w="1425" w:type="dxa"/>
            <w:tcBorders/>
          </w:tcPr>
          <w:p>
            <w:pPr>
              <w:pStyle w:val="Standard"/>
              <w:widowControl w:val="false"/>
              <w:rPr>
                <w:rFonts w:ascii="Calibri" w:hAnsi="Calibri" w:cs="Calibri"/>
                <w:lang w:val="en-US"/>
                <w:ins w:id="4294" w:author="Neznámy autor" w:date="2023-01-24T16:21:35Z"/>
              </w:rPr>
            </w:pPr>
            <w:ins w:id="4293" w:author="Neznámy autor" w:date="2023-01-24T16:21:35Z">
              <w:r>
                <w:rPr>
                  <w:rFonts w:cs="Calibri" w:ascii="Calibri" w:hAnsi="Calibri"/>
                  <w:lang w:val="en-US"/>
                </w:rPr>
                <w:t>routine play</w:t>
              </w:r>
            </w:ins>
          </w:p>
          <w:p>
            <w:pPr>
              <w:pStyle w:val="Standard"/>
              <w:widowControl w:val="false"/>
              <w:rPr>
                <w:rFonts w:ascii="Calibri" w:hAnsi="Calibri" w:cs="Calibri"/>
                <w:lang w:val="en-US"/>
                <w:ins w:id="4296" w:author="Neznámy autor" w:date="2023-01-24T16:21:35Z"/>
              </w:rPr>
            </w:pPr>
            <w:ins w:id="4295" w:author="Neznámy autor" w:date="2023-01-24T16:21:35Z">
              <w:r>
                <w:rPr>
                  <w:rFonts w:cs="Calibri" w:ascii="Calibri" w:hAnsi="Calibri"/>
                  <w:lang w:val="en-US"/>
                </w:rPr>
                <w:t>playing alone</w:t>
              </w:r>
            </w:ins>
          </w:p>
        </w:tc>
      </w:tr>
      <w:tr>
        <w:trPr/>
        <w:tc>
          <w:tcPr>
            <w:tcW w:w="6298" w:type="dxa"/>
            <w:tcBorders/>
          </w:tcPr>
          <w:p>
            <w:pPr>
              <w:pStyle w:val="Standard"/>
              <w:widowControl w:val="false"/>
              <w:rPr>
                <w:rFonts w:ascii="Calibri" w:hAnsi="Calibri" w:cs="Calibri"/>
                <w:lang w:val="en-US"/>
                <w:ins w:id="4298" w:author="Neznámy autor" w:date="2023-01-24T16:21:35Z"/>
              </w:rPr>
            </w:pPr>
            <w:ins w:id="4297" w:author="Neznámy autor" w:date="2023-01-24T16:21:35Z">
              <w:r>
                <w:rPr>
                  <w:rFonts w:cs="Calibri" w:ascii="Calibri" w:hAnsi="Calibri"/>
                  <w:lang w:val="en-US"/>
                </w:rPr>
                <w:t>-Observe the techniques and strategies of higher ranked players. try to learn and imitate.~~-Play in a quiet environment. This way you can be fully concentrated.~~-Analyze my previously played games, mark my mistakes and correct them.~~-Get good friends/rivals to practice with, get different opinions about your mistakes and how to improve.~~-Get friends/rivals of a similar or higher rank to practice with, get different opinions about your mistakes and how to improve.~~-Have a schedule and mark how much time you dedicate to practice and how much time you dedicate to play.~~-Choose a hero that works for you, analyze his strengths, weaknesses, role and how he synergizes with the other hero in your team.~~-Have good hardware for competitive gaming, you don't need the best but a mouse with high sensitivity and response time, a good monitor and a mechanical keyboard can make the difference.</w:t>
              </w:r>
            </w:ins>
          </w:p>
        </w:tc>
        <w:tc>
          <w:tcPr>
            <w:tcW w:w="1352" w:type="dxa"/>
            <w:tcBorders/>
          </w:tcPr>
          <w:p>
            <w:pPr>
              <w:pStyle w:val="Standard"/>
              <w:widowControl w:val="false"/>
              <w:rPr>
                <w:rFonts w:ascii="Calibri" w:hAnsi="Calibri" w:cs="Calibri"/>
                <w:lang w:val="en-US"/>
                <w:ins w:id="4300" w:author="Neznámy autor" w:date="2023-01-24T16:21:35Z"/>
              </w:rPr>
            </w:pPr>
            <w:ins w:id="4299" w:author="Neznámy autor" w:date="2023-01-24T16:21:35Z">
              <w:r>
                <w:rPr>
                  <w:rFonts w:cs="Calibri" w:ascii="Calibri" w:hAnsi="Calibri"/>
                  <w:lang w:val="en-US"/>
                </w:rPr>
                <w:t>1 watching others to play</w:t>
              </w:r>
            </w:ins>
          </w:p>
          <w:p>
            <w:pPr>
              <w:pStyle w:val="Standard"/>
              <w:widowControl w:val="false"/>
              <w:rPr>
                <w:rFonts w:ascii="Calibri" w:hAnsi="Calibri" w:cs="Calibri"/>
                <w:lang w:val="en-US"/>
                <w:ins w:id="4302" w:author="Neznámy autor" w:date="2023-01-24T16:21:35Z"/>
              </w:rPr>
            </w:pPr>
            <w:ins w:id="4301" w:author="Neznámy autor" w:date="2023-01-24T16:21:35Z">
              <w:r>
                <w:rPr>
                  <w:rFonts w:cs="Calibri" w:ascii="Calibri" w:hAnsi="Calibri"/>
                  <w:lang w:val="en-US"/>
                </w:rPr>
                <w:t>2 team play</w:t>
              </w:r>
            </w:ins>
          </w:p>
          <w:p>
            <w:pPr>
              <w:pStyle w:val="Standard"/>
              <w:widowControl w:val="false"/>
              <w:rPr>
                <w:rFonts w:ascii="Calibri" w:hAnsi="Calibri" w:cs="Calibri"/>
                <w:lang w:val="en-US"/>
                <w:ins w:id="4304" w:author="Neznámy autor" w:date="2023-01-24T16:21:35Z"/>
              </w:rPr>
            </w:pPr>
            <w:ins w:id="4303" w:author="Neznámy autor" w:date="2023-01-24T16:21:35Z">
              <w:r>
                <w:rPr>
                  <w:rFonts w:cs="Calibri" w:ascii="Calibri" w:hAnsi="Calibri"/>
                  <w:lang w:val="en-US"/>
                </w:rPr>
                <w:t>3 team discussions</w:t>
              </w:r>
            </w:ins>
          </w:p>
          <w:p>
            <w:pPr>
              <w:pStyle w:val="Standard"/>
              <w:widowControl w:val="false"/>
              <w:rPr>
                <w:rFonts w:ascii="Calibri" w:hAnsi="Calibri" w:cs="Calibri"/>
                <w:lang w:val="en-US"/>
                <w:ins w:id="4306" w:author="Neznámy autor" w:date="2023-01-24T16:21:35Z"/>
              </w:rPr>
            </w:pPr>
            <w:ins w:id="4305" w:author="Neznámy autor" w:date="2023-01-24T16:21:35Z">
              <w:r>
                <w:rPr>
                  <w:rFonts w:cs="Calibri" w:ascii="Calibri" w:hAnsi="Calibri"/>
                  <w:lang w:val="en-US"/>
                </w:rPr>
                <w:t>4 increasing game knowledge</w:t>
              </w:r>
            </w:ins>
          </w:p>
        </w:tc>
        <w:tc>
          <w:tcPr>
            <w:tcW w:w="1425" w:type="dxa"/>
            <w:tcBorders/>
          </w:tcPr>
          <w:p>
            <w:pPr>
              <w:pStyle w:val="Standard"/>
              <w:widowControl w:val="false"/>
              <w:rPr>
                <w:rFonts w:ascii="Calibri" w:hAnsi="Calibri" w:cs="Calibri"/>
                <w:lang w:val="en-US"/>
                <w:ins w:id="4308" w:author="Neznámy autor" w:date="2023-01-24T16:21:35Z"/>
              </w:rPr>
            </w:pPr>
            <w:ins w:id="4307" w:author="Neznámy autor" w:date="2023-01-24T16:21:35Z">
              <w:r>
                <w:rPr>
                  <w:rFonts w:cs="Calibri" w:ascii="Calibri" w:hAnsi="Calibri"/>
                  <w:lang w:val="en-US"/>
                </w:rPr>
                <w:t>1,4 strategic learning alone</w:t>
              </w:r>
            </w:ins>
          </w:p>
          <w:p>
            <w:pPr>
              <w:pStyle w:val="Standard"/>
              <w:widowControl w:val="false"/>
              <w:rPr>
                <w:rFonts w:ascii="Calibri" w:hAnsi="Calibri" w:cs="Calibri"/>
                <w:lang w:val="en-US"/>
                <w:ins w:id="4310" w:author="Neznámy autor" w:date="2023-01-24T16:21:35Z"/>
              </w:rPr>
            </w:pPr>
            <w:ins w:id="4309" w:author="Neznámy autor" w:date="2023-01-24T16:21:35Z">
              <w:r>
                <w:rPr>
                  <w:rFonts w:cs="Calibri" w:ascii="Calibri" w:hAnsi="Calibri"/>
                  <w:lang w:val="en-US"/>
                </w:rPr>
                <w:t>2 playing with a team</w:t>
              </w:r>
            </w:ins>
          </w:p>
          <w:p>
            <w:pPr>
              <w:pStyle w:val="Standard"/>
              <w:widowControl w:val="false"/>
              <w:rPr>
                <w:rFonts w:ascii="Calibri" w:hAnsi="Calibri" w:cs="Calibri"/>
                <w:lang w:val="en-US"/>
                <w:ins w:id="4312" w:author="Neznámy autor" w:date="2023-01-24T16:21:35Z"/>
              </w:rPr>
            </w:pPr>
            <w:ins w:id="4311" w:author="Neznámy autor" w:date="2023-01-24T16:21:35Z">
              <w:r>
                <w:rPr>
                  <w:rFonts w:cs="Calibri" w:ascii="Calibri" w:hAnsi="Calibri"/>
                  <w:lang w:val="en-US"/>
                </w:rPr>
                <w:t>3 strategic learning with others</w:t>
              </w:r>
            </w:ins>
          </w:p>
        </w:tc>
      </w:tr>
      <w:tr>
        <w:trPr/>
        <w:tc>
          <w:tcPr>
            <w:tcW w:w="6298" w:type="dxa"/>
            <w:tcBorders/>
          </w:tcPr>
          <w:p>
            <w:pPr>
              <w:pStyle w:val="Standard"/>
              <w:widowControl w:val="false"/>
              <w:rPr>
                <w:rFonts w:ascii="Calibri" w:hAnsi="Calibri" w:cs="Calibri"/>
                <w:lang w:val="en-US"/>
                <w:ins w:id="4314" w:author="Neznámy autor" w:date="2023-01-24T16:21:35Z"/>
              </w:rPr>
            </w:pPr>
            <w:ins w:id="4313" w:author="Neznámy autor" w:date="2023-01-24T16:21:35Z">
              <w:r>
                <w:rPr>
                  <w:rFonts w:cs="Calibri" w:ascii="Calibri" w:hAnsi="Calibri"/>
                  <w:lang w:val="en-US"/>
                </w:rPr>
                <w:t>reflex training, play more games</w:t>
              </w:r>
            </w:ins>
          </w:p>
        </w:tc>
        <w:tc>
          <w:tcPr>
            <w:tcW w:w="1352" w:type="dxa"/>
            <w:tcBorders/>
          </w:tcPr>
          <w:p>
            <w:pPr>
              <w:pStyle w:val="Standard"/>
              <w:widowControl w:val="false"/>
              <w:rPr>
                <w:rFonts w:ascii="Calibri" w:hAnsi="Calibri" w:cs="Calibri"/>
                <w:lang w:val="en-US"/>
                <w:ins w:id="4316" w:author="Neznámy autor" w:date="2023-01-24T16:21:35Z"/>
              </w:rPr>
            </w:pPr>
            <w:ins w:id="4315" w:author="Neznámy autor" w:date="2023-01-24T16:21:35Z">
              <w:r>
                <w:rPr>
                  <w:rFonts w:cs="Calibri" w:ascii="Calibri" w:hAnsi="Calibri"/>
                  <w:lang w:val="en-US"/>
                </w:rPr>
                <w:t>mechanical skill training</w:t>
              </w:r>
            </w:ins>
          </w:p>
          <w:p>
            <w:pPr>
              <w:pStyle w:val="Standard"/>
              <w:widowControl w:val="false"/>
              <w:rPr>
                <w:rFonts w:ascii="Calibri" w:hAnsi="Calibri" w:cs="Calibri"/>
                <w:lang w:val="en-US"/>
                <w:ins w:id="4318" w:author="Neznámy autor" w:date="2023-01-24T16:21:35Z"/>
              </w:rPr>
            </w:pPr>
            <w:ins w:id="4317" w:author="Neznámy autor" w:date="2023-01-24T16:21:35Z">
              <w:r>
                <w:rPr>
                  <w:rFonts w:cs="Calibri" w:ascii="Calibri" w:hAnsi="Calibri"/>
                  <w:lang w:val="en-US"/>
                </w:rPr>
                <w:t>routine play</w:t>
              </w:r>
            </w:ins>
          </w:p>
        </w:tc>
        <w:tc>
          <w:tcPr>
            <w:tcW w:w="1425" w:type="dxa"/>
            <w:tcBorders/>
          </w:tcPr>
          <w:p>
            <w:pPr>
              <w:pStyle w:val="Standard"/>
              <w:widowControl w:val="false"/>
              <w:rPr>
                <w:rFonts w:ascii="Calibri" w:hAnsi="Calibri" w:cs="Calibri"/>
                <w:lang w:val="en-US"/>
                <w:ins w:id="4320" w:author="Neznámy autor" w:date="2023-01-24T16:21:35Z"/>
              </w:rPr>
            </w:pPr>
            <w:ins w:id="4319" w:author="Neznámy autor" w:date="2023-01-24T16:21:35Z">
              <w:r>
                <w:rPr>
                  <w:rFonts w:cs="Calibri" w:ascii="Calibri" w:hAnsi="Calibri"/>
                  <w:lang w:val="en-US"/>
                </w:rPr>
                <w:t>playing alone</w:t>
              </w:r>
            </w:ins>
          </w:p>
          <w:p>
            <w:pPr>
              <w:pStyle w:val="Standard"/>
              <w:widowControl w:val="false"/>
              <w:rPr>
                <w:rFonts w:ascii="Calibri" w:hAnsi="Calibri" w:cs="Calibri"/>
                <w:lang w:val="en-US"/>
                <w:ins w:id="4322" w:author="Neznámy autor" w:date="2023-01-24T16:21:35Z"/>
              </w:rPr>
            </w:pPr>
            <w:ins w:id="4321" w:author="Neznámy autor" w:date="2023-01-24T16:21:35Z">
              <w:r>
                <w:rPr>
                  <w:rFonts w:cs="Calibri" w:ascii="Calibri" w:hAnsi="Calibri"/>
                  <w:lang w:val="en-US"/>
                </w:rPr>
                <w:t>routine play</w:t>
              </w:r>
            </w:ins>
          </w:p>
        </w:tc>
      </w:tr>
      <w:tr>
        <w:trPr/>
        <w:tc>
          <w:tcPr>
            <w:tcW w:w="6298" w:type="dxa"/>
            <w:tcBorders/>
          </w:tcPr>
          <w:p>
            <w:pPr>
              <w:pStyle w:val="Standard"/>
              <w:widowControl w:val="false"/>
              <w:rPr>
                <w:rFonts w:ascii="Calibri" w:hAnsi="Calibri" w:cs="Calibri"/>
                <w:lang w:val="en-US"/>
                <w:ins w:id="4324" w:author="Neznámy autor" w:date="2023-01-24T16:21:35Z"/>
              </w:rPr>
            </w:pPr>
            <w:ins w:id="4323" w:author="Neznámy autor" w:date="2023-01-24T16:21:35Z">
              <w:r>
                <w:rPr>
                  <w:rFonts w:cs="Calibri" w:ascii="Calibri" w:hAnsi="Calibri"/>
                  <w:lang w:val="en-US"/>
                </w:rPr>
                <w:t>Most of the time is just watch guides, stay a lot of hours in practice tool testing out the stuff I learned, then go to the real games and see what I'm worth</w:t>
              </w:r>
            </w:ins>
          </w:p>
        </w:tc>
        <w:tc>
          <w:tcPr>
            <w:tcW w:w="1352" w:type="dxa"/>
            <w:tcBorders/>
          </w:tcPr>
          <w:p>
            <w:pPr>
              <w:pStyle w:val="Standard"/>
              <w:widowControl w:val="false"/>
              <w:rPr>
                <w:rFonts w:ascii="Calibri" w:hAnsi="Calibri" w:cs="Calibri"/>
                <w:lang w:val="en-US"/>
                <w:ins w:id="4326" w:author="Neznámy autor" w:date="2023-01-24T16:21:35Z"/>
              </w:rPr>
            </w:pPr>
            <w:ins w:id="4325" w:author="Neznámy autor" w:date="2023-01-24T16:21:35Z">
              <w:r>
                <w:rPr>
                  <w:rFonts w:cs="Calibri" w:ascii="Calibri" w:hAnsi="Calibri"/>
                  <w:lang w:val="en-US"/>
                </w:rPr>
                <w:t>watching others to play</w:t>
              </w:r>
            </w:ins>
          </w:p>
        </w:tc>
        <w:tc>
          <w:tcPr>
            <w:tcW w:w="1425" w:type="dxa"/>
            <w:tcBorders/>
          </w:tcPr>
          <w:p>
            <w:pPr>
              <w:pStyle w:val="Standard"/>
              <w:widowControl w:val="false"/>
              <w:rPr>
                <w:rFonts w:ascii="Calibri" w:hAnsi="Calibri" w:cs="Calibri"/>
                <w:lang w:val="en-US"/>
                <w:ins w:id="4328" w:author="Neznámy autor" w:date="2023-01-24T16:21:35Z"/>
              </w:rPr>
            </w:pPr>
            <w:ins w:id="4327" w:author="Neznámy autor" w:date="2023-01-24T16:21:35Z">
              <w:r>
                <w:rPr>
                  <w:rFonts w:cs="Calibri" w:ascii="Calibri" w:hAnsi="Calibri"/>
                  <w:lang w:val="en-US"/>
                </w:rPr>
                <w:t>strategic learning alone</w:t>
              </w:r>
            </w:ins>
          </w:p>
        </w:tc>
      </w:tr>
      <w:tr>
        <w:trPr/>
        <w:tc>
          <w:tcPr>
            <w:tcW w:w="6298" w:type="dxa"/>
            <w:tcBorders/>
          </w:tcPr>
          <w:p>
            <w:pPr>
              <w:pStyle w:val="Standard"/>
              <w:widowControl w:val="false"/>
              <w:rPr>
                <w:rFonts w:ascii="Calibri" w:hAnsi="Calibri" w:cs="Calibri"/>
                <w:lang w:val="en-US"/>
                <w:ins w:id="4330" w:author="Neznámy autor" w:date="2023-01-24T16:21:35Z"/>
              </w:rPr>
            </w:pPr>
            <w:ins w:id="4329" w:author="Neznámy autor" w:date="2023-01-24T16:21:35Z">
              <w:r>
                <w:rPr>
                  <w:rFonts w:cs="Calibri" w:ascii="Calibri" w:hAnsi="Calibri"/>
                  <w:lang w:val="en-US"/>
                </w:rPr>
                <w:t>Watch video, play different characters multiple times, read forums</w:t>
              </w:r>
            </w:ins>
          </w:p>
        </w:tc>
        <w:tc>
          <w:tcPr>
            <w:tcW w:w="1352" w:type="dxa"/>
            <w:tcBorders/>
          </w:tcPr>
          <w:p>
            <w:pPr>
              <w:pStyle w:val="Standard"/>
              <w:widowControl w:val="false"/>
              <w:rPr>
                <w:rFonts w:ascii="Calibri" w:hAnsi="Calibri" w:cs="Calibri"/>
                <w:lang w:val="en-US"/>
                <w:ins w:id="4332" w:author="Neznámy autor" w:date="2023-01-24T16:21:35Z"/>
              </w:rPr>
            </w:pPr>
            <w:ins w:id="4331" w:author="Neznámy autor" w:date="2023-01-24T16:21:35Z">
              <w:r>
                <w:rPr>
                  <w:rFonts w:cs="Calibri" w:ascii="Calibri" w:hAnsi="Calibri"/>
                  <w:lang w:val="en-US"/>
                </w:rPr>
                <w:t>1 watching others to play</w:t>
              </w:r>
            </w:ins>
          </w:p>
          <w:p>
            <w:pPr>
              <w:pStyle w:val="Standard"/>
              <w:widowControl w:val="false"/>
              <w:rPr>
                <w:rFonts w:ascii="Calibri" w:hAnsi="Calibri" w:cs="Calibri"/>
                <w:lang w:val="en-US"/>
                <w:ins w:id="4334" w:author="Neznámy autor" w:date="2023-01-24T16:21:35Z"/>
              </w:rPr>
            </w:pPr>
            <w:ins w:id="4333" w:author="Neznámy autor" w:date="2023-01-24T16:21:35Z">
              <w:r>
                <w:rPr>
                  <w:rFonts w:cs="Calibri" w:ascii="Calibri" w:hAnsi="Calibri"/>
                  <w:lang w:val="en-US"/>
                </w:rPr>
                <w:t>2 increasing game knowledge</w:t>
              </w:r>
            </w:ins>
          </w:p>
        </w:tc>
        <w:tc>
          <w:tcPr>
            <w:tcW w:w="1425" w:type="dxa"/>
            <w:tcBorders/>
          </w:tcPr>
          <w:p>
            <w:pPr>
              <w:pStyle w:val="Standard"/>
              <w:widowControl w:val="false"/>
              <w:rPr>
                <w:rFonts w:ascii="Calibri" w:hAnsi="Calibri" w:cs="Calibri"/>
                <w:lang w:val="en-US"/>
                <w:ins w:id="4336" w:author="Neznámy autor" w:date="2023-01-24T16:21:35Z"/>
              </w:rPr>
            </w:pPr>
            <w:ins w:id="4335" w:author="Neznámy autor" w:date="2023-01-24T16:21:35Z">
              <w:r>
                <w:rPr>
                  <w:rFonts w:cs="Calibri" w:ascii="Calibri" w:hAnsi="Calibri"/>
                  <w:lang w:val="en-US"/>
                </w:rPr>
                <w:t>1,2 strategic learning alone</w:t>
              </w:r>
            </w:ins>
          </w:p>
        </w:tc>
      </w:tr>
      <w:tr>
        <w:trPr/>
        <w:tc>
          <w:tcPr>
            <w:tcW w:w="6298" w:type="dxa"/>
            <w:tcBorders/>
          </w:tcPr>
          <w:p>
            <w:pPr>
              <w:pStyle w:val="Standard"/>
              <w:widowControl w:val="false"/>
              <w:jc w:val="center"/>
              <w:rPr>
                <w:rFonts w:ascii="Calibri" w:hAnsi="Calibri" w:cs="Calibri"/>
                <w:lang w:val="en-US"/>
                <w:ins w:id="4338" w:author="Neznámy autor" w:date="2023-01-24T16:21:35Z"/>
              </w:rPr>
            </w:pPr>
            <w:ins w:id="4337" w:author="Neznámy autor" w:date="2023-01-24T16:21:35Z">
              <w:r>
                <w:rPr>
                  <w:rFonts w:cs="Calibri" w:ascii="Calibri" w:hAnsi="Calibri"/>
                  <w:lang w:val="en-US"/>
                </w:rPr>
                <w:t>League of Legends (Pro players)</w:t>
              </w:r>
            </w:ins>
          </w:p>
        </w:tc>
        <w:tc>
          <w:tcPr>
            <w:tcW w:w="1352" w:type="dxa"/>
            <w:tcBorders/>
          </w:tcPr>
          <w:p>
            <w:pPr>
              <w:pStyle w:val="Standard"/>
              <w:widowControl w:val="false"/>
              <w:rPr>
                <w:rFonts w:ascii="Calibri" w:hAnsi="Calibri" w:cs="Calibri"/>
                <w:lang w:val="en-US"/>
                <w:ins w:id="4340" w:author="Neznámy autor" w:date="2023-01-24T16:21:35Z"/>
              </w:rPr>
            </w:pPr>
            <w:ins w:id="4339" w:author="Neznámy autor" w:date="2023-01-24T16:21:35Z">
              <w:r>
                <w:rPr>
                  <w:rFonts w:cs="Calibri" w:ascii="Calibri" w:hAnsi="Calibri"/>
                  <w:lang w:val="en-US"/>
                </w:rPr>
                <w:t>INDUCTIVE</w:t>
              </w:r>
            </w:ins>
          </w:p>
        </w:tc>
        <w:tc>
          <w:tcPr>
            <w:tcW w:w="1425" w:type="dxa"/>
            <w:tcBorders/>
          </w:tcPr>
          <w:p>
            <w:pPr>
              <w:pStyle w:val="Standard"/>
              <w:widowControl w:val="false"/>
              <w:rPr>
                <w:rFonts w:ascii="Calibri" w:hAnsi="Calibri" w:cs="Calibri"/>
                <w:lang w:val="en-US"/>
                <w:ins w:id="4342" w:author="Neznámy autor" w:date="2023-01-24T16:21:35Z"/>
              </w:rPr>
            </w:pPr>
            <w:ins w:id="4341" w:author="Neznámy autor" w:date="2023-01-24T16:21:35Z">
              <w:r>
                <w:rPr>
                  <w:rFonts w:cs="Calibri" w:ascii="Calibri" w:hAnsi="Calibri"/>
                  <w:lang w:val="en-US"/>
                </w:rPr>
                <w:t>DEDUCTIVE</w:t>
              </w:r>
            </w:ins>
          </w:p>
        </w:tc>
      </w:tr>
      <w:tr>
        <w:trPr/>
        <w:tc>
          <w:tcPr>
            <w:tcW w:w="6298" w:type="dxa"/>
            <w:tcBorders/>
          </w:tcPr>
          <w:p>
            <w:pPr>
              <w:pStyle w:val="Standard"/>
              <w:widowControl w:val="false"/>
              <w:rPr>
                <w:rFonts w:ascii="Calibri" w:hAnsi="Calibri" w:cs="Calibri"/>
                <w:lang w:val="en-US"/>
                <w:ins w:id="4344" w:author="Neznámy autor" w:date="2023-01-24T16:21:35Z"/>
              </w:rPr>
            </w:pPr>
            <w:ins w:id="4343" w:author="Neznámy autor" w:date="2023-01-24T16:21:35Z">
              <w:r>
                <w:rPr>
                  <w:rFonts w:cs="Calibri" w:ascii="Calibri" w:hAnsi="Calibri"/>
                  <w:lang w:val="en-US"/>
                </w:rPr>
                <w:t>- Scrimming 2-3 blocks of scrims 4-5 days a week - Playing eye test and memory games before game days - Meditating before games start / doing breathing exercises on game days - Doing phsyical exercise 2-3 times a week before or after scrims - Having nutritionists plan diets / deliver healthy meals for good energy during scrims, eating alot of carbs or unhealthy meals causes energy crashes after game 2-3 of scrims and it becomes unproductive - Lots of meetings with players before and after scrims to figure out team direction</w:t>
              </w:r>
            </w:ins>
          </w:p>
        </w:tc>
        <w:tc>
          <w:tcPr>
            <w:tcW w:w="1352" w:type="dxa"/>
            <w:tcBorders/>
          </w:tcPr>
          <w:p>
            <w:pPr>
              <w:pStyle w:val="Standard"/>
              <w:widowControl w:val="false"/>
              <w:rPr>
                <w:rFonts w:ascii="Calibri" w:hAnsi="Calibri" w:cs="Calibri"/>
                <w:lang w:val="en-US"/>
                <w:ins w:id="4346" w:author="Neznámy autor" w:date="2023-01-24T16:21:35Z"/>
              </w:rPr>
            </w:pPr>
            <w:ins w:id="4345" w:author="Neznámy autor" w:date="2023-01-24T16:21:35Z">
              <w:r>
                <w:rPr>
                  <w:rFonts w:cs="Calibri" w:ascii="Calibri" w:hAnsi="Calibri"/>
                  <w:lang w:val="en-US"/>
                </w:rPr>
                <w:t>1 team play</w:t>
              </w:r>
            </w:ins>
          </w:p>
          <w:p>
            <w:pPr>
              <w:pStyle w:val="Standard"/>
              <w:widowControl w:val="false"/>
              <w:rPr>
                <w:rFonts w:ascii="Calibri" w:hAnsi="Calibri" w:cs="Calibri"/>
                <w:lang w:val="en-US"/>
                <w:ins w:id="4348" w:author="Neznámy autor" w:date="2023-01-24T16:21:35Z"/>
              </w:rPr>
            </w:pPr>
            <w:ins w:id="4347" w:author="Neznámy autor" w:date="2023-01-24T16:21:35Z">
              <w:r>
                <w:rPr>
                  <w:rFonts w:cs="Calibri" w:ascii="Calibri" w:hAnsi="Calibri"/>
                  <w:lang w:val="en-US"/>
                </w:rPr>
                <w:t>2 eye training</w:t>
              </w:r>
            </w:ins>
          </w:p>
          <w:p>
            <w:pPr>
              <w:pStyle w:val="Standard"/>
              <w:widowControl w:val="false"/>
              <w:rPr>
                <w:rFonts w:ascii="Calibri" w:hAnsi="Calibri" w:cs="Calibri"/>
                <w:lang w:val="en-US"/>
                <w:ins w:id="4350" w:author="Neznámy autor" w:date="2023-01-24T16:21:35Z"/>
              </w:rPr>
            </w:pPr>
            <w:ins w:id="4349" w:author="Neznámy autor" w:date="2023-01-24T16:21:35Z">
              <w:r>
                <w:rPr>
                  <w:rFonts w:cs="Calibri" w:ascii="Calibri" w:hAnsi="Calibri"/>
                  <w:lang w:val="en-US"/>
                </w:rPr>
                <w:t>3 cognitive skills training</w:t>
              </w:r>
            </w:ins>
          </w:p>
          <w:p>
            <w:pPr>
              <w:pStyle w:val="Standard"/>
              <w:widowControl w:val="false"/>
              <w:rPr>
                <w:rFonts w:ascii="Calibri" w:hAnsi="Calibri" w:cs="Calibri"/>
                <w:lang w:val="en-US"/>
                <w:ins w:id="4352" w:author="Neznámy autor" w:date="2023-01-24T16:21:35Z"/>
              </w:rPr>
            </w:pPr>
            <w:ins w:id="4351" w:author="Neznámy autor" w:date="2023-01-24T16:21:35Z">
              <w:r>
                <w:rPr>
                  <w:rFonts w:cs="Calibri" w:ascii="Calibri" w:hAnsi="Calibri"/>
                  <w:lang w:val="en-US"/>
                </w:rPr>
                <w:t>4 meditation</w:t>
              </w:r>
            </w:ins>
          </w:p>
          <w:p>
            <w:pPr>
              <w:pStyle w:val="Standard"/>
              <w:widowControl w:val="false"/>
              <w:rPr>
                <w:rFonts w:ascii="Calibri" w:hAnsi="Calibri" w:cs="Calibri"/>
                <w:lang w:val="en-US"/>
                <w:ins w:id="4355" w:author="Neznámy autor" w:date="2023-01-24T16:21:35Z"/>
              </w:rPr>
            </w:pPr>
            <w:ins w:id="4353" w:author="Neznámy autor" w:date="2023-01-24T16:21:35Z">
              <w:r>
                <w:rPr>
                  <w:rFonts w:cs="Liberation Serif;Times New Roma" w:ascii="Calibri" w:hAnsi="Calibri"/>
                  <w:color w:val="000000"/>
                  <w:lang w:val="en-US"/>
                </w:rPr>
                <w:t xml:space="preserve">5 </w:t>
              </w:r>
            </w:ins>
            <w:ins w:id="4354" w:author="Neznámy autor" w:date="2023-01-24T16:21:35Z">
              <w:r>
                <w:rPr>
                  <w:rFonts w:cs="Liberation Serif;Times New Roma" w:ascii="Calibri" w:hAnsi="Calibri"/>
                  <w:color w:val="1D1C1D"/>
                  <w:shd w:fill="FFFFFF" w:val="clear"/>
                  <w:lang w:val="en-US"/>
                </w:rPr>
                <w:t>breathing exercise</w:t>
              </w:r>
            </w:ins>
          </w:p>
          <w:p>
            <w:pPr>
              <w:pStyle w:val="Standard"/>
              <w:widowControl w:val="false"/>
              <w:rPr>
                <w:rFonts w:ascii="Calibri" w:hAnsi="Calibri" w:cs="Calibri"/>
                <w:lang w:val="en-US"/>
                <w:ins w:id="4357" w:author="Neznámy autor" w:date="2023-01-24T16:21:35Z"/>
              </w:rPr>
            </w:pPr>
            <w:ins w:id="4356" w:author="Neznámy autor" w:date="2023-01-24T16:21:35Z">
              <w:r>
                <w:rPr>
                  <w:rFonts w:cs="Calibri" w:ascii="Calibri" w:hAnsi="Calibri"/>
                  <w:lang w:val="en-US"/>
                </w:rPr>
                <w:t>6 physical exercise</w:t>
              </w:r>
            </w:ins>
          </w:p>
          <w:p>
            <w:pPr>
              <w:pStyle w:val="Standard"/>
              <w:widowControl w:val="false"/>
              <w:rPr>
                <w:rFonts w:ascii="Calibri" w:hAnsi="Calibri" w:cs="Calibri"/>
                <w:lang w:val="en-US"/>
                <w:ins w:id="4360" w:author="Neznámy autor" w:date="2023-01-24T16:21:35Z"/>
              </w:rPr>
            </w:pPr>
            <w:ins w:id="4358" w:author="Neznámy autor" w:date="2023-01-24T16:21:35Z">
              <w:r>
                <w:rPr>
                  <w:rFonts w:cs="Liberation Serif;Times New Roma" w:ascii="Calibri" w:hAnsi="Calibri"/>
                  <w:color w:val="1D1C1D"/>
                  <w:shd w:fill="FFFFFF" w:val="clear"/>
                  <w:lang w:val="en-US"/>
                </w:rPr>
                <w:t xml:space="preserve">7 </w:t>
              </w:r>
            </w:ins>
            <w:ins w:id="4359" w:author="Neznámy autor" w:date="2023-01-24T16:21:35Z">
              <w:r>
                <w:rPr>
                  <w:rFonts w:cs="Liberation Serif;Times New Roma" w:ascii="Calibri" w:hAnsi="Calibri"/>
                  <w:color w:val="000000"/>
                  <w:lang w:val="en-US"/>
                </w:rPr>
                <w:t>team discussions</w:t>
              </w:r>
            </w:ins>
          </w:p>
        </w:tc>
        <w:tc>
          <w:tcPr>
            <w:tcW w:w="1425" w:type="dxa"/>
            <w:tcBorders/>
          </w:tcPr>
          <w:p>
            <w:pPr>
              <w:pStyle w:val="Standard"/>
              <w:widowControl w:val="false"/>
              <w:rPr>
                <w:rFonts w:ascii="Calibri" w:hAnsi="Calibri" w:cs="Calibri"/>
                <w:lang w:val="en-US"/>
                <w:ins w:id="4362" w:author="Neznámy autor" w:date="2023-01-24T16:21:35Z"/>
              </w:rPr>
            </w:pPr>
            <w:ins w:id="4361" w:author="Neznámy autor" w:date="2023-01-24T16:21:35Z">
              <w:r>
                <w:rPr>
                  <w:rFonts w:cs="Calibri" w:ascii="Calibri" w:hAnsi="Calibri"/>
                  <w:lang w:val="en-US"/>
                </w:rPr>
                <w:t>1 playing with a team</w:t>
              </w:r>
            </w:ins>
          </w:p>
          <w:p>
            <w:pPr>
              <w:pStyle w:val="Standard"/>
              <w:widowControl w:val="false"/>
              <w:rPr>
                <w:rFonts w:ascii="Calibri" w:hAnsi="Calibri" w:cs="Calibri"/>
                <w:lang w:val="en-US"/>
                <w:ins w:id="4364" w:author="Neznámy autor" w:date="2023-01-24T16:21:35Z"/>
              </w:rPr>
            </w:pPr>
            <w:ins w:id="4363" w:author="Neznámy autor" w:date="2023-01-24T16:21:35Z">
              <w:r>
                <w:rPr>
                  <w:rFonts w:cs="Calibri" w:ascii="Calibri" w:hAnsi="Calibri"/>
                  <w:lang w:val="en-US"/>
                </w:rPr>
                <w:t>2,6 physical practice</w:t>
              </w:r>
            </w:ins>
          </w:p>
          <w:p>
            <w:pPr>
              <w:pStyle w:val="Standard"/>
              <w:widowControl w:val="false"/>
              <w:rPr>
                <w:rFonts w:ascii="Calibri" w:hAnsi="Calibri" w:cs="Calibri"/>
                <w:lang w:val="en-US"/>
                <w:ins w:id="4366" w:author="Neznámy autor" w:date="2023-01-24T16:21:35Z"/>
              </w:rPr>
            </w:pPr>
            <w:ins w:id="4365" w:author="Neznámy autor" w:date="2023-01-24T16:21:35Z">
              <w:r>
                <w:rPr>
                  <w:rFonts w:cs="Calibri" w:ascii="Calibri" w:hAnsi="Calibri"/>
                  <w:lang w:val="en-US"/>
                </w:rPr>
                <w:t>3,4,5 mental practice</w:t>
              </w:r>
            </w:ins>
          </w:p>
          <w:p>
            <w:pPr>
              <w:pStyle w:val="Standard"/>
              <w:widowControl w:val="false"/>
              <w:rPr>
                <w:rFonts w:ascii="Calibri" w:hAnsi="Calibri" w:cs="Calibri"/>
                <w:lang w:val="en-US"/>
                <w:ins w:id="4368" w:author="Neznámy autor" w:date="2023-01-24T16:21:35Z"/>
              </w:rPr>
            </w:pPr>
            <w:ins w:id="4367" w:author="Neznámy autor" w:date="2023-01-24T16:21:35Z">
              <w:r>
                <w:rPr>
                  <w:rFonts w:cs="Calibri" w:ascii="Calibri" w:hAnsi="Calibri"/>
                  <w:lang w:val="en-US"/>
                </w:rPr>
                <w:t>7 strategic learning with others</w:t>
              </w:r>
            </w:ins>
          </w:p>
        </w:tc>
      </w:tr>
      <w:tr>
        <w:trPr/>
        <w:tc>
          <w:tcPr>
            <w:tcW w:w="6298" w:type="dxa"/>
            <w:tcBorders/>
          </w:tcPr>
          <w:p>
            <w:pPr>
              <w:pStyle w:val="Standard"/>
              <w:widowControl w:val="false"/>
              <w:rPr>
                <w:rFonts w:ascii="Calibri" w:hAnsi="Calibri" w:cs="Calibri"/>
                <w:lang w:val="en-US"/>
                <w:ins w:id="4370" w:author="Neznámy autor" w:date="2023-01-24T16:21:35Z"/>
              </w:rPr>
            </w:pPr>
            <w:ins w:id="4369" w:author="Neznámy autor" w:date="2023-01-24T16:21:35Z">
              <w:r>
                <w:rPr>
                  <w:rFonts w:cs="Calibri" w:ascii="Calibri" w:hAnsi="Calibri"/>
                  <w:lang w:val="en-US"/>
                </w:rPr>
                <w:t>I exercise around 3,4 times a week, especially like eto do it on game day 2,3 hours before the match so I raise my blood flow and awareness, I also like to play guitar in the morning for atleast 15 min to warm up my fingers and brain before practice</w:t>
              </w:r>
            </w:ins>
          </w:p>
        </w:tc>
        <w:tc>
          <w:tcPr>
            <w:tcW w:w="1352" w:type="dxa"/>
            <w:tcBorders/>
          </w:tcPr>
          <w:p>
            <w:pPr>
              <w:pStyle w:val="Standard"/>
              <w:widowControl w:val="false"/>
              <w:rPr>
                <w:rFonts w:ascii="Calibri" w:hAnsi="Calibri" w:cs="Calibri"/>
                <w:lang w:val="en-US"/>
                <w:ins w:id="4373" w:author="Neznámy autor" w:date="2023-01-24T16:21:35Z"/>
              </w:rPr>
            </w:pPr>
            <w:ins w:id="4371" w:author="Neznámy autor" w:date="2023-01-24T16:21:35Z">
              <w:r>
                <w:rPr>
                  <w:rFonts w:cs="Liberation Serif;Times New Roma" w:ascii="Calibri" w:hAnsi="Calibri"/>
                  <w:color w:val="000000"/>
                  <w:lang w:val="en-US"/>
                </w:rPr>
                <w:t xml:space="preserve">1 </w:t>
              </w:r>
            </w:ins>
            <w:ins w:id="4372" w:author="Neznámy autor" w:date="2023-01-24T16:21:35Z">
              <w:r>
                <w:rPr>
                  <w:rFonts w:cs="Liberation Serif;Times New Roma" w:ascii="Calibri" w:hAnsi="Calibri"/>
                  <w:color w:val="1D1C1D"/>
                  <w:shd w:fill="FFFFFF" w:val="clear"/>
                  <w:lang w:val="en-US"/>
                </w:rPr>
                <w:t>physical exercise</w:t>
              </w:r>
            </w:ins>
          </w:p>
        </w:tc>
        <w:tc>
          <w:tcPr>
            <w:tcW w:w="1425" w:type="dxa"/>
            <w:tcBorders/>
          </w:tcPr>
          <w:p>
            <w:pPr>
              <w:pStyle w:val="Standard"/>
              <w:widowControl w:val="false"/>
              <w:rPr>
                <w:rFonts w:ascii="Calibri" w:hAnsi="Calibri" w:cs="Calibri"/>
                <w:lang w:val="en-US"/>
                <w:ins w:id="4375" w:author="Neznámy autor" w:date="2023-01-24T16:21:35Z"/>
              </w:rPr>
            </w:pPr>
            <w:ins w:id="4374" w:author="Neznámy autor" w:date="2023-01-24T16:21:35Z">
              <w:r>
                <w:rPr>
                  <w:rFonts w:cs="Calibri" w:ascii="Calibri" w:hAnsi="Calibri"/>
                  <w:lang w:val="en-US"/>
                </w:rPr>
                <w:t>physical practice</w:t>
              </w:r>
            </w:ins>
          </w:p>
          <w:p>
            <w:pPr>
              <w:pStyle w:val="Standard"/>
              <w:widowControl w:val="false"/>
              <w:rPr>
                <w:rFonts w:ascii="Calibri" w:hAnsi="Calibri" w:cs="Calibri"/>
                <w:lang w:val="en-US"/>
                <w:ins w:id="4377" w:author="Neznámy autor" w:date="2023-01-24T16:21:35Z"/>
              </w:rPr>
            </w:pPr>
            <w:ins w:id="4376" w:author="Neznámy autor" w:date="2023-01-24T16:21:35Z">
              <w:r>
                <w:rPr>
                  <w:rFonts w:cs="Calibri" w:ascii="Calibri" w:hAnsi="Calibri"/>
                  <w:lang w:val="en-US"/>
                </w:rPr>
              </w:r>
            </w:ins>
          </w:p>
        </w:tc>
      </w:tr>
      <w:tr>
        <w:trPr/>
        <w:tc>
          <w:tcPr>
            <w:tcW w:w="6298" w:type="dxa"/>
            <w:tcBorders/>
          </w:tcPr>
          <w:p>
            <w:pPr>
              <w:pStyle w:val="Standard"/>
              <w:widowControl w:val="false"/>
              <w:rPr>
                <w:rFonts w:ascii="Calibri" w:hAnsi="Calibri" w:cs="Calibri"/>
                <w:lang w:val="en-US"/>
                <w:ins w:id="4379" w:author="Neznámy autor" w:date="2023-01-24T16:21:35Z"/>
              </w:rPr>
            </w:pPr>
            <w:ins w:id="4378" w:author="Neznámy autor" w:date="2023-01-24T16:21:35Z">
              <w:r>
                <w:rPr>
                  <w:rFonts w:cs="Calibri" w:ascii="Calibri" w:hAnsi="Calibri"/>
                  <w:lang w:val="en-US"/>
                </w:rPr>
                <w:t>Literally grinded the game for +16 hrs a day (the best way to understand the game)</w:t>
              </w:r>
            </w:ins>
          </w:p>
          <w:p>
            <w:pPr>
              <w:pStyle w:val="Standard"/>
              <w:widowControl w:val="false"/>
              <w:rPr>
                <w:rFonts w:ascii="Calibri" w:hAnsi="Calibri" w:cs="Calibri"/>
                <w:lang w:val="en-US"/>
                <w:ins w:id="4381" w:author="Neznámy autor" w:date="2023-01-24T16:21:35Z"/>
              </w:rPr>
            </w:pPr>
            <w:ins w:id="4380" w:author="Neznámy autor" w:date="2023-01-24T16:21:35Z">
              <w:r>
                <w:rPr>
                  <w:rFonts w:cs="Calibri" w:ascii="Calibri" w:hAnsi="Calibri"/>
                  <w:lang w:val="en-US"/>
                </w:rPr>
                <w:t>Watched streams/videos of same role(position) and tried to emulate the different playstyles</w:t>
              </w:r>
            </w:ins>
          </w:p>
        </w:tc>
        <w:tc>
          <w:tcPr>
            <w:tcW w:w="1352" w:type="dxa"/>
            <w:tcBorders/>
          </w:tcPr>
          <w:p>
            <w:pPr>
              <w:pStyle w:val="Standard"/>
              <w:widowControl w:val="false"/>
              <w:rPr>
                <w:rFonts w:ascii="Calibri" w:hAnsi="Calibri" w:cs="Calibri"/>
                <w:lang w:val="en-US"/>
                <w:ins w:id="4383" w:author="Neznámy autor" w:date="2023-01-24T16:21:35Z"/>
              </w:rPr>
            </w:pPr>
            <w:ins w:id="4382" w:author="Neznámy autor" w:date="2023-01-24T16:21:35Z">
              <w:r>
                <w:rPr>
                  <w:rFonts w:cs="Calibri" w:ascii="Calibri" w:hAnsi="Calibri"/>
                  <w:lang w:val="en-US"/>
                </w:rPr>
                <w:t>watching others to play</w:t>
              </w:r>
            </w:ins>
          </w:p>
        </w:tc>
        <w:tc>
          <w:tcPr>
            <w:tcW w:w="1425" w:type="dxa"/>
            <w:tcBorders/>
          </w:tcPr>
          <w:p>
            <w:pPr>
              <w:pStyle w:val="Standard"/>
              <w:widowControl w:val="false"/>
              <w:rPr>
                <w:rFonts w:ascii="Calibri" w:hAnsi="Calibri" w:cs="Calibri"/>
                <w:lang w:val="en-US"/>
                <w:ins w:id="4385" w:author="Neznámy autor" w:date="2023-01-24T16:21:35Z"/>
              </w:rPr>
            </w:pPr>
            <w:ins w:id="4384" w:author="Neznámy autor" w:date="2023-01-24T16:21:35Z">
              <w:r>
                <w:rPr>
                  <w:rFonts w:cs="Calibri" w:ascii="Calibri" w:hAnsi="Calibri"/>
                  <w:lang w:val="en-US"/>
                </w:rPr>
                <w:t>strategic learning alone</w:t>
              </w:r>
            </w:ins>
          </w:p>
        </w:tc>
      </w:tr>
      <w:tr>
        <w:trPr/>
        <w:tc>
          <w:tcPr>
            <w:tcW w:w="6298" w:type="dxa"/>
            <w:tcBorders>
              <w:bottom w:val="single" w:sz="6" w:space="0" w:color="000000"/>
            </w:tcBorders>
          </w:tcPr>
          <w:p>
            <w:pPr>
              <w:pStyle w:val="Standard"/>
              <w:widowControl w:val="false"/>
              <w:rPr>
                <w:rFonts w:ascii="Calibri" w:hAnsi="Calibri" w:cs="Calibri"/>
                <w:lang w:val="en-US"/>
                <w:ins w:id="4387" w:author="Neznámy autor" w:date="2023-01-24T16:21:35Z"/>
              </w:rPr>
            </w:pPr>
            <w:ins w:id="4386" w:author="Neznámy autor" w:date="2023-01-24T16:21:35Z">
              <w:r>
                <w:rPr>
                  <w:rFonts w:cs="Calibri" w:ascii="Calibri" w:hAnsi="Calibri"/>
                  <w:lang w:val="en-US"/>
                </w:rPr>
                <w:t xml:space="preserve">-  </w:t>
                <w:tab/>
                <w:t>“First, playing the game a lot. I aimed to get better with experience and also to expand my understanding of the game”</w:t>
              </w:r>
            </w:ins>
          </w:p>
          <w:p>
            <w:pPr>
              <w:pStyle w:val="Standard"/>
              <w:widowControl w:val="false"/>
              <w:rPr>
                <w:rFonts w:ascii="Calibri" w:hAnsi="Calibri" w:cs="Calibri"/>
                <w:lang w:val="en-US"/>
                <w:ins w:id="4389" w:author="Neznámy autor" w:date="2023-01-24T16:21:35Z"/>
              </w:rPr>
            </w:pPr>
            <w:ins w:id="4388" w:author="Neznámy autor" w:date="2023-01-24T16:21:35Z">
              <w:r>
                <w:rPr>
                  <w:rFonts w:cs="Calibri" w:ascii="Calibri" w:hAnsi="Calibri"/>
                  <w:lang w:val="en-US"/>
                </w:rPr>
                <w:t xml:space="preserve">-  </w:t>
                <w:tab/>
                <w:t>“:I also read/watched a lot of other people’s written tips, community discussions, and what they experienced in the game. Including the videos, (highlights, informational, fun clips) as an indirect experience, I could not experience myself.”</w:t>
              </w:r>
            </w:ins>
          </w:p>
          <w:p>
            <w:pPr>
              <w:pStyle w:val="Standard"/>
              <w:widowControl w:val="false"/>
              <w:rPr>
                <w:rFonts w:ascii="Calibri" w:hAnsi="Calibri" w:cs="Calibri"/>
                <w:lang w:val="en-US"/>
                <w:ins w:id="4391" w:author="Neznámy autor" w:date="2023-01-24T16:21:35Z"/>
              </w:rPr>
            </w:pPr>
            <w:ins w:id="4390" w:author="Neznámy autor" w:date="2023-01-24T16:21:35Z">
              <w:r>
                <w:rPr>
                  <w:rFonts w:cs="Calibri" w:ascii="Calibri" w:hAnsi="Calibri"/>
                  <w:lang w:val="en-US"/>
                </w:rPr>
                <w:t xml:space="preserve">-  </w:t>
                <w:tab/>
                <w:t>“In team training, what most helped me was the discussion with coaches and teammates.”</w:t>
              </w:r>
            </w:ins>
          </w:p>
          <w:p>
            <w:pPr>
              <w:pStyle w:val="Standard"/>
              <w:widowControl w:val="false"/>
              <w:rPr>
                <w:rFonts w:ascii="Calibri" w:hAnsi="Calibri" w:cs="Calibri"/>
                <w:lang w:val="en-US"/>
                <w:ins w:id="4393" w:author="Neznámy autor" w:date="2023-01-24T16:21:35Z"/>
              </w:rPr>
            </w:pPr>
            <w:ins w:id="4392" w:author="Neznámy autor" w:date="2023-01-24T16:21:35Z">
              <w:r>
                <w:rPr>
                  <w:rFonts w:cs="Calibri" w:ascii="Calibri" w:hAnsi="Calibri"/>
                  <w:lang w:val="en-US"/>
                </w:rPr>
                <w:t xml:space="preserve">-  </w:t>
                <w:tab/>
                <w:t>“I also warmed up before single play with bots, focusing on cs”</w:t>
              </w:r>
            </w:ins>
          </w:p>
          <w:p>
            <w:pPr>
              <w:pStyle w:val="Standard"/>
              <w:widowControl w:val="false"/>
              <w:rPr>
                <w:rFonts w:ascii="Calibri" w:hAnsi="Calibri" w:cs="Calibri"/>
                <w:lang w:val="en-US"/>
                <w:ins w:id="4395" w:author="Neznámy autor" w:date="2023-01-24T16:21:35Z"/>
              </w:rPr>
            </w:pPr>
            <w:ins w:id="4394" w:author="Neznámy autor" w:date="2023-01-24T16:21:35Z">
              <w:r>
                <w:rPr>
                  <w:rFonts w:cs="Calibri" w:ascii="Calibri" w:hAnsi="Calibri"/>
                  <w:lang w:val="en-US"/>
                </w:rPr>
                <w:t xml:space="preserve">-  </w:t>
                <w:tab/>
                <w:t>“I also wrote a game diary(?), right after solo rank or scrims. Like how I played on the lane and the result was such such. Where it became challenging. On things I tried, what worked or what didn’t. Guess it wasn’t really a diary, but more like a short sentence or two.”</w:t>
              </w:r>
            </w:ins>
          </w:p>
          <w:p>
            <w:pPr>
              <w:pStyle w:val="Standard"/>
              <w:widowControl w:val="false"/>
              <w:rPr>
                <w:rFonts w:ascii="Calibri" w:hAnsi="Calibri" w:cs="Calibri"/>
                <w:lang w:val="en-US"/>
                <w:ins w:id="4397" w:author="Neznámy autor" w:date="2023-01-24T16:21:35Z"/>
              </w:rPr>
            </w:pPr>
            <w:ins w:id="4396" w:author="Neznámy autor" w:date="2023-01-24T16:21:35Z">
              <w:r>
                <w:rPr>
                  <w:rFonts w:cs="Calibri" w:ascii="Calibri" w:hAnsi="Calibri"/>
                  <w:lang w:val="en-US"/>
                </w:rPr>
                <w:t xml:space="preserve">-  </w:t>
                <w:tab/>
                <w:t>(my f/u question: can you elaborate on what you mean by discussion in team training? ) “It was like an opinion exchange, like how about we try this? I would say, ‘Theory Crafting’”(his own English word)</w:t>
              </w:r>
            </w:ins>
          </w:p>
        </w:tc>
        <w:tc>
          <w:tcPr>
            <w:tcW w:w="1352" w:type="dxa"/>
            <w:tcBorders>
              <w:bottom w:val="single" w:sz="6" w:space="0" w:color="000000"/>
            </w:tcBorders>
          </w:tcPr>
          <w:p>
            <w:pPr>
              <w:pStyle w:val="Standard"/>
              <w:widowControl w:val="false"/>
              <w:rPr>
                <w:rFonts w:ascii="Calibri" w:hAnsi="Calibri" w:cs="Calibri"/>
                <w:lang w:val="en-US"/>
                <w:ins w:id="4399" w:author="Neznámy autor" w:date="2023-01-24T16:21:35Z"/>
              </w:rPr>
            </w:pPr>
            <w:ins w:id="4398" w:author="Neznámy autor" w:date="2023-01-24T16:21:35Z">
              <w:r>
                <w:rPr>
                  <w:rFonts w:cs="Calibri" w:ascii="Calibri" w:hAnsi="Calibri"/>
                  <w:lang w:val="en-US"/>
                </w:rPr>
                <w:t>1 routine play</w:t>
              </w:r>
            </w:ins>
          </w:p>
          <w:p>
            <w:pPr>
              <w:pStyle w:val="Standard"/>
              <w:widowControl w:val="false"/>
              <w:rPr>
                <w:rFonts w:ascii="Calibri" w:hAnsi="Calibri" w:cs="Calibri"/>
                <w:lang w:val="en-US"/>
                <w:ins w:id="4401" w:author="Neznámy autor" w:date="2023-01-24T16:21:35Z"/>
              </w:rPr>
            </w:pPr>
            <w:ins w:id="4400" w:author="Neznámy autor" w:date="2023-01-24T16:21:35Z">
              <w:r>
                <w:rPr>
                  <w:rFonts w:cs="Calibri" w:ascii="Calibri" w:hAnsi="Calibri"/>
                  <w:lang w:val="en-US"/>
                </w:rPr>
                <w:t>2 watching others to play</w:t>
              </w:r>
            </w:ins>
          </w:p>
          <w:p>
            <w:pPr>
              <w:pStyle w:val="Standard"/>
              <w:widowControl w:val="false"/>
              <w:rPr>
                <w:rFonts w:ascii="Calibri" w:hAnsi="Calibri" w:cs="Calibri"/>
                <w:lang w:val="en-US"/>
                <w:ins w:id="4403" w:author="Neznámy autor" w:date="2023-01-24T16:21:35Z"/>
              </w:rPr>
            </w:pPr>
            <w:ins w:id="4402" w:author="Neznámy autor" w:date="2023-01-24T16:21:35Z">
              <w:r>
                <w:rPr>
                  <w:rFonts w:cs="Calibri" w:ascii="Calibri" w:hAnsi="Calibri"/>
                  <w:lang w:val="en-US"/>
                </w:rPr>
                <w:t>3 increasing game knowledge</w:t>
              </w:r>
            </w:ins>
          </w:p>
          <w:p>
            <w:pPr>
              <w:pStyle w:val="Standard"/>
              <w:widowControl w:val="false"/>
              <w:rPr>
                <w:rFonts w:ascii="Calibri" w:hAnsi="Calibri" w:cs="Calibri"/>
                <w:lang w:val="en-US"/>
                <w:ins w:id="4405" w:author="Neznámy autor" w:date="2023-01-24T16:21:35Z"/>
              </w:rPr>
            </w:pPr>
            <w:ins w:id="4404" w:author="Neznámy autor" w:date="2023-01-24T16:21:35Z">
              <w:r>
                <w:rPr>
                  <w:rFonts w:cs="Calibri" w:ascii="Calibri" w:hAnsi="Calibri"/>
                  <w:lang w:val="en-US"/>
                </w:rPr>
                <w:t>4 team play</w:t>
              </w:r>
            </w:ins>
          </w:p>
          <w:p>
            <w:pPr>
              <w:pStyle w:val="Standard"/>
              <w:widowControl w:val="false"/>
              <w:rPr>
                <w:rFonts w:ascii="Calibri" w:hAnsi="Calibri" w:cs="Calibri"/>
                <w:lang w:val="en-US"/>
                <w:ins w:id="4407" w:author="Neznámy autor" w:date="2023-01-24T16:21:35Z"/>
              </w:rPr>
            </w:pPr>
            <w:ins w:id="4406" w:author="Neznámy autor" w:date="2023-01-24T16:21:35Z">
              <w:r>
                <w:rPr>
                  <w:rFonts w:cs="Calibri" w:ascii="Calibri" w:hAnsi="Calibri"/>
                  <w:lang w:val="en-US"/>
                </w:rPr>
                <w:t>5 team discussions</w:t>
              </w:r>
            </w:ins>
          </w:p>
          <w:p>
            <w:pPr>
              <w:pStyle w:val="Standard"/>
              <w:widowControl w:val="false"/>
              <w:rPr>
                <w:rFonts w:ascii="Calibri" w:hAnsi="Calibri" w:cs="Calibri"/>
                <w:lang w:val="en-US"/>
                <w:ins w:id="4409" w:author="Neznámy autor" w:date="2023-01-24T16:21:35Z"/>
              </w:rPr>
            </w:pPr>
            <w:ins w:id="4408" w:author="Neznámy autor" w:date="2023-01-24T16:21:35Z">
              <w:r>
                <w:rPr>
                  <w:rFonts w:cs="Calibri" w:ascii="Calibri" w:hAnsi="Calibri"/>
                  <w:lang w:val="en-US"/>
                </w:rPr>
              </w:r>
            </w:ins>
          </w:p>
        </w:tc>
        <w:tc>
          <w:tcPr>
            <w:tcW w:w="1425" w:type="dxa"/>
            <w:tcBorders>
              <w:bottom w:val="single" w:sz="6" w:space="0" w:color="000000"/>
            </w:tcBorders>
          </w:tcPr>
          <w:p>
            <w:pPr>
              <w:pStyle w:val="Standard"/>
              <w:widowControl w:val="false"/>
              <w:rPr>
                <w:rFonts w:ascii="Calibri" w:hAnsi="Calibri" w:cs="Calibri"/>
                <w:lang w:val="en-US"/>
                <w:ins w:id="4411" w:author="Neznámy autor" w:date="2023-01-24T16:21:35Z"/>
              </w:rPr>
            </w:pPr>
            <w:ins w:id="4410" w:author="Neznámy autor" w:date="2023-01-24T16:21:35Z">
              <w:r>
                <w:rPr>
                  <w:rFonts w:cs="Calibri" w:ascii="Calibri" w:hAnsi="Calibri"/>
                  <w:lang w:val="en-US"/>
                </w:rPr>
                <w:t>1 routine play</w:t>
              </w:r>
            </w:ins>
          </w:p>
          <w:p>
            <w:pPr>
              <w:pStyle w:val="Standard"/>
              <w:widowControl w:val="false"/>
              <w:rPr>
                <w:rFonts w:ascii="Calibri" w:hAnsi="Calibri" w:cs="Calibri"/>
                <w:lang w:val="en-US"/>
                <w:ins w:id="4413" w:author="Neznámy autor" w:date="2023-01-24T16:21:35Z"/>
              </w:rPr>
            </w:pPr>
            <w:ins w:id="4412" w:author="Neznámy autor" w:date="2023-01-24T16:21:35Z">
              <w:r>
                <w:rPr>
                  <w:rFonts w:cs="Calibri" w:ascii="Calibri" w:hAnsi="Calibri"/>
                  <w:lang w:val="en-US"/>
                </w:rPr>
                <w:t>2, 3 strategic learning alone</w:t>
              </w:r>
            </w:ins>
          </w:p>
          <w:p>
            <w:pPr>
              <w:pStyle w:val="Standard"/>
              <w:widowControl w:val="false"/>
              <w:rPr>
                <w:rFonts w:ascii="Calibri" w:hAnsi="Calibri" w:cs="Calibri"/>
                <w:lang w:val="en-US"/>
                <w:ins w:id="4415" w:author="Neznámy autor" w:date="2023-01-24T16:21:35Z"/>
              </w:rPr>
            </w:pPr>
            <w:ins w:id="4414" w:author="Neznámy autor" w:date="2023-01-24T16:21:35Z">
              <w:r>
                <w:rPr>
                  <w:rFonts w:cs="Calibri" w:ascii="Calibri" w:hAnsi="Calibri"/>
                  <w:lang w:val="en-US"/>
                </w:rPr>
                <w:t>4 playing with a team</w:t>
              </w:r>
            </w:ins>
          </w:p>
          <w:p>
            <w:pPr>
              <w:pStyle w:val="Standard"/>
              <w:widowControl w:val="false"/>
              <w:rPr>
                <w:rFonts w:ascii="Calibri" w:hAnsi="Calibri" w:cs="Calibri"/>
                <w:lang w:val="en-US"/>
                <w:ins w:id="4417" w:author="Neznámy autor" w:date="2023-01-24T16:21:35Z"/>
              </w:rPr>
            </w:pPr>
            <w:ins w:id="4416" w:author="Neznámy autor" w:date="2023-01-24T16:21:35Z">
              <w:r>
                <w:rPr>
                  <w:rFonts w:cs="Calibri" w:ascii="Calibri" w:hAnsi="Calibri"/>
                  <w:lang w:val="en-US"/>
                </w:rPr>
                <w:t>5 strategic learning with others</w:t>
              </w:r>
            </w:ins>
          </w:p>
        </w:tc>
      </w:tr>
    </w:tbl>
    <w:p>
      <w:pPr>
        <w:pStyle w:val="Standard"/>
        <w:rPr>
          <w:rFonts w:ascii="Calibri" w:hAnsi="Calibri" w:cs="Calibri"/>
          <w:lang w:val="en-US"/>
          <w:ins w:id="4419" w:author="Neznámy autor" w:date="2023-01-24T16:21:35Z"/>
        </w:rPr>
      </w:pPr>
      <w:ins w:id="4418" w:author="Neznámy autor" w:date="2023-01-24T16:21:35Z">
        <w:r>
          <w:rPr>
            <w:rFonts w:cs="Calibri" w:ascii="Calibri" w:hAnsi="Calibri"/>
            <w:lang w:val="en-US"/>
          </w:rPr>
        </w:r>
      </w:ins>
    </w:p>
    <w:p>
      <w:pPr>
        <w:pStyle w:val="Standard"/>
        <w:rPr>
          <w:rFonts w:ascii="Calibri" w:hAnsi="Calibri" w:cs="Calibri"/>
          <w:lang w:val="en-US"/>
          <w:ins w:id="4421" w:author="Neznámy autor" w:date="2023-01-24T16:21:35Z"/>
        </w:rPr>
      </w:pPr>
      <w:ins w:id="4420" w:author="Neznámy autor" w:date="2023-01-24T16:21:35Z">
        <w:r>
          <w:rPr>
            <w:rFonts w:cs="Calibri" w:ascii="Calibri" w:hAnsi="Calibri"/>
            <w:lang w:val="en-US"/>
          </w:rPr>
          <w:t>Summary of the coach interview:</w:t>
        </w:r>
      </w:ins>
    </w:p>
    <w:p>
      <w:pPr>
        <w:pStyle w:val="Standard"/>
        <w:numPr>
          <w:ilvl w:val="0"/>
          <w:numId w:val="17"/>
        </w:numPr>
        <w:rPr>
          <w:rFonts w:ascii="Calibri" w:hAnsi="Calibri" w:cs="Calibri"/>
          <w:lang w:val="en-US"/>
          <w:ins w:id="4423" w:author="Neznámy autor" w:date="2023-01-24T16:21:35Z"/>
        </w:rPr>
      </w:pPr>
      <w:ins w:id="4422" w:author="Neznámy autor" w:date="2023-01-24T16:21:35Z">
        <w:r>
          <w:rPr>
            <w:rFonts w:cs="Calibri" w:ascii="Calibri" w:hAnsi="Calibri"/>
            <w:lang w:val="en-US"/>
          </w:rPr>
          <w:t>In his mental coach view, training/practice could be broadly divided into mental training (led by mental coach) and actual training (led by regular coach). Actual training is also divided into strategy/tactics and game skill.</w:t>
        </w:r>
      </w:ins>
    </w:p>
    <w:p>
      <w:pPr>
        <w:pStyle w:val="Standard"/>
        <w:numPr>
          <w:ilvl w:val="0"/>
          <w:numId w:val="18"/>
        </w:numPr>
        <w:rPr>
          <w:rFonts w:ascii="Calibri" w:hAnsi="Calibri" w:cs="Calibri"/>
          <w:lang w:val="en-US"/>
          <w:ins w:id="4425" w:author="Neznámy autor" w:date="2023-01-24T16:21:35Z"/>
        </w:rPr>
      </w:pPr>
      <w:ins w:id="4424" w:author="Neznámy autor" w:date="2023-01-24T16:21:35Z">
        <w:r>
          <w:rPr>
            <w:rFonts w:cs="Calibri" w:ascii="Calibri" w:hAnsi="Calibri"/>
            <w:lang w:val="en-US"/>
          </w:rPr>
          <w:t>Aside from coaches, the role of team manager/lead coach is usually focused on understanding individual characteristics of players and managing team dynamics (which often is ruined by a really good player who is not good at social skills, attitudes, tenacity etc.)</w:t>
        </w:r>
      </w:ins>
    </w:p>
    <w:p>
      <w:pPr>
        <w:pStyle w:val="Standard"/>
        <w:rPr>
          <w:rFonts w:ascii="Calibri" w:hAnsi="Calibri" w:cs="Calibri"/>
          <w:lang w:val="en-US"/>
          <w:ins w:id="4427" w:author="Neznámy autor" w:date="2023-01-24T16:21:35Z"/>
        </w:rPr>
      </w:pPr>
      <w:ins w:id="4426" w:author="Neznámy autor" w:date="2023-01-24T16:21:35Z">
        <w:r>
          <w:rPr>
            <w:rFonts w:cs="Calibri" w:ascii="Calibri" w:hAnsi="Calibri"/>
            <w:lang w:val="en-US"/>
          </w:rPr>
        </w:r>
      </w:ins>
    </w:p>
    <w:p>
      <w:pPr>
        <w:pStyle w:val="Standard"/>
        <w:rPr>
          <w:rFonts w:ascii="Calibri" w:hAnsi="Calibri" w:cs="Calibri"/>
          <w:lang w:val="en-US"/>
          <w:ins w:id="4429" w:author="Neznámy autor" w:date="2023-01-24T16:21:35Z"/>
        </w:rPr>
      </w:pPr>
      <w:ins w:id="4428" w:author="Neznámy autor" w:date="2023-01-24T16:21:35Z">
        <w:r>
          <w:rPr>
            <w:rFonts w:cs="Calibri" w:ascii="Calibri" w:hAnsi="Calibri"/>
            <w:lang w:val="en-US"/>
          </w:rPr>
        </w:r>
      </w:ins>
    </w:p>
    <w:p>
      <w:pPr>
        <w:pStyle w:val="Standard"/>
        <w:rPr>
          <w:rFonts w:ascii="Calibri" w:hAnsi="Calibri" w:cs="Calibri"/>
          <w:lang w:val="en-US"/>
          <w:ins w:id="4431" w:author="Neznámy autor" w:date="2023-01-24T16:21:35Z"/>
        </w:rPr>
      </w:pPr>
      <w:ins w:id="4430" w:author="Neznámy autor" w:date="2023-01-24T16:21:35Z">
        <w:r>
          <w:rPr>
            <w:rFonts w:cs="Calibri" w:ascii="Calibri" w:hAnsi="Calibri"/>
            <w:lang w:val="en-US"/>
          </w:rPr>
          <w:t>Conclusions</w:t>
        </w:r>
      </w:ins>
    </w:p>
    <w:p>
      <w:pPr>
        <w:pStyle w:val="Standard"/>
        <w:rPr>
          <w:rFonts w:ascii="Calibri" w:hAnsi="Calibri" w:cs="Calibri"/>
          <w:lang w:val="en-US"/>
          <w:ins w:id="4433" w:author="Neznámy autor" w:date="2023-01-24T16:21:35Z"/>
        </w:rPr>
      </w:pPr>
      <w:ins w:id="4432" w:author="Neznámy autor" w:date="2023-01-24T16:21:35Z">
        <w:r>
          <w:rPr>
            <w:rFonts w:cs="Calibri" w:ascii="Calibri" w:hAnsi="Calibri"/>
            <w:lang w:val="en-US"/>
          </w:rPr>
          <w:t>Based on the data and analysis, we have identified eight distinct practice types:</w:t>
        </w:r>
      </w:ins>
    </w:p>
    <w:p>
      <w:pPr>
        <w:pStyle w:val="Standard"/>
        <w:rPr>
          <w:rFonts w:ascii="Calibri" w:hAnsi="Calibri" w:cs="Calibri"/>
          <w:lang w:val="en-US"/>
          <w:ins w:id="4435" w:author="Neznámy autor" w:date="2023-01-24T16:21:35Z"/>
        </w:rPr>
      </w:pPr>
      <w:ins w:id="4434" w:author="Neznámy autor" w:date="2023-01-24T16:21:35Z">
        <w:r>
          <w:rPr>
            <w:rFonts w:cs="Calibri" w:ascii="Calibri" w:hAnsi="Calibri"/>
            <w:lang w:val="en-US"/>
          </w:rPr>
        </w:r>
      </w:ins>
    </w:p>
    <w:p>
      <w:pPr>
        <w:pStyle w:val="Standard"/>
        <w:numPr>
          <w:ilvl w:val="0"/>
          <w:numId w:val="72"/>
        </w:numPr>
        <w:rPr>
          <w:rFonts w:ascii="Calibri" w:hAnsi="Calibri" w:cs="Calibri"/>
          <w:lang w:val="en-US"/>
          <w:ins w:id="4437" w:author="Neznámy autor" w:date="2023-01-24T16:21:35Z"/>
        </w:rPr>
      </w:pPr>
      <w:ins w:id="4436" w:author="Neznámy autor" w:date="2023-01-24T16:21:35Z">
        <w:r>
          <w:rPr>
            <w:rFonts w:cs="Calibri" w:ascii="Calibri" w:hAnsi="Calibri"/>
            <w:lang w:val="en-US"/>
          </w:rPr>
          <w:t>routinely playing the game (ranked mode, non-ranked mode, etc.)</w:t>
        </w:r>
      </w:ins>
    </w:p>
    <w:p>
      <w:pPr>
        <w:pStyle w:val="Standard"/>
        <w:numPr>
          <w:ilvl w:val="0"/>
          <w:numId w:val="73"/>
        </w:numPr>
        <w:rPr>
          <w:rFonts w:ascii="Calibri" w:hAnsi="Calibri" w:cs="Calibri"/>
          <w:lang w:val="en-US"/>
          <w:ins w:id="4439" w:author="Neznámy autor" w:date="2023-01-24T16:21:35Z"/>
        </w:rPr>
      </w:pPr>
      <w:ins w:id="4438" w:author="Neznámy autor" w:date="2023-01-24T16:21:35Z">
        <w:r>
          <w:rPr>
            <w:rFonts w:cs="Calibri" w:ascii="Calibri" w:hAnsi="Calibri"/>
            <w:lang w:val="en-US"/>
          </w:rPr>
          <w:t>mental practice outside the game (meditation, breathing exercise, etc.)</w:t>
        </w:r>
      </w:ins>
    </w:p>
    <w:p>
      <w:pPr>
        <w:pStyle w:val="Standard"/>
        <w:numPr>
          <w:ilvl w:val="0"/>
          <w:numId w:val="74"/>
        </w:numPr>
        <w:rPr>
          <w:rFonts w:ascii="Calibri" w:hAnsi="Calibri" w:cs="Calibri"/>
          <w:lang w:val="en-US"/>
          <w:ins w:id="4441" w:author="Neznámy autor" w:date="2023-01-24T16:21:35Z"/>
        </w:rPr>
      </w:pPr>
      <w:ins w:id="4440" w:author="Neznámy autor" w:date="2023-01-24T16:21:35Z">
        <w:r>
          <w:rPr>
            <w:rFonts w:cs="Calibri" w:ascii="Calibri" w:hAnsi="Calibri"/>
            <w:lang w:val="en-US"/>
          </w:rPr>
          <w:t>physical practice outside the game (gym, running, etc.)</w:t>
        </w:r>
      </w:ins>
    </w:p>
    <w:p>
      <w:pPr>
        <w:pStyle w:val="Standard"/>
        <w:numPr>
          <w:ilvl w:val="0"/>
          <w:numId w:val="75"/>
        </w:numPr>
        <w:rPr>
          <w:rFonts w:ascii="Calibri" w:hAnsi="Calibri" w:cs="Calibri"/>
          <w:lang w:val="en-US"/>
          <w:ins w:id="4443" w:author="Neznámy autor" w:date="2023-01-24T16:21:35Z"/>
        </w:rPr>
      </w:pPr>
      <w:ins w:id="4442" w:author="Neznámy autor" w:date="2023-01-24T16:21:35Z">
        <w:r>
          <w:rPr>
            <w:rFonts w:cs="Calibri" w:ascii="Calibri" w:hAnsi="Calibri"/>
            <w:lang w:val="en-US"/>
          </w:rPr>
          <w:t>relaxing activities outside the game (watching streams, talking to other players, etc.)</w:t>
        </w:r>
      </w:ins>
    </w:p>
    <w:p>
      <w:pPr>
        <w:pStyle w:val="Standard"/>
        <w:numPr>
          <w:ilvl w:val="0"/>
          <w:numId w:val="76"/>
        </w:numPr>
        <w:rPr>
          <w:rFonts w:ascii="Calibri" w:hAnsi="Calibri" w:cs="Calibri"/>
          <w:lang w:val="en-US"/>
          <w:ins w:id="4445" w:author="Neznámy autor" w:date="2023-01-24T16:21:35Z"/>
        </w:rPr>
      </w:pPr>
      <w:ins w:id="4444" w:author="Neznámy autor" w:date="2023-01-24T16:21:35Z">
        <w:r>
          <w:rPr>
            <w:rFonts w:cs="Calibri" w:ascii="Calibri" w:hAnsi="Calibri"/>
            <w:lang w:val="en-US"/>
          </w:rPr>
          <w:t>strategic or tactical learning alone (focused learning from guides, videos, etc.). This does not include playing.</w:t>
        </w:r>
      </w:ins>
    </w:p>
    <w:p>
      <w:pPr>
        <w:pStyle w:val="Standard"/>
        <w:numPr>
          <w:ilvl w:val="0"/>
          <w:numId w:val="77"/>
        </w:numPr>
        <w:rPr>
          <w:rFonts w:ascii="Calibri" w:hAnsi="Calibri" w:cs="Calibri"/>
          <w:lang w:val="en-US"/>
          <w:ins w:id="4447" w:author="Neznámy autor" w:date="2023-01-24T16:21:35Z"/>
        </w:rPr>
      </w:pPr>
      <w:ins w:id="4446" w:author="Neznámy autor" w:date="2023-01-24T16:21:35Z">
        <w:r>
          <w:rPr>
            <w:rFonts w:cs="Calibri" w:ascii="Calibri" w:hAnsi="Calibri"/>
            <w:lang w:val="en-US"/>
          </w:rPr>
          <w:t>strategic or tactical learning with others (having team discussions, being coached, etc.). This does not include playing.</w:t>
        </w:r>
      </w:ins>
    </w:p>
    <w:p>
      <w:pPr>
        <w:pStyle w:val="Standard"/>
        <w:numPr>
          <w:ilvl w:val="0"/>
          <w:numId w:val="78"/>
        </w:numPr>
        <w:rPr>
          <w:rFonts w:ascii="Calibri" w:hAnsi="Calibri" w:cs="Calibri"/>
          <w:lang w:val="en-US"/>
          <w:ins w:id="4449" w:author="Neznámy autor" w:date="2023-01-24T16:21:35Z"/>
        </w:rPr>
      </w:pPr>
      <w:ins w:id="4448" w:author="Neznámy autor" w:date="2023-01-24T16:21:35Z">
        <w:r>
          <w:rPr>
            <w:rFonts w:cs="Calibri" w:ascii="Calibri" w:hAnsi="Calibri"/>
            <w:lang w:val="en-US"/>
          </w:rPr>
          <w:t>playing the game alone with a specific goal to improve chosen esports-specific skills (aim or last-hit practice, playing with strangers to learn distinct scenarios/match-ups, etc.)</w:t>
        </w:r>
      </w:ins>
    </w:p>
    <w:p>
      <w:pPr>
        <w:pStyle w:val="Standard"/>
        <w:numPr>
          <w:ilvl w:val="0"/>
          <w:numId w:val="79"/>
        </w:numPr>
        <w:rPr>
          <w:rFonts w:ascii="Calibri" w:hAnsi="Calibri" w:cs="Calibri"/>
          <w:lang w:val="en-US"/>
          <w:ins w:id="4451" w:author="Neznámy autor" w:date="2023-01-24T16:21:35Z"/>
        </w:rPr>
      </w:pPr>
      <w:ins w:id="4450" w:author="Neznámy autor" w:date="2023-01-24T16:21:35Z">
        <w:r>
          <w:rPr>
            <w:rFonts w:cs="Calibri" w:ascii="Calibri" w:hAnsi="Calibri"/>
            <w:lang w:val="en-US"/>
          </w:rPr>
          <w:t>playing the game with experts, team, or other people with a specific goal to improve esports-specific skills (playing in communication with own team members, under a coach, etc.)</w:t>
        </w:r>
      </w:ins>
    </w:p>
    <w:p>
      <w:pPr>
        <w:pStyle w:val="Standard"/>
        <w:rPr>
          <w:rFonts w:ascii="Calibri" w:hAnsi="Calibri" w:cs="Calibri"/>
          <w:lang w:val="en-US"/>
          <w:ins w:id="4453" w:author="Neznámy autor" w:date="2023-01-24T16:21:35Z"/>
        </w:rPr>
      </w:pPr>
      <w:ins w:id="4452" w:author="Neznámy autor" w:date="2023-01-24T16:21:35Z">
        <w:r>
          <w:rPr>
            <w:rFonts w:cs="Calibri" w:ascii="Calibri" w:hAnsi="Calibri"/>
            <w:lang w:val="en-US"/>
          </w:rPr>
        </w:r>
      </w:ins>
    </w:p>
    <w:p>
      <w:pPr>
        <w:pStyle w:val="Standard"/>
        <w:rPr>
          <w:rFonts w:ascii="Calibri" w:hAnsi="Calibri" w:cs="Calibri"/>
          <w:lang w:val="en-US"/>
          <w:ins w:id="4459" w:author="Neznámy autor" w:date="2023-01-24T16:21:35Z"/>
        </w:rPr>
      </w:pPr>
      <w:ins w:id="4454" w:author="Neznámy autor" w:date="2023-01-24T16:21:35Z">
        <w:r>
          <w:rPr>
            <w:rFonts w:cs="Liberation Serif;Times New Roma" w:ascii="Calibri" w:hAnsi="Calibri"/>
            <w:lang w:val="en-US"/>
          </w:rPr>
          <w:t xml:space="preserve">In the light of deliberate practice theory, we regard the first four practice types as “naïve” practice. Because the conceptual difference between “purposeful” and “deliberate” practice is defined by the degree to which the activity is </w:t>
        </w:r>
      </w:ins>
      <w:ins w:id="4455" w:author="Neznámy autor" w:date="2023-01-24T16:21:35Z">
        <w:r>
          <w:rPr>
            <w:rFonts w:cs="Liberation Serif;Times New Roma" w:ascii="Calibri" w:hAnsi="Calibri"/>
            <w:i/>
            <w:iCs/>
            <w:lang w:val="en-US"/>
          </w:rPr>
          <w:t>properly informed</w:t>
        </w:r>
      </w:ins>
      <w:ins w:id="4456" w:author="Neznámy autor" w:date="2023-01-24T16:21:35Z">
        <w:r>
          <w:rPr>
            <w:rFonts w:cs="Liberation Serif;Times New Roma" w:ascii="Calibri" w:hAnsi="Calibri"/>
            <w:lang w:val="en-US"/>
          </w:rPr>
          <w:t xml:space="preserve"> (by high-level expert knowledge that has accumulated in the field, i.e. a specific esports game), it remains difficult to meaningfully distinguish these concepts in a self-report measure. Therefore, we choose to include all the latter four practice activities for measuring the </w:t>
        </w:r>
      </w:ins>
      <w:ins w:id="4457" w:author="Neznámy autor" w:date="2023-01-24T16:21:35Z">
        <w:r>
          <w:rPr>
            <w:rFonts w:cs="Liberation Serif;Times New Roma" w:ascii="Calibri" w:hAnsi="Calibri"/>
            <w:i/>
            <w:iCs/>
            <w:lang w:val="en-US"/>
          </w:rPr>
          <w:t>deliberate practice</w:t>
        </w:r>
      </w:ins>
      <w:ins w:id="4458" w:author="Neznámy autor" w:date="2023-01-24T16:21:35Z">
        <w:r>
          <w:rPr>
            <w:rFonts w:cs="Liberation Serif;Times New Roma" w:ascii="Calibri" w:hAnsi="Calibri"/>
            <w:lang w:val="en-US"/>
          </w:rPr>
          <w:t xml:space="preserve"> construct in esports. In the future, new scale development studies could pursue improved measures, in case theorists consider it critical to separate between purposeful and deliberate practice across esports types that may have highly developed expertise knowledge. The items that we use for measurement are presented below.</w:t>
        </w:r>
      </w:ins>
    </w:p>
    <w:p>
      <w:pPr>
        <w:pStyle w:val="Standard"/>
        <w:rPr>
          <w:rFonts w:ascii="Calibri" w:hAnsi="Calibri" w:cs="Calibri"/>
          <w:lang w:val="en-US"/>
          <w:ins w:id="4461" w:author="Neznámy autor" w:date="2023-01-24T16:21:35Z"/>
        </w:rPr>
      </w:pPr>
      <w:ins w:id="4460" w:author="Neznámy autor" w:date="2023-01-24T16:21:35Z">
        <w:r>
          <w:rPr>
            <w:rFonts w:cs="Calibri" w:ascii="Calibri" w:hAnsi="Calibri"/>
            <w:lang w:val="en-US"/>
          </w:rPr>
        </w:r>
      </w:ins>
    </w:p>
    <w:p>
      <w:pPr>
        <w:pStyle w:val="Standard"/>
        <w:rPr>
          <w:rFonts w:ascii="Calibri" w:hAnsi="Calibri" w:cs="Calibri"/>
          <w:lang w:val="en-US"/>
          <w:ins w:id="4463" w:author="Neznámy autor" w:date="2023-01-24T16:21:35Z"/>
        </w:rPr>
      </w:pPr>
      <w:ins w:id="4462" w:author="Neznámy autor" w:date="2023-01-24T16:21:35Z">
        <w:r>
          <w:rPr>
            <w:rFonts w:cs="Calibri" w:ascii="Calibri" w:hAnsi="Calibri"/>
            <w:lang w:val="en-US"/>
          </w:rPr>
        </w:r>
      </w:ins>
    </w:p>
    <w:p>
      <w:pPr>
        <w:pStyle w:val="Standard"/>
        <w:jc w:val="both"/>
        <w:rPr>
          <w:lang w:val="en-US"/>
          <w:ins w:id="4467" w:author="Neznámy autor" w:date="2023-01-24T16:21:35Z"/>
        </w:rPr>
      </w:pPr>
      <w:ins w:id="4464" w:author="Neznámy autor" w:date="2023-01-24T16:21:35Z">
        <w:r>
          <w:rPr>
            <w:rFonts w:cs="Liberation Serif;Times New Roma" w:ascii="Calibri" w:hAnsi="Calibri"/>
            <w:b/>
            <w:bCs/>
            <w:sz w:val="24"/>
            <w:szCs w:val="24"/>
            <w:lang w:val="en-US"/>
          </w:rPr>
          <w:t xml:space="preserve">During the years of playing Counter-Strike: Global Offensive and/or similar games, how many </w:t>
        </w:r>
      </w:ins>
      <w:ins w:id="4465" w:author="Neznámy autor" w:date="2023-01-24T16:21:35Z">
        <w:r>
          <w:rPr>
            <w:rFonts w:cs="Liberation Serif;Times New Roma" w:ascii="Calibri" w:hAnsi="Calibri"/>
            <w:b/>
            <w:bCs/>
            <w:i/>
            <w:iCs/>
            <w:sz w:val="24"/>
            <w:szCs w:val="24"/>
            <w:lang w:val="en-US"/>
          </w:rPr>
          <w:t>hours per week</w:t>
        </w:r>
      </w:ins>
      <w:ins w:id="4466" w:author="Neznámy autor" w:date="2023-01-24T16:21:35Z">
        <w:r>
          <w:rPr>
            <w:rFonts w:cs="Liberation Serif;Times New Roma" w:ascii="Calibri" w:hAnsi="Calibri"/>
            <w:b/>
            <w:bCs/>
            <w:sz w:val="24"/>
            <w:szCs w:val="24"/>
            <w:lang w:val="en-US"/>
          </w:rPr>
          <w:t xml:space="preserve"> on average would you estimate having spent on the following practice activities?</w:t>
        </w:r>
      </w:ins>
    </w:p>
    <w:p>
      <w:pPr>
        <w:pStyle w:val="Standard"/>
        <w:jc w:val="both"/>
        <w:rPr>
          <w:rFonts w:ascii="Calibri" w:hAnsi="Calibri" w:cs="Liberation Serif;Times New Roma"/>
          <w:sz w:val="24"/>
          <w:szCs w:val="24"/>
          <w:lang w:val="en-US"/>
          <w:ins w:id="4469" w:author="Neznámy autor" w:date="2023-01-24T16:21:35Z"/>
        </w:rPr>
      </w:pPr>
      <w:ins w:id="4468" w:author="Neznámy autor" w:date="2023-01-24T16:21:35Z">
        <w:r>
          <w:rPr>
            <w:rFonts w:cs="Liberation Serif;Times New Roma" w:ascii="Calibri" w:hAnsi="Calibri"/>
            <w:sz w:val="24"/>
            <w:szCs w:val="24"/>
            <w:lang w:val="en-US"/>
          </w:rPr>
        </w:r>
      </w:ins>
    </w:p>
    <w:p>
      <w:pPr>
        <w:pStyle w:val="Standard"/>
        <w:jc w:val="both"/>
        <w:rPr>
          <w:lang w:val="en-US"/>
          <w:ins w:id="4473" w:author="Neznámy autor" w:date="2023-01-24T16:21:35Z"/>
        </w:rPr>
      </w:pPr>
      <w:ins w:id="4470" w:author="Neznámy autor" w:date="2023-01-24T16:21:35Z">
        <w:r>
          <w:rPr>
            <w:rFonts w:cs="Liberation Serif;Times New Roma" w:ascii="Calibri" w:hAnsi="Calibri"/>
            <w:i/>
            <w:iCs/>
            <w:sz w:val="24"/>
            <w:szCs w:val="24"/>
            <w:lang w:val="en-US"/>
          </w:rPr>
          <w:t xml:space="preserve">The first four activities can be described as practice that </w:t>
        </w:r>
      </w:ins>
      <w:ins w:id="4471" w:author="Neznámy autor" w:date="2023-01-24T16:21:35Z">
        <w:r>
          <w:rPr>
            <w:rFonts w:cs="Liberation Serif;Times New Roma" w:ascii="Calibri" w:hAnsi="Calibri"/>
            <w:b/>
            <w:bCs/>
            <w:i/>
            <w:iCs/>
            <w:sz w:val="24"/>
            <w:szCs w:val="24"/>
            <w:lang w:val="en-US"/>
          </w:rPr>
          <w:t>require</w:t>
        </w:r>
      </w:ins>
      <w:ins w:id="4472" w:author="Neznámy autor" w:date="2023-01-24T16:21:35Z">
        <w:r>
          <w:rPr>
            <w:rFonts w:cs="Liberation Serif;Times New Roma" w:ascii="Calibri" w:hAnsi="Calibri"/>
            <w:i/>
            <w:iCs/>
            <w:sz w:val="24"/>
            <w:szCs w:val="24"/>
            <w:lang w:val="en-US"/>
          </w:rPr>
          <w:t xml:space="preserve"> focused attention and directly aim at improving esports-specific skills.</w:t>
        </w:r>
      </w:ins>
    </w:p>
    <w:p>
      <w:pPr>
        <w:pStyle w:val="Standard"/>
        <w:jc w:val="both"/>
        <w:rPr>
          <w:rFonts w:ascii="Calibri" w:hAnsi="Calibri" w:cs="Liberation Serif;Times New Roma"/>
          <w:sz w:val="24"/>
          <w:szCs w:val="24"/>
          <w:lang w:val="en-US"/>
          <w:ins w:id="4475" w:author="Neznámy autor" w:date="2023-01-24T16:21:35Z"/>
        </w:rPr>
      </w:pPr>
      <w:ins w:id="4474" w:author="Neznámy autor" w:date="2023-01-24T16:21:35Z">
        <w:r>
          <w:rPr>
            <w:rFonts w:cs="Liberation Serif;Times New Roma" w:ascii="Calibri" w:hAnsi="Calibri"/>
            <w:sz w:val="24"/>
            <w:szCs w:val="24"/>
            <w:lang w:val="en-US"/>
          </w:rPr>
        </w:r>
      </w:ins>
    </w:p>
    <w:p>
      <w:pPr>
        <w:pStyle w:val="Standard"/>
        <w:jc w:val="both"/>
        <w:rPr>
          <w:lang w:val="en-US"/>
          <w:ins w:id="4479" w:author="Neznámy autor" w:date="2023-01-24T16:21:35Z"/>
        </w:rPr>
      </w:pPr>
      <w:ins w:id="4476" w:author="Neznámy autor" w:date="2023-01-24T16:21:35Z">
        <w:r>
          <w:rPr>
            <w:rFonts w:cs="Liberation Serif;Times New Roma" w:ascii="Calibri" w:hAnsi="Calibri"/>
            <w:sz w:val="24"/>
            <w:szCs w:val="24"/>
            <w:lang w:val="en-US"/>
          </w:rPr>
          <w:t xml:space="preserve">- Strategic or tactical learning alone (focused learning from guides, videos, etc.)? This does </w:t>
        </w:r>
      </w:ins>
      <w:ins w:id="4477" w:author="Neznámy autor" w:date="2023-01-24T16:21:35Z">
        <w:r>
          <w:rPr>
            <w:rFonts w:cs="Liberation Serif;Times New Roma" w:ascii="Calibri" w:hAnsi="Calibri"/>
            <w:b/>
            <w:bCs/>
            <w:sz w:val="24"/>
            <w:szCs w:val="24"/>
            <w:lang w:val="en-US"/>
          </w:rPr>
          <w:t>not</w:t>
        </w:r>
      </w:ins>
      <w:ins w:id="4478" w:author="Neznámy autor" w:date="2023-01-24T16:21:35Z">
        <w:r>
          <w:rPr>
            <w:rFonts w:cs="Liberation Serif;Times New Roma" w:ascii="Calibri" w:hAnsi="Calibri"/>
            <w:sz w:val="24"/>
            <w:szCs w:val="24"/>
            <w:lang w:val="en-US"/>
          </w:rPr>
          <w:t xml:space="preserve"> include playing.</w:t>
        </w:r>
      </w:ins>
    </w:p>
    <w:p>
      <w:pPr>
        <w:pStyle w:val="Standard"/>
        <w:jc w:val="both"/>
        <w:rPr>
          <w:lang w:val="en-US"/>
          <w:ins w:id="4483" w:author="Neznámy autor" w:date="2023-01-24T16:21:35Z"/>
        </w:rPr>
      </w:pPr>
      <w:ins w:id="4480" w:author="Neznámy autor" w:date="2023-01-24T16:21:35Z">
        <w:r>
          <w:rPr>
            <w:rFonts w:cs="Liberation Serif;Times New Roma" w:ascii="Calibri" w:hAnsi="Calibri"/>
            <w:sz w:val="24"/>
            <w:szCs w:val="24"/>
            <w:lang w:val="en-US"/>
          </w:rPr>
          <w:t xml:space="preserve">- Strategic or tactical learning with others (having team discussions, being coached, etc.)? This does </w:t>
        </w:r>
      </w:ins>
      <w:ins w:id="4481" w:author="Neznámy autor" w:date="2023-01-24T16:21:35Z">
        <w:r>
          <w:rPr>
            <w:rFonts w:cs="Liberation Serif;Times New Roma" w:ascii="Calibri" w:hAnsi="Calibri"/>
            <w:b/>
            <w:bCs/>
            <w:sz w:val="24"/>
            <w:szCs w:val="24"/>
            <w:lang w:val="en-US"/>
          </w:rPr>
          <w:t>not</w:t>
        </w:r>
      </w:ins>
      <w:ins w:id="4482" w:author="Neznámy autor" w:date="2023-01-24T16:21:35Z">
        <w:r>
          <w:rPr>
            <w:rFonts w:cs="Liberation Serif;Times New Roma" w:ascii="Calibri" w:hAnsi="Calibri"/>
            <w:sz w:val="24"/>
            <w:szCs w:val="24"/>
            <w:lang w:val="en-US"/>
          </w:rPr>
          <w:t xml:space="preserve"> include playing.</w:t>
        </w:r>
      </w:ins>
    </w:p>
    <w:p>
      <w:pPr>
        <w:pStyle w:val="Standard"/>
        <w:jc w:val="both"/>
        <w:rPr>
          <w:rFonts w:ascii="Calibri" w:hAnsi="Calibri" w:cs="Liberation Serif;Times New Roma"/>
          <w:sz w:val="24"/>
          <w:szCs w:val="24"/>
          <w:lang w:val="en-US"/>
          <w:ins w:id="4485" w:author="Neznámy autor" w:date="2023-01-24T16:21:35Z"/>
        </w:rPr>
      </w:pPr>
      <w:ins w:id="4484" w:author="Neznámy autor" w:date="2023-01-24T16:21:35Z">
        <w:r>
          <w:rPr>
            <w:rFonts w:cs="Liberation Serif;Times New Roma" w:ascii="Calibri" w:hAnsi="Calibri"/>
            <w:sz w:val="24"/>
            <w:szCs w:val="24"/>
            <w:lang w:val="en-US"/>
          </w:rPr>
          <w:t>- Playing the game alone with a specific goal to improve chosen esports-specific skills (aim or last-hit practice, playing with strangers to learn distinct scenarios/match-ups, etc.)?</w:t>
        </w:r>
      </w:ins>
    </w:p>
    <w:p>
      <w:pPr>
        <w:pStyle w:val="Standard"/>
        <w:jc w:val="both"/>
        <w:rPr>
          <w:rFonts w:ascii="Calibri" w:hAnsi="Calibri" w:cs="Liberation Serif;Times New Roma"/>
          <w:sz w:val="24"/>
          <w:szCs w:val="24"/>
          <w:lang w:val="en-US"/>
          <w:ins w:id="4487" w:author="Neznámy autor" w:date="2023-01-24T16:21:35Z"/>
        </w:rPr>
      </w:pPr>
      <w:ins w:id="4486" w:author="Neznámy autor" w:date="2023-01-24T16:21:35Z">
        <w:r>
          <w:rPr>
            <w:rFonts w:cs="Liberation Serif;Times New Roma" w:ascii="Calibri" w:hAnsi="Calibri"/>
            <w:sz w:val="24"/>
            <w:szCs w:val="24"/>
            <w:lang w:val="en-US"/>
          </w:rPr>
          <w:t>- Playing the game with experts, team, or other people with a specific goal to improve esports-specific skills (playing in communication with own team members, under a coach, etc.)?</w:t>
        </w:r>
      </w:ins>
    </w:p>
    <w:p>
      <w:pPr>
        <w:pStyle w:val="Standard"/>
        <w:jc w:val="both"/>
        <w:rPr>
          <w:rFonts w:ascii="Calibri" w:hAnsi="Calibri" w:cs="Liberation Serif;Times New Roma"/>
          <w:sz w:val="24"/>
          <w:szCs w:val="24"/>
          <w:lang w:val="en-US"/>
          <w:ins w:id="4489" w:author="Neznámy autor" w:date="2023-01-24T16:21:35Z"/>
        </w:rPr>
      </w:pPr>
      <w:ins w:id="4488" w:author="Neznámy autor" w:date="2023-01-24T16:21:35Z">
        <w:r>
          <w:rPr>
            <w:rFonts w:cs="Liberation Serif;Times New Roma" w:ascii="Calibri" w:hAnsi="Calibri"/>
            <w:sz w:val="24"/>
            <w:szCs w:val="24"/>
            <w:lang w:val="en-US"/>
          </w:rPr>
        </w:r>
      </w:ins>
    </w:p>
    <w:p>
      <w:pPr>
        <w:pStyle w:val="Standard"/>
        <w:jc w:val="both"/>
        <w:rPr>
          <w:lang w:val="en-US"/>
          <w:ins w:id="4493" w:author="Neznámy autor" w:date="2023-01-24T16:21:35Z"/>
        </w:rPr>
      </w:pPr>
      <w:ins w:id="4490" w:author="Neznámy autor" w:date="2023-01-24T16:21:35Z">
        <w:r>
          <w:rPr>
            <w:rFonts w:cs="Liberation Serif;Times New Roma" w:ascii="Calibri" w:hAnsi="Calibri"/>
            <w:b/>
            <w:bCs/>
            <w:sz w:val="24"/>
            <w:szCs w:val="24"/>
            <w:lang w:val="en-US"/>
          </w:rPr>
          <w:t xml:space="preserve">During the years of playing Counter-Strike: Global Offensive and/or similar games, how many </w:t>
        </w:r>
      </w:ins>
      <w:ins w:id="4491" w:author="Neznámy autor" w:date="2023-01-24T16:21:35Z">
        <w:r>
          <w:rPr>
            <w:rFonts w:cs="Liberation Serif;Times New Roma" w:ascii="Calibri" w:hAnsi="Calibri"/>
            <w:b/>
            <w:bCs/>
            <w:i/>
            <w:iCs/>
            <w:sz w:val="24"/>
            <w:szCs w:val="24"/>
            <w:lang w:val="en-US"/>
          </w:rPr>
          <w:t>hours per week</w:t>
        </w:r>
      </w:ins>
      <w:ins w:id="4492" w:author="Neznámy autor" w:date="2023-01-24T16:21:35Z">
        <w:r>
          <w:rPr>
            <w:rFonts w:cs="Liberation Serif;Times New Roma" w:ascii="Calibri" w:hAnsi="Calibri"/>
            <w:b/>
            <w:bCs/>
            <w:sz w:val="24"/>
            <w:szCs w:val="24"/>
            <w:lang w:val="en-US"/>
          </w:rPr>
          <w:t xml:space="preserve"> on average would you estimate having spent on the following practice activities?</w:t>
        </w:r>
      </w:ins>
    </w:p>
    <w:p>
      <w:pPr>
        <w:pStyle w:val="Standard"/>
        <w:ind w:left="720" w:hanging="0"/>
        <w:jc w:val="both"/>
        <w:rPr>
          <w:rFonts w:ascii="Calibri" w:hAnsi="Calibri" w:cs="Liberation Serif;Times New Roma"/>
          <w:sz w:val="24"/>
          <w:szCs w:val="24"/>
          <w:lang w:val="en-US"/>
          <w:ins w:id="4495" w:author="Neznámy autor" w:date="2023-01-24T16:21:35Z"/>
        </w:rPr>
      </w:pPr>
      <w:ins w:id="4494" w:author="Neznámy autor" w:date="2023-01-24T16:21:35Z">
        <w:r>
          <w:rPr>
            <w:rFonts w:cs="Liberation Serif;Times New Roma" w:ascii="Calibri" w:hAnsi="Calibri"/>
            <w:sz w:val="24"/>
            <w:szCs w:val="24"/>
            <w:lang w:val="en-US"/>
          </w:rPr>
        </w:r>
      </w:ins>
    </w:p>
    <w:p>
      <w:pPr>
        <w:pStyle w:val="Standard"/>
        <w:jc w:val="both"/>
        <w:rPr>
          <w:lang w:val="en-US"/>
          <w:ins w:id="4499" w:author="Neznámy autor" w:date="2023-01-24T16:21:35Z"/>
        </w:rPr>
      </w:pPr>
      <w:ins w:id="4496" w:author="Neznámy autor" w:date="2023-01-24T16:21:35Z">
        <w:r>
          <w:rPr>
            <w:rFonts w:cs="Liberation Serif;Times New Roma" w:ascii="Calibri" w:hAnsi="Calibri"/>
            <w:i/>
            <w:iCs/>
            <w:sz w:val="24"/>
            <w:szCs w:val="24"/>
            <w:lang w:val="en-US"/>
          </w:rPr>
          <w:t xml:space="preserve">The next four activities can be described as practice that does </w:t>
        </w:r>
      </w:ins>
      <w:ins w:id="4497" w:author="Neznámy autor" w:date="2023-01-24T16:21:35Z">
        <w:r>
          <w:rPr>
            <w:rFonts w:cs="Liberation Serif;Times New Roma" w:ascii="Calibri" w:hAnsi="Calibri"/>
            <w:b/>
            <w:bCs/>
            <w:i/>
            <w:iCs/>
            <w:sz w:val="24"/>
            <w:szCs w:val="24"/>
            <w:lang w:val="en-US"/>
          </w:rPr>
          <w:t>not directly</w:t>
        </w:r>
      </w:ins>
      <w:ins w:id="4498" w:author="Neznámy autor" w:date="2023-01-24T16:21:35Z">
        <w:r>
          <w:rPr>
            <w:rFonts w:cs="Liberation Serif;Times New Roma" w:ascii="Calibri" w:hAnsi="Calibri"/>
            <w:i/>
            <w:iCs/>
            <w:sz w:val="24"/>
            <w:szCs w:val="24"/>
            <w:lang w:val="en-US"/>
          </w:rPr>
          <w:t xml:space="preserve"> aim at improving esports-specific gaming skills. Do not report here any practice that you already reported in the previous four practice types.</w:t>
        </w:r>
      </w:ins>
    </w:p>
    <w:p>
      <w:pPr>
        <w:pStyle w:val="Standard"/>
        <w:ind w:firstLine="720"/>
        <w:jc w:val="both"/>
        <w:rPr>
          <w:rFonts w:ascii="Calibri" w:hAnsi="Calibri" w:cs="Liberation Serif;Times New Roma"/>
          <w:sz w:val="24"/>
          <w:szCs w:val="24"/>
          <w:lang w:val="en-US"/>
          <w:ins w:id="4501" w:author="Neznámy autor" w:date="2023-01-24T16:21:35Z"/>
        </w:rPr>
      </w:pPr>
      <w:ins w:id="4500" w:author="Neznámy autor" w:date="2023-01-24T16:21:35Z">
        <w:r>
          <w:rPr>
            <w:rFonts w:cs="Liberation Serif;Times New Roma" w:ascii="Calibri" w:hAnsi="Calibri"/>
            <w:sz w:val="24"/>
            <w:szCs w:val="24"/>
            <w:lang w:val="en-US"/>
          </w:rPr>
        </w:r>
      </w:ins>
    </w:p>
    <w:p>
      <w:pPr>
        <w:pStyle w:val="Standard"/>
        <w:jc w:val="both"/>
        <w:rPr>
          <w:rFonts w:ascii="Calibri" w:hAnsi="Calibri" w:cs="Liberation Serif;Times New Roma"/>
          <w:sz w:val="24"/>
          <w:szCs w:val="24"/>
          <w:lang w:val="en-US"/>
          <w:ins w:id="4503" w:author="Neznámy autor" w:date="2023-01-24T16:21:35Z"/>
        </w:rPr>
      </w:pPr>
      <w:ins w:id="4502" w:author="Neznámy autor" w:date="2023-01-24T16:21:35Z">
        <w:r>
          <w:rPr>
            <w:rFonts w:cs="Liberation Serif;Times New Roma" w:ascii="Calibri" w:hAnsi="Calibri"/>
            <w:sz w:val="24"/>
            <w:szCs w:val="24"/>
            <w:lang w:val="en-US"/>
          </w:rPr>
          <w:t>- Routinely playing the game (ranked mode, non-ranked mode, etc.)</w:t>
        </w:r>
      </w:ins>
    </w:p>
    <w:p>
      <w:pPr>
        <w:pStyle w:val="Standard"/>
        <w:jc w:val="both"/>
        <w:rPr>
          <w:rFonts w:ascii="Calibri" w:hAnsi="Calibri" w:cs="Liberation Serif;Times New Roma"/>
          <w:sz w:val="24"/>
          <w:szCs w:val="24"/>
          <w:lang w:val="en-US"/>
          <w:ins w:id="4505" w:author="Neznámy autor" w:date="2023-01-24T16:21:35Z"/>
        </w:rPr>
      </w:pPr>
      <w:ins w:id="4504" w:author="Neznámy autor" w:date="2023-01-24T16:21:35Z">
        <w:r>
          <w:rPr>
            <w:rFonts w:cs="Liberation Serif;Times New Roma" w:ascii="Calibri" w:hAnsi="Calibri"/>
            <w:sz w:val="24"/>
            <w:szCs w:val="24"/>
            <w:lang w:val="en-US"/>
          </w:rPr>
          <w:t>- Physical practice outside the game (gym, running, etc.)?</w:t>
        </w:r>
      </w:ins>
    </w:p>
    <w:p>
      <w:pPr>
        <w:pStyle w:val="Standard"/>
        <w:jc w:val="both"/>
        <w:rPr>
          <w:rFonts w:ascii="Calibri" w:hAnsi="Calibri" w:cs="Liberation Serif;Times New Roma"/>
          <w:sz w:val="24"/>
          <w:szCs w:val="24"/>
          <w:lang w:val="en-US"/>
          <w:ins w:id="4507" w:author="Neznámy autor" w:date="2023-01-24T16:21:35Z"/>
        </w:rPr>
      </w:pPr>
      <w:ins w:id="4506" w:author="Neznámy autor" w:date="2023-01-24T16:21:35Z">
        <w:r>
          <w:rPr>
            <w:rFonts w:cs="Liberation Serif;Times New Roma" w:ascii="Calibri" w:hAnsi="Calibri"/>
            <w:sz w:val="24"/>
            <w:szCs w:val="24"/>
            <w:lang w:val="en-US"/>
          </w:rPr>
          <w:t>- Mental practice outside the game (meditation, breathing exercise, etc.)?</w:t>
        </w:r>
      </w:ins>
    </w:p>
    <w:p>
      <w:pPr>
        <w:pStyle w:val="Standard"/>
        <w:jc w:val="both"/>
        <w:rPr>
          <w:rFonts w:ascii="Calibri" w:hAnsi="Calibri" w:cs="Liberation Serif;Times New Roma"/>
          <w:sz w:val="24"/>
          <w:szCs w:val="24"/>
          <w:lang w:val="en-US"/>
          <w:ins w:id="4509" w:author="Neznámy autor" w:date="2023-01-24T16:21:35Z"/>
        </w:rPr>
      </w:pPr>
      <w:ins w:id="4508" w:author="Neznámy autor" w:date="2023-01-24T16:21:35Z">
        <w:r>
          <w:rPr>
            <w:rFonts w:cs="Liberation Serif;Times New Roma" w:ascii="Calibri" w:hAnsi="Calibri"/>
            <w:sz w:val="24"/>
            <w:szCs w:val="24"/>
            <w:lang w:val="en-US"/>
          </w:rPr>
          <w:t>- Relaxing activities outside the game (watching streams, discussing the game, etc.)</w:t>
        </w:r>
      </w:ins>
    </w:p>
    <w:p>
      <w:pPr>
        <w:pStyle w:val="Standard"/>
        <w:jc w:val="both"/>
        <w:rPr>
          <w:rFonts w:ascii="Calibri" w:hAnsi="Calibri" w:cs="Liberation Serif;Times New Roma"/>
          <w:sz w:val="24"/>
          <w:szCs w:val="24"/>
          <w:lang w:val="en-US"/>
          <w:ins w:id="4511" w:author="Neznámy autor" w:date="2023-01-24T16:21:35Z"/>
        </w:rPr>
      </w:pPr>
      <w:ins w:id="4510" w:author="Neznámy autor" w:date="2023-01-24T16:21:35Z">
        <w:r>
          <w:rPr>
            <w:rFonts w:cs="Liberation Serif;Times New Roma" w:ascii="Calibri" w:hAnsi="Calibri"/>
            <w:sz w:val="24"/>
            <w:szCs w:val="24"/>
            <w:lang w:val="en-US"/>
          </w:rPr>
        </w:r>
      </w:ins>
    </w:p>
    <w:p>
      <w:pPr>
        <w:pStyle w:val="Standard"/>
        <w:jc w:val="both"/>
        <w:rPr>
          <w:lang w:val="en-US"/>
          <w:ins w:id="4514" w:author="Neznámy autor" w:date="2023-01-24T16:21:35Z"/>
        </w:rPr>
      </w:pPr>
      <w:ins w:id="4512" w:author="Neznámy autor" w:date="2023-01-24T16:21:35Z">
        <w:r>
          <w:rPr>
            <w:rFonts w:cs="Liberation Serif;Times New Roma" w:ascii="Calibri" w:hAnsi="Calibri"/>
            <w:sz w:val="24"/>
            <w:szCs w:val="24"/>
            <w:lang w:val="en-US"/>
          </w:rPr>
          <w:t xml:space="preserve">We then conducted a small pilot with n=31 LoL and n=34 CSGO players, using Prolific, with a focus on the comprehension of these practice items and their operationalization. We asked feedback such as "Briefly explain why you chose this number.” All survey items and data are available at: </w:t>
        </w:r>
      </w:ins>
      <w:hyperlink r:id="rId17">
        <w:ins w:id="4513" w:author="Neznámy autor" w:date="2023-01-24T16:21:35Z">
          <w:r>
            <w:rPr>
              <w:rStyle w:val="Internetovodkaz"/>
              <w:rFonts w:cs="Liberation Serif;Times New Roma" w:ascii="Calibri" w:hAnsi="Calibri"/>
              <w:sz w:val="24"/>
              <w:szCs w:val="24"/>
              <w:lang w:val="en-US"/>
            </w:rPr>
            <w:t>https://osf.io/2g5ys/</w:t>
          </w:r>
        </w:ins>
      </w:hyperlink>
    </w:p>
    <w:p>
      <w:pPr>
        <w:pStyle w:val="Standard"/>
        <w:jc w:val="both"/>
        <w:rPr>
          <w:lang w:val="en-US"/>
          <w:ins w:id="4516" w:author="Neznámy autor" w:date="2023-01-24T16:21:35Z"/>
        </w:rPr>
      </w:pPr>
      <w:ins w:id="4515" w:author="Neznámy autor" w:date="2023-01-24T16:21:35Z">
        <w:r>
          <w:rPr>
            <w:lang w:val="en-US"/>
          </w:rPr>
        </w:r>
      </w:ins>
    </w:p>
    <w:p>
      <w:pPr>
        <w:pStyle w:val="Standard"/>
        <w:jc w:val="both"/>
        <w:rPr>
          <w:lang w:val="en-US"/>
          <w:ins w:id="4519" w:author="Neznámy autor" w:date="2023-01-24T16:21:35Z"/>
        </w:rPr>
      </w:pPr>
      <w:ins w:id="4517" w:author="Neznámy autor" w:date="2023-01-24T16:21:35Z">
        <w:r>
          <w:rPr>
            <w:rFonts w:cs="Liberation Serif;Times New Roma" w:ascii="Calibri" w:hAnsi="Calibri"/>
            <w:b/>
            <w:bCs/>
            <w:sz w:val="24"/>
            <w:szCs w:val="24"/>
            <w:lang w:val="en-US"/>
          </w:rPr>
          <w:t xml:space="preserve">Pilot 4 Checking comprehensability of the </w:t>
        </w:r>
      </w:ins>
      <w:ins w:id="4518" w:author="Neznámy autor" w:date="2023-01-24T16:21:35Z">
        <w:r>
          <w:rPr>
            <w:rFonts w:cs="Liberation Serif;Times New Roma" w:ascii="Calibri" w:hAnsi="Calibri"/>
            <w:b/>
            <w:bCs/>
            <w:color w:val="000000"/>
            <w:sz w:val="24"/>
            <w:szCs w:val="24"/>
            <w:lang w:val="en-US"/>
          </w:rPr>
          <w:t>Deliberate Esports Practice (DEP) items</w:t>
        </w:r>
      </w:ins>
    </w:p>
    <w:p>
      <w:pPr>
        <w:pStyle w:val="Standard"/>
        <w:jc w:val="both"/>
        <w:rPr>
          <w:rFonts w:ascii="Calibri" w:hAnsi="Calibri" w:cs="Liberation Serif;Times New Roma"/>
          <w:sz w:val="24"/>
          <w:szCs w:val="24"/>
          <w:lang w:val="en-US"/>
          <w:ins w:id="4521" w:author="Neznámy autor" w:date="2023-01-24T16:21:35Z"/>
        </w:rPr>
      </w:pPr>
      <w:ins w:id="4520" w:author="Neznámy autor" w:date="2023-01-24T16:21:35Z">
        <w:r>
          <w:rPr>
            <w:rFonts w:cs="Liberation Serif;Times New Roma" w:ascii="Calibri" w:hAnsi="Calibri"/>
            <w:sz w:val="24"/>
            <w:szCs w:val="24"/>
            <w:lang w:val="en-US"/>
          </w:rPr>
        </w:r>
      </w:ins>
    </w:p>
    <w:p>
      <w:pPr>
        <w:pStyle w:val="Standard"/>
        <w:jc w:val="both"/>
        <w:rPr>
          <w:lang w:val="en-US"/>
          <w:ins w:id="4524" w:author="Neznámy autor" w:date="2023-01-24T16:21:35Z"/>
        </w:rPr>
      </w:pPr>
      <w:ins w:id="4522" w:author="Neznámy autor" w:date="2023-01-24T16:21:35Z">
        <w:r>
          <w:rPr>
            <w:rFonts w:cs="Liberation Serif;Times New Roma" w:ascii="Calibri" w:hAnsi="Calibri"/>
            <w:sz w:val="24"/>
            <w:szCs w:val="24"/>
            <w:lang w:val="en-US"/>
          </w:rPr>
          <w:t xml:space="preserve">Reliability for both samples: </w:t>
        </w:r>
      </w:ins>
      <w:ins w:id="4523" w:author="Neznámy autor" w:date="2023-01-24T16:21:35Z">
        <w:r>
          <w:rPr>
            <w:rFonts w:cs="Calibri" w:ascii="Calibri" w:hAnsi="Calibri"/>
            <w:sz w:val="24"/>
            <w:szCs w:val="24"/>
            <w:lang w:val="en-US"/>
          </w:rPr>
          <w:t>McDonald's Omega for practice = .868,  McDonald's Omega for deliberate practice = .785</w:t>
        </w:r>
      </w:ins>
    </w:p>
    <w:p>
      <w:pPr>
        <w:pStyle w:val="Standard"/>
        <w:jc w:val="both"/>
        <w:rPr>
          <w:rFonts w:ascii="Calibri" w:hAnsi="Calibri" w:cs="Calibri"/>
          <w:sz w:val="24"/>
          <w:szCs w:val="24"/>
          <w:lang w:val="en-US"/>
          <w:ins w:id="4526" w:author="Neznámy autor" w:date="2023-01-24T16:21:35Z"/>
        </w:rPr>
      </w:pPr>
      <w:ins w:id="4525" w:author="Neznámy autor" w:date="2023-01-24T16:21:35Z">
        <w:r>
          <w:rPr>
            <w:rFonts w:cs="Calibri" w:ascii="Calibri" w:hAnsi="Calibri"/>
            <w:sz w:val="24"/>
            <w:szCs w:val="24"/>
            <w:lang w:val="en-US"/>
          </w:rPr>
          <w:t>Reliability for LoL: McDonald's Omega for practice = .804,  McDonald's Omega for deliberate practice = .670</w:t>
        </w:r>
      </w:ins>
    </w:p>
    <w:p>
      <w:pPr>
        <w:pStyle w:val="Standard"/>
        <w:jc w:val="both"/>
        <w:rPr>
          <w:rFonts w:ascii="Calibri" w:hAnsi="Calibri" w:cs="Calibri"/>
          <w:sz w:val="24"/>
          <w:szCs w:val="24"/>
          <w:lang w:val="en-US"/>
          <w:ins w:id="4528" w:author="Neznámy autor" w:date="2023-01-24T16:21:35Z"/>
        </w:rPr>
      </w:pPr>
      <w:ins w:id="4527" w:author="Neznámy autor" w:date="2023-01-24T16:21:35Z">
        <w:r>
          <w:rPr>
            <w:rFonts w:cs="Calibri" w:ascii="Calibri" w:hAnsi="Calibri"/>
            <w:sz w:val="24"/>
            <w:szCs w:val="24"/>
            <w:lang w:val="en-US"/>
          </w:rPr>
          <w:t>Reliability for CSGO: McDonald's Omega for practice = .895,  McDonald's Omega for deliberate practice = .863</w:t>
        </w:r>
      </w:ins>
    </w:p>
    <w:p>
      <w:pPr>
        <w:pStyle w:val="Standard"/>
        <w:jc w:val="both"/>
        <w:rPr>
          <w:rFonts w:ascii="Calibri" w:hAnsi="Calibri" w:cs="Calibri"/>
          <w:sz w:val="24"/>
          <w:szCs w:val="24"/>
          <w:lang w:val="en-US"/>
          <w:ins w:id="4530" w:author="Neznámy autor" w:date="2023-01-24T16:21:35Z"/>
        </w:rPr>
      </w:pPr>
      <w:ins w:id="4529" w:author="Neznámy autor" w:date="2023-01-24T16:21:35Z">
        <w:r>
          <w:rPr>
            <w:rFonts w:cs="Calibri" w:ascii="Calibri" w:hAnsi="Calibri"/>
            <w:sz w:val="24"/>
            <w:szCs w:val="24"/>
            <w:lang w:val="en-US"/>
          </w:rPr>
          <w:t>Three respondents reported a problem recalling the highest rank LoL (out of 31), and five players in CSGO (out of 34). In the latter, four reports concerned their inactivity as players over the past year, which led us include oversampling in our final design and remove participants who have not played recently. The following issues were reported: difference between learning alone and learning with others; difference between routinely playing the game and playing with coaches.../alone.</w:t>
        </w:r>
      </w:ins>
    </w:p>
    <w:p>
      <w:pPr>
        <w:pStyle w:val="Standard"/>
        <w:jc w:val="both"/>
        <w:rPr>
          <w:rFonts w:ascii="Calibri" w:hAnsi="Calibri" w:cs="Calibri"/>
          <w:sz w:val="24"/>
          <w:szCs w:val="24"/>
          <w:lang w:val="en-US"/>
          <w:ins w:id="4532" w:author="Neznámy autor" w:date="2023-01-24T16:21:35Z"/>
        </w:rPr>
      </w:pPr>
      <w:ins w:id="4531" w:author="Neznámy autor" w:date="2023-01-24T16:21:35Z">
        <w:r>
          <w:rPr>
            <w:rFonts w:cs="Calibri" w:ascii="Calibri" w:hAnsi="Calibri"/>
            <w:sz w:val="24"/>
            <w:szCs w:val="24"/>
            <w:lang w:val="en-US"/>
          </w:rPr>
        </w:r>
      </w:ins>
    </w:p>
    <w:p>
      <w:pPr>
        <w:pStyle w:val="Standard"/>
        <w:jc w:val="both"/>
        <w:rPr>
          <w:rFonts w:ascii="Calibri" w:hAnsi="Calibri" w:cs="Calibri"/>
          <w:b/>
          <w:b/>
          <w:bCs/>
          <w:sz w:val="24"/>
          <w:szCs w:val="24"/>
          <w:lang w:val="en-US"/>
          <w:ins w:id="4534" w:author="Neznámy autor" w:date="2023-01-24T16:21:35Z"/>
        </w:rPr>
      </w:pPr>
      <w:ins w:id="4533" w:author="Neznámy autor" w:date="2023-01-24T16:21:35Z">
        <w:r>
          <w:rPr>
            <w:rFonts w:cs="Calibri" w:ascii="Calibri" w:hAnsi="Calibri"/>
            <w:b/>
            <w:bCs/>
            <w:sz w:val="24"/>
            <w:szCs w:val="24"/>
            <w:lang w:val="en-US"/>
          </w:rPr>
          <w:t>Table2</w:t>
        </w:r>
      </w:ins>
    </w:p>
    <w:p>
      <w:pPr>
        <w:pStyle w:val="Standard"/>
        <w:jc w:val="both"/>
        <w:rPr>
          <w:rFonts w:ascii="Calibri" w:hAnsi="Calibri" w:cs="Calibri"/>
          <w:i/>
          <w:i/>
          <w:iCs/>
          <w:sz w:val="24"/>
          <w:szCs w:val="24"/>
          <w:lang w:val="en-US"/>
          <w:ins w:id="4536" w:author="Neznámy autor" w:date="2023-01-24T16:21:35Z"/>
        </w:rPr>
      </w:pPr>
      <w:ins w:id="4535" w:author="Neznámy autor" w:date="2023-01-24T16:21:35Z">
        <w:r>
          <w:rPr>
            <w:rFonts w:cs="Calibri" w:ascii="Calibri" w:hAnsi="Calibri"/>
            <w:i/>
            <w:iCs/>
            <w:sz w:val="24"/>
            <w:szCs w:val="24"/>
            <w:lang w:val="en-US"/>
          </w:rPr>
          <w:t>Correlations between rank and practice</w:t>
        </w:r>
      </w:ins>
    </w:p>
    <w:tbl>
      <w:tblPr>
        <w:tblW w:w="9026" w:type="dxa"/>
        <w:jc w:val="left"/>
        <w:tblInd w:w="0" w:type="dxa"/>
        <w:tblLayout w:type="fixed"/>
        <w:tblCellMar>
          <w:top w:w="0" w:type="dxa"/>
          <w:left w:w="0" w:type="dxa"/>
          <w:bottom w:w="0" w:type="dxa"/>
          <w:right w:w="0" w:type="dxa"/>
        </w:tblCellMar>
        <w:tblLook w:val="04a0" w:noHBand="0" w:noVBand="1" w:firstColumn="1" w:lastRow="0" w:lastColumn="0" w:firstRow="1"/>
      </w:tblPr>
      <w:tblGrid>
        <w:gridCol w:w="1241"/>
        <w:gridCol w:w="1246"/>
        <w:gridCol w:w="1402"/>
        <w:gridCol w:w="1244"/>
        <w:gridCol w:w="1243"/>
        <w:gridCol w:w="1402"/>
        <w:gridCol w:w="1247"/>
      </w:tblGrid>
      <w:tr>
        <w:trPr/>
        <w:tc>
          <w:tcPr>
            <w:tcW w:w="1241" w:type="dxa"/>
            <w:tcBorders>
              <w:top w:val="single" w:sz="6" w:space="0" w:color="000000"/>
              <w:bottom w:val="single" w:sz="6" w:space="0" w:color="000000"/>
            </w:tcBorders>
          </w:tcPr>
          <w:p>
            <w:pPr>
              <w:pStyle w:val="Obsahtabuky"/>
              <w:widowControl w:val="false"/>
              <w:snapToGrid w:val="false"/>
              <w:rPr>
                <w:rFonts w:cs="Calibri"/>
                <w:color w:val="000000"/>
                <w:ins w:id="4538" w:author="Neznámy autor" w:date="2023-01-24T16:21:35Z"/>
              </w:rPr>
            </w:pPr>
            <w:ins w:id="4537" w:author="Neznámy autor" w:date="2023-01-24T16:21:35Z">
              <w:r>
                <w:rPr>
                  <w:rFonts w:cs="Calibri"/>
                  <w:color w:val="000000"/>
                </w:rPr>
              </w:r>
            </w:ins>
          </w:p>
        </w:tc>
        <w:tc>
          <w:tcPr>
            <w:tcW w:w="3892" w:type="dxa"/>
            <w:gridSpan w:val="3"/>
            <w:tcBorders>
              <w:top w:val="single" w:sz="6" w:space="0" w:color="000000"/>
              <w:bottom w:val="single" w:sz="6" w:space="0" w:color="000000"/>
            </w:tcBorders>
          </w:tcPr>
          <w:p>
            <w:pPr>
              <w:pStyle w:val="Obsahtabuky"/>
              <w:widowControl w:val="false"/>
              <w:jc w:val="center"/>
              <w:rPr>
                <w:rFonts w:cs="Calibri"/>
                <w:color w:val="000000"/>
                <w:ins w:id="4540" w:author="Neznámy autor" w:date="2023-01-24T16:21:35Z"/>
              </w:rPr>
            </w:pPr>
            <w:ins w:id="4539" w:author="Neznámy autor" w:date="2023-01-24T16:21:35Z">
              <w:r>
                <w:rPr>
                  <w:rFonts w:cs="Calibri"/>
                  <w:color w:val="000000"/>
                </w:rPr>
                <w:t>League of Legends</w:t>
              </w:r>
            </w:ins>
          </w:p>
        </w:tc>
        <w:tc>
          <w:tcPr>
            <w:tcW w:w="3892" w:type="dxa"/>
            <w:gridSpan w:val="3"/>
            <w:tcBorders>
              <w:top w:val="single" w:sz="6" w:space="0" w:color="000000"/>
              <w:bottom w:val="single" w:sz="6" w:space="0" w:color="000000"/>
            </w:tcBorders>
          </w:tcPr>
          <w:p>
            <w:pPr>
              <w:pStyle w:val="Standard"/>
              <w:widowControl w:val="false"/>
              <w:spacing w:lineRule="auto" w:line="240"/>
              <w:jc w:val="center"/>
              <w:rPr>
                <w:rFonts w:ascii="Calibri" w:hAnsi="Calibri" w:cs="Liberation Serif;Times New Roma"/>
                <w:color w:val="000000"/>
                <w:sz w:val="24"/>
                <w:szCs w:val="24"/>
                <w:lang w:val="en-US"/>
                <w:ins w:id="4542" w:author="Neznámy autor" w:date="2023-01-24T16:21:35Z"/>
              </w:rPr>
            </w:pPr>
            <w:ins w:id="4541" w:author="Neznámy autor" w:date="2023-01-24T16:21:35Z">
              <w:r>
                <w:rPr>
                  <w:rFonts w:cs="Liberation Serif;Times New Roma" w:ascii="Calibri" w:hAnsi="Calibri"/>
                  <w:color w:val="000000"/>
                  <w:sz w:val="24"/>
                  <w:szCs w:val="24"/>
                  <w:lang w:val="en-US"/>
                </w:rPr>
                <w:t>Counter-Strike: Global Offensive</w:t>
              </w:r>
            </w:ins>
          </w:p>
        </w:tc>
      </w:tr>
      <w:tr>
        <w:trPr/>
        <w:tc>
          <w:tcPr>
            <w:tcW w:w="1241" w:type="dxa"/>
            <w:tcBorders/>
          </w:tcPr>
          <w:p>
            <w:pPr>
              <w:pStyle w:val="Obsahtabuky"/>
              <w:widowControl w:val="false"/>
              <w:snapToGrid w:val="false"/>
              <w:rPr>
                <w:rFonts w:cs="Calibri"/>
                <w:color w:val="000000"/>
                <w:ins w:id="4544" w:author="Neznámy autor" w:date="2023-01-24T16:21:35Z"/>
              </w:rPr>
            </w:pPr>
            <w:ins w:id="4543" w:author="Neznámy autor" w:date="2023-01-24T16:21:35Z">
              <w:r>
                <w:rPr>
                  <w:rFonts w:cs="Calibri"/>
                  <w:color w:val="000000"/>
                </w:rPr>
              </w:r>
            </w:ins>
          </w:p>
        </w:tc>
        <w:tc>
          <w:tcPr>
            <w:tcW w:w="1246" w:type="dxa"/>
            <w:tcBorders/>
          </w:tcPr>
          <w:p>
            <w:pPr>
              <w:pStyle w:val="Obsahtabuky"/>
              <w:widowControl w:val="false"/>
              <w:jc w:val="center"/>
              <w:rPr>
                <w:rFonts w:cs="Calibri"/>
                <w:color w:val="000000"/>
                <w:ins w:id="4546" w:author="Neznámy autor" w:date="2023-01-24T16:21:35Z"/>
              </w:rPr>
            </w:pPr>
            <w:ins w:id="4545" w:author="Neznámy autor" w:date="2023-01-24T16:21:35Z">
              <w:r>
                <w:rPr>
                  <w:rFonts w:cs="Calibri"/>
                  <w:color w:val="000000"/>
                </w:rPr>
                <w:t>practice (4 items)</w:t>
              </w:r>
            </w:ins>
          </w:p>
          <w:p>
            <w:pPr>
              <w:pStyle w:val="Obsahtabuky"/>
              <w:widowControl w:val="false"/>
              <w:jc w:val="center"/>
              <w:rPr>
                <w:ins w:id="4551" w:author="Neznámy autor" w:date="2023-01-24T16:21:35Z"/>
              </w:rPr>
            </w:pPr>
            <w:ins w:id="4547" w:author="Neznámy autor" w:date="2023-01-24T16:21:35Z">
              <w:r>
                <w:rPr>
                  <w:rStyle w:val="Zdraznenie"/>
                  <w:rFonts w:cs="Calibri"/>
                  <w:i w:val="false"/>
                  <w:iCs w:val="false"/>
                </w:rPr>
                <w:t>Pearson's</w:t>
              </w:r>
            </w:ins>
            <w:ins w:id="4548" w:author="Neznámy autor" w:date="2023-01-24T16:21:35Z">
              <w:r>
                <w:rPr>
                  <w:rStyle w:val="Zdraznenie"/>
                  <w:rFonts w:cs="Calibri"/>
                </w:rPr>
                <w:t xml:space="preserve"> r </w:t>
              </w:r>
            </w:ins>
            <w:ins w:id="4549" w:author="Neznámy autor" w:date="2023-01-24T16:21:35Z">
              <w:r>
                <w:rPr>
                  <w:rFonts w:cs="Calibri"/>
                  <w:i/>
                  <w:iCs/>
                  <w:color w:val="000000"/>
                </w:rPr>
                <w:t>(p-value</w:t>
              </w:r>
            </w:ins>
            <w:ins w:id="4550" w:author="Neznámy autor" w:date="2023-01-24T16:21:35Z">
              <w:r>
                <w:rPr>
                  <w:rFonts w:cs="Calibri"/>
                  <w:color w:val="000000"/>
                </w:rPr>
                <w:t>)</w:t>
              </w:r>
            </w:ins>
          </w:p>
        </w:tc>
        <w:tc>
          <w:tcPr>
            <w:tcW w:w="1402" w:type="dxa"/>
            <w:tcBorders/>
          </w:tcPr>
          <w:p>
            <w:pPr>
              <w:pStyle w:val="Obsahtabuky"/>
              <w:widowControl w:val="false"/>
              <w:jc w:val="center"/>
              <w:rPr>
                <w:rFonts w:cs="Calibri"/>
                <w:color w:val="000000"/>
                <w:ins w:id="4553" w:author="Neznámy autor" w:date="2023-01-24T16:21:35Z"/>
              </w:rPr>
            </w:pPr>
            <w:ins w:id="4552" w:author="Neznámy autor" w:date="2023-01-24T16:21:35Z">
              <w:r>
                <w:rPr>
                  <w:rFonts w:cs="Calibri"/>
                  <w:color w:val="000000"/>
                </w:rPr>
                <w:t>practice (1 item*)</w:t>
              </w:r>
            </w:ins>
          </w:p>
          <w:p>
            <w:pPr>
              <w:pStyle w:val="Obsahtabuky"/>
              <w:widowControl w:val="false"/>
              <w:jc w:val="center"/>
              <w:rPr>
                <w:ins w:id="4558" w:author="Neznámy autor" w:date="2023-01-24T16:21:35Z"/>
              </w:rPr>
            </w:pPr>
            <w:ins w:id="4554" w:author="Neznámy autor" w:date="2023-01-24T16:21:35Z">
              <w:r>
                <w:rPr>
                  <w:rStyle w:val="Zdraznenie"/>
                  <w:rFonts w:cs="Calibri"/>
                  <w:i w:val="false"/>
                  <w:iCs w:val="false"/>
                </w:rPr>
                <w:t>Pearson's</w:t>
              </w:r>
            </w:ins>
            <w:ins w:id="4555" w:author="Neznámy autor" w:date="2023-01-24T16:21:35Z">
              <w:r>
                <w:rPr>
                  <w:rStyle w:val="Zdraznenie"/>
                  <w:rFonts w:cs="Calibri"/>
                </w:rPr>
                <w:t xml:space="preserve"> r </w:t>
              </w:r>
            </w:ins>
            <w:ins w:id="4556" w:author="Neznámy autor" w:date="2023-01-24T16:21:35Z">
              <w:r>
                <w:rPr>
                  <w:rFonts w:cs="Calibri"/>
                  <w:i/>
                  <w:iCs/>
                  <w:color w:val="000000"/>
                </w:rPr>
                <w:t>(p-value</w:t>
              </w:r>
            </w:ins>
            <w:ins w:id="4557" w:author="Neznámy autor" w:date="2023-01-24T16:21:35Z">
              <w:r>
                <w:rPr>
                  <w:rFonts w:cs="Calibri"/>
                  <w:color w:val="000000"/>
                </w:rPr>
                <w:t>)</w:t>
              </w:r>
            </w:ins>
          </w:p>
        </w:tc>
        <w:tc>
          <w:tcPr>
            <w:tcW w:w="1244" w:type="dxa"/>
            <w:tcBorders/>
          </w:tcPr>
          <w:p>
            <w:pPr>
              <w:pStyle w:val="Obsahtabuky"/>
              <w:widowControl w:val="false"/>
              <w:jc w:val="center"/>
              <w:rPr>
                <w:rFonts w:cs="Calibri"/>
                <w:color w:val="000000"/>
                <w:ins w:id="4560" w:author="Neznámy autor" w:date="2023-01-24T16:21:35Z"/>
              </w:rPr>
            </w:pPr>
            <w:ins w:id="4559" w:author="Neznámy autor" w:date="2023-01-24T16:21:35Z">
              <w:r>
                <w:rPr>
                  <w:rFonts w:cs="Calibri"/>
                  <w:color w:val="000000"/>
                </w:rPr>
                <w:t>deliberate practice</w:t>
              </w:r>
            </w:ins>
          </w:p>
          <w:p>
            <w:pPr>
              <w:pStyle w:val="Obsahtabuky"/>
              <w:widowControl w:val="false"/>
              <w:jc w:val="center"/>
              <w:rPr>
                <w:ins w:id="4565" w:author="Neznámy autor" w:date="2023-01-24T16:21:35Z"/>
              </w:rPr>
            </w:pPr>
            <w:ins w:id="4561" w:author="Neznámy autor" w:date="2023-01-24T16:21:35Z">
              <w:r>
                <w:rPr>
                  <w:rStyle w:val="Zdraznenie"/>
                  <w:rFonts w:cs="Calibri"/>
                  <w:i w:val="false"/>
                  <w:iCs w:val="false"/>
                </w:rPr>
                <w:t>Pearson's</w:t>
              </w:r>
            </w:ins>
            <w:ins w:id="4562" w:author="Neznámy autor" w:date="2023-01-24T16:21:35Z">
              <w:r>
                <w:rPr>
                  <w:rStyle w:val="Zdraznenie"/>
                  <w:rFonts w:cs="Calibri"/>
                </w:rPr>
                <w:t xml:space="preserve"> r </w:t>
              </w:r>
            </w:ins>
            <w:ins w:id="4563" w:author="Neznámy autor" w:date="2023-01-24T16:21:35Z">
              <w:r>
                <w:rPr>
                  <w:rFonts w:cs="Calibri"/>
                  <w:i/>
                  <w:iCs/>
                  <w:color w:val="000000"/>
                </w:rPr>
                <w:t>(p-value</w:t>
              </w:r>
            </w:ins>
            <w:ins w:id="4564" w:author="Neznámy autor" w:date="2023-01-24T16:21:35Z">
              <w:r>
                <w:rPr>
                  <w:rFonts w:cs="Calibri"/>
                  <w:color w:val="000000"/>
                </w:rPr>
                <w:t>)</w:t>
              </w:r>
            </w:ins>
          </w:p>
        </w:tc>
        <w:tc>
          <w:tcPr>
            <w:tcW w:w="1243" w:type="dxa"/>
            <w:tcBorders/>
          </w:tcPr>
          <w:p>
            <w:pPr>
              <w:pStyle w:val="Obsahtabuky"/>
              <w:widowControl w:val="false"/>
              <w:jc w:val="center"/>
              <w:rPr>
                <w:rFonts w:cs="Calibri"/>
                <w:color w:val="000000"/>
                <w:ins w:id="4567" w:author="Neznámy autor" w:date="2023-01-24T16:21:35Z"/>
              </w:rPr>
            </w:pPr>
            <w:ins w:id="4566" w:author="Neznámy autor" w:date="2023-01-24T16:21:35Z">
              <w:r>
                <w:rPr>
                  <w:rFonts w:cs="Calibri"/>
                  <w:color w:val="000000"/>
                </w:rPr>
                <w:t>practice (4 items)</w:t>
              </w:r>
            </w:ins>
          </w:p>
          <w:p>
            <w:pPr>
              <w:pStyle w:val="Obsahtabuky"/>
              <w:widowControl w:val="false"/>
              <w:jc w:val="center"/>
              <w:rPr>
                <w:ins w:id="4572" w:author="Neznámy autor" w:date="2023-01-24T16:21:35Z"/>
              </w:rPr>
            </w:pPr>
            <w:ins w:id="4568" w:author="Neznámy autor" w:date="2023-01-24T16:21:35Z">
              <w:r>
                <w:rPr>
                  <w:rStyle w:val="Zdraznenie"/>
                  <w:rFonts w:cs="Calibri"/>
                  <w:i w:val="false"/>
                  <w:iCs w:val="false"/>
                </w:rPr>
                <w:t>Pearson's</w:t>
              </w:r>
            </w:ins>
            <w:ins w:id="4569" w:author="Neznámy autor" w:date="2023-01-24T16:21:35Z">
              <w:r>
                <w:rPr>
                  <w:rStyle w:val="Zdraznenie"/>
                  <w:rFonts w:cs="Calibri"/>
                </w:rPr>
                <w:t xml:space="preserve"> r </w:t>
              </w:r>
            </w:ins>
            <w:ins w:id="4570" w:author="Neznámy autor" w:date="2023-01-24T16:21:35Z">
              <w:r>
                <w:rPr>
                  <w:rFonts w:cs="Calibri"/>
                  <w:i/>
                  <w:iCs/>
                  <w:color w:val="000000"/>
                </w:rPr>
                <w:t>(p-value</w:t>
              </w:r>
            </w:ins>
            <w:ins w:id="4571" w:author="Neznámy autor" w:date="2023-01-24T16:21:35Z">
              <w:r>
                <w:rPr>
                  <w:rFonts w:cs="Calibri"/>
                  <w:color w:val="000000"/>
                </w:rPr>
                <w:t>)</w:t>
              </w:r>
            </w:ins>
          </w:p>
        </w:tc>
        <w:tc>
          <w:tcPr>
            <w:tcW w:w="1402" w:type="dxa"/>
            <w:tcBorders/>
          </w:tcPr>
          <w:p>
            <w:pPr>
              <w:pStyle w:val="Obsahtabuky"/>
              <w:widowControl w:val="false"/>
              <w:jc w:val="center"/>
              <w:rPr>
                <w:rFonts w:cs="Calibri"/>
                <w:color w:val="000000"/>
                <w:ins w:id="4574" w:author="Neznámy autor" w:date="2023-01-24T16:21:35Z"/>
              </w:rPr>
            </w:pPr>
            <w:ins w:id="4573" w:author="Neznámy autor" w:date="2023-01-24T16:21:35Z">
              <w:r>
                <w:rPr>
                  <w:rFonts w:cs="Calibri"/>
                  <w:color w:val="000000"/>
                </w:rPr>
                <w:t>practice (1 item*)</w:t>
              </w:r>
            </w:ins>
          </w:p>
          <w:p>
            <w:pPr>
              <w:pStyle w:val="Obsahtabuky"/>
              <w:widowControl w:val="false"/>
              <w:jc w:val="center"/>
              <w:rPr>
                <w:ins w:id="4579" w:author="Neznámy autor" w:date="2023-01-24T16:21:35Z"/>
              </w:rPr>
            </w:pPr>
            <w:ins w:id="4575" w:author="Neznámy autor" w:date="2023-01-24T16:21:35Z">
              <w:r>
                <w:rPr>
                  <w:rStyle w:val="Zdraznenie"/>
                  <w:rFonts w:cs="Calibri"/>
                  <w:i w:val="false"/>
                  <w:iCs w:val="false"/>
                </w:rPr>
                <w:t>Pearson's</w:t>
              </w:r>
            </w:ins>
            <w:ins w:id="4576" w:author="Neznámy autor" w:date="2023-01-24T16:21:35Z">
              <w:r>
                <w:rPr>
                  <w:rStyle w:val="Zdraznenie"/>
                  <w:rFonts w:cs="Calibri"/>
                </w:rPr>
                <w:t xml:space="preserve"> r </w:t>
              </w:r>
            </w:ins>
            <w:ins w:id="4577" w:author="Neznámy autor" w:date="2023-01-24T16:21:35Z">
              <w:r>
                <w:rPr>
                  <w:rFonts w:cs="Calibri"/>
                  <w:i/>
                  <w:iCs/>
                  <w:color w:val="000000"/>
                </w:rPr>
                <w:t>(p-value</w:t>
              </w:r>
            </w:ins>
            <w:ins w:id="4578" w:author="Neznámy autor" w:date="2023-01-24T16:21:35Z">
              <w:r>
                <w:rPr>
                  <w:rFonts w:cs="Calibri"/>
                  <w:color w:val="000000"/>
                </w:rPr>
                <w:t>)</w:t>
              </w:r>
            </w:ins>
          </w:p>
        </w:tc>
        <w:tc>
          <w:tcPr>
            <w:tcW w:w="1247" w:type="dxa"/>
            <w:tcBorders/>
          </w:tcPr>
          <w:p>
            <w:pPr>
              <w:pStyle w:val="Obsahtabuky"/>
              <w:widowControl w:val="false"/>
              <w:jc w:val="center"/>
              <w:rPr>
                <w:rFonts w:cs="Calibri"/>
                <w:color w:val="000000"/>
                <w:ins w:id="4581" w:author="Neznámy autor" w:date="2023-01-24T16:21:35Z"/>
              </w:rPr>
            </w:pPr>
            <w:ins w:id="4580" w:author="Neznámy autor" w:date="2023-01-24T16:21:35Z">
              <w:r>
                <w:rPr>
                  <w:rFonts w:cs="Calibri"/>
                  <w:color w:val="000000"/>
                </w:rPr>
                <w:t>deliberate practice</w:t>
              </w:r>
            </w:ins>
          </w:p>
          <w:p>
            <w:pPr>
              <w:pStyle w:val="Obsahtabuky"/>
              <w:widowControl w:val="false"/>
              <w:jc w:val="center"/>
              <w:rPr>
                <w:ins w:id="4586" w:author="Neznámy autor" w:date="2023-01-24T16:21:35Z"/>
              </w:rPr>
            </w:pPr>
            <w:ins w:id="4582" w:author="Neznámy autor" w:date="2023-01-24T16:21:35Z">
              <w:r>
                <w:rPr>
                  <w:rStyle w:val="Zdraznenie"/>
                  <w:rFonts w:cs="Calibri"/>
                  <w:i w:val="false"/>
                  <w:iCs w:val="false"/>
                </w:rPr>
                <w:t>Pearson's</w:t>
              </w:r>
            </w:ins>
            <w:ins w:id="4583" w:author="Neznámy autor" w:date="2023-01-24T16:21:35Z">
              <w:r>
                <w:rPr>
                  <w:rStyle w:val="Zdraznenie"/>
                  <w:rFonts w:cs="Calibri"/>
                </w:rPr>
                <w:t xml:space="preserve"> r </w:t>
              </w:r>
            </w:ins>
            <w:ins w:id="4584" w:author="Neznámy autor" w:date="2023-01-24T16:21:35Z">
              <w:r>
                <w:rPr>
                  <w:rFonts w:cs="Calibri"/>
                  <w:i/>
                  <w:iCs/>
                  <w:color w:val="000000"/>
                </w:rPr>
                <w:t>(p-value</w:t>
              </w:r>
            </w:ins>
            <w:ins w:id="4585" w:author="Neznámy autor" w:date="2023-01-24T16:21:35Z">
              <w:r>
                <w:rPr>
                  <w:rFonts w:cs="Calibri"/>
                  <w:color w:val="000000"/>
                </w:rPr>
                <w:t>)</w:t>
              </w:r>
            </w:ins>
          </w:p>
        </w:tc>
      </w:tr>
      <w:tr>
        <w:trPr/>
        <w:tc>
          <w:tcPr>
            <w:tcW w:w="1241" w:type="dxa"/>
            <w:tcBorders/>
          </w:tcPr>
          <w:p>
            <w:pPr>
              <w:pStyle w:val="Obsahtabuky"/>
              <w:widowControl w:val="false"/>
              <w:rPr>
                <w:rFonts w:cs="Calibri"/>
                <w:color w:val="000000"/>
                <w:ins w:id="4588" w:author="Neznámy autor" w:date="2023-01-24T16:21:35Z"/>
              </w:rPr>
            </w:pPr>
            <w:ins w:id="4587" w:author="Neznámy autor" w:date="2023-01-24T16:21:35Z">
              <w:r>
                <w:rPr>
                  <w:rFonts w:cs="Calibri"/>
                  <w:color w:val="000000"/>
                </w:rPr>
                <w:t>highest rank in 12 months</w:t>
              </w:r>
            </w:ins>
          </w:p>
        </w:tc>
        <w:tc>
          <w:tcPr>
            <w:tcW w:w="1246" w:type="dxa"/>
            <w:tcBorders/>
          </w:tcPr>
          <w:p>
            <w:pPr>
              <w:pStyle w:val="Obsahtabuky"/>
              <w:widowControl w:val="false"/>
              <w:jc w:val="center"/>
              <w:rPr>
                <w:rFonts w:cs="Calibri"/>
                <w:color w:val="000000"/>
                <w:ins w:id="4590" w:author="Neznámy autor" w:date="2023-01-24T16:21:35Z"/>
              </w:rPr>
            </w:pPr>
            <w:ins w:id="4589" w:author="Neznámy autor" w:date="2023-01-24T16:21:35Z">
              <w:r>
                <w:rPr>
                  <w:rFonts w:cs="Calibri"/>
                  <w:color w:val="000000"/>
                </w:rPr>
                <w:t>.470 (.009)</w:t>
              </w:r>
            </w:ins>
          </w:p>
        </w:tc>
        <w:tc>
          <w:tcPr>
            <w:tcW w:w="1402" w:type="dxa"/>
            <w:tcBorders/>
          </w:tcPr>
          <w:p>
            <w:pPr>
              <w:pStyle w:val="Obsahtabuky"/>
              <w:widowControl w:val="false"/>
              <w:jc w:val="center"/>
              <w:rPr>
                <w:rFonts w:cs="Calibri"/>
                <w:color w:val="000000"/>
                <w:ins w:id="4592" w:author="Neznámy autor" w:date="2023-01-24T16:21:35Z"/>
              </w:rPr>
            </w:pPr>
            <w:ins w:id="4591" w:author="Neznámy autor" w:date="2023-01-24T16:21:35Z">
              <w:r>
                <w:rPr>
                  <w:rFonts w:cs="Calibri"/>
                  <w:color w:val="000000"/>
                </w:rPr>
                <w:t>.418 (.021)</w:t>
              </w:r>
            </w:ins>
          </w:p>
        </w:tc>
        <w:tc>
          <w:tcPr>
            <w:tcW w:w="1244" w:type="dxa"/>
            <w:tcBorders/>
          </w:tcPr>
          <w:p>
            <w:pPr>
              <w:pStyle w:val="Obsahtabuky"/>
              <w:widowControl w:val="false"/>
              <w:jc w:val="center"/>
              <w:rPr>
                <w:rFonts w:cs="Calibri"/>
                <w:color w:val="000000"/>
                <w:ins w:id="4594" w:author="Neznámy autor" w:date="2023-01-24T16:21:35Z"/>
              </w:rPr>
            </w:pPr>
            <w:ins w:id="4593" w:author="Neznámy autor" w:date="2023-01-24T16:21:35Z">
              <w:r>
                <w:rPr>
                  <w:rFonts w:cs="Calibri"/>
                  <w:color w:val="000000"/>
                </w:rPr>
                <w:t>.268 (.153)</w:t>
              </w:r>
            </w:ins>
          </w:p>
        </w:tc>
        <w:tc>
          <w:tcPr>
            <w:tcW w:w="1243" w:type="dxa"/>
            <w:tcBorders/>
          </w:tcPr>
          <w:p>
            <w:pPr>
              <w:pStyle w:val="Obsahtabuky"/>
              <w:widowControl w:val="false"/>
              <w:jc w:val="center"/>
              <w:rPr>
                <w:rFonts w:cs="Calibri"/>
                <w:color w:val="000000"/>
                <w:ins w:id="4596" w:author="Neznámy autor" w:date="2023-01-24T16:21:35Z"/>
              </w:rPr>
            </w:pPr>
            <w:ins w:id="4595" w:author="Neznámy autor" w:date="2023-01-24T16:21:35Z">
              <w:r>
                <w:rPr>
                  <w:rFonts w:cs="Calibri"/>
                  <w:color w:val="000000"/>
                </w:rPr>
                <w:t>.378 (.048)</w:t>
              </w:r>
            </w:ins>
          </w:p>
        </w:tc>
        <w:tc>
          <w:tcPr>
            <w:tcW w:w="1402" w:type="dxa"/>
            <w:tcBorders/>
          </w:tcPr>
          <w:p>
            <w:pPr>
              <w:pStyle w:val="Obsahtabuky"/>
              <w:widowControl w:val="false"/>
              <w:jc w:val="center"/>
              <w:rPr>
                <w:rFonts w:cs="Calibri"/>
                <w:color w:val="000000"/>
                <w:ins w:id="4598" w:author="Neznámy autor" w:date="2023-01-24T16:21:35Z"/>
              </w:rPr>
            </w:pPr>
            <w:ins w:id="4597" w:author="Neznámy autor" w:date="2023-01-24T16:21:35Z">
              <w:r>
                <w:rPr>
                  <w:rFonts w:cs="Calibri"/>
                  <w:color w:val="000000"/>
                </w:rPr>
                <w:t>.264 (.175)</w:t>
              </w:r>
            </w:ins>
          </w:p>
        </w:tc>
        <w:tc>
          <w:tcPr>
            <w:tcW w:w="1247" w:type="dxa"/>
            <w:tcBorders/>
          </w:tcPr>
          <w:p>
            <w:pPr>
              <w:pStyle w:val="Obsahtabuky"/>
              <w:widowControl w:val="false"/>
              <w:jc w:val="center"/>
              <w:rPr>
                <w:rFonts w:cs="Calibri"/>
                <w:color w:val="000000"/>
                <w:ins w:id="4600" w:author="Neznámy autor" w:date="2023-01-24T16:21:35Z"/>
              </w:rPr>
            </w:pPr>
            <w:ins w:id="4599" w:author="Neznámy autor" w:date="2023-01-24T16:21:35Z">
              <w:r>
                <w:rPr>
                  <w:rFonts w:cs="Calibri"/>
                  <w:color w:val="000000"/>
                </w:rPr>
                <w:t>.189 (.334)</w:t>
              </w:r>
            </w:ins>
          </w:p>
        </w:tc>
      </w:tr>
      <w:tr>
        <w:trPr/>
        <w:tc>
          <w:tcPr>
            <w:tcW w:w="1241" w:type="dxa"/>
            <w:tcBorders/>
          </w:tcPr>
          <w:p>
            <w:pPr>
              <w:pStyle w:val="Obsahtabuky"/>
              <w:widowControl w:val="false"/>
              <w:rPr>
                <w:rFonts w:cs="Calibri"/>
                <w:color w:val="000000"/>
                <w:ins w:id="4602" w:author="Neznámy autor" w:date="2023-01-24T16:21:35Z"/>
              </w:rPr>
            </w:pPr>
            <w:ins w:id="4601" w:author="Neznámy autor" w:date="2023-01-24T16:21:35Z">
              <w:r>
                <w:rPr>
                  <w:rFonts w:cs="Calibri"/>
                  <w:color w:val="000000"/>
                </w:rPr>
                <w:t>highest ever rank</w:t>
              </w:r>
            </w:ins>
          </w:p>
        </w:tc>
        <w:tc>
          <w:tcPr>
            <w:tcW w:w="1246" w:type="dxa"/>
            <w:tcBorders/>
          </w:tcPr>
          <w:p>
            <w:pPr>
              <w:pStyle w:val="Obsahtabuky"/>
              <w:widowControl w:val="false"/>
              <w:jc w:val="center"/>
              <w:rPr>
                <w:rFonts w:cs="Calibri"/>
                <w:color w:val="000000"/>
                <w:ins w:id="4604" w:author="Neznámy autor" w:date="2023-01-24T16:21:35Z"/>
              </w:rPr>
            </w:pPr>
            <w:ins w:id="4603" w:author="Neznámy autor" w:date="2023-01-24T16:21:35Z">
              <w:r>
                <w:rPr>
                  <w:rFonts w:cs="Calibri"/>
                  <w:color w:val="000000"/>
                </w:rPr>
                <w:t>.399 (.029)</w:t>
              </w:r>
            </w:ins>
          </w:p>
        </w:tc>
        <w:tc>
          <w:tcPr>
            <w:tcW w:w="1402" w:type="dxa"/>
            <w:tcBorders/>
          </w:tcPr>
          <w:p>
            <w:pPr>
              <w:pStyle w:val="Obsahtabuky"/>
              <w:widowControl w:val="false"/>
              <w:jc w:val="center"/>
              <w:rPr>
                <w:rFonts w:cs="Calibri"/>
                <w:color w:val="000000"/>
                <w:ins w:id="4606" w:author="Neznámy autor" w:date="2023-01-24T16:21:35Z"/>
              </w:rPr>
            </w:pPr>
            <w:ins w:id="4605" w:author="Neznámy autor" w:date="2023-01-24T16:21:35Z">
              <w:r>
                <w:rPr>
                  <w:rFonts w:cs="Calibri"/>
                  <w:color w:val="000000"/>
                </w:rPr>
                <w:t>.396 (.030)</w:t>
              </w:r>
            </w:ins>
          </w:p>
        </w:tc>
        <w:tc>
          <w:tcPr>
            <w:tcW w:w="1244" w:type="dxa"/>
            <w:tcBorders/>
          </w:tcPr>
          <w:p>
            <w:pPr>
              <w:pStyle w:val="Obsahtabuky"/>
              <w:widowControl w:val="false"/>
              <w:jc w:val="center"/>
              <w:rPr>
                <w:rFonts w:cs="Calibri"/>
                <w:color w:val="000000"/>
                <w:ins w:id="4608" w:author="Neznámy autor" w:date="2023-01-24T16:21:35Z"/>
              </w:rPr>
            </w:pPr>
            <w:ins w:id="4607" w:author="Neznámy autor" w:date="2023-01-24T16:21:35Z">
              <w:r>
                <w:rPr>
                  <w:rFonts w:cs="Calibri"/>
                  <w:color w:val="000000"/>
                </w:rPr>
                <w:t>.144 (.449)</w:t>
              </w:r>
            </w:ins>
          </w:p>
        </w:tc>
        <w:tc>
          <w:tcPr>
            <w:tcW w:w="1243" w:type="dxa"/>
            <w:tcBorders/>
          </w:tcPr>
          <w:p>
            <w:pPr>
              <w:pStyle w:val="Obsahtabuky"/>
              <w:widowControl w:val="false"/>
              <w:jc w:val="center"/>
              <w:rPr>
                <w:rFonts w:cs="Calibri"/>
                <w:color w:val="000000"/>
                <w:ins w:id="4610" w:author="Neznámy autor" w:date="2023-01-24T16:21:35Z"/>
              </w:rPr>
            </w:pPr>
            <w:ins w:id="4609" w:author="Neznámy autor" w:date="2023-01-24T16:21:35Z">
              <w:r>
                <w:rPr>
                  <w:rFonts w:cs="Calibri"/>
                  <w:color w:val="000000"/>
                </w:rPr>
                <w:t>.370 (.053)</w:t>
              </w:r>
            </w:ins>
          </w:p>
        </w:tc>
        <w:tc>
          <w:tcPr>
            <w:tcW w:w="1402" w:type="dxa"/>
            <w:tcBorders/>
          </w:tcPr>
          <w:p>
            <w:pPr>
              <w:pStyle w:val="Obsahtabuky"/>
              <w:widowControl w:val="false"/>
              <w:jc w:val="center"/>
              <w:rPr>
                <w:rFonts w:cs="Calibri"/>
                <w:color w:val="000000"/>
                <w:ins w:id="4612" w:author="Neznámy autor" w:date="2023-01-24T16:21:35Z"/>
              </w:rPr>
            </w:pPr>
            <w:ins w:id="4611" w:author="Neznámy autor" w:date="2023-01-24T16:21:35Z">
              <w:r>
                <w:rPr>
                  <w:rFonts w:cs="Calibri"/>
                  <w:color w:val="000000"/>
                </w:rPr>
                <w:t>.272 (.162)</w:t>
              </w:r>
            </w:ins>
          </w:p>
        </w:tc>
        <w:tc>
          <w:tcPr>
            <w:tcW w:w="1247" w:type="dxa"/>
            <w:tcBorders/>
          </w:tcPr>
          <w:p>
            <w:pPr>
              <w:pStyle w:val="Obsahtabuky"/>
              <w:widowControl w:val="false"/>
              <w:jc w:val="center"/>
              <w:rPr>
                <w:rFonts w:cs="Calibri"/>
                <w:color w:val="000000"/>
                <w:ins w:id="4614" w:author="Neznámy autor" w:date="2023-01-24T16:21:35Z"/>
              </w:rPr>
            </w:pPr>
            <w:ins w:id="4613" w:author="Neznámy autor" w:date="2023-01-24T16:21:35Z">
              <w:r>
                <w:rPr>
                  <w:rFonts w:cs="Calibri"/>
                  <w:color w:val="000000"/>
                </w:rPr>
                <w:t>.326 (.090)</w:t>
              </w:r>
            </w:ins>
          </w:p>
        </w:tc>
      </w:tr>
      <w:tr>
        <w:trPr/>
        <w:tc>
          <w:tcPr>
            <w:tcW w:w="1241" w:type="dxa"/>
            <w:tcBorders/>
          </w:tcPr>
          <w:p>
            <w:pPr>
              <w:pStyle w:val="Obsahtabuky"/>
              <w:widowControl w:val="false"/>
              <w:snapToGrid w:val="false"/>
              <w:rPr>
                <w:rFonts w:cs="Calibri"/>
                <w:color w:val="000000"/>
                <w:ins w:id="4616" w:author="Neznámy autor" w:date="2023-01-24T16:21:35Z"/>
              </w:rPr>
            </w:pPr>
            <w:ins w:id="4615" w:author="Neznámy autor" w:date="2023-01-24T16:21:35Z">
              <w:r>
                <w:rPr>
                  <w:rFonts w:cs="Calibri"/>
                  <w:color w:val="000000"/>
                </w:rPr>
              </w:r>
            </w:ins>
          </w:p>
        </w:tc>
        <w:tc>
          <w:tcPr>
            <w:tcW w:w="1246" w:type="dxa"/>
            <w:tcBorders/>
          </w:tcPr>
          <w:p>
            <w:pPr>
              <w:pStyle w:val="Obsahtabuky"/>
              <w:widowControl w:val="false"/>
              <w:snapToGrid w:val="false"/>
              <w:jc w:val="center"/>
              <w:rPr>
                <w:rFonts w:cs="Calibri"/>
                <w:color w:val="000000"/>
                <w:ins w:id="4618" w:author="Neznámy autor" w:date="2023-01-24T16:21:35Z"/>
              </w:rPr>
            </w:pPr>
            <w:ins w:id="4617" w:author="Neznámy autor" w:date="2023-01-24T16:21:35Z">
              <w:r>
                <w:rPr>
                  <w:rFonts w:cs="Calibri"/>
                  <w:color w:val="000000"/>
                </w:rPr>
              </w:r>
            </w:ins>
          </w:p>
        </w:tc>
        <w:tc>
          <w:tcPr>
            <w:tcW w:w="1402" w:type="dxa"/>
            <w:tcBorders/>
          </w:tcPr>
          <w:p>
            <w:pPr>
              <w:pStyle w:val="Obsahtabuky"/>
              <w:widowControl w:val="false"/>
              <w:snapToGrid w:val="false"/>
              <w:jc w:val="center"/>
              <w:rPr>
                <w:rFonts w:cs="Calibri"/>
                <w:color w:val="000000"/>
                <w:ins w:id="4620" w:author="Neznámy autor" w:date="2023-01-24T16:21:35Z"/>
              </w:rPr>
            </w:pPr>
            <w:ins w:id="4619" w:author="Neznámy autor" w:date="2023-01-24T16:21:35Z">
              <w:r>
                <w:rPr>
                  <w:rFonts w:cs="Calibri"/>
                  <w:color w:val="000000"/>
                </w:rPr>
              </w:r>
            </w:ins>
          </w:p>
        </w:tc>
        <w:tc>
          <w:tcPr>
            <w:tcW w:w="1244" w:type="dxa"/>
            <w:tcBorders/>
          </w:tcPr>
          <w:p>
            <w:pPr>
              <w:pStyle w:val="Obsahtabuky"/>
              <w:widowControl w:val="false"/>
              <w:snapToGrid w:val="false"/>
              <w:jc w:val="center"/>
              <w:rPr>
                <w:rFonts w:cs="Calibri"/>
                <w:color w:val="000000"/>
                <w:ins w:id="4622" w:author="Neznámy autor" w:date="2023-01-24T16:21:35Z"/>
              </w:rPr>
            </w:pPr>
            <w:ins w:id="4621" w:author="Neznámy autor" w:date="2023-01-24T16:21:35Z">
              <w:r>
                <w:rPr>
                  <w:rFonts w:cs="Calibri"/>
                  <w:color w:val="000000"/>
                </w:rPr>
              </w:r>
            </w:ins>
          </w:p>
        </w:tc>
        <w:tc>
          <w:tcPr>
            <w:tcW w:w="1243" w:type="dxa"/>
            <w:tcBorders/>
          </w:tcPr>
          <w:p>
            <w:pPr>
              <w:pStyle w:val="Obsahtabuky"/>
              <w:widowControl w:val="false"/>
              <w:snapToGrid w:val="false"/>
              <w:jc w:val="center"/>
              <w:rPr>
                <w:rFonts w:cs="Calibri"/>
                <w:color w:val="000000"/>
                <w:ins w:id="4624" w:author="Neznámy autor" w:date="2023-01-24T16:21:35Z"/>
              </w:rPr>
            </w:pPr>
            <w:ins w:id="4623" w:author="Neznámy autor" w:date="2023-01-24T16:21:35Z">
              <w:r>
                <w:rPr>
                  <w:rFonts w:cs="Calibri"/>
                  <w:color w:val="000000"/>
                </w:rPr>
              </w:r>
            </w:ins>
          </w:p>
        </w:tc>
        <w:tc>
          <w:tcPr>
            <w:tcW w:w="1402" w:type="dxa"/>
            <w:tcBorders/>
          </w:tcPr>
          <w:p>
            <w:pPr>
              <w:pStyle w:val="Obsahtabuky"/>
              <w:widowControl w:val="false"/>
              <w:snapToGrid w:val="false"/>
              <w:jc w:val="center"/>
              <w:rPr>
                <w:rFonts w:cs="Calibri"/>
                <w:color w:val="000000"/>
                <w:ins w:id="4626" w:author="Neznámy autor" w:date="2023-01-24T16:21:35Z"/>
              </w:rPr>
            </w:pPr>
            <w:ins w:id="4625" w:author="Neznámy autor" w:date="2023-01-24T16:21:35Z">
              <w:r>
                <w:rPr>
                  <w:rFonts w:cs="Calibri"/>
                  <w:color w:val="000000"/>
                </w:rPr>
              </w:r>
            </w:ins>
          </w:p>
        </w:tc>
        <w:tc>
          <w:tcPr>
            <w:tcW w:w="1247" w:type="dxa"/>
            <w:tcBorders/>
          </w:tcPr>
          <w:p>
            <w:pPr>
              <w:pStyle w:val="Obsahtabuky"/>
              <w:widowControl w:val="false"/>
              <w:snapToGrid w:val="false"/>
              <w:jc w:val="center"/>
              <w:rPr>
                <w:rFonts w:cs="Calibri"/>
                <w:color w:val="000000"/>
                <w:ins w:id="4628" w:author="Neznámy autor" w:date="2023-01-24T16:21:35Z"/>
              </w:rPr>
            </w:pPr>
            <w:ins w:id="4627" w:author="Neznámy autor" w:date="2023-01-24T16:21:35Z">
              <w:r>
                <w:rPr>
                  <w:rFonts w:cs="Calibri"/>
                  <w:color w:val="000000"/>
                </w:rPr>
              </w:r>
            </w:ins>
          </w:p>
        </w:tc>
      </w:tr>
      <w:tr>
        <w:trPr/>
        <w:tc>
          <w:tcPr>
            <w:tcW w:w="1241" w:type="dxa"/>
            <w:tcBorders/>
          </w:tcPr>
          <w:p>
            <w:pPr>
              <w:pStyle w:val="Obsahtabuky"/>
              <w:widowControl w:val="false"/>
              <w:snapToGrid w:val="false"/>
              <w:rPr>
                <w:rFonts w:cs="Calibri"/>
                <w:color w:val="000000"/>
                <w:ins w:id="4630" w:author="Neznámy autor" w:date="2023-01-24T16:21:35Z"/>
              </w:rPr>
            </w:pPr>
            <w:ins w:id="4629" w:author="Neznámy autor" w:date="2023-01-24T16:21:35Z">
              <w:r>
                <w:rPr>
                  <w:rFonts w:cs="Calibri"/>
                  <w:color w:val="000000"/>
                </w:rPr>
              </w:r>
            </w:ins>
          </w:p>
        </w:tc>
        <w:tc>
          <w:tcPr>
            <w:tcW w:w="1246" w:type="dxa"/>
            <w:tcBorders/>
          </w:tcPr>
          <w:p>
            <w:pPr>
              <w:pStyle w:val="Obsahtabuky"/>
              <w:widowControl w:val="false"/>
              <w:jc w:val="center"/>
              <w:rPr>
                <w:rFonts w:cs="Calibri"/>
                <w:color w:val="000000"/>
                <w:ins w:id="4632" w:author="Neznámy autor" w:date="2023-01-24T16:21:35Z"/>
              </w:rPr>
            </w:pPr>
            <w:ins w:id="4631" w:author="Neznámy autor" w:date="2023-01-24T16:21:35Z">
              <w:r>
                <w:rPr>
                  <w:rFonts w:cs="Calibri"/>
                  <w:color w:val="000000"/>
                </w:rPr>
                <w:t>practice (4 items) multiplied by career length</w:t>
              </w:r>
            </w:ins>
          </w:p>
          <w:p>
            <w:pPr>
              <w:pStyle w:val="Obsahtabuky"/>
              <w:widowControl w:val="false"/>
              <w:jc w:val="center"/>
              <w:rPr>
                <w:ins w:id="4637" w:author="Neznámy autor" w:date="2023-01-24T16:21:35Z"/>
              </w:rPr>
            </w:pPr>
            <w:ins w:id="4633" w:author="Neznámy autor" w:date="2023-01-24T16:21:35Z">
              <w:r>
                <w:rPr>
                  <w:rStyle w:val="Zdraznenie"/>
                  <w:rFonts w:cs="Calibri"/>
                  <w:i w:val="false"/>
                  <w:iCs w:val="false"/>
                </w:rPr>
                <w:t>Pearson's</w:t>
              </w:r>
            </w:ins>
            <w:ins w:id="4634" w:author="Neznámy autor" w:date="2023-01-24T16:21:35Z">
              <w:r>
                <w:rPr>
                  <w:rStyle w:val="Zdraznenie"/>
                  <w:rFonts w:cs="Calibri"/>
                </w:rPr>
                <w:t xml:space="preserve"> r </w:t>
              </w:r>
            </w:ins>
            <w:ins w:id="4635" w:author="Neznámy autor" w:date="2023-01-24T16:21:35Z">
              <w:r>
                <w:rPr>
                  <w:rFonts w:cs="Calibri"/>
                  <w:i/>
                  <w:iCs/>
                  <w:color w:val="000000"/>
                </w:rPr>
                <w:t>(p-value</w:t>
              </w:r>
            </w:ins>
            <w:ins w:id="4636" w:author="Neznámy autor" w:date="2023-01-24T16:21:35Z">
              <w:r>
                <w:rPr>
                  <w:rFonts w:cs="Calibri"/>
                  <w:color w:val="000000"/>
                </w:rPr>
                <w:t>)</w:t>
              </w:r>
            </w:ins>
          </w:p>
        </w:tc>
        <w:tc>
          <w:tcPr>
            <w:tcW w:w="1402" w:type="dxa"/>
            <w:tcBorders/>
          </w:tcPr>
          <w:p>
            <w:pPr>
              <w:pStyle w:val="Obsahtabuky"/>
              <w:widowControl w:val="false"/>
              <w:jc w:val="center"/>
              <w:rPr>
                <w:rFonts w:cs="Calibri"/>
                <w:color w:val="000000"/>
                <w:ins w:id="4639" w:author="Neznámy autor" w:date="2023-01-24T16:21:35Z"/>
              </w:rPr>
            </w:pPr>
            <w:ins w:id="4638" w:author="Neznámy autor" w:date="2023-01-24T16:21:35Z">
              <w:r>
                <w:rPr>
                  <w:rFonts w:cs="Calibri"/>
                  <w:color w:val="000000"/>
                </w:rPr>
                <w:t>practice (1 item*) multiplied by career length</w:t>
              </w:r>
            </w:ins>
          </w:p>
          <w:p>
            <w:pPr>
              <w:pStyle w:val="Obsahtabuky"/>
              <w:widowControl w:val="false"/>
              <w:jc w:val="center"/>
              <w:rPr>
                <w:ins w:id="4644" w:author="Neznámy autor" w:date="2023-01-24T16:21:35Z"/>
              </w:rPr>
            </w:pPr>
            <w:ins w:id="4640" w:author="Neznámy autor" w:date="2023-01-24T16:21:35Z">
              <w:r>
                <w:rPr>
                  <w:rStyle w:val="Zdraznenie"/>
                  <w:rFonts w:cs="Calibri"/>
                  <w:i w:val="false"/>
                  <w:iCs w:val="false"/>
                </w:rPr>
                <w:t>Pearson's</w:t>
              </w:r>
            </w:ins>
            <w:ins w:id="4641" w:author="Neznámy autor" w:date="2023-01-24T16:21:35Z">
              <w:r>
                <w:rPr>
                  <w:rStyle w:val="Zdraznenie"/>
                  <w:rFonts w:cs="Calibri"/>
                </w:rPr>
                <w:t xml:space="preserve"> r </w:t>
              </w:r>
            </w:ins>
            <w:ins w:id="4642" w:author="Neznámy autor" w:date="2023-01-24T16:21:35Z">
              <w:r>
                <w:rPr>
                  <w:rFonts w:cs="Calibri"/>
                  <w:i/>
                  <w:iCs/>
                  <w:color w:val="000000"/>
                </w:rPr>
                <w:t>(p-value</w:t>
              </w:r>
            </w:ins>
            <w:ins w:id="4643" w:author="Neznámy autor" w:date="2023-01-24T16:21:35Z">
              <w:r>
                <w:rPr>
                  <w:rFonts w:cs="Calibri"/>
                  <w:color w:val="000000"/>
                </w:rPr>
                <w:t>)</w:t>
              </w:r>
            </w:ins>
          </w:p>
        </w:tc>
        <w:tc>
          <w:tcPr>
            <w:tcW w:w="1244" w:type="dxa"/>
            <w:tcBorders/>
          </w:tcPr>
          <w:p>
            <w:pPr>
              <w:pStyle w:val="Obsahtabuky"/>
              <w:widowControl w:val="false"/>
              <w:jc w:val="center"/>
              <w:rPr>
                <w:rFonts w:cs="Calibri"/>
                <w:color w:val="000000"/>
                <w:ins w:id="4646" w:author="Neznámy autor" w:date="2023-01-24T16:21:35Z"/>
              </w:rPr>
            </w:pPr>
            <w:ins w:id="4645" w:author="Neznámy autor" w:date="2023-01-24T16:21:35Z">
              <w:r>
                <w:rPr>
                  <w:rFonts w:cs="Calibri"/>
                  <w:color w:val="000000"/>
                </w:rPr>
                <w:t>deliberate practice multiplied by career length</w:t>
              </w:r>
            </w:ins>
          </w:p>
          <w:p>
            <w:pPr>
              <w:pStyle w:val="Obsahtabuky"/>
              <w:widowControl w:val="false"/>
              <w:jc w:val="center"/>
              <w:rPr>
                <w:ins w:id="4651" w:author="Neznámy autor" w:date="2023-01-24T16:21:35Z"/>
              </w:rPr>
            </w:pPr>
            <w:ins w:id="4647" w:author="Neznámy autor" w:date="2023-01-24T16:21:35Z">
              <w:r>
                <w:rPr>
                  <w:rStyle w:val="Zdraznenie"/>
                  <w:rFonts w:cs="Calibri"/>
                  <w:i w:val="false"/>
                  <w:iCs w:val="false"/>
                </w:rPr>
                <w:t>Pearson's</w:t>
              </w:r>
            </w:ins>
            <w:ins w:id="4648" w:author="Neznámy autor" w:date="2023-01-24T16:21:35Z">
              <w:r>
                <w:rPr>
                  <w:rStyle w:val="Zdraznenie"/>
                  <w:rFonts w:cs="Calibri"/>
                </w:rPr>
                <w:t xml:space="preserve"> r </w:t>
              </w:r>
            </w:ins>
            <w:ins w:id="4649" w:author="Neznámy autor" w:date="2023-01-24T16:21:35Z">
              <w:r>
                <w:rPr>
                  <w:rFonts w:cs="Calibri"/>
                  <w:i/>
                  <w:iCs/>
                  <w:color w:val="000000"/>
                </w:rPr>
                <w:t>(p-value</w:t>
              </w:r>
            </w:ins>
            <w:ins w:id="4650" w:author="Neznámy autor" w:date="2023-01-24T16:21:35Z">
              <w:r>
                <w:rPr>
                  <w:rFonts w:cs="Calibri"/>
                  <w:color w:val="000000"/>
                </w:rPr>
                <w:t>)</w:t>
              </w:r>
            </w:ins>
          </w:p>
        </w:tc>
        <w:tc>
          <w:tcPr>
            <w:tcW w:w="1243" w:type="dxa"/>
            <w:tcBorders/>
          </w:tcPr>
          <w:p>
            <w:pPr>
              <w:pStyle w:val="Obsahtabuky"/>
              <w:widowControl w:val="false"/>
              <w:jc w:val="center"/>
              <w:rPr>
                <w:rFonts w:cs="Calibri"/>
                <w:color w:val="000000"/>
                <w:ins w:id="4653" w:author="Neznámy autor" w:date="2023-01-24T16:21:35Z"/>
              </w:rPr>
            </w:pPr>
            <w:ins w:id="4652" w:author="Neznámy autor" w:date="2023-01-24T16:21:35Z">
              <w:r>
                <w:rPr>
                  <w:rFonts w:cs="Calibri"/>
                  <w:color w:val="000000"/>
                </w:rPr>
                <w:t>practice (4 items) multiplied by career length</w:t>
              </w:r>
            </w:ins>
          </w:p>
          <w:p>
            <w:pPr>
              <w:pStyle w:val="Obsahtabuky"/>
              <w:widowControl w:val="false"/>
              <w:jc w:val="center"/>
              <w:rPr>
                <w:ins w:id="4658" w:author="Neznámy autor" w:date="2023-01-24T16:21:35Z"/>
              </w:rPr>
            </w:pPr>
            <w:ins w:id="4654" w:author="Neznámy autor" w:date="2023-01-24T16:21:35Z">
              <w:r>
                <w:rPr>
                  <w:rStyle w:val="Zdraznenie"/>
                  <w:rFonts w:cs="Calibri"/>
                  <w:i w:val="false"/>
                  <w:iCs w:val="false"/>
                </w:rPr>
                <w:t xml:space="preserve">Pearson's </w:t>
              </w:r>
            </w:ins>
            <w:ins w:id="4655" w:author="Neznámy autor" w:date="2023-01-24T16:21:35Z">
              <w:r>
                <w:rPr>
                  <w:rStyle w:val="Zdraznenie"/>
                  <w:rFonts w:cs="Calibri"/>
                </w:rPr>
                <w:t xml:space="preserve">r </w:t>
              </w:r>
            </w:ins>
            <w:ins w:id="4656" w:author="Neznámy autor" w:date="2023-01-24T16:21:35Z">
              <w:r>
                <w:rPr>
                  <w:rFonts w:cs="Calibri"/>
                  <w:i/>
                  <w:iCs/>
                  <w:color w:val="000000"/>
                </w:rPr>
                <w:t>(p-value</w:t>
              </w:r>
            </w:ins>
            <w:ins w:id="4657" w:author="Neznámy autor" w:date="2023-01-24T16:21:35Z">
              <w:r>
                <w:rPr>
                  <w:rFonts w:cs="Calibri"/>
                  <w:color w:val="000000"/>
                </w:rPr>
                <w:t>)</w:t>
              </w:r>
            </w:ins>
          </w:p>
        </w:tc>
        <w:tc>
          <w:tcPr>
            <w:tcW w:w="1402" w:type="dxa"/>
            <w:tcBorders/>
          </w:tcPr>
          <w:p>
            <w:pPr>
              <w:pStyle w:val="Obsahtabuky"/>
              <w:widowControl w:val="false"/>
              <w:jc w:val="center"/>
              <w:rPr>
                <w:rFonts w:cs="Calibri"/>
                <w:color w:val="000000"/>
                <w:ins w:id="4660" w:author="Neznámy autor" w:date="2023-01-24T16:21:35Z"/>
              </w:rPr>
            </w:pPr>
            <w:ins w:id="4659" w:author="Neznámy autor" w:date="2023-01-24T16:21:35Z">
              <w:r>
                <w:rPr>
                  <w:rFonts w:cs="Calibri"/>
                  <w:color w:val="000000"/>
                </w:rPr>
                <w:t>practice (1 item*) multiplied by career length</w:t>
              </w:r>
            </w:ins>
          </w:p>
          <w:p>
            <w:pPr>
              <w:pStyle w:val="Obsahtabuky"/>
              <w:widowControl w:val="false"/>
              <w:jc w:val="center"/>
              <w:rPr>
                <w:ins w:id="4665" w:author="Neznámy autor" w:date="2023-01-24T16:21:35Z"/>
              </w:rPr>
            </w:pPr>
            <w:ins w:id="4661" w:author="Neznámy autor" w:date="2023-01-24T16:21:35Z">
              <w:r>
                <w:rPr>
                  <w:rStyle w:val="Zdraznenie"/>
                  <w:rFonts w:cs="Calibri"/>
                  <w:i w:val="false"/>
                  <w:iCs w:val="false"/>
                </w:rPr>
                <w:t>Pearson's</w:t>
              </w:r>
            </w:ins>
            <w:ins w:id="4662" w:author="Neznámy autor" w:date="2023-01-24T16:21:35Z">
              <w:r>
                <w:rPr>
                  <w:rStyle w:val="Zdraznenie"/>
                  <w:rFonts w:cs="Calibri"/>
                </w:rPr>
                <w:t xml:space="preserve"> r </w:t>
              </w:r>
            </w:ins>
            <w:ins w:id="4663" w:author="Neznámy autor" w:date="2023-01-24T16:21:35Z">
              <w:r>
                <w:rPr>
                  <w:rFonts w:cs="Calibri"/>
                  <w:i/>
                  <w:iCs/>
                  <w:color w:val="000000"/>
                </w:rPr>
                <w:t>(p-value</w:t>
              </w:r>
            </w:ins>
            <w:ins w:id="4664" w:author="Neznámy autor" w:date="2023-01-24T16:21:35Z">
              <w:r>
                <w:rPr>
                  <w:rFonts w:cs="Calibri"/>
                  <w:color w:val="000000"/>
                </w:rPr>
                <w:t>)</w:t>
              </w:r>
            </w:ins>
          </w:p>
        </w:tc>
        <w:tc>
          <w:tcPr>
            <w:tcW w:w="1247" w:type="dxa"/>
            <w:tcBorders/>
          </w:tcPr>
          <w:p>
            <w:pPr>
              <w:pStyle w:val="Obsahtabuky"/>
              <w:widowControl w:val="false"/>
              <w:jc w:val="center"/>
              <w:rPr>
                <w:rFonts w:cs="Calibri"/>
                <w:color w:val="000000"/>
                <w:ins w:id="4667" w:author="Neznámy autor" w:date="2023-01-24T16:21:35Z"/>
              </w:rPr>
            </w:pPr>
            <w:ins w:id="4666" w:author="Neznámy autor" w:date="2023-01-24T16:21:35Z">
              <w:r>
                <w:rPr>
                  <w:rFonts w:cs="Calibri"/>
                  <w:color w:val="000000"/>
                </w:rPr>
                <w:t>deliberate practice multiplied by career length</w:t>
              </w:r>
            </w:ins>
          </w:p>
          <w:p>
            <w:pPr>
              <w:pStyle w:val="Obsahtabuky"/>
              <w:widowControl w:val="false"/>
              <w:jc w:val="center"/>
              <w:rPr>
                <w:ins w:id="4672" w:author="Neznámy autor" w:date="2023-01-24T16:21:35Z"/>
              </w:rPr>
            </w:pPr>
            <w:ins w:id="4668" w:author="Neznámy autor" w:date="2023-01-24T16:21:35Z">
              <w:r>
                <w:rPr>
                  <w:rStyle w:val="Zdraznenie"/>
                  <w:rFonts w:cs="Calibri"/>
                  <w:i w:val="false"/>
                  <w:iCs w:val="false"/>
                </w:rPr>
                <w:t>Pearson's</w:t>
              </w:r>
            </w:ins>
            <w:ins w:id="4669" w:author="Neznámy autor" w:date="2023-01-24T16:21:35Z">
              <w:r>
                <w:rPr>
                  <w:rStyle w:val="Zdraznenie"/>
                  <w:rFonts w:cs="Calibri"/>
                </w:rPr>
                <w:t xml:space="preserve"> r </w:t>
              </w:r>
            </w:ins>
            <w:ins w:id="4670" w:author="Neznámy autor" w:date="2023-01-24T16:21:35Z">
              <w:r>
                <w:rPr>
                  <w:rFonts w:cs="Calibri"/>
                  <w:i/>
                  <w:iCs/>
                  <w:color w:val="000000"/>
                </w:rPr>
                <w:t>(p-value</w:t>
              </w:r>
            </w:ins>
            <w:ins w:id="4671" w:author="Neznámy autor" w:date="2023-01-24T16:21:35Z">
              <w:r>
                <w:rPr>
                  <w:rFonts w:cs="Calibri"/>
                  <w:color w:val="000000"/>
                </w:rPr>
                <w:t>)</w:t>
              </w:r>
            </w:ins>
          </w:p>
        </w:tc>
      </w:tr>
      <w:tr>
        <w:trPr/>
        <w:tc>
          <w:tcPr>
            <w:tcW w:w="1241" w:type="dxa"/>
            <w:tcBorders/>
          </w:tcPr>
          <w:p>
            <w:pPr>
              <w:pStyle w:val="Obsahtabuky"/>
              <w:widowControl w:val="false"/>
              <w:rPr>
                <w:rFonts w:cs="Calibri"/>
                <w:color w:val="000000"/>
                <w:ins w:id="4674" w:author="Neznámy autor" w:date="2023-01-24T16:21:35Z"/>
              </w:rPr>
            </w:pPr>
            <w:ins w:id="4673" w:author="Neznámy autor" w:date="2023-01-24T16:21:35Z">
              <w:r>
                <w:rPr>
                  <w:rFonts w:cs="Calibri"/>
                  <w:color w:val="000000"/>
                </w:rPr>
                <w:t>highest rank in 12 months</w:t>
              </w:r>
            </w:ins>
          </w:p>
        </w:tc>
        <w:tc>
          <w:tcPr>
            <w:tcW w:w="1246" w:type="dxa"/>
            <w:tcBorders/>
          </w:tcPr>
          <w:p>
            <w:pPr>
              <w:pStyle w:val="Obsahtabuky"/>
              <w:widowControl w:val="false"/>
              <w:jc w:val="center"/>
              <w:rPr>
                <w:rFonts w:cs="Calibri"/>
                <w:color w:val="000000"/>
                <w:ins w:id="4676" w:author="Neznámy autor" w:date="2023-01-24T16:21:35Z"/>
              </w:rPr>
            </w:pPr>
            <w:ins w:id="4675" w:author="Neznámy autor" w:date="2023-01-24T16:21:35Z">
              <w:r>
                <w:rPr>
                  <w:rFonts w:cs="Calibri"/>
                  <w:color w:val="000000"/>
                </w:rPr>
                <w:t>.480 (.007)</w:t>
              </w:r>
            </w:ins>
          </w:p>
        </w:tc>
        <w:tc>
          <w:tcPr>
            <w:tcW w:w="1402" w:type="dxa"/>
            <w:tcBorders/>
          </w:tcPr>
          <w:p>
            <w:pPr>
              <w:pStyle w:val="Obsahtabuky"/>
              <w:widowControl w:val="false"/>
              <w:jc w:val="center"/>
              <w:rPr>
                <w:rFonts w:cs="Calibri"/>
                <w:color w:val="000000"/>
                <w:ins w:id="4678" w:author="Neznámy autor" w:date="2023-01-24T16:21:35Z"/>
              </w:rPr>
            </w:pPr>
            <w:ins w:id="4677" w:author="Neznámy autor" w:date="2023-01-24T16:21:35Z">
              <w:r>
                <w:rPr>
                  <w:rFonts w:cs="Calibri"/>
                  <w:color w:val="000000"/>
                </w:rPr>
                <w:t>.499 (.005)</w:t>
              </w:r>
            </w:ins>
          </w:p>
        </w:tc>
        <w:tc>
          <w:tcPr>
            <w:tcW w:w="1244" w:type="dxa"/>
            <w:tcBorders/>
          </w:tcPr>
          <w:p>
            <w:pPr>
              <w:pStyle w:val="Obsahtabuky"/>
              <w:widowControl w:val="false"/>
              <w:jc w:val="center"/>
              <w:rPr>
                <w:rFonts w:cs="Calibri"/>
                <w:color w:val="000000"/>
                <w:ins w:id="4680" w:author="Neznámy autor" w:date="2023-01-24T16:21:35Z"/>
              </w:rPr>
            </w:pPr>
            <w:ins w:id="4679" w:author="Neznámy autor" w:date="2023-01-24T16:21:35Z">
              <w:r>
                <w:rPr>
                  <w:rFonts w:cs="Calibri"/>
                  <w:color w:val="000000"/>
                </w:rPr>
                <w:t>.313 (.092)</w:t>
              </w:r>
            </w:ins>
          </w:p>
        </w:tc>
        <w:tc>
          <w:tcPr>
            <w:tcW w:w="1243" w:type="dxa"/>
            <w:tcBorders/>
          </w:tcPr>
          <w:p>
            <w:pPr>
              <w:pStyle w:val="Obsahtabuky"/>
              <w:widowControl w:val="false"/>
              <w:jc w:val="center"/>
              <w:rPr>
                <w:rFonts w:cs="Calibri"/>
                <w:color w:val="000000"/>
                <w:ins w:id="4682" w:author="Neznámy autor" w:date="2023-01-24T16:21:35Z"/>
              </w:rPr>
            </w:pPr>
            <w:ins w:id="4681" w:author="Neznámy autor" w:date="2023-01-24T16:21:35Z">
              <w:r>
                <w:rPr>
                  <w:rFonts w:cs="Calibri"/>
                  <w:color w:val="000000"/>
                </w:rPr>
                <w:t>.222 (.257)</w:t>
              </w:r>
            </w:ins>
          </w:p>
        </w:tc>
        <w:tc>
          <w:tcPr>
            <w:tcW w:w="1402" w:type="dxa"/>
            <w:tcBorders/>
          </w:tcPr>
          <w:p>
            <w:pPr>
              <w:pStyle w:val="Obsahtabuky"/>
              <w:widowControl w:val="false"/>
              <w:jc w:val="center"/>
              <w:rPr>
                <w:rFonts w:cs="Calibri"/>
                <w:color w:val="000000"/>
                <w:ins w:id="4684" w:author="Neznámy autor" w:date="2023-01-24T16:21:35Z"/>
              </w:rPr>
            </w:pPr>
            <w:ins w:id="4683" w:author="Neznámy autor" w:date="2023-01-24T16:21:35Z">
              <w:r>
                <w:rPr>
                  <w:rFonts w:cs="Calibri"/>
                  <w:color w:val="000000"/>
                </w:rPr>
                <w:t>.107 (.587)</w:t>
              </w:r>
            </w:ins>
          </w:p>
        </w:tc>
        <w:tc>
          <w:tcPr>
            <w:tcW w:w="1247" w:type="dxa"/>
            <w:tcBorders/>
          </w:tcPr>
          <w:p>
            <w:pPr>
              <w:pStyle w:val="Obsahtabuky"/>
              <w:widowControl w:val="false"/>
              <w:jc w:val="center"/>
              <w:rPr>
                <w:rFonts w:cs="Calibri"/>
                <w:color w:val="000000"/>
                <w:ins w:id="4686" w:author="Neznámy autor" w:date="2023-01-24T16:21:35Z"/>
              </w:rPr>
            </w:pPr>
            <w:ins w:id="4685" w:author="Neznámy autor" w:date="2023-01-24T16:21:35Z">
              <w:r>
                <w:rPr>
                  <w:rFonts w:cs="Calibri"/>
                  <w:color w:val="000000"/>
                </w:rPr>
                <w:t>.170 (.386)</w:t>
              </w:r>
            </w:ins>
          </w:p>
        </w:tc>
      </w:tr>
      <w:tr>
        <w:trPr/>
        <w:tc>
          <w:tcPr>
            <w:tcW w:w="1241" w:type="dxa"/>
            <w:tcBorders>
              <w:bottom w:val="single" w:sz="6" w:space="0" w:color="000000"/>
            </w:tcBorders>
          </w:tcPr>
          <w:p>
            <w:pPr>
              <w:pStyle w:val="Obsahtabuky"/>
              <w:widowControl w:val="false"/>
              <w:rPr>
                <w:rFonts w:cs="Calibri"/>
                <w:color w:val="000000"/>
                <w:ins w:id="4688" w:author="Neznámy autor" w:date="2023-01-24T16:21:35Z"/>
              </w:rPr>
            </w:pPr>
            <w:ins w:id="4687" w:author="Neznámy autor" w:date="2023-01-24T16:21:35Z">
              <w:r>
                <w:rPr>
                  <w:rFonts w:cs="Calibri"/>
                  <w:color w:val="000000"/>
                </w:rPr>
                <w:t>highest ever rank</w:t>
              </w:r>
            </w:ins>
          </w:p>
        </w:tc>
        <w:tc>
          <w:tcPr>
            <w:tcW w:w="1246" w:type="dxa"/>
            <w:tcBorders>
              <w:bottom w:val="single" w:sz="6" w:space="0" w:color="000000"/>
            </w:tcBorders>
          </w:tcPr>
          <w:p>
            <w:pPr>
              <w:pStyle w:val="Obsahtabuky"/>
              <w:widowControl w:val="false"/>
              <w:jc w:val="center"/>
              <w:rPr>
                <w:rFonts w:cs="Calibri"/>
                <w:color w:val="000000"/>
                <w:ins w:id="4690" w:author="Neznámy autor" w:date="2023-01-24T16:21:35Z"/>
              </w:rPr>
            </w:pPr>
            <w:ins w:id="4689" w:author="Neznámy autor" w:date="2023-01-24T16:21:35Z">
              <w:r>
                <w:rPr>
                  <w:rFonts w:cs="Calibri"/>
                  <w:color w:val="000000"/>
                </w:rPr>
                <w:t>.400 (.028)</w:t>
              </w:r>
            </w:ins>
          </w:p>
        </w:tc>
        <w:tc>
          <w:tcPr>
            <w:tcW w:w="1402" w:type="dxa"/>
            <w:tcBorders>
              <w:bottom w:val="single" w:sz="6" w:space="0" w:color="000000"/>
            </w:tcBorders>
          </w:tcPr>
          <w:p>
            <w:pPr>
              <w:pStyle w:val="Obsahtabuky"/>
              <w:widowControl w:val="false"/>
              <w:jc w:val="center"/>
              <w:rPr>
                <w:rFonts w:cs="Calibri"/>
                <w:color w:val="000000"/>
                <w:ins w:id="4692" w:author="Neznámy autor" w:date="2023-01-24T16:21:35Z"/>
              </w:rPr>
            </w:pPr>
            <w:ins w:id="4691" w:author="Neznámy autor" w:date="2023-01-24T16:21:35Z">
              <w:r>
                <w:rPr>
                  <w:rFonts w:cs="Calibri"/>
                  <w:color w:val="000000"/>
                </w:rPr>
                <w:t>.448 (.013)</w:t>
              </w:r>
            </w:ins>
          </w:p>
        </w:tc>
        <w:tc>
          <w:tcPr>
            <w:tcW w:w="1244" w:type="dxa"/>
            <w:tcBorders>
              <w:bottom w:val="single" w:sz="6" w:space="0" w:color="000000"/>
            </w:tcBorders>
          </w:tcPr>
          <w:p>
            <w:pPr>
              <w:pStyle w:val="Obsahtabuky"/>
              <w:widowControl w:val="false"/>
              <w:jc w:val="center"/>
              <w:rPr>
                <w:rFonts w:cs="Calibri"/>
                <w:color w:val="000000"/>
                <w:ins w:id="4694" w:author="Neznámy autor" w:date="2023-01-24T16:21:35Z"/>
              </w:rPr>
            </w:pPr>
            <w:ins w:id="4693" w:author="Neznámy autor" w:date="2023-01-24T16:21:35Z">
              <w:r>
                <w:rPr>
                  <w:rFonts w:cs="Calibri"/>
                  <w:color w:val="000000"/>
                </w:rPr>
                <w:t>.184 (.330)</w:t>
              </w:r>
            </w:ins>
          </w:p>
        </w:tc>
        <w:tc>
          <w:tcPr>
            <w:tcW w:w="1243" w:type="dxa"/>
            <w:tcBorders>
              <w:bottom w:val="single" w:sz="6" w:space="0" w:color="000000"/>
            </w:tcBorders>
          </w:tcPr>
          <w:p>
            <w:pPr>
              <w:pStyle w:val="Obsahtabuky"/>
              <w:widowControl w:val="false"/>
              <w:jc w:val="center"/>
              <w:rPr>
                <w:rFonts w:cs="Calibri"/>
                <w:color w:val="000000"/>
                <w:ins w:id="4696" w:author="Neznámy autor" w:date="2023-01-24T16:21:35Z"/>
              </w:rPr>
            </w:pPr>
            <w:ins w:id="4695" w:author="Neznámy autor" w:date="2023-01-24T16:21:35Z">
              <w:r>
                <w:rPr>
                  <w:rFonts w:cs="Calibri"/>
                  <w:color w:val="000000"/>
                </w:rPr>
                <w:t>.210 (.284)</w:t>
              </w:r>
            </w:ins>
          </w:p>
        </w:tc>
        <w:tc>
          <w:tcPr>
            <w:tcW w:w="1402" w:type="dxa"/>
            <w:tcBorders>
              <w:bottom w:val="single" w:sz="6" w:space="0" w:color="000000"/>
            </w:tcBorders>
          </w:tcPr>
          <w:p>
            <w:pPr>
              <w:pStyle w:val="Obsahtabuky"/>
              <w:widowControl w:val="false"/>
              <w:jc w:val="center"/>
              <w:rPr>
                <w:rFonts w:cs="Calibri"/>
                <w:color w:val="000000"/>
                <w:ins w:id="4698" w:author="Neznámy autor" w:date="2023-01-24T16:21:35Z"/>
              </w:rPr>
            </w:pPr>
            <w:ins w:id="4697" w:author="Neznámy autor" w:date="2023-01-24T16:21:35Z">
              <w:r>
                <w:rPr>
                  <w:rFonts w:cs="Calibri"/>
                  <w:color w:val="000000"/>
                </w:rPr>
                <w:t>.082 (.680)</w:t>
              </w:r>
            </w:ins>
          </w:p>
        </w:tc>
        <w:tc>
          <w:tcPr>
            <w:tcW w:w="1247" w:type="dxa"/>
            <w:tcBorders>
              <w:bottom w:val="single" w:sz="6" w:space="0" w:color="000000"/>
            </w:tcBorders>
          </w:tcPr>
          <w:p>
            <w:pPr>
              <w:pStyle w:val="Obsahtabuky"/>
              <w:widowControl w:val="false"/>
              <w:jc w:val="center"/>
              <w:rPr>
                <w:rFonts w:cs="Calibri"/>
                <w:color w:val="000000"/>
                <w:ins w:id="4700" w:author="Neznámy autor" w:date="2023-01-24T16:21:35Z"/>
              </w:rPr>
            </w:pPr>
            <w:ins w:id="4699" w:author="Neznámy autor" w:date="2023-01-24T16:21:35Z">
              <w:r>
                <w:rPr>
                  <w:rFonts w:cs="Calibri"/>
                  <w:color w:val="000000"/>
                </w:rPr>
                <w:t>.252 (.195)</w:t>
              </w:r>
            </w:ins>
          </w:p>
        </w:tc>
      </w:tr>
    </w:tbl>
    <w:p>
      <w:pPr>
        <w:pStyle w:val="Standard"/>
        <w:jc w:val="both"/>
        <w:rPr>
          <w:lang w:val="en-US"/>
          <w:ins w:id="4703" w:author="Neznámy autor" w:date="2023-01-24T16:21:35Z"/>
        </w:rPr>
      </w:pPr>
      <w:ins w:id="4701" w:author="Neznámy autor" w:date="2023-01-24T16:21:35Z">
        <w:r>
          <w:rPr>
            <w:rFonts w:cs="Calibri" w:ascii="Calibri" w:hAnsi="Calibri"/>
            <w:i/>
            <w:iCs/>
            <w:sz w:val="24"/>
            <w:szCs w:val="24"/>
            <w:lang w:val="en-US"/>
          </w:rPr>
          <w:t>Note</w:t>
        </w:r>
      </w:ins>
      <w:ins w:id="4702" w:author="Neznámy autor" w:date="2023-01-24T16:21:35Z">
        <w:r>
          <w:rPr>
            <w:rFonts w:cs="Calibri" w:ascii="Calibri" w:hAnsi="Calibri"/>
            <w:sz w:val="24"/>
            <w:szCs w:val="24"/>
            <w:lang w:val="en-US"/>
          </w:rPr>
          <w:t>: 3 participants reporting spending more than 100 hours per week on practice and deliberate practice were removed from the analyses. * = only gaming hours.</w:t>
        </w:r>
      </w:ins>
    </w:p>
    <w:p>
      <w:pPr>
        <w:pStyle w:val="Standard"/>
        <w:ind w:left="737" w:hanging="0"/>
        <w:jc w:val="both"/>
        <w:rPr>
          <w:rFonts w:ascii="Calibri" w:hAnsi="Calibri" w:cs="Liberation Serif;Times New Roma"/>
          <w:sz w:val="24"/>
          <w:szCs w:val="24"/>
          <w:lang w:val="en-US"/>
          <w:ins w:id="4705" w:author="Neznámy autor" w:date="2023-01-24T16:21:35Z"/>
        </w:rPr>
      </w:pPr>
      <w:ins w:id="4704" w:author="Neznámy autor" w:date="2023-01-24T16:21:35Z">
        <w:r>
          <w:rPr>
            <w:rFonts w:cs="Liberation Serif;Times New Roma" w:ascii="Calibri" w:hAnsi="Calibri"/>
            <w:sz w:val="24"/>
            <w:szCs w:val="24"/>
            <w:lang w:val="en-US"/>
          </w:rPr>
        </w:r>
      </w:ins>
    </w:p>
    <w:p>
      <w:pPr>
        <w:pStyle w:val="Standard"/>
        <w:jc w:val="both"/>
        <w:rPr>
          <w:rFonts w:ascii="Calibri" w:hAnsi="Calibri" w:cs="Liberation Serif;Times New Roma"/>
          <w:sz w:val="24"/>
          <w:szCs w:val="24"/>
          <w:lang w:val="en-US"/>
          <w:ins w:id="4707" w:author="Neznámy autor" w:date="2023-01-24T16:21:35Z"/>
        </w:rPr>
      </w:pPr>
      <w:ins w:id="4706" w:author="Neznámy autor" w:date="2023-01-24T16:21:35Z">
        <w:r>
          <w:rPr>
            <w:rFonts w:cs="Liberation Serif;Times New Roma" w:ascii="Calibri" w:hAnsi="Calibri"/>
            <w:sz w:val="24"/>
            <w:szCs w:val="24"/>
            <w:lang w:val="en-US"/>
          </w:rPr>
          <w:t>As a consequence of the feedback, we reorganized the items into a clearer structure and did small modifications in how they were expressed. Because the modifications were relatively small and concerned reorganization, we decided not to carry out a fifth pilot. The final measure is below.</w:t>
        </w:r>
      </w:ins>
    </w:p>
    <w:p>
      <w:pPr>
        <w:pStyle w:val="Standard"/>
        <w:ind w:left="737" w:hanging="0"/>
        <w:jc w:val="both"/>
        <w:rPr>
          <w:rFonts w:ascii="Calibri" w:hAnsi="Calibri" w:cs="Liberation Serif;Times New Roma"/>
          <w:sz w:val="24"/>
          <w:szCs w:val="24"/>
          <w:lang w:val="en-US"/>
          <w:ins w:id="4709" w:author="Neznámy autor" w:date="2023-01-24T16:21:35Z"/>
        </w:rPr>
      </w:pPr>
      <w:ins w:id="4708" w:author="Neznámy autor" w:date="2023-01-24T16:21:35Z">
        <w:r>
          <w:rPr>
            <w:rFonts w:cs="Liberation Serif;Times New Roma" w:ascii="Calibri" w:hAnsi="Calibri"/>
            <w:sz w:val="24"/>
            <w:szCs w:val="24"/>
            <w:lang w:val="en-US"/>
          </w:rPr>
        </w:r>
      </w:ins>
    </w:p>
    <w:p>
      <w:pPr>
        <w:pStyle w:val="Standard"/>
        <w:pBdr>
          <w:top w:val="single" w:sz="4" w:space="1" w:color="000000"/>
          <w:right w:val="single" w:sz="4" w:space="4" w:color="000000"/>
        </w:pBdr>
        <w:shd w:val="clear" w:color="auto" w:fill="E2EFD9"/>
        <w:ind w:left="737" w:hanging="0"/>
        <w:jc w:val="both"/>
        <w:rPr>
          <w:lang w:val="en-US"/>
          <w:ins w:id="4713" w:author="Neznámy autor" w:date="2023-01-24T16:21:35Z"/>
        </w:rPr>
      </w:pPr>
      <w:ins w:id="4710" w:author="Neznámy autor" w:date="2023-01-24T16:21:35Z">
        <w:r>
          <w:rPr>
            <w:rFonts w:cs="Liberation Serif;Times New Roma" w:ascii="Calibri" w:hAnsi="Calibri"/>
            <w:b/>
            <w:bCs/>
            <w:sz w:val="24"/>
            <w:szCs w:val="24"/>
            <w:lang w:val="en-US"/>
          </w:rPr>
          <w:t>During the past 12 months of playing GAME NAME, how many </w:t>
        </w:r>
      </w:ins>
      <w:ins w:id="4711" w:author="Neznámy autor" w:date="2023-01-24T16:21:35Z">
        <w:r>
          <w:rPr>
            <w:rFonts w:cs="Liberation Serif;Times New Roma" w:ascii="Calibri" w:hAnsi="Calibri"/>
            <w:b/>
            <w:bCs/>
            <w:i/>
            <w:iCs/>
            <w:sz w:val="24"/>
            <w:szCs w:val="24"/>
            <w:lang w:val="en-US"/>
          </w:rPr>
          <w:t>hours per week</w:t>
        </w:r>
      </w:ins>
      <w:ins w:id="4712" w:author="Neznámy autor" w:date="2023-01-24T16:21:35Z">
        <w:r>
          <w:rPr>
            <w:rFonts w:cs="Liberation Serif;Times New Roma" w:ascii="Calibri" w:hAnsi="Calibri"/>
            <w:b/>
            <w:bCs/>
            <w:sz w:val="24"/>
            <w:szCs w:val="24"/>
            <w:lang w:val="en-US"/>
          </w:rPr>
          <w:t xml:space="preserve"> did you spend on the following activities?</w:t>
        </w:r>
      </w:ins>
    </w:p>
    <w:p>
      <w:pPr>
        <w:pStyle w:val="Standard"/>
        <w:pBdr>
          <w:top w:val="single" w:sz="4" w:space="1" w:color="000000"/>
          <w:right w:val="single" w:sz="4" w:space="4" w:color="000000"/>
        </w:pBdr>
        <w:shd w:val="clear" w:color="auto" w:fill="E2EFD9"/>
        <w:ind w:left="737" w:hanging="0"/>
        <w:jc w:val="both"/>
        <w:rPr>
          <w:rFonts w:ascii="Calibri" w:hAnsi="Calibri" w:cs="Liberation Serif;Times New Roma"/>
          <w:sz w:val="24"/>
          <w:szCs w:val="24"/>
          <w:lang w:val="en-US"/>
          <w:ins w:id="4715" w:author="Neznámy autor" w:date="2023-01-24T16:21:35Z"/>
        </w:rPr>
      </w:pPr>
      <w:ins w:id="4714" w:author="Neznámy autor" w:date="2023-01-24T16:21:35Z">
        <w:r>
          <w:rPr>
            <w:rFonts w:cs="Liberation Serif;Times New Roma" w:ascii="Calibri" w:hAnsi="Calibri"/>
            <w:sz w:val="24"/>
            <w:szCs w:val="24"/>
            <w:lang w:val="en-US"/>
          </w:rPr>
        </w:r>
      </w:ins>
    </w:p>
    <w:p>
      <w:pPr>
        <w:pStyle w:val="Standard"/>
        <w:pBdr>
          <w:top w:val="single" w:sz="4" w:space="1" w:color="000000"/>
          <w:right w:val="single" w:sz="4" w:space="4" w:color="000000"/>
        </w:pBdr>
        <w:shd w:val="clear" w:color="auto" w:fill="E2EFD9"/>
        <w:ind w:left="737" w:hanging="0"/>
        <w:jc w:val="both"/>
        <w:rPr>
          <w:lang w:val="en-US"/>
          <w:ins w:id="4721" w:author="Neznámy autor" w:date="2023-01-24T16:21:35Z"/>
        </w:rPr>
      </w:pPr>
      <w:ins w:id="4716" w:author="Neznámy autor" w:date="2023-01-24T16:21:35Z">
        <w:r>
          <w:rPr>
            <w:rFonts w:cs="Liberation Serif;Times New Roma" w:ascii="Calibri" w:hAnsi="Calibri"/>
            <w:sz w:val="24"/>
            <w:szCs w:val="24"/>
            <w:lang w:val="en-US"/>
          </w:rPr>
          <w:t xml:space="preserve">The first two activities require focused attention and </w:t>
        </w:r>
      </w:ins>
      <w:ins w:id="4717" w:author="Neznámy autor" w:date="2023-01-24T16:21:35Z">
        <w:r>
          <w:rPr>
            <w:rFonts w:cs="Liberation Serif;Times New Roma" w:ascii="Calibri" w:hAnsi="Calibri"/>
            <w:i/>
            <w:iCs/>
            <w:sz w:val="24"/>
            <w:szCs w:val="24"/>
            <w:lang w:val="en-US"/>
          </w:rPr>
          <w:t>directly</w:t>
        </w:r>
      </w:ins>
      <w:ins w:id="4718" w:author="Neznámy autor" w:date="2023-01-24T16:21:35Z">
        <w:r>
          <w:rPr>
            <w:rFonts w:cs="Liberation Serif;Times New Roma" w:ascii="Calibri" w:hAnsi="Calibri"/>
            <w:sz w:val="24"/>
            <w:szCs w:val="24"/>
            <w:lang w:val="en-US"/>
          </w:rPr>
          <w:t xml:space="preserve"> aim at improving </w:t>
        </w:r>
      </w:ins>
      <w:ins w:id="4719" w:author="Neznámy autor" w:date="2023-01-24T16:21:35Z">
        <w:r>
          <w:rPr>
            <w:rFonts w:cs="Liberation Serif;Times New Roma" w:ascii="Calibri" w:hAnsi="Calibri"/>
            <w:b/>
            <w:bCs/>
            <w:sz w:val="24"/>
            <w:szCs w:val="24"/>
            <w:lang w:val="en-US"/>
          </w:rPr>
          <w:t>esports rank/skills</w:t>
        </w:r>
      </w:ins>
      <w:ins w:id="4720" w:author="Neznámy autor" w:date="2023-01-24T16:21:35Z">
        <w:r>
          <w:rPr>
            <w:rFonts w:cs="Liberation Serif;Times New Roma" w:ascii="Calibri" w:hAnsi="Calibri"/>
            <w:sz w:val="24"/>
            <w:szCs w:val="24"/>
            <w:lang w:val="en-US"/>
          </w:rPr>
          <w:t>.</w:t>
        </w:r>
      </w:ins>
    </w:p>
    <w:p>
      <w:pPr>
        <w:pStyle w:val="Standard"/>
        <w:numPr>
          <w:ilvl w:val="0"/>
          <w:numId w:val="3"/>
        </w:numPr>
        <w:pBdr>
          <w:right w:val="single" w:sz="4" w:space="4" w:color="000000"/>
        </w:pBdr>
        <w:shd w:val="clear" w:color="auto" w:fill="E2EFD9"/>
        <w:jc w:val="both"/>
        <w:rPr>
          <w:lang w:val="en-US"/>
          <w:ins w:id="4727" w:author="Neznámy autor" w:date="2023-01-24T16:21:35Z"/>
        </w:rPr>
      </w:pPr>
      <w:ins w:id="4722" w:author="Neznámy autor" w:date="2023-01-24T16:21:35Z">
        <w:r>
          <w:rPr>
            <w:rFonts w:cs="Liberation Serif;Times New Roma" w:ascii="Calibri" w:hAnsi="Calibri"/>
            <w:sz w:val="24"/>
            <w:szCs w:val="24"/>
            <w:lang w:val="en-US"/>
          </w:rPr>
          <w:t xml:space="preserve">Learning </w:t>
        </w:r>
      </w:ins>
      <w:ins w:id="4723" w:author="Neznámy autor" w:date="2023-01-24T16:21:35Z">
        <w:r>
          <w:rPr>
            <w:rFonts w:cs="Liberation Serif;Times New Roma" w:ascii="Calibri" w:hAnsi="Calibri"/>
            <w:i/>
            <w:iCs/>
            <w:sz w:val="24"/>
            <w:szCs w:val="24"/>
            <w:lang w:val="en-US"/>
          </w:rPr>
          <w:t>alone</w:t>
        </w:r>
      </w:ins>
      <w:ins w:id="4724" w:author="Neznámy autor" w:date="2023-01-24T16:21:35Z">
        <w:r>
          <w:rPr>
            <w:rFonts w:cs="Liberation Serif;Times New Roma" w:ascii="Calibri" w:hAnsi="Calibri"/>
            <w:sz w:val="24"/>
            <w:szCs w:val="24"/>
            <w:lang w:val="en-US"/>
          </w:rPr>
          <w:t xml:space="preserve"> (from guides, videos, streams, replays, etc.)? This does </w:t>
        </w:r>
      </w:ins>
      <w:ins w:id="4725" w:author="Neznámy autor" w:date="2023-01-24T16:21:35Z">
        <w:r>
          <w:rPr>
            <w:rFonts w:cs="Liberation Serif;Times New Roma" w:ascii="Calibri" w:hAnsi="Calibri"/>
            <w:b/>
            <w:bCs/>
            <w:sz w:val="24"/>
            <w:szCs w:val="24"/>
            <w:lang w:val="en-US"/>
          </w:rPr>
          <w:t>not</w:t>
        </w:r>
      </w:ins>
      <w:ins w:id="4726" w:author="Neznámy autor" w:date="2023-01-24T16:21:35Z">
        <w:r>
          <w:rPr>
            <w:rFonts w:cs="Liberation Serif;Times New Roma" w:ascii="Calibri" w:hAnsi="Calibri"/>
            <w:sz w:val="24"/>
            <w:szCs w:val="24"/>
            <w:lang w:val="en-US"/>
          </w:rPr>
          <w:t xml:space="preserve"> include playing.</w:t>
        </w:r>
      </w:ins>
    </w:p>
    <w:p>
      <w:pPr>
        <w:pStyle w:val="Standard"/>
        <w:numPr>
          <w:ilvl w:val="0"/>
          <w:numId w:val="3"/>
        </w:numPr>
        <w:pBdr>
          <w:right w:val="single" w:sz="4" w:space="4" w:color="000000"/>
        </w:pBdr>
        <w:shd w:val="clear" w:color="auto" w:fill="E2EFD9"/>
        <w:jc w:val="both"/>
        <w:rPr>
          <w:lang w:val="en-US"/>
          <w:ins w:id="4733" w:author="Neznámy autor" w:date="2023-01-24T16:21:35Z"/>
        </w:rPr>
      </w:pPr>
      <w:ins w:id="4728" w:author="Neznámy autor" w:date="2023-01-24T16:21:35Z">
        <w:r>
          <w:rPr>
            <w:rFonts w:cs="Liberation Serif;Times New Roma" w:ascii="Calibri" w:hAnsi="Calibri"/>
            <w:sz w:val="24"/>
            <w:szCs w:val="24"/>
            <w:lang w:val="en-US"/>
          </w:rPr>
          <w:t xml:space="preserve">Learning </w:t>
        </w:r>
      </w:ins>
      <w:ins w:id="4729" w:author="Neznámy autor" w:date="2023-01-24T16:21:35Z">
        <w:r>
          <w:rPr>
            <w:rFonts w:cs="Liberation Serif;Times New Roma" w:ascii="Calibri" w:hAnsi="Calibri"/>
            <w:i/>
            <w:iCs/>
            <w:sz w:val="24"/>
            <w:szCs w:val="24"/>
            <w:lang w:val="en-US"/>
          </w:rPr>
          <w:t>with others</w:t>
        </w:r>
      </w:ins>
      <w:ins w:id="4730" w:author="Neznámy autor" w:date="2023-01-24T16:21:35Z">
        <w:r>
          <w:rPr>
            <w:rFonts w:cs="Liberation Serif;Times New Roma" w:ascii="Calibri" w:hAnsi="Calibri"/>
            <w:sz w:val="24"/>
            <w:szCs w:val="24"/>
            <w:lang w:val="en-US"/>
          </w:rPr>
          <w:t xml:space="preserve"> (getting feedback from teammates or coaches, team discussions, etc.)? This does </w:t>
        </w:r>
      </w:ins>
      <w:ins w:id="4731" w:author="Neznámy autor" w:date="2023-01-24T16:21:35Z">
        <w:r>
          <w:rPr>
            <w:rFonts w:cs="Liberation Serif;Times New Roma" w:ascii="Calibri" w:hAnsi="Calibri"/>
            <w:b/>
            <w:bCs/>
            <w:sz w:val="24"/>
            <w:szCs w:val="24"/>
            <w:lang w:val="en-US"/>
          </w:rPr>
          <w:t>not</w:t>
        </w:r>
      </w:ins>
      <w:ins w:id="4732" w:author="Neznámy autor" w:date="2023-01-24T16:21:35Z">
        <w:r>
          <w:rPr>
            <w:rFonts w:cs="Liberation Serif;Times New Roma" w:ascii="Calibri" w:hAnsi="Calibri"/>
            <w:sz w:val="24"/>
            <w:szCs w:val="24"/>
            <w:lang w:val="en-US"/>
          </w:rPr>
          <w:t xml:space="preserve"> include playing.</w:t>
        </w:r>
      </w:ins>
    </w:p>
    <w:p>
      <w:pPr>
        <w:pStyle w:val="Standard"/>
        <w:pBdr>
          <w:right w:val="single" w:sz="4" w:space="4" w:color="000000"/>
        </w:pBdr>
        <w:shd w:val="clear" w:color="auto" w:fill="E2EFD9"/>
        <w:ind w:left="737" w:hanging="0"/>
        <w:jc w:val="both"/>
        <w:rPr>
          <w:rFonts w:ascii="Calibri" w:hAnsi="Calibri" w:cs="Liberation Serif;Times New Roma"/>
          <w:sz w:val="24"/>
          <w:szCs w:val="24"/>
          <w:lang w:val="en-US"/>
          <w:ins w:id="4735" w:author="Neznámy autor" w:date="2023-01-24T16:21:35Z"/>
        </w:rPr>
      </w:pPr>
      <w:ins w:id="4734" w:author="Neznámy autor" w:date="2023-01-24T16:21:35Z">
        <w:r>
          <w:rPr>
            <w:rFonts w:cs="Liberation Serif;Times New Roma" w:ascii="Calibri" w:hAnsi="Calibri"/>
            <w:sz w:val="24"/>
            <w:szCs w:val="24"/>
            <w:lang w:val="en-US"/>
          </w:rPr>
        </w:r>
      </w:ins>
    </w:p>
    <w:p>
      <w:pPr>
        <w:pStyle w:val="Standard"/>
        <w:pBdr>
          <w:right w:val="single" w:sz="4" w:space="4" w:color="000000"/>
        </w:pBdr>
        <w:shd w:val="clear" w:color="auto" w:fill="E2EFD9"/>
        <w:ind w:left="737" w:hanging="0"/>
        <w:jc w:val="both"/>
        <w:rPr>
          <w:lang w:val="en-US"/>
          <w:ins w:id="4741" w:author="Neznámy autor" w:date="2023-01-24T16:21:35Z"/>
        </w:rPr>
      </w:pPr>
      <w:ins w:id="4736" w:author="Neznámy autor" w:date="2023-01-24T16:21:35Z">
        <w:r>
          <w:rPr>
            <w:rFonts w:cs="Liberation Serif;Times New Roma" w:ascii="Calibri" w:hAnsi="Calibri"/>
            <w:sz w:val="24"/>
            <w:szCs w:val="24"/>
            <w:lang w:val="en-US"/>
          </w:rPr>
          <w:t xml:space="preserve">The next three activities do </w:t>
        </w:r>
      </w:ins>
      <w:ins w:id="4737" w:author="Neznámy autor" w:date="2023-01-24T16:21:35Z">
        <w:r>
          <w:rPr>
            <w:rFonts w:cs="Liberation Serif;Times New Roma" w:ascii="Calibri" w:hAnsi="Calibri"/>
            <w:i/>
            <w:iCs/>
            <w:sz w:val="24"/>
            <w:szCs w:val="24"/>
            <w:lang w:val="en-US"/>
          </w:rPr>
          <w:t>not directly</w:t>
        </w:r>
      </w:ins>
      <w:ins w:id="4738" w:author="Neznámy autor" w:date="2023-01-24T16:21:35Z">
        <w:r>
          <w:rPr>
            <w:rFonts w:cs="Liberation Serif;Times New Roma" w:ascii="Calibri" w:hAnsi="Calibri"/>
            <w:sz w:val="24"/>
            <w:szCs w:val="24"/>
            <w:lang w:val="en-US"/>
          </w:rPr>
          <w:t xml:space="preserve"> aim at improving </w:t>
        </w:r>
      </w:ins>
      <w:ins w:id="4739" w:author="Neznámy autor" w:date="2023-01-24T16:21:35Z">
        <w:r>
          <w:rPr>
            <w:rFonts w:cs="Liberation Serif;Times New Roma" w:ascii="Calibri" w:hAnsi="Calibri"/>
            <w:b/>
            <w:bCs/>
            <w:sz w:val="24"/>
            <w:szCs w:val="24"/>
            <w:lang w:val="en-US"/>
          </w:rPr>
          <w:t>esports rank/skills</w:t>
        </w:r>
      </w:ins>
      <w:ins w:id="4740" w:author="Neznámy autor" w:date="2023-01-24T16:21:35Z">
        <w:r>
          <w:rPr>
            <w:rFonts w:cs="Liberation Serif;Times New Roma" w:ascii="Calibri" w:hAnsi="Calibri"/>
            <w:sz w:val="24"/>
            <w:szCs w:val="24"/>
            <w:lang w:val="en-US"/>
          </w:rPr>
          <w:t>.</w:t>
        </w:r>
      </w:ins>
    </w:p>
    <w:p>
      <w:pPr>
        <w:pStyle w:val="Standard"/>
        <w:numPr>
          <w:ilvl w:val="0"/>
          <w:numId w:val="2"/>
        </w:numPr>
        <w:pBdr>
          <w:right w:val="single" w:sz="4" w:space="4" w:color="000000"/>
        </w:pBdr>
        <w:shd w:val="clear" w:color="auto" w:fill="E2EFD9"/>
        <w:jc w:val="both"/>
        <w:rPr>
          <w:rFonts w:ascii="Calibri" w:hAnsi="Calibri" w:cs="Liberation Serif;Times New Roma"/>
          <w:sz w:val="24"/>
          <w:szCs w:val="24"/>
          <w:lang w:val="en-US"/>
          <w:ins w:id="4743" w:author="Neznámy autor" w:date="2023-01-24T16:21:35Z"/>
        </w:rPr>
      </w:pPr>
      <w:ins w:id="4742" w:author="Neznámy autor" w:date="2023-01-24T16:21:35Z">
        <w:r>
          <w:rPr>
            <w:rFonts w:cs="Liberation Serif;Times New Roma" w:ascii="Calibri" w:hAnsi="Calibri"/>
            <w:sz w:val="24"/>
            <w:szCs w:val="24"/>
            <w:lang w:val="en-US"/>
          </w:rPr>
          <w:t>Physical practice (gym, running, etc.)?</w:t>
        </w:r>
      </w:ins>
    </w:p>
    <w:p>
      <w:pPr>
        <w:pStyle w:val="Standard"/>
        <w:numPr>
          <w:ilvl w:val="0"/>
          <w:numId w:val="2"/>
        </w:numPr>
        <w:pBdr>
          <w:right w:val="single" w:sz="4" w:space="4" w:color="000000"/>
        </w:pBdr>
        <w:shd w:val="clear" w:color="auto" w:fill="E2EFD9"/>
        <w:jc w:val="both"/>
        <w:rPr>
          <w:lang w:val="en-US"/>
          <w:ins w:id="4747" w:author="Neznámy autor" w:date="2023-01-24T16:21:35Z"/>
        </w:rPr>
      </w:pPr>
      <w:ins w:id="4744" w:author="Neznámy autor" w:date="2023-01-24T16:21:35Z">
        <w:r>
          <w:rPr>
            <w:rFonts w:cs="Liberation Serif;Times New Roma" w:ascii="Calibri" w:hAnsi="Calibri"/>
            <w:sz w:val="24"/>
            <w:szCs w:val="24"/>
            <w:lang w:val="en-US"/>
          </w:rPr>
          <w:t xml:space="preserve">Mental practice that is </w:t>
        </w:r>
      </w:ins>
      <w:ins w:id="4745" w:author="Neznámy autor" w:date="2023-01-24T16:21:35Z">
        <w:r>
          <w:rPr>
            <w:rFonts w:cs="Liberation Serif;Times New Roma" w:ascii="Calibri" w:hAnsi="Calibri"/>
            <w:b/>
            <w:bCs/>
            <w:sz w:val="24"/>
            <w:szCs w:val="24"/>
            <w:lang w:val="en-US"/>
          </w:rPr>
          <w:t>not</w:t>
        </w:r>
      </w:ins>
      <w:ins w:id="4746" w:author="Neznámy autor" w:date="2023-01-24T16:21:35Z">
        <w:r>
          <w:rPr>
            <w:rFonts w:cs="Liberation Serif;Times New Roma" w:ascii="Calibri" w:hAnsi="Calibri"/>
            <w:sz w:val="24"/>
            <w:szCs w:val="24"/>
            <w:lang w:val="en-US"/>
          </w:rPr>
          <w:t xml:space="preserve"> playing (meditation, breathing exercise, etc.)?</w:t>
        </w:r>
      </w:ins>
    </w:p>
    <w:p>
      <w:pPr>
        <w:pStyle w:val="Standard"/>
        <w:numPr>
          <w:ilvl w:val="0"/>
          <w:numId w:val="2"/>
        </w:numPr>
        <w:pBdr>
          <w:right w:val="single" w:sz="4" w:space="4" w:color="000000"/>
        </w:pBdr>
        <w:shd w:val="clear" w:color="auto" w:fill="E2EFD9"/>
        <w:jc w:val="both"/>
        <w:rPr>
          <w:lang w:val="en-US"/>
          <w:ins w:id="4751" w:author="Neznámy autor" w:date="2023-01-24T16:21:35Z"/>
        </w:rPr>
      </w:pPr>
      <w:ins w:id="4748" w:author="Neznámy autor" w:date="2023-01-24T16:21:35Z">
        <w:r>
          <w:rPr>
            <w:rFonts w:cs="Liberation Serif;Times New Roma" w:ascii="Calibri" w:hAnsi="Calibri"/>
            <w:sz w:val="24"/>
            <w:szCs w:val="24"/>
            <w:lang w:val="en-US"/>
          </w:rPr>
          <w:t xml:space="preserve">Relaxing esports activities that are </w:t>
        </w:r>
      </w:ins>
      <w:ins w:id="4749" w:author="Neznámy autor" w:date="2023-01-24T16:21:35Z">
        <w:r>
          <w:rPr>
            <w:rFonts w:cs="Liberation Serif;Times New Roma" w:ascii="Calibri" w:hAnsi="Calibri"/>
            <w:b/>
            <w:bCs/>
            <w:sz w:val="24"/>
            <w:szCs w:val="24"/>
            <w:lang w:val="en-US"/>
          </w:rPr>
          <w:t>not</w:t>
        </w:r>
      </w:ins>
      <w:ins w:id="4750" w:author="Neznámy autor" w:date="2023-01-24T16:21:35Z">
        <w:r>
          <w:rPr>
            <w:rFonts w:cs="Liberation Serif;Times New Roma" w:ascii="Calibri" w:hAnsi="Calibri"/>
            <w:sz w:val="24"/>
            <w:szCs w:val="24"/>
            <w:lang w:val="en-US"/>
          </w:rPr>
          <w:t xml:space="preserve"> playing (watching streams, discussing the game, etc.)</w:t>
        </w:r>
      </w:ins>
    </w:p>
    <w:p>
      <w:pPr>
        <w:pStyle w:val="Standard"/>
        <w:pBdr>
          <w:right w:val="single" w:sz="4" w:space="4" w:color="000000"/>
        </w:pBdr>
        <w:shd w:val="clear" w:color="auto" w:fill="E2EFD9"/>
        <w:ind w:left="737" w:hanging="0"/>
        <w:jc w:val="both"/>
        <w:rPr>
          <w:rFonts w:ascii="Calibri" w:hAnsi="Calibri" w:cs="Liberation Serif;Times New Roma"/>
          <w:sz w:val="24"/>
          <w:szCs w:val="24"/>
          <w:lang w:val="en-US"/>
          <w:ins w:id="4753" w:author="Neznámy autor" w:date="2023-01-24T16:21:35Z"/>
        </w:rPr>
      </w:pPr>
      <w:ins w:id="4752" w:author="Neznámy autor" w:date="2023-01-24T16:21:35Z">
        <w:r>
          <w:rPr>
            <w:rFonts w:cs="Liberation Serif;Times New Roma" w:ascii="Calibri" w:hAnsi="Calibri"/>
            <w:sz w:val="24"/>
            <w:szCs w:val="24"/>
            <w:lang w:val="en-US"/>
          </w:rPr>
        </w:r>
      </w:ins>
    </w:p>
    <w:p>
      <w:pPr>
        <w:pStyle w:val="Standard"/>
        <w:pBdr>
          <w:right w:val="single" w:sz="4" w:space="4" w:color="000000"/>
        </w:pBdr>
        <w:shd w:val="clear" w:color="auto" w:fill="E2EFD9"/>
        <w:ind w:left="737" w:hanging="0"/>
        <w:jc w:val="both"/>
        <w:rPr>
          <w:lang w:val="en-US"/>
          <w:ins w:id="4757" w:author="Neznámy autor" w:date="2023-01-24T16:21:35Z"/>
        </w:rPr>
      </w:pPr>
      <w:ins w:id="4754" w:author="Neznámy autor" w:date="2023-01-24T16:21:35Z">
        <w:r>
          <w:rPr>
            <w:rFonts w:cs="Liberation Serif;Times New Roma" w:ascii="Calibri" w:hAnsi="Calibri"/>
            <w:sz w:val="24"/>
            <w:szCs w:val="24"/>
            <w:lang w:val="en-US"/>
          </w:rPr>
          <w:t xml:space="preserve">The last activities specifically concern </w:t>
        </w:r>
      </w:ins>
      <w:ins w:id="4755" w:author="Neznámy autor" w:date="2023-01-24T16:21:35Z">
        <w:r>
          <w:rPr>
            <w:rFonts w:cs="Liberation Serif;Times New Roma" w:ascii="Calibri" w:hAnsi="Calibri"/>
            <w:b/>
            <w:bCs/>
            <w:sz w:val="24"/>
            <w:szCs w:val="24"/>
            <w:lang w:val="en-US"/>
          </w:rPr>
          <w:t>playing</w:t>
        </w:r>
      </w:ins>
      <w:ins w:id="4756" w:author="Neznámy autor" w:date="2023-01-24T16:21:35Z">
        <w:r>
          <w:rPr>
            <w:rFonts w:cs="Liberation Serif;Times New Roma" w:ascii="Calibri" w:hAnsi="Calibri"/>
            <w:sz w:val="24"/>
            <w:szCs w:val="24"/>
            <w:lang w:val="en-US"/>
          </w:rPr>
          <w:t xml:space="preserve"> esports game(s).</w:t>
        </w:r>
      </w:ins>
    </w:p>
    <w:p>
      <w:pPr>
        <w:pStyle w:val="Standard"/>
        <w:pBdr>
          <w:right w:val="single" w:sz="4" w:space="4" w:color="000000"/>
        </w:pBdr>
        <w:shd w:val="clear" w:color="auto" w:fill="E2EFD9"/>
        <w:ind w:left="737" w:hanging="0"/>
        <w:jc w:val="both"/>
        <w:rPr>
          <w:rFonts w:ascii="Calibri" w:hAnsi="Calibri" w:cs="Liberation Serif;Times New Roma"/>
          <w:sz w:val="24"/>
          <w:szCs w:val="24"/>
          <w:lang w:val="en-US"/>
          <w:ins w:id="4759" w:author="Neznámy autor" w:date="2023-01-24T16:21:35Z"/>
        </w:rPr>
      </w:pPr>
      <w:ins w:id="4758" w:author="Neznámy autor" w:date="2023-01-24T16:21:35Z">
        <w:r>
          <w:rPr>
            <w:rFonts w:cs="Liberation Serif;Times New Roma" w:ascii="Calibri" w:hAnsi="Calibri"/>
            <w:sz w:val="24"/>
            <w:szCs w:val="24"/>
            <w:lang w:val="en-US"/>
          </w:rPr>
        </w:r>
      </w:ins>
    </w:p>
    <w:p>
      <w:pPr>
        <w:pStyle w:val="Standard"/>
        <w:pBdr>
          <w:right w:val="single" w:sz="4" w:space="4" w:color="000000"/>
        </w:pBdr>
        <w:shd w:val="clear" w:color="auto" w:fill="E2EFD9"/>
        <w:ind w:left="737" w:hanging="0"/>
        <w:jc w:val="both"/>
        <w:rPr>
          <w:lang w:val="en-US"/>
          <w:ins w:id="4765" w:author="Neznámy autor" w:date="2023-01-24T16:21:35Z"/>
        </w:rPr>
      </w:pPr>
      <w:ins w:id="4760" w:author="Neznámy autor" w:date="2023-01-24T16:21:35Z">
        <w:r>
          <w:rPr>
            <w:rFonts w:cs="Liberation Serif;Times New Roma" w:ascii="Calibri" w:hAnsi="Calibri"/>
            <w:sz w:val="24"/>
            <w:szCs w:val="24"/>
            <w:lang w:val="en-US"/>
          </w:rPr>
          <w:t xml:space="preserve">The first two require focused attention and </w:t>
        </w:r>
      </w:ins>
      <w:ins w:id="4761" w:author="Neznámy autor" w:date="2023-01-24T16:21:35Z">
        <w:r>
          <w:rPr>
            <w:rFonts w:cs="Liberation Serif;Times New Roma" w:ascii="Calibri" w:hAnsi="Calibri"/>
            <w:i/>
            <w:iCs/>
            <w:sz w:val="24"/>
            <w:szCs w:val="24"/>
            <w:lang w:val="en-US"/>
          </w:rPr>
          <w:t>directly</w:t>
        </w:r>
      </w:ins>
      <w:ins w:id="4762" w:author="Neznámy autor" w:date="2023-01-24T16:21:35Z">
        <w:r>
          <w:rPr>
            <w:rFonts w:cs="Liberation Serif;Times New Roma" w:ascii="Calibri" w:hAnsi="Calibri"/>
            <w:sz w:val="24"/>
            <w:szCs w:val="24"/>
            <w:lang w:val="en-US"/>
          </w:rPr>
          <w:t xml:space="preserve"> aim at improving </w:t>
        </w:r>
      </w:ins>
      <w:ins w:id="4763" w:author="Neznámy autor" w:date="2023-01-24T16:21:35Z">
        <w:r>
          <w:rPr>
            <w:rFonts w:cs="Liberation Serif;Times New Roma" w:ascii="Calibri" w:hAnsi="Calibri"/>
            <w:b/>
            <w:bCs/>
            <w:sz w:val="24"/>
            <w:szCs w:val="24"/>
            <w:lang w:val="en-US"/>
          </w:rPr>
          <w:t>esports rank/skills</w:t>
        </w:r>
      </w:ins>
      <w:ins w:id="4764" w:author="Neznámy autor" w:date="2023-01-24T16:21:35Z">
        <w:r>
          <w:rPr>
            <w:rFonts w:cs="Liberation Serif;Times New Roma" w:ascii="Calibri" w:hAnsi="Calibri"/>
            <w:sz w:val="24"/>
            <w:szCs w:val="24"/>
            <w:lang w:val="en-US"/>
          </w:rPr>
          <w:t>.</w:t>
        </w:r>
      </w:ins>
    </w:p>
    <w:p>
      <w:pPr>
        <w:pStyle w:val="Standard"/>
        <w:numPr>
          <w:ilvl w:val="0"/>
          <w:numId w:val="8"/>
        </w:numPr>
        <w:pBdr>
          <w:right w:val="single" w:sz="4" w:space="4" w:color="000000"/>
        </w:pBdr>
        <w:shd w:val="clear" w:color="auto" w:fill="E2EFD9"/>
        <w:jc w:val="both"/>
        <w:rPr>
          <w:lang w:val="en-US"/>
          <w:ins w:id="4769" w:author="Neznámy autor" w:date="2023-01-24T16:21:35Z"/>
        </w:rPr>
      </w:pPr>
      <w:ins w:id="4766" w:author="Neznámy autor" w:date="2023-01-24T16:21:35Z">
        <w:r>
          <w:rPr>
            <w:rFonts w:cs="Liberation Serif;Times New Roma" w:ascii="Calibri" w:hAnsi="Calibri"/>
            <w:sz w:val="24"/>
            <w:szCs w:val="24"/>
            <w:lang w:val="en-US"/>
          </w:rPr>
          <w:t xml:space="preserve">Playing with </w:t>
        </w:r>
      </w:ins>
      <w:ins w:id="4767" w:author="Neznámy autor" w:date="2023-01-24T16:21:35Z">
        <w:r>
          <w:rPr>
            <w:rFonts w:cs="Liberation Serif;Times New Roma" w:ascii="Calibri" w:hAnsi="Calibri"/>
            <w:i/>
            <w:iCs/>
            <w:sz w:val="24"/>
            <w:szCs w:val="24"/>
            <w:lang w:val="en-US"/>
          </w:rPr>
          <w:t>coaches, team</w:t>
        </w:r>
      </w:ins>
      <w:ins w:id="4768" w:author="Neznámy autor" w:date="2023-01-24T16:21:35Z">
        <w:r>
          <w:rPr>
            <w:rFonts w:cs="Liberation Serif;Times New Roma" w:ascii="Calibri" w:hAnsi="Calibri"/>
            <w:sz w:val="24"/>
            <w:szCs w:val="24"/>
            <w:lang w:val="en-US"/>
          </w:rPr>
          <w:t>, or other experts (with tactical communication, reflection, etc.)</w:t>
        </w:r>
      </w:ins>
    </w:p>
    <w:p>
      <w:pPr>
        <w:pStyle w:val="Standard"/>
        <w:numPr>
          <w:ilvl w:val="0"/>
          <w:numId w:val="8"/>
        </w:numPr>
        <w:pBdr>
          <w:right w:val="single" w:sz="4" w:space="4" w:color="000000"/>
        </w:pBdr>
        <w:shd w:val="clear" w:color="auto" w:fill="E2EFD9"/>
        <w:jc w:val="both"/>
        <w:rPr>
          <w:lang w:val="en-US"/>
          <w:ins w:id="4773" w:author="Neznámy autor" w:date="2023-01-24T16:21:35Z"/>
        </w:rPr>
      </w:pPr>
      <w:ins w:id="4770" w:author="Neznámy autor" w:date="2023-01-24T16:21:35Z">
        <w:r>
          <w:rPr>
            <w:rFonts w:cs="Liberation Serif;Times New Roma" w:ascii="Calibri" w:hAnsi="Calibri"/>
            <w:sz w:val="24"/>
            <w:szCs w:val="24"/>
            <w:lang w:val="en-US"/>
          </w:rPr>
          <w:t xml:space="preserve">Playing the game </w:t>
        </w:r>
      </w:ins>
      <w:ins w:id="4771" w:author="Neznámy autor" w:date="2023-01-24T16:21:35Z">
        <w:r>
          <w:rPr>
            <w:rFonts w:cs="Liberation Serif;Times New Roma" w:ascii="Calibri" w:hAnsi="Calibri"/>
            <w:i/>
            <w:iCs/>
            <w:sz w:val="24"/>
            <w:szCs w:val="24"/>
            <w:lang w:val="en-US"/>
          </w:rPr>
          <w:t>alone</w:t>
        </w:r>
      </w:ins>
      <w:ins w:id="4772" w:author="Neznámy autor" w:date="2023-01-24T16:21:35Z">
        <w:r>
          <w:rPr>
            <w:rFonts w:cs="Liberation Serif;Times New Roma" w:ascii="Calibri" w:hAnsi="Calibri"/>
            <w:sz w:val="24"/>
            <w:szCs w:val="24"/>
            <w:lang w:val="en-US"/>
          </w:rPr>
          <w:t xml:space="preserve"> (practicing aim or last-hit, game scenarios/matchups, etc.)?</w:t>
        </w:r>
      </w:ins>
    </w:p>
    <w:p>
      <w:pPr>
        <w:pStyle w:val="Standard"/>
        <w:pBdr>
          <w:right w:val="single" w:sz="4" w:space="4" w:color="000000"/>
        </w:pBdr>
        <w:shd w:val="clear" w:color="auto" w:fill="E2EFD9"/>
        <w:ind w:left="737" w:hanging="0"/>
        <w:jc w:val="both"/>
        <w:rPr>
          <w:rFonts w:ascii="Calibri" w:hAnsi="Calibri" w:cs="Liberation Serif;Times New Roma"/>
          <w:sz w:val="24"/>
          <w:szCs w:val="24"/>
          <w:lang w:val="en-US"/>
          <w:ins w:id="4775" w:author="Neznámy autor" w:date="2023-01-24T16:21:35Z"/>
        </w:rPr>
      </w:pPr>
      <w:ins w:id="4774" w:author="Neznámy autor" w:date="2023-01-24T16:21:35Z">
        <w:r>
          <w:rPr>
            <w:rFonts w:cs="Liberation Serif;Times New Roma" w:ascii="Calibri" w:hAnsi="Calibri"/>
            <w:sz w:val="24"/>
            <w:szCs w:val="24"/>
            <w:lang w:val="en-US"/>
          </w:rPr>
        </w:r>
      </w:ins>
    </w:p>
    <w:p>
      <w:pPr>
        <w:pStyle w:val="Standard"/>
        <w:pBdr>
          <w:right w:val="single" w:sz="4" w:space="4" w:color="000000"/>
        </w:pBdr>
        <w:shd w:val="clear" w:color="auto" w:fill="E2EFD9"/>
        <w:ind w:left="737" w:hanging="0"/>
        <w:jc w:val="both"/>
        <w:rPr>
          <w:lang w:val="en-US"/>
          <w:ins w:id="4781" w:author="Neznámy autor" w:date="2023-01-24T16:21:35Z"/>
        </w:rPr>
      </w:pPr>
      <w:ins w:id="4776" w:author="Neznámy autor" w:date="2023-01-24T16:21:35Z">
        <w:r>
          <w:rPr>
            <w:rFonts w:cs="Liberation Serif;Times New Roma" w:ascii="Calibri" w:hAnsi="Calibri"/>
            <w:sz w:val="24"/>
            <w:szCs w:val="24"/>
            <w:lang w:val="en-US"/>
          </w:rPr>
          <w:t xml:space="preserve">The final activity does </w:t>
        </w:r>
      </w:ins>
      <w:ins w:id="4777" w:author="Neznámy autor" w:date="2023-01-24T16:21:35Z">
        <w:r>
          <w:rPr>
            <w:rFonts w:cs="Liberation Serif;Times New Roma" w:ascii="Calibri" w:hAnsi="Calibri"/>
            <w:i/>
            <w:iCs/>
            <w:sz w:val="24"/>
            <w:szCs w:val="24"/>
            <w:lang w:val="en-US"/>
          </w:rPr>
          <w:t>not directly</w:t>
        </w:r>
      </w:ins>
      <w:ins w:id="4778" w:author="Neznámy autor" w:date="2023-01-24T16:21:35Z">
        <w:r>
          <w:rPr>
            <w:rFonts w:cs="Liberation Serif;Times New Roma" w:ascii="Calibri" w:hAnsi="Calibri"/>
            <w:sz w:val="24"/>
            <w:szCs w:val="24"/>
            <w:lang w:val="en-US"/>
          </w:rPr>
          <w:t xml:space="preserve"> aim at improving </w:t>
        </w:r>
      </w:ins>
      <w:ins w:id="4779" w:author="Neznámy autor" w:date="2023-01-24T16:21:35Z">
        <w:r>
          <w:rPr>
            <w:rFonts w:cs="Liberation Serif;Times New Roma" w:ascii="Calibri" w:hAnsi="Calibri"/>
            <w:b/>
            <w:bCs/>
            <w:sz w:val="24"/>
            <w:szCs w:val="24"/>
            <w:lang w:val="en-US"/>
          </w:rPr>
          <w:t>esports rank/skills</w:t>
        </w:r>
      </w:ins>
      <w:ins w:id="4780" w:author="Neznámy autor" w:date="2023-01-24T16:21:35Z">
        <w:r>
          <w:rPr>
            <w:rFonts w:cs="Liberation Serif;Times New Roma" w:ascii="Calibri" w:hAnsi="Calibri"/>
            <w:sz w:val="24"/>
            <w:szCs w:val="24"/>
            <w:lang w:val="en-US"/>
          </w:rPr>
          <w:t>.</w:t>
        </w:r>
      </w:ins>
    </w:p>
    <w:p>
      <w:pPr>
        <w:pStyle w:val="Standard"/>
        <w:numPr>
          <w:ilvl w:val="0"/>
          <w:numId w:val="5"/>
        </w:numPr>
        <w:pBdr>
          <w:right w:val="single" w:sz="4" w:space="4" w:color="000000"/>
        </w:pBdr>
        <w:shd w:val="clear" w:color="auto" w:fill="E2EFD9"/>
        <w:jc w:val="both"/>
        <w:rPr>
          <w:rFonts w:ascii="Calibri" w:hAnsi="Calibri" w:cs="Liberation Serif;Times New Roma"/>
          <w:sz w:val="24"/>
          <w:szCs w:val="24"/>
          <w:lang w:val="en-US"/>
          <w:ins w:id="4783" w:author="Neznámy autor" w:date="2023-01-24T16:21:35Z"/>
        </w:rPr>
      </w:pPr>
      <w:ins w:id="4782" w:author="Neznámy autor" w:date="2023-01-24T16:21:35Z">
        <w:r>
          <w:rPr>
            <w:rFonts w:cs="Liberation Serif;Times New Roma" w:ascii="Calibri" w:hAnsi="Calibri"/>
            <w:sz w:val="24"/>
            <w:szCs w:val="24"/>
            <w:lang w:val="en-US"/>
          </w:rPr>
          <w:t>Routinely playing the game (ranked mode, non-ranked mode, with or without friends, etc.). Please, exclude hours spending on previous two activities.</w:t>
        </w:r>
      </w:ins>
    </w:p>
    <w:p>
      <w:pPr>
        <w:pStyle w:val="Standard"/>
        <w:pBdr>
          <w:right w:val="single" w:sz="4" w:space="4" w:color="000000"/>
        </w:pBdr>
        <w:shd w:val="clear" w:color="auto" w:fill="E2EFD9"/>
        <w:ind w:left="737" w:hanging="0"/>
        <w:jc w:val="both"/>
        <w:rPr>
          <w:rFonts w:ascii="Calibri" w:hAnsi="Calibri" w:cs="Liberation Serif;Times New Roma"/>
          <w:sz w:val="24"/>
          <w:szCs w:val="24"/>
          <w:lang w:val="en-US"/>
          <w:ins w:id="4785" w:author="Neznámy autor" w:date="2023-01-24T16:21:35Z"/>
        </w:rPr>
      </w:pPr>
      <w:ins w:id="4784" w:author="Neznámy autor" w:date="2023-01-24T16:21:35Z">
        <w:r>
          <w:rPr>
            <w:rFonts w:cs="Liberation Serif;Times New Roma" w:ascii="Calibri" w:hAnsi="Calibri"/>
            <w:sz w:val="24"/>
            <w:szCs w:val="24"/>
            <w:lang w:val="en-US"/>
          </w:rPr>
        </w:r>
      </w:ins>
    </w:p>
    <w:p>
      <w:pPr>
        <w:pStyle w:val="Standard"/>
        <w:pBdr>
          <w:right w:val="single" w:sz="4" w:space="4" w:color="000000"/>
        </w:pBdr>
        <w:shd w:val="clear" w:color="auto" w:fill="E2EFD9"/>
        <w:ind w:left="737" w:hanging="0"/>
        <w:jc w:val="both"/>
        <w:rPr>
          <w:lang w:val="en-US"/>
          <w:ins w:id="4790" w:author="Neznámy autor" w:date="2023-01-24T16:21:35Z"/>
        </w:rPr>
      </w:pPr>
      <w:ins w:id="4786" w:author="Neznámy autor" w:date="2023-01-24T16:21:35Z">
        <w:r>
          <w:rPr>
            <w:rFonts w:cs="Liberation Serif;Times New Roma" w:ascii="Calibri" w:hAnsi="Calibri"/>
            <w:sz w:val="24"/>
            <w:szCs w:val="24"/>
            <w:lang w:val="en-US"/>
          </w:rPr>
          <w:t xml:space="preserve">Game-specific career length (= number of years) will be used as a multiplier for the above two practice constructs: “How many years have you played [GAME NAME] </w:t>
        </w:r>
      </w:ins>
      <w:ins w:id="4787" w:author="Neznámy autor" w:date="2023-01-24T16:21:35Z">
        <w:r>
          <w:rPr>
            <w:rFonts w:cs="Liberation Serif;Times New Roma" w:ascii="Calibri" w:hAnsi="Calibri"/>
            <w:b/>
            <w:bCs/>
            <w:sz w:val="24"/>
            <w:szCs w:val="24"/>
            <w:lang w:val="en-US"/>
          </w:rPr>
          <w:t xml:space="preserve">actively, </w:t>
        </w:r>
      </w:ins>
      <w:ins w:id="4788" w:author="Neznámy autor" w:date="2023-01-24T16:21:35Z">
        <w:r>
          <w:rPr>
            <w:rFonts w:cs="Liberation Serif;Times New Roma" w:ascii="Calibri" w:hAnsi="Calibri"/>
            <w:sz w:val="24"/>
            <w:szCs w:val="24"/>
            <w:lang w:val="en-US"/>
          </w:rPr>
          <w:t>i.e. with higher or similar intensity as during the past 12 months</w:t>
        </w:r>
      </w:ins>
      <w:ins w:id="4789" w:author="Neznámy autor" w:date="2023-01-24T16:21:35Z">
        <w:r>
          <w:rPr>
            <w:rFonts w:cs="Liberation Serif;Times New Roma" w:ascii="Calibri" w:hAnsi="Calibri"/>
            <w:lang w:val="en-US"/>
          </w:rPr>
          <w:t>?”</w:t>
        </w:r>
      </w:ins>
    </w:p>
    <w:p>
      <w:pPr>
        <w:pStyle w:val="Standard"/>
        <w:pBdr>
          <w:left w:val="single" w:sz="4" w:space="4" w:color="000000"/>
          <w:bottom w:val="single" w:sz="4" w:space="1" w:color="000000"/>
          <w:right w:val="single" w:sz="4" w:space="4" w:color="000000"/>
        </w:pBdr>
        <w:shd w:val="clear" w:color="auto" w:fill="E2EFD9"/>
        <w:jc w:val="both"/>
        <w:rPr>
          <w:rFonts w:ascii="Calibri" w:hAnsi="Calibri" w:cs="Calibri"/>
          <w:lang w:val="en-US"/>
          <w:ins w:id="4792" w:author="Neznámy autor" w:date="2023-01-24T16:21:35Z"/>
        </w:rPr>
      </w:pPr>
      <w:ins w:id="4791" w:author="Neznámy autor" w:date="2023-01-24T16:21:35Z">
        <w:r>
          <w:rPr>
            <w:rFonts w:cs="Calibri" w:ascii="Calibri" w:hAnsi="Calibri"/>
            <w:lang w:val="en-US"/>
          </w:rPr>
        </w:r>
      </w:ins>
    </w:p>
    <w:p>
      <w:pPr>
        <w:pStyle w:val="Standard"/>
        <w:jc w:val="both"/>
        <w:rPr>
          <w:rFonts w:ascii="Calibri" w:hAnsi="Calibri" w:cs="Calibri"/>
          <w:sz w:val="28"/>
          <w:szCs w:val="28"/>
          <w:lang w:val="en-US"/>
          <w:ins w:id="4794" w:author="Neznámy autor" w:date="2023-01-24T16:21:35Z"/>
        </w:rPr>
      </w:pPr>
      <w:ins w:id="4793" w:author="Neznámy autor" w:date="2023-01-24T16:21:35Z">
        <w:r>
          <w:rPr>
            <w:rFonts w:cs="Calibri" w:ascii="Calibri" w:hAnsi="Calibri"/>
            <w:sz w:val="28"/>
            <w:szCs w:val="28"/>
            <w:lang w:val="en-US"/>
          </w:rPr>
        </w:r>
      </w:ins>
    </w:p>
    <w:p>
      <w:pPr>
        <w:pStyle w:val="Standard"/>
        <w:jc w:val="both"/>
        <w:rPr>
          <w:rFonts w:ascii="Calibri" w:hAnsi="Calibri" w:cs="Liberation Serif;Times New Roma"/>
          <w:b/>
          <w:b/>
          <w:bCs/>
          <w:sz w:val="28"/>
          <w:szCs w:val="28"/>
          <w:lang w:val="en-US"/>
          <w:ins w:id="4796" w:author="Neznámy autor" w:date="2023-01-24T16:21:35Z"/>
        </w:rPr>
      </w:pPr>
      <w:ins w:id="4795" w:author="Neznámy autor" w:date="2023-01-24T16:21:35Z">
        <w:r>
          <w:rPr>
            <w:rFonts w:cs="Liberation Serif;Times New Roma" w:ascii="Calibri" w:hAnsi="Calibri"/>
            <w:b/>
            <w:bCs/>
            <w:sz w:val="28"/>
            <w:szCs w:val="28"/>
            <w:lang w:val="en-US"/>
          </w:rPr>
          <w:t>References</w:t>
        </w:r>
      </w:ins>
    </w:p>
    <w:p>
      <w:pPr>
        <w:pStyle w:val="Standard"/>
        <w:jc w:val="both"/>
        <w:rPr>
          <w:rFonts w:ascii="Calibri" w:hAnsi="Calibri" w:cs="Liberation Serif;Times New Roma"/>
          <w:color w:val="000000"/>
          <w:lang w:val="en-US"/>
        </w:rPr>
      </w:pPr>
      <w:ins w:id="4797" w:author="Neznámy autor" w:date="2023-01-24T16:21:35Z">
        <w:bookmarkStart w:id="4" w:name="docs-internal-guid-47192948-7fff-fe0c-67"/>
        <w:bookmarkEnd w:id="4"/>
        <w:r>
          <w:rPr>
            <w:rFonts w:cs="Liberation Serif;Times New Roma" w:ascii="Calibri" w:hAnsi="Calibri"/>
            <w:color w:val="000000"/>
            <w:lang w:val="en-US"/>
          </w:rPr>
          <w:t>Ericsson, K. A., and Pool, R. (2016). Peak: Secrets From the New Science of Expertise. New York, NY: Eamon Dolan/Houghton Mifflin Harcourt.</w:t>
        </w:r>
      </w:ins>
    </w:p>
    <w:sectPr>
      <w:footnotePr>
        <w:numFmt w:val="decimal"/>
      </w:footnotePr>
      <w:type w:val="nextPage"/>
      <w:pgSz w:w="11906" w:h="16838"/>
      <w:pgMar w:left="1440" w:right="1440" w:gutter="0" w:header="0" w:top="1440" w:footer="0" w:bottom="144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OpenSymbol">
    <w:altName w:val="Arial Unicode MS"/>
    <w:charset w:val="01"/>
    <w:family w:val="roman"/>
    <w:pitch w:val="variable"/>
  </w:font>
  <w:font w:name="Arial">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Liberation Sans">
    <w:altName w:val="Arial"/>
    <w:charset w:val="01"/>
    <w:family w:val="roman"/>
    <w:pitch w:val="variable"/>
  </w:font>
  <w:font w:name="Callibri">
    <w:charset w:val="01"/>
    <w:family w:val="roman"/>
    <w:pitch w:val="variable"/>
  </w:font>
  <w:font w:name="Slack-Lato">
    <w:altName w:val="Slack-Fractions"/>
    <w:charset w:val="01"/>
    <w:family w:val="roman"/>
    <w:pitch w:val="variable"/>
  </w:font>
  <w:font w:name="Symbol">
    <w:charset w:val="02"/>
    <w:family w:val="auto"/>
    <w:pitch w:val="default"/>
  </w:font>
  <w:font w:name="OpenSymbol">
    <w:altName w:val="Arial Unicode MS"/>
    <w:charset w:val="01"/>
    <w:family w:val="auto"/>
    <w:pitch w:val="variable"/>
  </w:font>
  <w:font w:name="Courier New">
    <w:charset w:val="01"/>
    <w:family w:val="modern"/>
    <w:pitch w:val="fixed"/>
  </w:font>
  <w:font w:name="Wingdings">
    <w:charset w:val="02"/>
    <w:family w:val="auto"/>
    <w:pitch w:val="default"/>
  </w:font>
  <w:font w:name="Arial">
    <w:charset w:val="01"/>
    <w:family w:val="swiss"/>
    <w:pitch w:val="variable"/>
  </w:font>
  <w:font w:name="Calibri">
    <w:charset w:val="01"/>
    <w:family w:val="swiss"/>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Standard"/>
        <w:ind w:left="340" w:hanging="340"/>
        <w:rPr>
          <w:color w:val="000000"/>
          <w:sz w:val="18"/>
          <w:szCs w:val="18"/>
        </w:rPr>
      </w:pPr>
      <w:r>
        <w:rPr>
          <w:rStyle w:val="Znakyprepoznmkupodiarou"/>
        </w:rPr>
        <w:footnoteRef/>
      </w:r>
      <w:r>
        <w:rPr>
          <w:color w:val="000000"/>
          <w:sz w:val="18"/>
          <w:szCs w:val="18"/>
        </w:rPr>
        <w:tab/>
        <w:t>Description and sample task of our cognitive measures (Visual search task, Stop signal task, and Deary-Liewald task): https://www.psytoolkit.org/experiment-library/</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numFmt w:val="bullet"/>
      <w:lvlText w:val=""/>
      <w:lvlJc w:val="left"/>
      <w:pPr>
        <w:tabs>
          <w:tab w:val="num" w:pos="0"/>
        </w:tabs>
        <w:ind w:left="1457" w:hanging="360"/>
      </w:pPr>
      <w:rPr>
        <w:rFonts w:ascii="Symbol" w:hAnsi="Symbol" w:cs="Symbol" w:hint="default"/>
      </w:rPr>
    </w:lvl>
    <w:lvl w:ilvl="1">
      <w:start w:val="0"/>
      <w:numFmt w:val="bullet"/>
      <w:lvlText w:val="◦"/>
      <w:lvlJc w:val="left"/>
      <w:pPr>
        <w:tabs>
          <w:tab w:val="num" w:pos="0"/>
        </w:tabs>
        <w:ind w:left="1817" w:hanging="360"/>
      </w:pPr>
      <w:rPr>
        <w:rFonts w:ascii="OpenSymbol" w:hAnsi="OpenSymbol" w:cs="OpenSymbol" w:hint="default"/>
      </w:rPr>
    </w:lvl>
    <w:lvl w:ilvl="2">
      <w:start w:val="0"/>
      <w:numFmt w:val="bullet"/>
      <w:lvlText w:val="▪"/>
      <w:lvlJc w:val="left"/>
      <w:pPr>
        <w:tabs>
          <w:tab w:val="num" w:pos="0"/>
        </w:tabs>
        <w:ind w:left="2177" w:hanging="360"/>
      </w:pPr>
      <w:rPr>
        <w:rFonts w:ascii="OpenSymbol" w:hAnsi="OpenSymbol" w:cs="OpenSymbol" w:hint="default"/>
      </w:rPr>
    </w:lvl>
    <w:lvl w:ilvl="3">
      <w:start w:val="0"/>
      <w:numFmt w:val="bullet"/>
      <w:lvlText w:val=""/>
      <w:lvlJc w:val="left"/>
      <w:pPr>
        <w:tabs>
          <w:tab w:val="num" w:pos="0"/>
        </w:tabs>
        <w:ind w:left="2537" w:hanging="360"/>
      </w:pPr>
      <w:rPr>
        <w:rFonts w:ascii="Symbol" w:hAnsi="Symbol" w:cs="Symbol" w:hint="default"/>
      </w:rPr>
    </w:lvl>
    <w:lvl w:ilvl="4">
      <w:start w:val="0"/>
      <w:numFmt w:val="bullet"/>
      <w:lvlText w:val="◦"/>
      <w:lvlJc w:val="left"/>
      <w:pPr>
        <w:tabs>
          <w:tab w:val="num" w:pos="0"/>
        </w:tabs>
        <w:ind w:left="2897" w:hanging="360"/>
      </w:pPr>
      <w:rPr>
        <w:rFonts w:ascii="OpenSymbol" w:hAnsi="OpenSymbol" w:cs="OpenSymbol" w:hint="default"/>
      </w:rPr>
    </w:lvl>
    <w:lvl w:ilvl="5">
      <w:start w:val="0"/>
      <w:numFmt w:val="bullet"/>
      <w:lvlText w:val="▪"/>
      <w:lvlJc w:val="left"/>
      <w:pPr>
        <w:tabs>
          <w:tab w:val="num" w:pos="0"/>
        </w:tabs>
        <w:ind w:left="3257" w:hanging="360"/>
      </w:pPr>
      <w:rPr>
        <w:rFonts w:ascii="OpenSymbol" w:hAnsi="OpenSymbol" w:cs="OpenSymbol" w:hint="default"/>
      </w:rPr>
    </w:lvl>
    <w:lvl w:ilvl="6">
      <w:start w:val="0"/>
      <w:numFmt w:val="bullet"/>
      <w:lvlText w:val=""/>
      <w:lvlJc w:val="left"/>
      <w:pPr>
        <w:tabs>
          <w:tab w:val="num" w:pos="0"/>
        </w:tabs>
        <w:ind w:left="3617" w:hanging="360"/>
      </w:pPr>
      <w:rPr>
        <w:rFonts w:ascii="Symbol" w:hAnsi="Symbol" w:cs="Symbol" w:hint="default"/>
      </w:rPr>
    </w:lvl>
    <w:lvl w:ilvl="7">
      <w:start w:val="0"/>
      <w:numFmt w:val="bullet"/>
      <w:lvlText w:val="◦"/>
      <w:lvlJc w:val="left"/>
      <w:pPr>
        <w:tabs>
          <w:tab w:val="num" w:pos="0"/>
        </w:tabs>
        <w:ind w:left="3977" w:hanging="360"/>
      </w:pPr>
      <w:rPr>
        <w:rFonts w:ascii="OpenSymbol" w:hAnsi="OpenSymbol" w:cs="OpenSymbol" w:hint="default"/>
      </w:rPr>
    </w:lvl>
    <w:lvl w:ilvl="8">
      <w:start w:val="0"/>
      <w:numFmt w:val="bullet"/>
      <w:lvlText w:val="▪"/>
      <w:lvlJc w:val="left"/>
      <w:pPr>
        <w:tabs>
          <w:tab w:val="num" w:pos="0"/>
        </w:tabs>
        <w:ind w:left="4337" w:hanging="360"/>
      </w:pPr>
      <w:rPr>
        <w:rFonts w:ascii="OpenSymbol" w:hAnsi="OpenSymbol" w:cs="OpenSymbol" w:hint="default"/>
      </w:rPr>
    </w:lvl>
  </w:abstractNum>
  <w:abstractNum w:abstractNumId="3">
    <w:lvl w:ilvl="0">
      <w:numFmt w:val="bullet"/>
      <w:lvlText w:val=""/>
      <w:lvlJc w:val="left"/>
      <w:pPr>
        <w:tabs>
          <w:tab w:val="num" w:pos="0"/>
        </w:tabs>
        <w:ind w:left="1457" w:hanging="360"/>
      </w:pPr>
      <w:rPr>
        <w:rFonts w:ascii="Symbol" w:hAnsi="Symbol" w:cs="Symbol" w:hint="default"/>
      </w:rPr>
    </w:lvl>
    <w:lvl w:ilvl="1">
      <w:start w:val="0"/>
      <w:numFmt w:val="bullet"/>
      <w:lvlText w:val="◦"/>
      <w:lvlJc w:val="left"/>
      <w:pPr>
        <w:tabs>
          <w:tab w:val="num" w:pos="0"/>
        </w:tabs>
        <w:ind w:left="1817" w:hanging="360"/>
      </w:pPr>
      <w:rPr>
        <w:rFonts w:ascii="OpenSymbol" w:hAnsi="OpenSymbol" w:cs="OpenSymbol" w:hint="default"/>
      </w:rPr>
    </w:lvl>
    <w:lvl w:ilvl="2">
      <w:start w:val="0"/>
      <w:numFmt w:val="bullet"/>
      <w:lvlText w:val="▪"/>
      <w:lvlJc w:val="left"/>
      <w:pPr>
        <w:tabs>
          <w:tab w:val="num" w:pos="0"/>
        </w:tabs>
        <w:ind w:left="2177" w:hanging="360"/>
      </w:pPr>
      <w:rPr>
        <w:rFonts w:ascii="OpenSymbol" w:hAnsi="OpenSymbol" w:cs="OpenSymbol" w:hint="default"/>
      </w:rPr>
    </w:lvl>
    <w:lvl w:ilvl="3">
      <w:start w:val="0"/>
      <w:numFmt w:val="bullet"/>
      <w:lvlText w:val=""/>
      <w:lvlJc w:val="left"/>
      <w:pPr>
        <w:tabs>
          <w:tab w:val="num" w:pos="0"/>
        </w:tabs>
        <w:ind w:left="2537" w:hanging="360"/>
      </w:pPr>
      <w:rPr>
        <w:rFonts w:ascii="Symbol" w:hAnsi="Symbol" w:cs="Symbol" w:hint="default"/>
      </w:rPr>
    </w:lvl>
    <w:lvl w:ilvl="4">
      <w:start w:val="0"/>
      <w:numFmt w:val="bullet"/>
      <w:lvlText w:val="◦"/>
      <w:lvlJc w:val="left"/>
      <w:pPr>
        <w:tabs>
          <w:tab w:val="num" w:pos="0"/>
        </w:tabs>
        <w:ind w:left="2897" w:hanging="360"/>
      </w:pPr>
      <w:rPr>
        <w:rFonts w:ascii="OpenSymbol" w:hAnsi="OpenSymbol" w:cs="OpenSymbol" w:hint="default"/>
      </w:rPr>
    </w:lvl>
    <w:lvl w:ilvl="5">
      <w:start w:val="0"/>
      <w:numFmt w:val="bullet"/>
      <w:lvlText w:val="▪"/>
      <w:lvlJc w:val="left"/>
      <w:pPr>
        <w:tabs>
          <w:tab w:val="num" w:pos="0"/>
        </w:tabs>
        <w:ind w:left="3257" w:hanging="360"/>
      </w:pPr>
      <w:rPr>
        <w:rFonts w:ascii="OpenSymbol" w:hAnsi="OpenSymbol" w:cs="OpenSymbol" w:hint="default"/>
      </w:rPr>
    </w:lvl>
    <w:lvl w:ilvl="6">
      <w:start w:val="0"/>
      <w:numFmt w:val="bullet"/>
      <w:lvlText w:val=""/>
      <w:lvlJc w:val="left"/>
      <w:pPr>
        <w:tabs>
          <w:tab w:val="num" w:pos="0"/>
        </w:tabs>
        <w:ind w:left="3617" w:hanging="360"/>
      </w:pPr>
      <w:rPr>
        <w:rFonts w:ascii="Symbol" w:hAnsi="Symbol" w:cs="Symbol" w:hint="default"/>
      </w:rPr>
    </w:lvl>
    <w:lvl w:ilvl="7">
      <w:start w:val="0"/>
      <w:numFmt w:val="bullet"/>
      <w:lvlText w:val="◦"/>
      <w:lvlJc w:val="left"/>
      <w:pPr>
        <w:tabs>
          <w:tab w:val="num" w:pos="0"/>
        </w:tabs>
        <w:ind w:left="3977" w:hanging="360"/>
      </w:pPr>
      <w:rPr>
        <w:rFonts w:ascii="OpenSymbol" w:hAnsi="OpenSymbol" w:cs="OpenSymbol" w:hint="default"/>
      </w:rPr>
    </w:lvl>
    <w:lvl w:ilvl="8">
      <w:start w:val="0"/>
      <w:numFmt w:val="bullet"/>
      <w:lvlText w:val="▪"/>
      <w:lvlJc w:val="left"/>
      <w:pPr>
        <w:tabs>
          <w:tab w:val="num" w:pos="0"/>
        </w:tabs>
        <w:ind w:left="4337" w:hanging="360"/>
      </w:pPr>
      <w:rPr>
        <w:rFonts w:ascii="OpenSymbol" w:hAnsi="OpenSymbol" w:cs="OpenSymbol" w:hint="default"/>
      </w:rPr>
    </w:lvl>
  </w:abstractNum>
  <w:abstractNum w:abstractNumId="4">
    <w:lvl w:ilvl="0">
      <w:start w:val="1"/>
      <w:numFmt w:val="decimal"/>
      <w:lvlText w:val="%1."/>
      <w:lvlJc w:val="left"/>
      <w:pPr>
        <w:tabs>
          <w:tab w:val="num" w:pos="0"/>
        </w:tabs>
        <w:ind w:left="709" w:hanging="283"/>
      </w:pPr>
      <w:rPr/>
    </w:lvl>
    <w:lvl w:ilvl="1">
      <w:start w:val="1"/>
      <w:numFmt w:val="decimal"/>
      <w:lvlText w:val="%2."/>
      <w:lvlJc w:val="left"/>
      <w:pPr>
        <w:tabs>
          <w:tab w:val="num" w:pos="0"/>
        </w:tabs>
        <w:ind w:left="1418" w:hanging="283"/>
      </w:pPr>
      <w:rPr/>
    </w:lvl>
    <w:lvl w:ilvl="2">
      <w:start w:val="1"/>
      <w:numFmt w:val="decimal"/>
      <w:lvlText w:val="%3."/>
      <w:lvlJc w:val="left"/>
      <w:pPr>
        <w:tabs>
          <w:tab w:val="num" w:pos="0"/>
        </w:tabs>
        <w:ind w:left="2127" w:hanging="283"/>
      </w:pPr>
      <w:rPr/>
    </w:lvl>
    <w:lvl w:ilvl="3">
      <w:start w:val="1"/>
      <w:numFmt w:val="decimal"/>
      <w:lvlText w:val="%4."/>
      <w:lvlJc w:val="left"/>
      <w:pPr>
        <w:tabs>
          <w:tab w:val="num" w:pos="0"/>
        </w:tabs>
        <w:ind w:left="2836" w:hanging="283"/>
      </w:pPr>
      <w:rPr/>
    </w:lvl>
    <w:lvl w:ilvl="4">
      <w:start w:val="1"/>
      <w:numFmt w:val="decimal"/>
      <w:lvlText w:val="%5."/>
      <w:lvlJc w:val="left"/>
      <w:pPr>
        <w:tabs>
          <w:tab w:val="num" w:pos="0"/>
        </w:tabs>
        <w:ind w:left="3545" w:hanging="283"/>
      </w:pPr>
      <w:rPr/>
    </w:lvl>
    <w:lvl w:ilvl="5">
      <w:start w:val="1"/>
      <w:numFmt w:val="decimal"/>
      <w:lvlText w:val="%6."/>
      <w:lvlJc w:val="left"/>
      <w:pPr>
        <w:tabs>
          <w:tab w:val="num" w:pos="0"/>
        </w:tabs>
        <w:ind w:left="4254" w:hanging="283"/>
      </w:pPr>
      <w:rPr/>
    </w:lvl>
    <w:lvl w:ilvl="6">
      <w:start w:val="1"/>
      <w:numFmt w:val="decimal"/>
      <w:lvlText w:val="%7."/>
      <w:lvlJc w:val="left"/>
      <w:pPr>
        <w:tabs>
          <w:tab w:val="num" w:pos="0"/>
        </w:tabs>
        <w:ind w:left="4963" w:hanging="283"/>
      </w:pPr>
      <w:rPr/>
    </w:lvl>
    <w:lvl w:ilvl="7">
      <w:start w:val="1"/>
      <w:numFmt w:val="decimal"/>
      <w:lvlText w:val="%8."/>
      <w:lvlJc w:val="left"/>
      <w:pPr>
        <w:tabs>
          <w:tab w:val="num" w:pos="0"/>
        </w:tabs>
        <w:ind w:left="5672" w:hanging="283"/>
      </w:pPr>
      <w:rPr/>
    </w:lvl>
    <w:lvl w:ilvl="8">
      <w:start w:val="1"/>
      <w:numFmt w:val="decimal"/>
      <w:lvlText w:val="%9."/>
      <w:lvlJc w:val="left"/>
      <w:pPr>
        <w:tabs>
          <w:tab w:val="num" w:pos="0"/>
        </w:tabs>
        <w:ind w:left="6381" w:hanging="283"/>
      </w:pPr>
      <w:rPr/>
    </w:lvl>
  </w:abstractNum>
  <w:abstractNum w:abstractNumId="5">
    <w:lvl w:ilvl="0">
      <w:numFmt w:val="bullet"/>
      <w:lvlText w:val=""/>
      <w:lvlJc w:val="left"/>
      <w:pPr>
        <w:tabs>
          <w:tab w:val="num" w:pos="0"/>
        </w:tabs>
        <w:ind w:left="1457" w:hanging="360"/>
      </w:pPr>
      <w:rPr>
        <w:rFonts w:ascii="Symbol" w:hAnsi="Symbol" w:cs="Symbol" w:hint="default"/>
      </w:rPr>
    </w:lvl>
    <w:lvl w:ilvl="1">
      <w:start w:val="0"/>
      <w:numFmt w:val="bullet"/>
      <w:lvlText w:val="◦"/>
      <w:lvlJc w:val="left"/>
      <w:pPr>
        <w:tabs>
          <w:tab w:val="num" w:pos="0"/>
        </w:tabs>
        <w:ind w:left="1817" w:hanging="360"/>
      </w:pPr>
      <w:rPr>
        <w:rFonts w:ascii="OpenSymbol" w:hAnsi="OpenSymbol" w:cs="OpenSymbol" w:hint="default"/>
      </w:rPr>
    </w:lvl>
    <w:lvl w:ilvl="2">
      <w:start w:val="0"/>
      <w:numFmt w:val="bullet"/>
      <w:lvlText w:val="▪"/>
      <w:lvlJc w:val="left"/>
      <w:pPr>
        <w:tabs>
          <w:tab w:val="num" w:pos="0"/>
        </w:tabs>
        <w:ind w:left="2177" w:hanging="360"/>
      </w:pPr>
      <w:rPr>
        <w:rFonts w:ascii="OpenSymbol" w:hAnsi="OpenSymbol" w:cs="OpenSymbol" w:hint="default"/>
      </w:rPr>
    </w:lvl>
    <w:lvl w:ilvl="3">
      <w:start w:val="0"/>
      <w:numFmt w:val="bullet"/>
      <w:lvlText w:val=""/>
      <w:lvlJc w:val="left"/>
      <w:pPr>
        <w:tabs>
          <w:tab w:val="num" w:pos="0"/>
        </w:tabs>
        <w:ind w:left="2537" w:hanging="360"/>
      </w:pPr>
      <w:rPr>
        <w:rFonts w:ascii="Symbol" w:hAnsi="Symbol" w:cs="Symbol" w:hint="default"/>
      </w:rPr>
    </w:lvl>
    <w:lvl w:ilvl="4">
      <w:start w:val="0"/>
      <w:numFmt w:val="bullet"/>
      <w:lvlText w:val="◦"/>
      <w:lvlJc w:val="left"/>
      <w:pPr>
        <w:tabs>
          <w:tab w:val="num" w:pos="0"/>
        </w:tabs>
        <w:ind w:left="2897" w:hanging="360"/>
      </w:pPr>
      <w:rPr>
        <w:rFonts w:ascii="OpenSymbol" w:hAnsi="OpenSymbol" w:cs="OpenSymbol" w:hint="default"/>
      </w:rPr>
    </w:lvl>
    <w:lvl w:ilvl="5">
      <w:start w:val="0"/>
      <w:numFmt w:val="bullet"/>
      <w:lvlText w:val="▪"/>
      <w:lvlJc w:val="left"/>
      <w:pPr>
        <w:tabs>
          <w:tab w:val="num" w:pos="0"/>
        </w:tabs>
        <w:ind w:left="3257" w:hanging="360"/>
      </w:pPr>
      <w:rPr>
        <w:rFonts w:ascii="OpenSymbol" w:hAnsi="OpenSymbol" w:cs="OpenSymbol" w:hint="default"/>
      </w:rPr>
    </w:lvl>
    <w:lvl w:ilvl="6">
      <w:start w:val="0"/>
      <w:numFmt w:val="bullet"/>
      <w:lvlText w:val=""/>
      <w:lvlJc w:val="left"/>
      <w:pPr>
        <w:tabs>
          <w:tab w:val="num" w:pos="0"/>
        </w:tabs>
        <w:ind w:left="3617" w:hanging="360"/>
      </w:pPr>
      <w:rPr>
        <w:rFonts w:ascii="Symbol" w:hAnsi="Symbol" w:cs="Symbol" w:hint="default"/>
      </w:rPr>
    </w:lvl>
    <w:lvl w:ilvl="7">
      <w:start w:val="0"/>
      <w:numFmt w:val="bullet"/>
      <w:lvlText w:val="◦"/>
      <w:lvlJc w:val="left"/>
      <w:pPr>
        <w:tabs>
          <w:tab w:val="num" w:pos="0"/>
        </w:tabs>
        <w:ind w:left="3977" w:hanging="360"/>
      </w:pPr>
      <w:rPr>
        <w:rFonts w:ascii="OpenSymbol" w:hAnsi="OpenSymbol" w:cs="OpenSymbol" w:hint="default"/>
      </w:rPr>
    </w:lvl>
    <w:lvl w:ilvl="8">
      <w:start w:val="0"/>
      <w:numFmt w:val="bullet"/>
      <w:lvlText w:val="▪"/>
      <w:lvlJc w:val="left"/>
      <w:pPr>
        <w:tabs>
          <w:tab w:val="num" w:pos="0"/>
        </w:tabs>
        <w:ind w:left="4337" w:hanging="360"/>
      </w:pPr>
      <w:rPr>
        <w:rFonts w:ascii="OpenSymbol" w:hAnsi="OpenSymbol" w:cs="OpenSymbol" w:hint="default"/>
      </w:rPr>
    </w:lvl>
  </w:abstractNum>
  <w:abstractNum w:abstractNumId="6">
    <w:lvl w:ilvl="0">
      <w:numFmt w:val="bullet"/>
      <w:lvlText w:val=""/>
      <w:lvlJc w:val="left"/>
      <w:pPr>
        <w:tabs>
          <w:tab w:val="num" w:pos="0"/>
        </w:tabs>
        <w:ind w:left="720" w:hanging="360"/>
      </w:pPr>
      <w:rPr>
        <w:rFonts w:ascii="Symbol" w:hAnsi="Symbol" w:cs="Symbol" w:hint="default"/>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Symbol" w:hAnsi="Symbol" w:cs="Symbol" w:hint="default"/>
      </w:rPr>
    </w:lvl>
    <w:lvl w:ilvl="4">
      <w:start w:val="0"/>
      <w:numFmt w:val="bullet"/>
      <w:lvlText w:val="o"/>
      <w:lvlJc w:val="left"/>
      <w:pPr>
        <w:tabs>
          <w:tab w:val="num" w:pos="0"/>
        </w:tabs>
        <w:ind w:left="3600" w:hanging="360"/>
      </w:pPr>
      <w:rPr>
        <w:rFonts w:ascii="Courier New" w:hAnsi="Courier New" w:cs="Courier New"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Symbol" w:hAnsi="Symbol" w:cs="Symbol" w:hint="default"/>
      </w:rPr>
    </w:lvl>
    <w:lvl w:ilvl="7">
      <w:start w:val="0"/>
      <w:numFmt w:val="bullet"/>
      <w:lvlText w:val="o"/>
      <w:lvlJc w:val="left"/>
      <w:pPr>
        <w:tabs>
          <w:tab w:val="num" w:pos="0"/>
        </w:tabs>
        <w:ind w:left="5760" w:hanging="360"/>
      </w:pPr>
      <w:rPr>
        <w:rFonts w:ascii="Courier New" w:hAnsi="Courier New" w:cs="Courier New"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7">
    <w:lvl w:ilvl="0">
      <w:numFmt w:val="bullet"/>
      <w:lvlText w:val=""/>
      <w:lvlJc w:val="left"/>
      <w:pPr>
        <w:tabs>
          <w:tab w:val="num" w:pos="0"/>
        </w:tabs>
        <w:ind w:left="720" w:hanging="360"/>
      </w:pPr>
      <w:rPr>
        <w:rFonts w:ascii="Symbol" w:hAnsi="Symbol" w:cs="Symbol" w:hint="default"/>
        <w:sz w:val="20"/>
      </w:rPr>
    </w:lvl>
    <w:lvl w:ilvl="1">
      <w:start w:val="0"/>
      <w:numFmt w:val="bullet"/>
      <w:lvlText w:val="o"/>
      <w:lvlJc w:val="left"/>
      <w:pPr>
        <w:tabs>
          <w:tab w:val="num" w:pos="0"/>
        </w:tabs>
        <w:ind w:left="1440" w:hanging="360"/>
      </w:pPr>
      <w:rPr>
        <w:rFonts w:ascii="Courier New" w:hAnsi="Courier New" w:cs="Courier New" w:hint="default"/>
        <w:sz w:val="20"/>
      </w:rPr>
    </w:lvl>
    <w:lvl w:ilvl="2">
      <w:start w:val="0"/>
      <w:numFmt w:val="bullet"/>
      <w:lvlText w:val=""/>
      <w:lvlJc w:val="left"/>
      <w:pPr>
        <w:tabs>
          <w:tab w:val="num" w:pos="0"/>
        </w:tabs>
        <w:ind w:left="2160" w:hanging="360"/>
      </w:pPr>
      <w:rPr>
        <w:rFonts w:ascii="Wingdings" w:hAnsi="Wingdings" w:cs="Wingdings" w:hint="default"/>
        <w:sz w:val="20"/>
      </w:rPr>
    </w:lvl>
    <w:lvl w:ilvl="3">
      <w:start w:val="0"/>
      <w:numFmt w:val="bullet"/>
      <w:lvlText w:val=""/>
      <w:lvlJc w:val="left"/>
      <w:pPr>
        <w:tabs>
          <w:tab w:val="num" w:pos="0"/>
        </w:tabs>
        <w:ind w:left="2880" w:hanging="360"/>
      </w:pPr>
      <w:rPr>
        <w:rFonts w:ascii="Wingdings" w:hAnsi="Wingdings" w:cs="Wingdings" w:hint="default"/>
        <w:sz w:val="20"/>
      </w:rPr>
    </w:lvl>
    <w:lvl w:ilvl="4">
      <w:start w:val="0"/>
      <w:numFmt w:val="bullet"/>
      <w:lvlText w:val=""/>
      <w:lvlJc w:val="left"/>
      <w:pPr>
        <w:tabs>
          <w:tab w:val="num" w:pos="0"/>
        </w:tabs>
        <w:ind w:left="3600" w:hanging="360"/>
      </w:pPr>
      <w:rPr>
        <w:rFonts w:ascii="Wingdings" w:hAnsi="Wingdings" w:cs="Wingdings" w:hint="default"/>
        <w:sz w:val="20"/>
      </w:rPr>
    </w:lvl>
    <w:lvl w:ilvl="5">
      <w:start w:val="0"/>
      <w:numFmt w:val="bullet"/>
      <w:lvlText w:val=""/>
      <w:lvlJc w:val="left"/>
      <w:pPr>
        <w:tabs>
          <w:tab w:val="num" w:pos="0"/>
        </w:tabs>
        <w:ind w:left="4320" w:hanging="360"/>
      </w:pPr>
      <w:rPr>
        <w:rFonts w:ascii="Wingdings" w:hAnsi="Wingdings" w:cs="Wingdings" w:hint="default"/>
        <w:sz w:val="20"/>
      </w:rPr>
    </w:lvl>
    <w:lvl w:ilvl="6">
      <w:start w:val="0"/>
      <w:numFmt w:val="bullet"/>
      <w:lvlText w:val=""/>
      <w:lvlJc w:val="left"/>
      <w:pPr>
        <w:tabs>
          <w:tab w:val="num" w:pos="0"/>
        </w:tabs>
        <w:ind w:left="5040" w:hanging="360"/>
      </w:pPr>
      <w:rPr>
        <w:rFonts w:ascii="Wingdings" w:hAnsi="Wingdings" w:cs="Wingdings" w:hint="default"/>
        <w:sz w:val="20"/>
      </w:rPr>
    </w:lvl>
    <w:lvl w:ilvl="7">
      <w:start w:val="0"/>
      <w:numFmt w:val="bullet"/>
      <w:lvlText w:val=""/>
      <w:lvlJc w:val="left"/>
      <w:pPr>
        <w:tabs>
          <w:tab w:val="num" w:pos="0"/>
        </w:tabs>
        <w:ind w:left="5760" w:hanging="360"/>
      </w:pPr>
      <w:rPr>
        <w:rFonts w:ascii="Wingdings" w:hAnsi="Wingdings" w:cs="Wingdings" w:hint="default"/>
        <w:sz w:val="20"/>
      </w:rPr>
    </w:lvl>
    <w:lvl w:ilvl="8">
      <w:start w:val="0"/>
      <w:numFmt w:val="bullet"/>
      <w:lvlText w:val=""/>
      <w:lvlJc w:val="left"/>
      <w:pPr>
        <w:tabs>
          <w:tab w:val="num" w:pos="0"/>
        </w:tabs>
        <w:ind w:left="6480" w:hanging="360"/>
      </w:pPr>
      <w:rPr>
        <w:rFonts w:ascii="Wingdings" w:hAnsi="Wingdings" w:cs="Wingdings" w:hint="default"/>
        <w:sz w:val="20"/>
      </w:rPr>
    </w:lvl>
  </w:abstractNum>
  <w:abstractNum w:abstractNumId="8">
    <w:lvl w:ilvl="0">
      <w:numFmt w:val="bullet"/>
      <w:lvlText w:val=""/>
      <w:lvlJc w:val="left"/>
      <w:pPr>
        <w:tabs>
          <w:tab w:val="num" w:pos="0"/>
        </w:tabs>
        <w:ind w:left="1457" w:hanging="360"/>
      </w:pPr>
      <w:rPr>
        <w:rFonts w:ascii="Symbol" w:hAnsi="Symbol" w:cs="Symbol" w:hint="default"/>
      </w:rPr>
    </w:lvl>
    <w:lvl w:ilvl="1">
      <w:start w:val="0"/>
      <w:numFmt w:val="bullet"/>
      <w:lvlText w:val="◦"/>
      <w:lvlJc w:val="left"/>
      <w:pPr>
        <w:tabs>
          <w:tab w:val="num" w:pos="0"/>
        </w:tabs>
        <w:ind w:left="1817" w:hanging="360"/>
      </w:pPr>
      <w:rPr>
        <w:rFonts w:ascii="OpenSymbol" w:hAnsi="OpenSymbol" w:cs="OpenSymbol" w:hint="default"/>
      </w:rPr>
    </w:lvl>
    <w:lvl w:ilvl="2">
      <w:start w:val="0"/>
      <w:numFmt w:val="bullet"/>
      <w:lvlText w:val="▪"/>
      <w:lvlJc w:val="left"/>
      <w:pPr>
        <w:tabs>
          <w:tab w:val="num" w:pos="0"/>
        </w:tabs>
        <w:ind w:left="2177" w:hanging="360"/>
      </w:pPr>
      <w:rPr>
        <w:rFonts w:ascii="OpenSymbol" w:hAnsi="OpenSymbol" w:cs="OpenSymbol" w:hint="default"/>
      </w:rPr>
    </w:lvl>
    <w:lvl w:ilvl="3">
      <w:start w:val="0"/>
      <w:numFmt w:val="bullet"/>
      <w:lvlText w:val=""/>
      <w:lvlJc w:val="left"/>
      <w:pPr>
        <w:tabs>
          <w:tab w:val="num" w:pos="0"/>
        </w:tabs>
        <w:ind w:left="2537" w:hanging="360"/>
      </w:pPr>
      <w:rPr>
        <w:rFonts w:ascii="Symbol" w:hAnsi="Symbol" w:cs="Symbol" w:hint="default"/>
      </w:rPr>
    </w:lvl>
    <w:lvl w:ilvl="4">
      <w:start w:val="0"/>
      <w:numFmt w:val="bullet"/>
      <w:lvlText w:val="◦"/>
      <w:lvlJc w:val="left"/>
      <w:pPr>
        <w:tabs>
          <w:tab w:val="num" w:pos="0"/>
        </w:tabs>
        <w:ind w:left="2897" w:hanging="360"/>
      </w:pPr>
      <w:rPr>
        <w:rFonts w:ascii="OpenSymbol" w:hAnsi="OpenSymbol" w:cs="OpenSymbol" w:hint="default"/>
      </w:rPr>
    </w:lvl>
    <w:lvl w:ilvl="5">
      <w:start w:val="0"/>
      <w:numFmt w:val="bullet"/>
      <w:lvlText w:val="▪"/>
      <w:lvlJc w:val="left"/>
      <w:pPr>
        <w:tabs>
          <w:tab w:val="num" w:pos="0"/>
        </w:tabs>
        <w:ind w:left="3257" w:hanging="360"/>
      </w:pPr>
      <w:rPr>
        <w:rFonts w:ascii="OpenSymbol" w:hAnsi="OpenSymbol" w:cs="OpenSymbol" w:hint="default"/>
      </w:rPr>
    </w:lvl>
    <w:lvl w:ilvl="6">
      <w:start w:val="0"/>
      <w:numFmt w:val="bullet"/>
      <w:lvlText w:val=""/>
      <w:lvlJc w:val="left"/>
      <w:pPr>
        <w:tabs>
          <w:tab w:val="num" w:pos="0"/>
        </w:tabs>
        <w:ind w:left="3617" w:hanging="360"/>
      </w:pPr>
      <w:rPr>
        <w:rFonts w:ascii="Symbol" w:hAnsi="Symbol" w:cs="Symbol" w:hint="default"/>
      </w:rPr>
    </w:lvl>
    <w:lvl w:ilvl="7">
      <w:start w:val="0"/>
      <w:numFmt w:val="bullet"/>
      <w:lvlText w:val="◦"/>
      <w:lvlJc w:val="left"/>
      <w:pPr>
        <w:tabs>
          <w:tab w:val="num" w:pos="0"/>
        </w:tabs>
        <w:ind w:left="3977" w:hanging="360"/>
      </w:pPr>
      <w:rPr>
        <w:rFonts w:ascii="OpenSymbol" w:hAnsi="OpenSymbol" w:cs="OpenSymbol" w:hint="default"/>
      </w:rPr>
    </w:lvl>
    <w:lvl w:ilvl="8">
      <w:start w:val="0"/>
      <w:numFmt w:val="bullet"/>
      <w:lvlText w:val="▪"/>
      <w:lvlJc w:val="left"/>
      <w:pPr>
        <w:tabs>
          <w:tab w:val="num" w:pos="0"/>
        </w:tabs>
        <w:ind w:left="4337" w:hanging="360"/>
      </w:pPr>
      <w:rPr>
        <w:rFonts w:ascii="OpenSymbol" w:hAnsi="OpenSymbol" w:cs="OpenSymbol" w:hint="default"/>
      </w:rPr>
    </w:lvl>
  </w:abstractNum>
  <w:abstractNum w:abstractNumId="9">
    <w:lvl w:ilvl="0">
      <w:numFmt w:val="bullet"/>
      <w:lvlText w:val="●"/>
      <w:lvlJc w:val="left"/>
      <w:pPr>
        <w:tabs>
          <w:tab w:val="num" w:pos="0"/>
        </w:tabs>
        <w:ind w:left="720" w:hanging="360"/>
      </w:pPr>
      <w:rPr>
        <w:rFonts w:ascii="Arial" w:hAnsi="Arial" w:cs="Arial" w:hint="default"/>
        <w:sz w:val="22"/>
        <w:u w:val="none"/>
        <w:b w:val="false"/>
      </w:rPr>
    </w:lvl>
    <w:lvl w:ilvl="1">
      <w:start w:val="0"/>
      <w:numFmt w:val="bullet"/>
      <w:lvlText w:val="←"/>
      <w:lvlJc w:val="left"/>
      <w:pPr>
        <w:tabs>
          <w:tab w:val="num" w:pos="0"/>
        </w:tabs>
        <w:ind w:left="1440" w:hanging="360"/>
      </w:pPr>
      <w:rPr>
        <w:rFonts w:ascii="Liberation Serif" w:hAnsi="Liberation Serif" w:cs="Liberation Serif" w:hint="default"/>
        <w:u w:val="none"/>
      </w:rPr>
    </w:lvl>
    <w:lvl w:ilvl="2">
      <w:start w:val="0"/>
      <w:numFmt w:val="bullet"/>
      <w:lvlText w:val="■"/>
      <w:lvlJc w:val="left"/>
      <w:pPr>
        <w:tabs>
          <w:tab w:val="num" w:pos="0"/>
        </w:tabs>
        <w:ind w:left="2160" w:hanging="360"/>
      </w:pPr>
      <w:rPr>
        <w:rFonts w:ascii="Liberation Serif" w:hAnsi="Liberation Serif" w:cs="Liberation Serif" w:hint="default"/>
        <w:u w:val="none"/>
      </w:rPr>
    </w:lvl>
    <w:lvl w:ilvl="3">
      <w:start w:val="0"/>
      <w:numFmt w:val="bullet"/>
      <w:lvlText w:val="●"/>
      <w:lvlJc w:val="left"/>
      <w:pPr>
        <w:tabs>
          <w:tab w:val="num" w:pos="0"/>
        </w:tabs>
        <w:ind w:left="2880" w:hanging="360"/>
      </w:pPr>
      <w:rPr>
        <w:rFonts w:ascii="Liberation Serif" w:hAnsi="Liberation Serif" w:cs="Liberation Serif" w:hint="default"/>
        <w:u w:val="none"/>
      </w:rPr>
    </w:lvl>
    <w:lvl w:ilvl="4">
      <w:start w:val="0"/>
      <w:numFmt w:val="bullet"/>
      <w:lvlText w:val="←"/>
      <w:lvlJc w:val="left"/>
      <w:pPr>
        <w:tabs>
          <w:tab w:val="num" w:pos="0"/>
        </w:tabs>
        <w:ind w:left="3600" w:hanging="360"/>
      </w:pPr>
      <w:rPr>
        <w:rFonts w:ascii="Liberation Serif" w:hAnsi="Liberation Serif" w:cs="Liberation Serif" w:hint="default"/>
        <w:u w:val="none"/>
      </w:rPr>
    </w:lvl>
    <w:lvl w:ilvl="5">
      <w:start w:val="0"/>
      <w:numFmt w:val="bullet"/>
      <w:lvlText w:val="■"/>
      <w:lvlJc w:val="left"/>
      <w:pPr>
        <w:tabs>
          <w:tab w:val="num" w:pos="0"/>
        </w:tabs>
        <w:ind w:left="4320" w:hanging="360"/>
      </w:pPr>
      <w:rPr>
        <w:rFonts w:ascii="Liberation Serif" w:hAnsi="Liberation Serif" w:cs="Liberation Serif" w:hint="default"/>
        <w:u w:val="none"/>
      </w:rPr>
    </w:lvl>
    <w:lvl w:ilvl="6">
      <w:start w:val="0"/>
      <w:numFmt w:val="bullet"/>
      <w:lvlText w:val="●"/>
      <w:lvlJc w:val="left"/>
      <w:pPr>
        <w:tabs>
          <w:tab w:val="num" w:pos="0"/>
        </w:tabs>
        <w:ind w:left="5040" w:hanging="360"/>
      </w:pPr>
      <w:rPr>
        <w:rFonts w:ascii="Liberation Serif" w:hAnsi="Liberation Serif" w:cs="Liberation Serif" w:hint="default"/>
        <w:u w:val="none"/>
      </w:rPr>
    </w:lvl>
    <w:lvl w:ilvl="7">
      <w:start w:val="0"/>
      <w:numFmt w:val="bullet"/>
      <w:lvlText w:val="←"/>
      <w:lvlJc w:val="left"/>
      <w:pPr>
        <w:tabs>
          <w:tab w:val="num" w:pos="0"/>
        </w:tabs>
        <w:ind w:left="5760" w:hanging="360"/>
      </w:pPr>
      <w:rPr>
        <w:rFonts w:ascii="Liberation Serif" w:hAnsi="Liberation Serif" w:cs="Liberation Serif" w:hint="default"/>
        <w:u w:val="none"/>
      </w:rPr>
    </w:lvl>
    <w:lvl w:ilvl="8">
      <w:start w:val="0"/>
      <w:numFmt w:val="bullet"/>
      <w:lvlText w:val="■"/>
      <w:lvlJc w:val="left"/>
      <w:pPr>
        <w:tabs>
          <w:tab w:val="num" w:pos="0"/>
        </w:tabs>
        <w:ind w:left="6480" w:hanging="360"/>
      </w:pPr>
      <w:rPr>
        <w:rFonts w:ascii="Liberation Serif" w:hAnsi="Liberation Serif" w:cs="Liberation Serif" w:hint="default"/>
        <w:u w:val="none"/>
      </w:rPr>
    </w:lvl>
  </w:abstractNum>
  <w:abstractNum w:abstractNumId="10">
    <w:lvl w:ilvl="0">
      <w:numFmt w:val="bullet"/>
      <w:lvlText w:val="●"/>
      <w:lvlJc w:val="left"/>
      <w:pPr>
        <w:tabs>
          <w:tab w:val="num" w:pos="0"/>
        </w:tabs>
        <w:ind w:left="720" w:hanging="360"/>
      </w:pPr>
      <w:rPr>
        <w:rFonts w:ascii="Calibri" w:hAnsi="Calibri" w:cs="Calibri" w:hint="default"/>
        <w:u w:val="none"/>
      </w:rPr>
    </w:lvl>
    <w:lvl w:ilvl="1">
      <w:start w:val="0"/>
      <w:numFmt w:val="bullet"/>
      <w:lvlText w:val="○"/>
      <w:lvlJc w:val="left"/>
      <w:pPr>
        <w:tabs>
          <w:tab w:val="num" w:pos="0"/>
        </w:tabs>
        <w:ind w:left="1440" w:hanging="360"/>
      </w:pPr>
      <w:rPr>
        <w:rFonts w:ascii="Liberation Serif" w:hAnsi="Liberation Serif" w:cs="Liberation Serif" w:hint="default"/>
        <w:u w:val="none"/>
      </w:rPr>
    </w:lvl>
    <w:lvl w:ilvl="2">
      <w:start w:val="0"/>
      <w:numFmt w:val="bullet"/>
      <w:lvlText w:val="■"/>
      <w:lvlJc w:val="left"/>
      <w:pPr>
        <w:tabs>
          <w:tab w:val="num" w:pos="0"/>
        </w:tabs>
        <w:ind w:left="2160" w:hanging="360"/>
      </w:pPr>
      <w:rPr>
        <w:rFonts w:ascii="Liberation Serif" w:hAnsi="Liberation Serif" w:cs="Liberation Serif" w:hint="default"/>
        <w:u w:val="none"/>
      </w:rPr>
    </w:lvl>
    <w:lvl w:ilvl="3">
      <w:start w:val="0"/>
      <w:numFmt w:val="bullet"/>
      <w:lvlText w:val="●"/>
      <w:lvlJc w:val="left"/>
      <w:pPr>
        <w:tabs>
          <w:tab w:val="num" w:pos="0"/>
        </w:tabs>
        <w:ind w:left="2880" w:hanging="360"/>
      </w:pPr>
      <w:rPr>
        <w:rFonts w:ascii="Liberation Serif" w:hAnsi="Liberation Serif" w:cs="Liberation Serif" w:hint="default"/>
        <w:u w:val="none"/>
      </w:rPr>
    </w:lvl>
    <w:lvl w:ilvl="4">
      <w:start w:val="0"/>
      <w:numFmt w:val="bullet"/>
      <w:lvlText w:val="○"/>
      <w:lvlJc w:val="left"/>
      <w:pPr>
        <w:tabs>
          <w:tab w:val="num" w:pos="0"/>
        </w:tabs>
        <w:ind w:left="3600" w:hanging="360"/>
      </w:pPr>
      <w:rPr>
        <w:rFonts w:ascii="Liberation Serif" w:hAnsi="Liberation Serif" w:cs="Liberation Serif" w:hint="default"/>
        <w:u w:val="none"/>
      </w:rPr>
    </w:lvl>
    <w:lvl w:ilvl="5">
      <w:start w:val="0"/>
      <w:numFmt w:val="bullet"/>
      <w:lvlText w:val="■"/>
      <w:lvlJc w:val="left"/>
      <w:pPr>
        <w:tabs>
          <w:tab w:val="num" w:pos="0"/>
        </w:tabs>
        <w:ind w:left="4320" w:hanging="360"/>
      </w:pPr>
      <w:rPr>
        <w:rFonts w:ascii="Liberation Serif" w:hAnsi="Liberation Serif" w:cs="Liberation Serif" w:hint="default"/>
        <w:u w:val="none"/>
      </w:rPr>
    </w:lvl>
    <w:lvl w:ilvl="6">
      <w:start w:val="0"/>
      <w:numFmt w:val="bullet"/>
      <w:lvlText w:val="●"/>
      <w:lvlJc w:val="left"/>
      <w:pPr>
        <w:tabs>
          <w:tab w:val="num" w:pos="0"/>
        </w:tabs>
        <w:ind w:left="5040" w:hanging="360"/>
      </w:pPr>
      <w:rPr>
        <w:rFonts w:ascii="Liberation Serif" w:hAnsi="Liberation Serif" w:cs="Liberation Serif" w:hint="default"/>
        <w:u w:val="none"/>
      </w:rPr>
    </w:lvl>
    <w:lvl w:ilvl="7">
      <w:start w:val="0"/>
      <w:numFmt w:val="bullet"/>
      <w:lvlText w:val="○"/>
      <w:lvlJc w:val="left"/>
      <w:pPr>
        <w:tabs>
          <w:tab w:val="num" w:pos="0"/>
        </w:tabs>
        <w:ind w:left="5760" w:hanging="360"/>
      </w:pPr>
      <w:rPr>
        <w:rFonts w:ascii="Liberation Serif" w:hAnsi="Liberation Serif" w:cs="Liberation Serif" w:hint="default"/>
        <w:u w:val="none"/>
      </w:rPr>
    </w:lvl>
    <w:lvl w:ilvl="8">
      <w:start w:val="0"/>
      <w:numFmt w:val="bullet"/>
      <w:lvlText w:val="■"/>
      <w:lvlJc w:val="left"/>
      <w:pPr>
        <w:tabs>
          <w:tab w:val="num" w:pos="0"/>
        </w:tabs>
        <w:ind w:left="6480" w:hanging="360"/>
      </w:pPr>
      <w:rPr>
        <w:rFonts w:ascii="Liberation Serif" w:hAnsi="Liberation Serif" w:cs="Liberation Serif" w:hint="default"/>
        <w:u w:val="none"/>
      </w:rPr>
    </w:lvl>
  </w:abstractNum>
  <w:abstractNum w:abstractNumId="11">
    <w:lvl w:ilvl="0">
      <w:numFmt w:val="bullet"/>
      <w:lvlText w:val="●"/>
      <w:lvlJc w:val="left"/>
      <w:pPr>
        <w:tabs>
          <w:tab w:val="num" w:pos="0"/>
        </w:tabs>
        <w:ind w:left="720" w:hanging="360"/>
      </w:pPr>
      <w:rPr>
        <w:rFonts w:ascii="Calibri" w:hAnsi="Calibri" w:cs="Calibri" w:hint="default"/>
        <w:u w:val="none"/>
      </w:rPr>
    </w:lvl>
    <w:lvl w:ilvl="1">
      <w:start w:val="0"/>
      <w:numFmt w:val="bullet"/>
      <w:lvlText w:val="○"/>
      <w:lvlJc w:val="left"/>
      <w:pPr>
        <w:tabs>
          <w:tab w:val="num" w:pos="0"/>
        </w:tabs>
        <w:ind w:left="1440" w:hanging="360"/>
      </w:pPr>
      <w:rPr>
        <w:rFonts w:ascii="Liberation Serif" w:hAnsi="Liberation Serif" w:cs="Liberation Serif" w:hint="default"/>
        <w:u w:val="none"/>
      </w:rPr>
    </w:lvl>
    <w:lvl w:ilvl="2">
      <w:start w:val="0"/>
      <w:numFmt w:val="bullet"/>
      <w:lvlText w:val="■"/>
      <w:lvlJc w:val="left"/>
      <w:pPr>
        <w:tabs>
          <w:tab w:val="num" w:pos="0"/>
        </w:tabs>
        <w:ind w:left="2160" w:hanging="360"/>
      </w:pPr>
      <w:rPr>
        <w:rFonts w:ascii="Liberation Serif" w:hAnsi="Liberation Serif" w:cs="Liberation Serif" w:hint="default"/>
        <w:u w:val="none"/>
      </w:rPr>
    </w:lvl>
    <w:lvl w:ilvl="3">
      <w:start w:val="0"/>
      <w:numFmt w:val="bullet"/>
      <w:lvlText w:val="●"/>
      <w:lvlJc w:val="left"/>
      <w:pPr>
        <w:tabs>
          <w:tab w:val="num" w:pos="0"/>
        </w:tabs>
        <w:ind w:left="2880" w:hanging="360"/>
      </w:pPr>
      <w:rPr>
        <w:rFonts w:ascii="Liberation Serif" w:hAnsi="Liberation Serif" w:cs="Liberation Serif" w:hint="default"/>
        <w:u w:val="none"/>
      </w:rPr>
    </w:lvl>
    <w:lvl w:ilvl="4">
      <w:start w:val="0"/>
      <w:numFmt w:val="bullet"/>
      <w:lvlText w:val="○"/>
      <w:lvlJc w:val="left"/>
      <w:pPr>
        <w:tabs>
          <w:tab w:val="num" w:pos="0"/>
        </w:tabs>
        <w:ind w:left="3600" w:hanging="360"/>
      </w:pPr>
      <w:rPr>
        <w:rFonts w:ascii="Liberation Serif" w:hAnsi="Liberation Serif" w:cs="Liberation Serif" w:hint="default"/>
        <w:u w:val="none"/>
      </w:rPr>
    </w:lvl>
    <w:lvl w:ilvl="5">
      <w:start w:val="0"/>
      <w:numFmt w:val="bullet"/>
      <w:lvlText w:val="■"/>
      <w:lvlJc w:val="left"/>
      <w:pPr>
        <w:tabs>
          <w:tab w:val="num" w:pos="0"/>
        </w:tabs>
        <w:ind w:left="4320" w:hanging="360"/>
      </w:pPr>
      <w:rPr>
        <w:rFonts w:ascii="Liberation Serif" w:hAnsi="Liberation Serif" w:cs="Liberation Serif" w:hint="default"/>
        <w:u w:val="none"/>
      </w:rPr>
    </w:lvl>
    <w:lvl w:ilvl="6">
      <w:start w:val="0"/>
      <w:numFmt w:val="bullet"/>
      <w:lvlText w:val="●"/>
      <w:lvlJc w:val="left"/>
      <w:pPr>
        <w:tabs>
          <w:tab w:val="num" w:pos="0"/>
        </w:tabs>
        <w:ind w:left="5040" w:hanging="360"/>
      </w:pPr>
      <w:rPr>
        <w:rFonts w:ascii="Liberation Serif" w:hAnsi="Liberation Serif" w:cs="Liberation Serif" w:hint="default"/>
        <w:u w:val="none"/>
      </w:rPr>
    </w:lvl>
    <w:lvl w:ilvl="7">
      <w:start w:val="0"/>
      <w:numFmt w:val="bullet"/>
      <w:lvlText w:val="○"/>
      <w:lvlJc w:val="left"/>
      <w:pPr>
        <w:tabs>
          <w:tab w:val="num" w:pos="0"/>
        </w:tabs>
        <w:ind w:left="5760" w:hanging="360"/>
      </w:pPr>
      <w:rPr>
        <w:rFonts w:ascii="Liberation Serif" w:hAnsi="Liberation Serif" w:cs="Liberation Serif" w:hint="default"/>
        <w:u w:val="none"/>
      </w:rPr>
    </w:lvl>
    <w:lvl w:ilvl="8">
      <w:start w:val="0"/>
      <w:numFmt w:val="bullet"/>
      <w:lvlText w:val="■"/>
      <w:lvlJc w:val="left"/>
      <w:pPr>
        <w:tabs>
          <w:tab w:val="num" w:pos="0"/>
        </w:tabs>
        <w:ind w:left="6480" w:hanging="360"/>
      </w:pPr>
      <w:rPr>
        <w:rFonts w:ascii="Liberation Serif" w:hAnsi="Liberation Serif" w:cs="Liberation Serif" w:hint="default"/>
        <w:u w:val="none"/>
      </w:rPr>
    </w:lvl>
  </w:abstractNum>
  <w:abstractNum w:abstractNumId="12">
    <w:lvl w:ilvl="0">
      <w:numFmt w:val="bullet"/>
      <w:lvlText w:val="●"/>
      <w:lvlJc w:val="left"/>
      <w:pPr>
        <w:tabs>
          <w:tab w:val="num" w:pos="0"/>
        </w:tabs>
        <w:ind w:left="720" w:hanging="360"/>
      </w:pPr>
      <w:rPr>
        <w:rFonts w:ascii="Calibri" w:hAnsi="Calibri" w:cs="Calibri" w:hint="default"/>
        <w:u w:val="none"/>
      </w:rPr>
    </w:lvl>
    <w:lvl w:ilvl="1">
      <w:start w:val="0"/>
      <w:numFmt w:val="bullet"/>
      <w:lvlText w:val="○"/>
      <w:lvlJc w:val="left"/>
      <w:pPr>
        <w:tabs>
          <w:tab w:val="num" w:pos="0"/>
        </w:tabs>
        <w:ind w:left="1440" w:hanging="360"/>
      </w:pPr>
      <w:rPr>
        <w:rFonts w:ascii="Liberation Serif" w:hAnsi="Liberation Serif" w:cs="Liberation Serif" w:hint="default"/>
        <w:u w:val="none"/>
      </w:rPr>
    </w:lvl>
    <w:lvl w:ilvl="2">
      <w:start w:val="0"/>
      <w:numFmt w:val="bullet"/>
      <w:lvlText w:val="■"/>
      <w:lvlJc w:val="left"/>
      <w:pPr>
        <w:tabs>
          <w:tab w:val="num" w:pos="0"/>
        </w:tabs>
        <w:ind w:left="2160" w:hanging="360"/>
      </w:pPr>
      <w:rPr>
        <w:rFonts w:ascii="Liberation Serif" w:hAnsi="Liberation Serif" w:cs="Liberation Serif" w:hint="default"/>
        <w:u w:val="none"/>
      </w:rPr>
    </w:lvl>
    <w:lvl w:ilvl="3">
      <w:start w:val="0"/>
      <w:numFmt w:val="bullet"/>
      <w:lvlText w:val="●"/>
      <w:lvlJc w:val="left"/>
      <w:pPr>
        <w:tabs>
          <w:tab w:val="num" w:pos="0"/>
        </w:tabs>
        <w:ind w:left="2880" w:hanging="360"/>
      </w:pPr>
      <w:rPr>
        <w:rFonts w:ascii="Liberation Serif" w:hAnsi="Liberation Serif" w:cs="Liberation Serif" w:hint="default"/>
        <w:u w:val="none"/>
      </w:rPr>
    </w:lvl>
    <w:lvl w:ilvl="4">
      <w:start w:val="0"/>
      <w:numFmt w:val="bullet"/>
      <w:lvlText w:val="○"/>
      <w:lvlJc w:val="left"/>
      <w:pPr>
        <w:tabs>
          <w:tab w:val="num" w:pos="0"/>
        </w:tabs>
        <w:ind w:left="3600" w:hanging="360"/>
      </w:pPr>
      <w:rPr>
        <w:rFonts w:ascii="Liberation Serif" w:hAnsi="Liberation Serif" w:cs="Liberation Serif" w:hint="default"/>
        <w:u w:val="none"/>
      </w:rPr>
    </w:lvl>
    <w:lvl w:ilvl="5">
      <w:start w:val="0"/>
      <w:numFmt w:val="bullet"/>
      <w:lvlText w:val="■"/>
      <w:lvlJc w:val="left"/>
      <w:pPr>
        <w:tabs>
          <w:tab w:val="num" w:pos="0"/>
        </w:tabs>
        <w:ind w:left="4320" w:hanging="360"/>
      </w:pPr>
      <w:rPr>
        <w:rFonts w:ascii="Liberation Serif" w:hAnsi="Liberation Serif" w:cs="Liberation Serif" w:hint="default"/>
        <w:u w:val="none"/>
      </w:rPr>
    </w:lvl>
    <w:lvl w:ilvl="6">
      <w:start w:val="0"/>
      <w:numFmt w:val="bullet"/>
      <w:lvlText w:val="●"/>
      <w:lvlJc w:val="left"/>
      <w:pPr>
        <w:tabs>
          <w:tab w:val="num" w:pos="0"/>
        </w:tabs>
        <w:ind w:left="5040" w:hanging="360"/>
      </w:pPr>
      <w:rPr>
        <w:rFonts w:ascii="Liberation Serif" w:hAnsi="Liberation Serif" w:cs="Liberation Serif" w:hint="default"/>
        <w:u w:val="none"/>
      </w:rPr>
    </w:lvl>
    <w:lvl w:ilvl="7">
      <w:start w:val="0"/>
      <w:numFmt w:val="bullet"/>
      <w:lvlText w:val="○"/>
      <w:lvlJc w:val="left"/>
      <w:pPr>
        <w:tabs>
          <w:tab w:val="num" w:pos="0"/>
        </w:tabs>
        <w:ind w:left="5760" w:hanging="360"/>
      </w:pPr>
      <w:rPr>
        <w:rFonts w:ascii="Liberation Serif" w:hAnsi="Liberation Serif" w:cs="Liberation Serif" w:hint="default"/>
        <w:u w:val="none"/>
      </w:rPr>
    </w:lvl>
    <w:lvl w:ilvl="8">
      <w:start w:val="0"/>
      <w:numFmt w:val="bullet"/>
      <w:lvlText w:val="■"/>
      <w:lvlJc w:val="left"/>
      <w:pPr>
        <w:tabs>
          <w:tab w:val="num" w:pos="0"/>
        </w:tabs>
        <w:ind w:left="6480" w:hanging="360"/>
      </w:pPr>
      <w:rPr>
        <w:rFonts w:ascii="Liberation Serif" w:hAnsi="Liberation Serif" w:cs="Liberation Serif" w:hint="default"/>
        <w:u w:val="none"/>
      </w:rPr>
    </w:lvl>
  </w:abstractNum>
  <w:abstractNum w:abstractNumId="13">
    <w:lvl w:ilvl="0">
      <w:numFmt w:val="bullet"/>
      <w:lvlText w:val="●"/>
      <w:lvlJc w:val="left"/>
      <w:pPr>
        <w:tabs>
          <w:tab w:val="num" w:pos="0"/>
        </w:tabs>
        <w:ind w:left="720" w:hanging="360"/>
      </w:pPr>
      <w:rPr>
        <w:rFonts w:ascii="Calibri" w:hAnsi="Calibri" w:cs="Calibri" w:hint="default"/>
        <w:u w:val="none"/>
      </w:rPr>
    </w:lvl>
    <w:lvl w:ilvl="1">
      <w:start w:val="0"/>
      <w:numFmt w:val="bullet"/>
      <w:lvlText w:val="○"/>
      <w:lvlJc w:val="left"/>
      <w:pPr>
        <w:tabs>
          <w:tab w:val="num" w:pos="0"/>
        </w:tabs>
        <w:ind w:left="1440" w:hanging="360"/>
      </w:pPr>
      <w:rPr>
        <w:rFonts w:ascii="Liberation Serif" w:hAnsi="Liberation Serif" w:cs="Liberation Serif" w:hint="default"/>
        <w:u w:val="none"/>
      </w:rPr>
    </w:lvl>
    <w:lvl w:ilvl="2">
      <w:start w:val="0"/>
      <w:numFmt w:val="bullet"/>
      <w:lvlText w:val="■"/>
      <w:lvlJc w:val="left"/>
      <w:pPr>
        <w:tabs>
          <w:tab w:val="num" w:pos="0"/>
        </w:tabs>
        <w:ind w:left="2160" w:hanging="360"/>
      </w:pPr>
      <w:rPr>
        <w:rFonts w:ascii="Liberation Serif" w:hAnsi="Liberation Serif" w:cs="Liberation Serif" w:hint="default"/>
        <w:u w:val="none"/>
      </w:rPr>
    </w:lvl>
    <w:lvl w:ilvl="3">
      <w:start w:val="0"/>
      <w:numFmt w:val="bullet"/>
      <w:lvlText w:val="●"/>
      <w:lvlJc w:val="left"/>
      <w:pPr>
        <w:tabs>
          <w:tab w:val="num" w:pos="0"/>
        </w:tabs>
        <w:ind w:left="2880" w:hanging="360"/>
      </w:pPr>
      <w:rPr>
        <w:rFonts w:ascii="Liberation Serif" w:hAnsi="Liberation Serif" w:cs="Liberation Serif" w:hint="default"/>
        <w:u w:val="none"/>
      </w:rPr>
    </w:lvl>
    <w:lvl w:ilvl="4">
      <w:start w:val="0"/>
      <w:numFmt w:val="bullet"/>
      <w:lvlText w:val="○"/>
      <w:lvlJc w:val="left"/>
      <w:pPr>
        <w:tabs>
          <w:tab w:val="num" w:pos="0"/>
        </w:tabs>
        <w:ind w:left="3600" w:hanging="360"/>
      </w:pPr>
      <w:rPr>
        <w:rFonts w:ascii="Liberation Serif" w:hAnsi="Liberation Serif" w:cs="Liberation Serif" w:hint="default"/>
        <w:u w:val="none"/>
      </w:rPr>
    </w:lvl>
    <w:lvl w:ilvl="5">
      <w:start w:val="0"/>
      <w:numFmt w:val="bullet"/>
      <w:lvlText w:val="■"/>
      <w:lvlJc w:val="left"/>
      <w:pPr>
        <w:tabs>
          <w:tab w:val="num" w:pos="0"/>
        </w:tabs>
        <w:ind w:left="4320" w:hanging="360"/>
      </w:pPr>
      <w:rPr>
        <w:rFonts w:ascii="Liberation Serif" w:hAnsi="Liberation Serif" w:cs="Liberation Serif" w:hint="default"/>
        <w:u w:val="none"/>
      </w:rPr>
    </w:lvl>
    <w:lvl w:ilvl="6">
      <w:start w:val="0"/>
      <w:numFmt w:val="bullet"/>
      <w:lvlText w:val="●"/>
      <w:lvlJc w:val="left"/>
      <w:pPr>
        <w:tabs>
          <w:tab w:val="num" w:pos="0"/>
        </w:tabs>
        <w:ind w:left="5040" w:hanging="360"/>
      </w:pPr>
      <w:rPr>
        <w:rFonts w:ascii="Liberation Serif" w:hAnsi="Liberation Serif" w:cs="Liberation Serif" w:hint="default"/>
        <w:u w:val="none"/>
      </w:rPr>
    </w:lvl>
    <w:lvl w:ilvl="7">
      <w:start w:val="0"/>
      <w:numFmt w:val="bullet"/>
      <w:lvlText w:val="○"/>
      <w:lvlJc w:val="left"/>
      <w:pPr>
        <w:tabs>
          <w:tab w:val="num" w:pos="0"/>
        </w:tabs>
        <w:ind w:left="5760" w:hanging="360"/>
      </w:pPr>
      <w:rPr>
        <w:rFonts w:ascii="Liberation Serif" w:hAnsi="Liberation Serif" w:cs="Liberation Serif" w:hint="default"/>
        <w:u w:val="none"/>
      </w:rPr>
    </w:lvl>
    <w:lvl w:ilvl="8">
      <w:start w:val="0"/>
      <w:numFmt w:val="bullet"/>
      <w:lvlText w:val="■"/>
      <w:lvlJc w:val="left"/>
      <w:pPr>
        <w:tabs>
          <w:tab w:val="num" w:pos="0"/>
        </w:tabs>
        <w:ind w:left="6480" w:hanging="360"/>
      </w:pPr>
      <w:rPr>
        <w:rFonts w:ascii="Liberation Serif" w:hAnsi="Liberation Serif" w:cs="Liberation Serif" w:hint="default"/>
        <w:u w:val="none"/>
      </w:rPr>
    </w:lvl>
  </w:abstractNum>
  <w:abstractNum w:abstractNumId="14">
    <w:lvl w:ilvl="0">
      <w:numFmt w:val="bullet"/>
      <w:lvlText w:val="●"/>
      <w:lvlJc w:val="left"/>
      <w:pPr>
        <w:tabs>
          <w:tab w:val="num" w:pos="0"/>
        </w:tabs>
        <w:ind w:left="720" w:hanging="360"/>
      </w:pPr>
      <w:rPr>
        <w:rFonts w:ascii="Calibri" w:hAnsi="Calibri" w:cs="Calibri" w:hint="default"/>
        <w:u w:val="none"/>
      </w:rPr>
    </w:lvl>
    <w:lvl w:ilvl="1">
      <w:start w:val="0"/>
      <w:numFmt w:val="bullet"/>
      <w:lvlText w:val="○"/>
      <w:lvlJc w:val="left"/>
      <w:pPr>
        <w:tabs>
          <w:tab w:val="num" w:pos="0"/>
        </w:tabs>
        <w:ind w:left="1440" w:hanging="360"/>
      </w:pPr>
      <w:rPr>
        <w:rFonts w:ascii="Liberation Serif" w:hAnsi="Liberation Serif" w:cs="Liberation Serif" w:hint="default"/>
        <w:u w:val="none"/>
      </w:rPr>
    </w:lvl>
    <w:lvl w:ilvl="2">
      <w:start w:val="0"/>
      <w:numFmt w:val="bullet"/>
      <w:lvlText w:val="■"/>
      <w:lvlJc w:val="left"/>
      <w:pPr>
        <w:tabs>
          <w:tab w:val="num" w:pos="0"/>
        </w:tabs>
        <w:ind w:left="2160" w:hanging="360"/>
      </w:pPr>
      <w:rPr>
        <w:rFonts w:ascii="Liberation Serif" w:hAnsi="Liberation Serif" w:cs="Liberation Serif" w:hint="default"/>
        <w:u w:val="none"/>
      </w:rPr>
    </w:lvl>
    <w:lvl w:ilvl="3">
      <w:start w:val="0"/>
      <w:numFmt w:val="bullet"/>
      <w:lvlText w:val="●"/>
      <w:lvlJc w:val="left"/>
      <w:pPr>
        <w:tabs>
          <w:tab w:val="num" w:pos="0"/>
        </w:tabs>
        <w:ind w:left="2880" w:hanging="360"/>
      </w:pPr>
      <w:rPr>
        <w:rFonts w:ascii="Liberation Serif" w:hAnsi="Liberation Serif" w:cs="Liberation Serif" w:hint="default"/>
        <w:u w:val="none"/>
      </w:rPr>
    </w:lvl>
    <w:lvl w:ilvl="4">
      <w:start w:val="0"/>
      <w:numFmt w:val="bullet"/>
      <w:lvlText w:val="○"/>
      <w:lvlJc w:val="left"/>
      <w:pPr>
        <w:tabs>
          <w:tab w:val="num" w:pos="0"/>
        </w:tabs>
        <w:ind w:left="3600" w:hanging="360"/>
      </w:pPr>
      <w:rPr>
        <w:rFonts w:ascii="Liberation Serif" w:hAnsi="Liberation Serif" w:cs="Liberation Serif" w:hint="default"/>
        <w:u w:val="none"/>
      </w:rPr>
    </w:lvl>
    <w:lvl w:ilvl="5">
      <w:start w:val="0"/>
      <w:numFmt w:val="bullet"/>
      <w:lvlText w:val="■"/>
      <w:lvlJc w:val="left"/>
      <w:pPr>
        <w:tabs>
          <w:tab w:val="num" w:pos="0"/>
        </w:tabs>
        <w:ind w:left="4320" w:hanging="360"/>
      </w:pPr>
      <w:rPr>
        <w:rFonts w:ascii="Liberation Serif" w:hAnsi="Liberation Serif" w:cs="Liberation Serif" w:hint="default"/>
        <w:u w:val="none"/>
      </w:rPr>
    </w:lvl>
    <w:lvl w:ilvl="6">
      <w:start w:val="0"/>
      <w:numFmt w:val="bullet"/>
      <w:lvlText w:val="●"/>
      <w:lvlJc w:val="left"/>
      <w:pPr>
        <w:tabs>
          <w:tab w:val="num" w:pos="0"/>
        </w:tabs>
        <w:ind w:left="5040" w:hanging="360"/>
      </w:pPr>
      <w:rPr>
        <w:rFonts w:ascii="Liberation Serif" w:hAnsi="Liberation Serif" w:cs="Liberation Serif" w:hint="default"/>
        <w:u w:val="none"/>
      </w:rPr>
    </w:lvl>
    <w:lvl w:ilvl="7">
      <w:start w:val="0"/>
      <w:numFmt w:val="bullet"/>
      <w:lvlText w:val="○"/>
      <w:lvlJc w:val="left"/>
      <w:pPr>
        <w:tabs>
          <w:tab w:val="num" w:pos="0"/>
        </w:tabs>
        <w:ind w:left="5760" w:hanging="360"/>
      </w:pPr>
      <w:rPr>
        <w:rFonts w:ascii="Liberation Serif" w:hAnsi="Liberation Serif" w:cs="Liberation Serif" w:hint="default"/>
        <w:u w:val="none"/>
      </w:rPr>
    </w:lvl>
    <w:lvl w:ilvl="8">
      <w:start w:val="0"/>
      <w:numFmt w:val="bullet"/>
      <w:lvlText w:val="■"/>
      <w:lvlJc w:val="left"/>
      <w:pPr>
        <w:tabs>
          <w:tab w:val="num" w:pos="0"/>
        </w:tabs>
        <w:ind w:left="6480" w:hanging="360"/>
      </w:pPr>
      <w:rPr>
        <w:rFonts w:ascii="Liberation Serif" w:hAnsi="Liberation Serif" w:cs="Liberation Serif" w:hint="default"/>
        <w:u w:val="none"/>
      </w:rPr>
    </w:lvl>
  </w:abstractNum>
  <w:abstractNum w:abstractNumId="15">
    <w:lvl w:ilvl="0">
      <w:numFmt w:val="bullet"/>
      <w:lvlText w:val="●"/>
      <w:lvlJc w:val="left"/>
      <w:pPr>
        <w:tabs>
          <w:tab w:val="num" w:pos="0"/>
        </w:tabs>
        <w:ind w:left="720" w:hanging="360"/>
      </w:pPr>
      <w:rPr>
        <w:rFonts w:ascii="Calibri" w:hAnsi="Calibri" w:cs="Calibri" w:hint="default"/>
        <w:u w:val="none"/>
      </w:rPr>
    </w:lvl>
    <w:lvl w:ilvl="1">
      <w:start w:val="0"/>
      <w:numFmt w:val="bullet"/>
      <w:lvlText w:val="○"/>
      <w:lvlJc w:val="left"/>
      <w:pPr>
        <w:tabs>
          <w:tab w:val="num" w:pos="0"/>
        </w:tabs>
        <w:ind w:left="1440" w:hanging="360"/>
      </w:pPr>
      <w:rPr>
        <w:rFonts w:ascii="Liberation Serif" w:hAnsi="Liberation Serif" w:cs="Liberation Serif" w:hint="default"/>
        <w:u w:val="none"/>
      </w:rPr>
    </w:lvl>
    <w:lvl w:ilvl="2">
      <w:start w:val="0"/>
      <w:numFmt w:val="bullet"/>
      <w:lvlText w:val="■"/>
      <w:lvlJc w:val="left"/>
      <w:pPr>
        <w:tabs>
          <w:tab w:val="num" w:pos="0"/>
        </w:tabs>
        <w:ind w:left="2160" w:hanging="360"/>
      </w:pPr>
      <w:rPr>
        <w:rFonts w:ascii="Liberation Serif" w:hAnsi="Liberation Serif" w:cs="Liberation Serif" w:hint="default"/>
        <w:u w:val="none"/>
      </w:rPr>
    </w:lvl>
    <w:lvl w:ilvl="3">
      <w:start w:val="0"/>
      <w:numFmt w:val="bullet"/>
      <w:lvlText w:val="●"/>
      <w:lvlJc w:val="left"/>
      <w:pPr>
        <w:tabs>
          <w:tab w:val="num" w:pos="0"/>
        </w:tabs>
        <w:ind w:left="2880" w:hanging="360"/>
      </w:pPr>
      <w:rPr>
        <w:rFonts w:ascii="Liberation Serif" w:hAnsi="Liberation Serif" w:cs="Liberation Serif" w:hint="default"/>
        <w:u w:val="none"/>
      </w:rPr>
    </w:lvl>
    <w:lvl w:ilvl="4">
      <w:start w:val="0"/>
      <w:numFmt w:val="bullet"/>
      <w:lvlText w:val="○"/>
      <w:lvlJc w:val="left"/>
      <w:pPr>
        <w:tabs>
          <w:tab w:val="num" w:pos="0"/>
        </w:tabs>
        <w:ind w:left="3600" w:hanging="360"/>
      </w:pPr>
      <w:rPr>
        <w:rFonts w:ascii="Liberation Serif" w:hAnsi="Liberation Serif" w:cs="Liberation Serif" w:hint="default"/>
        <w:u w:val="none"/>
      </w:rPr>
    </w:lvl>
    <w:lvl w:ilvl="5">
      <w:start w:val="0"/>
      <w:numFmt w:val="bullet"/>
      <w:lvlText w:val="■"/>
      <w:lvlJc w:val="left"/>
      <w:pPr>
        <w:tabs>
          <w:tab w:val="num" w:pos="0"/>
        </w:tabs>
        <w:ind w:left="4320" w:hanging="360"/>
      </w:pPr>
      <w:rPr>
        <w:rFonts w:ascii="Liberation Serif" w:hAnsi="Liberation Serif" w:cs="Liberation Serif" w:hint="default"/>
        <w:u w:val="none"/>
      </w:rPr>
    </w:lvl>
    <w:lvl w:ilvl="6">
      <w:start w:val="0"/>
      <w:numFmt w:val="bullet"/>
      <w:lvlText w:val="●"/>
      <w:lvlJc w:val="left"/>
      <w:pPr>
        <w:tabs>
          <w:tab w:val="num" w:pos="0"/>
        </w:tabs>
        <w:ind w:left="5040" w:hanging="360"/>
      </w:pPr>
      <w:rPr>
        <w:rFonts w:ascii="Liberation Serif" w:hAnsi="Liberation Serif" w:cs="Liberation Serif" w:hint="default"/>
        <w:u w:val="none"/>
      </w:rPr>
    </w:lvl>
    <w:lvl w:ilvl="7">
      <w:start w:val="0"/>
      <w:numFmt w:val="bullet"/>
      <w:lvlText w:val="○"/>
      <w:lvlJc w:val="left"/>
      <w:pPr>
        <w:tabs>
          <w:tab w:val="num" w:pos="0"/>
        </w:tabs>
        <w:ind w:left="5760" w:hanging="360"/>
      </w:pPr>
      <w:rPr>
        <w:rFonts w:ascii="Liberation Serif" w:hAnsi="Liberation Serif" w:cs="Liberation Serif" w:hint="default"/>
        <w:u w:val="none"/>
      </w:rPr>
    </w:lvl>
    <w:lvl w:ilvl="8">
      <w:start w:val="0"/>
      <w:numFmt w:val="bullet"/>
      <w:lvlText w:val="■"/>
      <w:lvlJc w:val="left"/>
      <w:pPr>
        <w:tabs>
          <w:tab w:val="num" w:pos="0"/>
        </w:tabs>
        <w:ind w:left="6480" w:hanging="360"/>
      </w:pPr>
      <w:rPr>
        <w:rFonts w:ascii="Liberation Serif" w:hAnsi="Liberation Serif" w:cs="Liberation Serif" w:hint="default"/>
        <w:u w:val="none"/>
      </w:rPr>
    </w:lvl>
  </w:abstractNum>
  <w:abstractNum w:abstractNumId="16">
    <w:lvl w:ilvl="0">
      <w:numFmt w:val="bullet"/>
      <w:lvlText w:val=""/>
      <w:lvlJc w:val="left"/>
      <w:pPr>
        <w:tabs>
          <w:tab w:val="num" w:pos="0"/>
        </w:tabs>
        <w:ind w:left="709" w:hanging="283"/>
      </w:pPr>
      <w:rPr>
        <w:rFonts w:ascii="Symbol" w:hAnsi="Symbol" w:cs="Symbol" w:hint="default"/>
      </w:rPr>
    </w:lvl>
    <w:lvl w:ilvl="1">
      <w:start w:val="0"/>
      <w:numFmt w:val="bullet"/>
      <w:lvlText w:val=""/>
      <w:lvlJc w:val="left"/>
      <w:pPr>
        <w:tabs>
          <w:tab w:val="num" w:pos="0"/>
        </w:tabs>
        <w:ind w:left="1418" w:hanging="283"/>
      </w:pPr>
      <w:rPr>
        <w:rFonts w:ascii="Symbol" w:hAnsi="Symbol" w:cs="Symbol" w:hint="default"/>
      </w:rPr>
    </w:lvl>
    <w:lvl w:ilvl="2">
      <w:start w:val="0"/>
      <w:numFmt w:val="bullet"/>
      <w:lvlText w:val=""/>
      <w:lvlJc w:val="left"/>
      <w:pPr>
        <w:tabs>
          <w:tab w:val="num" w:pos="0"/>
        </w:tabs>
        <w:ind w:left="2127" w:hanging="283"/>
      </w:pPr>
      <w:rPr>
        <w:rFonts w:ascii="Symbol" w:hAnsi="Symbol" w:cs="Symbol" w:hint="default"/>
      </w:rPr>
    </w:lvl>
    <w:lvl w:ilvl="3">
      <w:start w:val="0"/>
      <w:numFmt w:val="bullet"/>
      <w:lvlText w:val=""/>
      <w:lvlJc w:val="left"/>
      <w:pPr>
        <w:tabs>
          <w:tab w:val="num" w:pos="0"/>
        </w:tabs>
        <w:ind w:left="2836" w:hanging="283"/>
      </w:pPr>
      <w:rPr>
        <w:rFonts w:ascii="Symbol" w:hAnsi="Symbol" w:cs="Symbol" w:hint="default"/>
      </w:rPr>
    </w:lvl>
    <w:lvl w:ilvl="4">
      <w:start w:val="0"/>
      <w:numFmt w:val="bullet"/>
      <w:lvlText w:val=""/>
      <w:lvlJc w:val="left"/>
      <w:pPr>
        <w:tabs>
          <w:tab w:val="num" w:pos="0"/>
        </w:tabs>
        <w:ind w:left="3545" w:hanging="283"/>
      </w:pPr>
      <w:rPr>
        <w:rFonts w:ascii="Symbol" w:hAnsi="Symbol" w:cs="Symbol" w:hint="default"/>
      </w:rPr>
    </w:lvl>
    <w:lvl w:ilvl="5">
      <w:start w:val="0"/>
      <w:numFmt w:val="bullet"/>
      <w:lvlText w:val=""/>
      <w:lvlJc w:val="left"/>
      <w:pPr>
        <w:tabs>
          <w:tab w:val="num" w:pos="0"/>
        </w:tabs>
        <w:ind w:left="4254" w:hanging="283"/>
      </w:pPr>
      <w:rPr>
        <w:rFonts w:ascii="Symbol" w:hAnsi="Symbol" w:cs="Symbol" w:hint="default"/>
      </w:rPr>
    </w:lvl>
    <w:lvl w:ilvl="6">
      <w:start w:val="0"/>
      <w:numFmt w:val="bullet"/>
      <w:lvlText w:val=""/>
      <w:lvlJc w:val="left"/>
      <w:pPr>
        <w:tabs>
          <w:tab w:val="num" w:pos="0"/>
        </w:tabs>
        <w:ind w:left="4963" w:hanging="283"/>
      </w:pPr>
      <w:rPr>
        <w:rFonts w:ascii="Symbol" w:hAnsi="Symbol" w:cs="Symbol" w:hint="default"/>
      </w:rPr>
    </w:lvl>
    <w:lvl w:ilvl="7">
      <w:start w:val="0"/>
      <w:numFmt w:val="bullet"/>
      <w:lvlText w:val=""/>
      <w:lvlJc w:val="left"/>
      <w:pPr>
        <w:tabs>
          <w:tab w:val="num" w:pos="0"/>
        </w:tabs>
        <w:ind w:left="5672" w:hanging="283"/>
      </w:pPr>
      <w:rPr>
        <w:rFonts w:ascii="Symbol" w:hAnsi="Symbol" w:cs="Symbol" w:hint="default"/>
      </w:rPr>
    </w:lvl>
    <w:lvl w:ilvl="8">
      <w:start w:val="0"/>
      <w:numFmt w:val="bullet"/>
      <w:lvlText w:val=""/>
      <w:lvlJc w:val="left"/>
      <w:pPr>
        <w:tabs>
          <w:tab w:val="num" w:pos="0"/>
        </w:tabs>
        <w:ind w:left="6381" w:hanging="283"/>
      </w:pPr>
      <w:rPr>
        <w:rFonts w:ascii="Symbol" w:hAnsi="Symbol" w:cs="Symbol" w:hint="default"/>
      </w:rPr>
    </w:lvl>
  </w:abstractNum>
  <w:abstractNum w:abstractNumId="17">
    <w:lvl w:ilvl="0">
      <w:numFmt w:val="bullet"/>
      <w:lvlText w:val="●"/>
      <w:lvlJc w:val="left"/>
      <w:pPr>
        <w:tabs>
          <w:tab w:val="num" w:pos="0"/>
        </w:tabs>
        <w:ind w:left="720" w:hanging="360"/>
      </w:pPr>
      <w:rPr>
        <w:rFonts w:ascii="Liberation Serif" w:hAnsi="Liberation Serif" w:cs="Liberation Serif" w:hint="default"/>
        <w:u w:val="none"/>
      </w:rPr>
    </w:lvl>
    <w:lvl w:ilvl="1">
      <w:start w:val="0"/>
      <w:numFmt w:val="bullet"/>
      <w:lvlText w:val="○"/>
      <w:lvlJc w:val="left"/>
      <w:pPr>
        <w:tabs>
          <w:tab w:val="num" w:pos="0"/>
        </w:tabs>
        <w:ind w:left="1440" w:hanging="360"/>
      </w:pPr>
      <w:rPr>
        <w:rFonts w:ascii="Liberation Serif" w:hAnsi="Liberation Serif" w:cs="Liberation Serif" w:hint="default"/>
        <w:u w:val="none"/>
      </w:rPr>
    </w:lvl>
    <w:lvl w:ilvl="2">
      <w:start w:val="0"/>
      <w:numFmt w:val="bullet"/>
      <w:lvlText w:val="■"/>
      <w:lvlJc w:val="left"/>
      <w:pPr>
        <w:tabs>
          <w:tab w:val="num" w:pos="0"/>
        </w:tabs>
        <w:ind w:left="2160" w:hanging="360"/>
      </w:pPr>
      <w:rPr>
        <w:rFonts w:ascii="Liberation Serif" w:hAnsi="Liberation Serif" w:cs="Liberation Serif" w:hint="default"/>
        <w:u w:val="none"/>
      </w:rPr>
    </w:lvl>
    <w:lvl w:ilvl="3">
      <w:start w:val="0"/>
      <w:numFmt w:val="bullet"/>
      <w:lvlText w:val="●"/>
      <w:lvlJc w:val="left"/>
      <w:pPr>
        <w:tabs>
          <w:tab w:val="num" w:pos="0"/>
        </w:tabs>
        <w:ind w:left="2880" w:hanging="360"/>
      </w:pPr>
      <w:rPr>
        <w:rFonts w:ascii="Liberation Serif" w:hAnsi="Liberation Serif" w:cs="Liberation Serif" w:hint="default"/>
        <w:u w:val="none"/>
      </w:rPr>
    </w:lvl>
    <w:lvl w:ilvl="4">
      <w:start w:val="0"/>
      <w:numFmt w:val="bullet"/>
      <w:lvlText w:val="○"/>
      <w:lvlJc w:val="left"/>
      <w:pPr>
        <w:tabs>
          <w:tab w:val="num" w:pos="0"/>
        </w:tabs>
        <w:ind w:left="3600" w:hanging="360"/>
      </w:pPr>
      <w:rPr>
        <w:rFonts w:ascii="Liberation Serif" w:hAnsi="Liberation Serif" w:cs="Liberation Serif" w:hint="default"/>
        <w:u w:val="none"/>
      </w:rPr>
    </w:lvl>
    <w:lvl w:ilvl="5">
      <w:start w:val="0"/>
      <w:numFmt w:val="bullet"/>
      <w:lvlText w:val="■"/>
      <w:lvlJc w:val="left"/>
      <w:pPr>
        <w:tabs>
          <w:tab w:val="num" w:pos="0"/>
        </w:tabs>
        <w:ind w:left="4320" w:hanging="360"/>
      </w:pPr>
      <w:rPr>
        <w:rFonts w:ascii="Liberation Serif" w:hAnsi="Liberation Serif" w:cs="Liberation Serif" w:hint="default"/>
        <w:u w:val="none"/>
      </w:rPr>
    </w:lvl>
    <w:lvl w:ilvl="6">
      <w:start w:val="0"/>
      <w:numFmt w:val="bullet"/>
      <w:lvlText w:val="●"/>
      <w:lvlJc w:val="left"/>
      <w:pPr>
        <w:tabs>
          <w:tab w:val="num" w:pos="0"/>
        </w:tabs>
        <w:ind w:left="5040" w:hanging="360"/>
      </w:pPr>
      <w:rPr>
        <w:rFonts w:ascii="Liberation Serif" w:hAnsi="Liberation Serif" w:cs="Liberation Serif" w:hint="default"/>
        <w:u w:val="none"/>
      </w:rPr>
    </w:lvl>
    <w:lvl w:ilvl="7">
      <w:start w:val="0"/>
      <w:numFmt w:val="bullet"/>
      <w:lvlText w:val="○"/>
      <w:lvlJc w:val="left"/>
      <w:pPr>
        <w:tabs>
          <w:tab w:val="num" w:pos="0"/>
        </w:tabs>
        <w:ind w:left="5760" w:hanging="360"/>
      </w:pPr>
      <w:rPr>
        <w:rFonts w:ascii="Liberation Serif" w:hAnsi="Liberation Serif" w:cs="Liberation Serif" w:hint="default"/>
        <w:u w:val="none"/>
      </w:rPr>
    </w:lvl>
    <w:lvl w:ilvl="8">
      <w:start w:val="0"/>
      <w:numFmt w:val="bullet"/>
      <w:lvlText w:val="■"/>
      <w:lvlJc w:val="left"/>
      <w:pPr>
        <w:tabs>
          <w:tab w:val="num" w:pos="0"/>
        </w:tabs>
        <w:ind w:left="6480" w:hanging="360"/>
      </w:pPr>
      <w:rPr>
        <w:rFonts w:ascii="Liberation Serif" w:hAnsi="Liberation Serif" w:cs="Liberation Serif" w:hint="default"/>
        <w:u w:val="none"/>
      </w:rPr>
    </w:lvl>
  </w:abstractNum>
  <w:abstractNum w:abstractNumId="18">
    <w:lvl w:ilvl="0">
      <w:numFmt w:val="bullet"/>
      <w:lvlText w:val="●"/>
      <w:lvlJc w:val="left"/>
      <w:pPr>
        <w:tabs>
          <w:tab w:val="num" w:pos="0"/>
        </w:tabs>
        <w:ind w:left="720" w:hanging="360"/>
      </w:pPr>
      <w:rPr>
        <w:rFonts w:ascii="Liberation Serif" w:hAnsi="Liberation Serif" w:cs="Liberation Serif" w:hint="default"/>
        <w:u w:val="none"/>
      </w:rPr>
    </w:lvl>
    <w:lvl w:ilvl="1">
      <w:start w:val="0"/>
      <w:numFmt w:val="bullet"/>
      <w:lvlText w:val="○"/>
      <w:lvlJc w:val="left"/>
      <w:pPr>
        <w:tabs>
          <w:tab w:val="num" w:pos="0"/>
        </w:tabs>
        <w:ind w:left="1440" w:hanging="360"/>
      </w:pPr>
      <w:rPr>
        <w:rFonts w:ascii="Liberation Serif" w:hAnsi="Liberation Serif" w:cs="Liberation Serif" w:hint="default"/>
        <w:u w:val="none"/>
      </w:rPr>
    </w:lvl>
    <w:lvl w:ilvl="2">
      <w:start w:val="0"/>
      <w:numFmt w:val="bullet"/>
      <w:lvlText w:val="■"/>
      <w:lvlJc w:val="left"/>
      <w:pPr>
        <w:tabs>
          <w:tab w:val="num" w:pos="0"/>
        </w:tabs>
        <w:ind w:left="2160" w:hanging="360"/>
      </w:pPr>
      <w:rPr>
        <w:rFonts w:ascii="Liberation Serif" w:hAnsi="Liberation Serif" w:cs="Liberation Serif" w:hint="default"/>
        <w:u w:val="none"/>
      </w:rPr>
    </w:lvl>
    <w:lvl w:ilvl="3">
      <w:start w:val="0"/>
      <w:numFmt w:val="bullet"/>
      <w:lvlText w:val="●"/>
      <w:lvlJc w:val="left"/>
      <w:pPr>
        <w:tabs>
          <w:tab w:val="num" w:pos="0"/>
        </w:tabs>
        <w:ind w:left="2880" w:hanging="360"/>
      </w:pPr>
      <w:rPr>
        <w:rFonts w:ascii="Liberation Serif" w:hAnsi="Liberation Serif" w:cs="Liberation Serif" w:hint="default"/>
        <w:u w:val="none"/>
      </w:rPr>
    </w:lvl>
    <w:lvl w:ilvl="4">
      <w:start w:val="0"/>
      <w:numFmt w:val="bullet"/>
      <w:lvlText w:val="○"/>
      <w:lvlJc w:val="left"/>
      <w:pPr>
        <w:tabs>
          <w:tab w:val="num" w:pos="0"/>
        </w:tabs>
        <w:ind w:left="3600" w:hanging="360"/>
      </w:pPr>
      <w:rPr>
        <w:rFonts w:ascii="Liberation Serif" w:hAnsi="Liberation Serif" w:cs="Liberation Serif" w:hint="default"/>
        <w:u w:val="none"/>
      </w:rPr>
    </w:lvl>
    <w:lvl w:ilvl="5">
      <w:start w:val="0"/>
      <w:numFmt w:val="bullet"/>
      <w:lvlText w:val="■"/>
      <w:lvlJc w:val="left"/>
      <w:pPr>
        <w:tabs>
          <w:tab w:val="num" w:pos="0"/>
        </w:tabs>
        <w:ind w:left="4320" w:hanging="360"/>
      </w:pPr>
      <w:rPr>
        <w:rFonts w:ascii="Liberation Serif" w:hAnsi="Liberation Serif" w:cs="Liberation Serif" w:hint="default"/>
        <w:u w:val="none"/>
      </w:rPr>
    </w:lvl>
    <w:lvl w:ilvl="6">
      <w:start w:val="0"/>
      <w:numFmt w:val="bullet"/>
      <w:lvlText w:val="●"/>
      <w:lvlJc w:val="left"/>
      <w:pPr>
        <w:tabs>
          <w:tab w:val="num" w:pos="0"/>
        </w:tabs>
        <w:ind w:left="5040" w:hanging="360"/>
      </w:pPr>
      <w:rPr>
        <w:rFonts w:ascii="Liberation Serif" w:hAnsi="Liberation Serif" w:cs="Liberation Serif" w:hint="default"/>
        <w:u w:val="none"/>
      </w:rPr>
    </w:lvl>
    <w:lvl w:ilvl="7">
      <w:start w:val="0"/>
      <w:numFmt w:val="bullet"/>
      <w:lvlText w:val="○"/>
      <w:lvlJc w:val="left"/>
      <w:pPr>
        <w:tabs>
          <w:tab w:val="num" w:pos="0"/>
        </w:tabs>
        <w:ind w:left="5760" w:hanging="360"/>
      </w:pPr>
      <w:rPr>
        <w:rFonts w:ascii="Liberation Serif" w:hAnsi="Liberation Serif" w:cs="Liberation Serif" w:hint="default"/>
        <w:u w:val="none"/>
      </w:rPr>
    </w:lvl>
    <w:lvl w:ilvl="8">
      <w:start w:val="0"/>
      <w:numFmt w:val="bullet"/>
      <w:lvlText w:val="■"/>
      <w:lvlJc w:val="left"/>
      <w:pPr>
        <w:tabs>
          <w:tab w:val="num" w:pos="0"/>
        </w:tabs>
        <w:ind w:left="6480" w:hanging="360"/>
      </w:pPr>
      <w:rPr>
        <w:rFonts w:ascii="Liberation Serif" w:hAnsi="Liberation Serif" w:cs="Liberation Serif" w:hint="default"/>
        <w:u w:val="none"/>
      </w:rPr>
    </w:lvl>
  </w:abstractNum>
  <w:abstractNum w:abstractNumId="19">
    <w:lvl w:ilvl="0">
      <w:numFmt w:val="bullet"/>
      <w:lvlText w:val="●"/>
      <w:lvlJc w:val="left"/>
      <w:pPr>
        <w:tabs>
          <w:tab w:val="num" w:pos="0"/>
        </w:tabs>
        <w:ind w:left="720" w:hanging="360"/>
      </w:pPr>
      <w:rPr>
        <w:rFonts w:ascii="Arial" w:hAnsi="Arial" w:cs="Arial" w:hint="default"/>
        <w:sz w:val="22"/>
        <w:u w:val="none"/>
        <w:b w:val="false"/>
      </w:rPr>
    </w:lvl>
    <w:lvl w:ilvl="1">
      <w:start w:val="0"/>
      <w:numFmt w:val="bullet"/>
      <w:lvlText w:val="←"/>
      <w:lvlJc w:val="left"/>
      <w:pPr>
        <w:tabs>
          <w:tab w:val="num" w:pos="0"/>
        </w:tabs>
        <w:ind w:left="1440" w:hanging="360"/>
      </w:pPr>
      <w:rPr>
        <w:rFonts w:ascii="Liberation Serif" w:hAnsi="Liberation Serif" w:cs="Liberation Serif" w:hint="default"/>
        <w:u w:val="none"/>
      </w:rPr>
    </w:lvl>
    <w:lvl w:ilvl="2">
      <w:start w:val="0"/>
      <w:numFmt w:val="bullet"/>
      <w:lvlText w:val="■"/>
      <w:lvlJc w:val="left"/>
      <w:pPr>
        <w:tabs>
          <w:tab w:val="num" w:pos="0"/>
        </w:tabs>
        <w:ind w:left="2160" w:hanging="360"/>
      </w:pPr>
      <w:rPr>
        <w:rFonts w:ascii="Liberation Serif" w:hAnsi="Liberation Serif" w:cs="Liberation Serif" w:hint="default"/>
        <w:u w:val="none"/>
      </w:rPr>
    </w:lvl>
    <w:lvl w:ilvl="3">
      <w:start w:val="0"/>
      <w:numFmt w:val="bullet"/>
      <w:lvlText w:val="●"/>
      <w:lvlJc w:val="left"/>
      <w:pPr>
        <w:tabs>
          <w:tab w:val="num" w:pos="0"/>
        </w:tabs>
        <w:ind w:left="2880" w:hanging="360"/>
      </w:pPr>
      <w:rPr>
        <w:rFonts w:ascii="Liberation Serif" w:hAnsi="Liberation Serif" w:cs="Liberation Serif" w:hint="default"/>
        <w:u w:val="none"/>
      </w:rPr>
    </w:lvl>
    <w:lvl w:ilvl="4">
      <w:start w:val="0"/>
      <w:numFmt w:val="bullet"/>
      <w:lvlText w:val="←"/>
      <w:lvlJc w:val="left"/>
      <w:pPr>
        <w:tabs>
          <w:tab w:val="num" w:pos="0"/>
        </w:tabs>
        <w:ind w:left="3600" w:hanging="360"/>
      </w:pPr>
      <w:rPr>
        <w:rFonts w:ascii="Liberation Serif" w:hAnsi="Liberation Serif" w:cs="Liberation Serif" w:hint="default"/>
        <w:u w:val="none"/>
      </w:rPr>
    </w:lvl>
    <w:lvl w:ilvl="5">
      <w:start w:val="0"/>
      <w:numFmt w:val="bullet"/>
      <w:lvlText w:val="■"/>
      <w:lvlJc w:val="left"/>
      <w:pPr>
        <w:tabs>
          <w:tab w:val="num" w:pos="0"/>
        </w:tabs>
        <w:ind w:left="4320" w:hanging="360"/>
      </w:pPr>
      <w:rPr>
        <w:rFonts w:ascii="Liberation Serif" w:hAnsi="Liberation Serif" w:cs="Liberation Serif" w:hint="default"/>
        <w:u w:val="none"/>
      </w:rPr>
    </w:lvl>
    <w:lvl w:ilvl="6">
      <w:start w:val="0"/>
      <w:numFmt w:val="bullet"/>
      <w:lvlText w:val="●"/>
      <w:lvlJc w:val="left"/>
      <w:pPr>
        <w:tabs>
          <w:tab w:val="num" w:pos="0"/>
        </w:tabs>
        <w:ind w:left="5040" w:hanging="360"/>
      </w:pPr>
      <w:rPr>
        <w:rFonts w:ascii="Liberation Serif" w:hAnsi="Liberation Serif" w:cs="Liberation Serif" w:hint="default"/>
        <w:u w:val="none"/>
      </w:rPr>
    </w:lvl>
    <w:lvl w:ilvl="7">
      <w:start w:val="0"/>
      <w:numFmt w:val="bullet"/>
      <w:lvlText w:val="←"/>
      <w:lvlJc w:val="left"/>
      <w:pPr>
        <w:tabs>
          <w:tab w:val="num" w:pos="0"/>
        </w:tabs>
        <w:ind w:left="5760" w:hanging="360"/>
      </w:pPr>
      <w:rPr>
        <w:rFonts w:ascii="Liberation Serif" w:hAnsi="Liberation Serif" w:cs="Liberation Serif" w:hint="default"/>
        <w:u w:val="none"/>
      </w:rPr>
    </w:lvl>
    <w:lvl w:ilvl="8">
      <w:start w:val="0"/>
      <w:numFmt w:val="bullet"/>
      <w:lvlText w:val="■"/>
      <w:lvlJc w:val="left"/>
      <w:pPr>
        <w:tabs>
          <w:tab w:val="num" w:pos="0"/>
        </w:tabs>
        <w:ind w:left="6480" w:hanging="360"/>
      </w:pPr>
      <w:rPr>
        <w:rFonts w:ascii="Liberation Serif" w:hAnsi="Liberation Serif" w:cs="Liberation Serif" w:hint="default"/>
        <w:u w:val="none"/>
      </w:rPr>
    </w:lvl>
  </w:abstractNum>
  <w:abstractNum w:abstractNumId="20">
    <w:lvl w:ilvl="0">
      <w:numFmt w:val="bullet"/>
      <w:lvlText w:val="●"/>
      <w:lvlJc w:val="left"/>
      <w:pPr>
        <w:tabs>
          <w:tab w:val="num" w:pos="0"/>
        </w:tabs>
        <w:ind w:left="720" w:hanging="360"/>
      </w:pPr>
      <w:rPr>
        <w:rFonts w:ascii="Calibri" w:hAnsi="Calibri" w:cs="Calibri" w:hint="default"/>
        <w:u w:val="none"/>
      </w:rPr>
    </w:lvl>
    <w:lvl w:ilvl="1">
      <w:start w:val="0"/>
      <w:numFmt w:val="bullet"/>
      <w:lvlText w:val="○"/>
      <w:lvlJc w:val="left"/>
      <w:pPr>
        <w:tabs>
          <w:tab w:val="num" w:pos="0"/>
        </w:tabs>
        <w:ind w:left="1440" w:hanging="360"/>
      </w:pPr>
      <w:rPr>
        <w:rFonts w:ascii="Liberation Serif" w:hAnsi="Liberation Serif" w:cs="Liberation Serif" w:hint="default"/>
        <w:u w:val="none"/>
      </w:rPr>
    </w:lvl>
    <w:lvl w:ilvl="2">
      <w:start w:val="0"/>
      <w:numFmt w:val="bullet"/>
      <w:lvlText w:val="■"/>
      <w:lvlJc w:val="left"/>
      <w:pPr>
        <w:tabs>
          <w:tab w:val="num" w:pos="0"/>
        </w:tabs>
        <w:ind w:left="2160" w:hanging="360"/>
      </w:pPr>
      <w:rPr>
        <w:rFonts w:ascii="Liberation Serif" w:hAnsi="Liberation Serif" w:cs="Liberation Serif" w:hint="default"/>
        <w:u w:val="none"/>
      </w:rPr>
    </w:lvl>
    <w:lvl w:ilvl="3">
      <w:start w:val="0"/>
      <w:numFmt w:val="bullet"/>
      <w:lvlText w:val="●"/>
      <w:lvlJc w:val="left"/>
      <w:pPr>
        <w:tabs>
          <w:tab w:val="num" w:pos="0"/>
        </w:tabs>
        <w:ind w:left="2880" w:hanging="360"/>
      </w:pPr>
      <w:rPr>
        <w:rFonts w:ascii="Liberation Serif" w:hAnsi="Liberation Serif" w:cs="Liberation Serif" w:hint="default"/>
        <w:u w:val="none"/>
      </w:rPr>
    </w:lvl>
    <w:lvl w:ilvl="4">
      <w:start w:val="0"/>
      <w:numFmt w:val="bullet"/>
      <w:lvlText w:val="○"/>
      <w:lvlJc w:val="left"/>
      <w:pPr>
        <w:tabs>
          <w:tab w:val="num" w:pos="0"/>
        </w:tabs>
        <w:ind w:left="3600" w:hanging="360"/>
      </w:pPr>
      <w:rPr>
        <w:rFonts w:ascii="Liberation Serif" w:hAnsi="Liberation Serif" w:cs="Liberation Serif" w:hint="default"/>
        <w:u w:val="none"/>
      </w:rPr>
    </w:lvl>
    <w:lvl w:ilvl="5">
      <w:start w:val="0"/>
      <w:numFmt w:val="bullet"/>
      <w:lvlText w:val="■"/>
      <w:lvlJc w:val="left"/>
      <w:pPr>
        <w:tabs>
          <w:tab w:val="num" w:pos="0"/>
        </w:tabs>
        <w:ind w:left="4320" w:hanging="360"/>
      </w:pPr>
      <w:rPr>
        <w:rFonts w:ascii="Liberation Serif" w:hAnsi="Liberation Serif" w:cs="Liberation Serif" w:hint="default"/>
        <w:u w:val="none"/>
      </w:rPr>
    </w:lvl>
    <w:lvl w:ilvl="6">
      <w:start w:val="0"/>
      <w:numFmt w:val="bullet"/>
      <w:lvlText w:val="●"/>
      <w:lvlJc w:val="left"/>
      <w:pPr>
        <w:tabs>
          <w:tab w:val="num" w:pos="0"/>
        </w:tabs>
        <w:ind w:left="5040" w:hanging="360"/>
      </w:pPr>
      <w:rPr>
        <w:rFonts w:ascii="Liberation Serif" w:hAnsi="Liberation Serif" w:cs="Liberation Serif" w:hint="default"/>
        <w:u w:val="none"/>
      </w:rPr>
    </w:lvl>
    <w:lvl w:ilvl="7">
      <w:start w:val="0"/>
      <w:numFmt w:val="bullet"/>
      <w:lvlText w:val="○"/>
      <w:lvlJc w:val="left"/>
      <w:pPr>
        <w:tabs>
          <w:tab w:val="num" w:pos="0"/>
        </w:tabs>
        <w:ind w:left="5760" w:hanging="360"/>
      </w:pPr>
      <w:rPr>
        <w:rFonts w:ascii="Liberation Serif" w:hAnsi="Liberation Serif" w:cs="Liberation Serif" w:hint="default"/>
        <w:u w:val="none"/>
      </w:rPr>
    </w:lvl>
    <w:lvl w:ilvl="8">
      <w:start w:val="0"/>
      <w:numFmt w:val="bullet"/>
      <w:lvlText w:val="■"/>
      <w:lvlJc w:val="left"/>
      <w:pPr>
        <w:tabs>
          <w:tab w:val="num" w:pos="0"/>
        </w:tabs>
        <w:ind w:left="6480" w:hanging="360"/>
      </w:pPr>
      <w:rPr>
        <w:rFonts w:ascii="Liberation Serif" w:hAnsi="Liberation Serif" w:cs="Liberation Serif" w:hint="default"/>
        <w:u w:val="none"/>
      </w:rPr>
    </w:lvl>
  </w:abstractNum>
  <w:abstractNum w:abstractNumId="21">
    <w:lvl w:ilvl="0">
      <w:numFmt w:val="bullet"/>
      <w:lvlText w:val="●"/>
      <w:lvlJc w:val="left"/>
      <w:pPr>
        <w:tabs>
          <w:tab w:val="num" w:pos="0"/>
        </w:tabs>
        <w:ind w:left="720" w:hanging="360"/>
      </w:pPr>
      <w:rPr>
        <w:rFonts w:ascii="Calibri" w:hAnsi="Calibri" w:cs="Calibri" w:hint="default"/>
        <w:u w:val="none"/>
      </w:rPr>
    </w:lvl>
    <w:lvl w:ilvl="1">
      <w:start w:val="0"/>
      <w:numFmt w:val="bullet"/>
      <w:lvlText w:val="○"/>
      <w:lvlJc w:val="left"/>
      <w:pPr>
        <w:tabs>
          <w:tab w:val="num" w:pos="0"/>
        </w:tabs>
        <w:ind w:left="1440" w:hanging="360"/>
      </w:pPr>
      <w:rPr>
        <w:rFonts w:ascii="Liberation Serif" w:hAnsi="Liberation Serif" w:cs="Liberation Serif" w:hint="default"/>
        <w:u w:val="none"/>
      </w:rPr>
    </w:lvl>
    <w:lvl w:ilvl="2">
      <w:start w:val="0"/>
      <w:numFmt w:val="bullet"/>
      <w:lvlText w:val="■"/>
      <w:lvlJc w:val="left"/>
      <w:pPr>
        <w:tabs>
          <w:tab w:val="num" w:pos="0"/>
        </w:tabs>
        <w:ind w:left="2160" w:hanging="360"/>
      </w:pPr>
      <w:rPr>
        <w:rFonts w:ascii="Liberation Serif" w:hAnsi="Liberation Serif" w:cs="Liberation Serif" w:hint="default"/>
        <w:u w:val="none"/>
      </w:rPr>
    </w:lvl>
    <w:lvl w:ilvl="3">
      <w:start w:val="0"/>
      <w:numFmt w:val="bullet"/>
      <w:lvlText w:val="●"/>
      <w:lvlJc w:val="left"/>
      <w:pPr>
        <w:tabs>
          <w:tab w:val="num" w:pos="0"/>
        </w:tabs>
        <w:ind w:left="2880" w:hanging="360"/>
      </w:pPr>
      <w:rPr>
        <w:rFonts w:ascii="Liberation Serif" w:hAnsi="Liberation Serif" w:cs="Liberation Serif" w:hint="default"/>
        <w:u w:val="none"/>
      </w:rPr>
    </w:lvl>
    <w:lvl w:ilvl="4">
      <w:start w:val="0"/>
      <w:numFmt w:val="bullet"/>
      <w:lvlText w:val="○"/>
      <w:lvlJc w:val="left"/>
      <w:pPr>
        <w:tabs>
          <w:tab w:val="num" w:pos="0"/>
        </w:tabs>
        <w:ind w:left="3600" w:hanging="360"/>
      </w:pPr>
      <w:rPr>
        <w:rFonts w:ascii="Liberation Serif" w:hAnsi="Liberation Serif" w:cs="Liberation Serif" w:hint="default"/>
        <w:u w:val="none"/>
      </w:rPr>
    </w:lvl>
    <w:lvl w:ilvl="5">
      <w:start w:val="0"/>
      <w:numFmt w:val="bullet"/>
      <w:lvlText w:val="■"/>
      <w:lvlJc w:val="left"/>
      <w:pPr>
        <w:tabs>
          <w:tab w:val="num" w:pos="0"/>
        </w:tabs>
        <w:ind w:left="4320" w:hanging="360"/>
      </w:pPr>
      <w:rPr>
        <w:rFonts w:ascii="Liberation Serif" w:hAnsi="Liberation Serif" w:cs="Liberation Serif" w:hint="default"/>
        <w:u w:val="none"/>
      </w:rPr>
    </w:lvl>
    <w:lvl w:ilvl="6">
      <w:start w:val="0"/>
      <w:numFmt w:val="bullet"/>
      <w:lvlText w:val="●"/>
      <w:lvlJc w:val="left"/>
      <w:pPr>
        <w:tabs>
          <w:tab w:val="num" w:pos="0"/>
        </w:tabs>
        <w:ind w:left="5040" w:hanging="360"/>
      </w:pPr>
      <w:rPr>
        <w:rFonts w:ascii="Liberation Serif" w:hAnsi="Liberation Serif" w:cs="Liberation Serif" w:hint="default"/>
        <w:u w:val="none"/>
      </w:rPr>
    </w:lvl>
    <w:lvl w:ilvl="7">
      <w:start w:val="0"/>
      <w:numFmt w:val="bullet"/>
      <w:lvlText w:val="○"/>
      <w:lvlJc w:val="left"/>
      <w:pPr>
        <w:tabs>
          <w:tab w:val="num" w:pos="0"/>
        </w:tabs>
        <w:ind w:left="5760" w:hanging="360"/>
      </w:pPr>
      <w:rPr>
        <w:rFonts w:ascii="Liberation Serif" w:hAnsi="Liberation Serif" w:cs="Liberation Serif" w:hint="default"/>
        <w:u w:val="none"/>
      </w:rPr>
    </w:lvl>
    <w:lvl w:ilvl="8">
      <w:start w:val="0"/>
      <w:numFmt w:val="bullet"/>
      <w:lvlText w:val="■"/>
      <w:lvlJc w:val="left"/>
      <w:pPr>
        <w:tabs>
          <w:tab w:val="num" w:pos="0"/>
        </w:tabs>
        <w:ind w:left="6480" w:hanging="360"/>
      </w:pPr>
      <w:rPr>
        <w:rFonts w:ascii="Liberation Serif" w:hAnsi="Liberation Serif" w:cs="Liberation Serif" w:hint="default"/>
        <w:u w:val="none"/>
      </w:rPr>
    </w:lvl>
  </w:abstractNum>
  <w:abstractNum w:abstractNumId="22">
    <w:lvl w:ilvl="0">
      <w:numFmt w:val="bullet"/>
      <w:lvlText w:val="●"/>
      <w:lvlJc w:val="left"/>
      <w:pPr>
        <w:tabs>
          <w:tab w:val="num" w:pos="0"/>
        </w:tabs>
        <w:ind w:left="720" w:hanging="360"/>
      </w:pPr>
      <w:rPr>
        <w:rFonts w:ascii="Calibri" w:hAnsi="Calibri" w:cs="Calibri" w:hint="default"/>
        <w:u w:val="none"/>
      </w:rPr>
    </w:lvl>
    <w:lvl w:ilvl="1">
      <w:start w:val="0"/>
      <w:numFmt w:val="bullet"/>
      <w:lvlText w:val="○"/>
      <w:lvlJc w:val="left"/>
      <w:pPr>
        <w:tabs>
          <w:tab w:val="num" w:pos="0"/>
        </w:tabs>
        <w:ind w:left="1440" w:hanging="360"/>
      </w:pPr>
      <w:rPr>
        <w:rFonts w:ascii="Liberation Serif" w:hAnsi="Liberation Serif" w:cs="Liberation Serif" w:hint="default"/>
        <w:u w:val="none"/>
      </w:rPr>
    </w:lvl>
    <w:lvl w:ilvl="2">
      <w:start w:val="0"/>
      <w:numFmt w:val="bullet"/>
      <w:lvlText w:val="■"/>
      <w:lvlJc w:val="left"/>
      <w:pPr>
        <w:tabs>
          <w:tab w:val="num" w:pos="0"/>
        </w:tabs>
        <w:ind w:left="2160" w:hanging="360"/>
      </w:pPr>
      <w:rPr>
        <w:rFonts w:ascii="Liberation Serif" w:hAnsi="Liberation Serif" w:cs="Liberation Serif" w:hint="default"/>
        <w:u w:val="none"/>
      </w:rPr>
    </w:lvl>
    <w:lvl w:ilvl="3">
      <w:start w:val="0"/>
      <w:numFmt w:val="bullet"/>
      <w:lvlText w:val="●"/>
      <w:lvlJc w:val="left"/>
      <w:pPr>
        <w:tabs>
          <w:tab w:val="num" w:pos="0"/>
        </w:tabs>
        <w:ind w:left="2880" w:hanging="360"/>
      </w:pPr>
      <w:rPr>
        <w:rFonts w:ascii="Liberation Serif" w:hAnsi="Liberation Serif" w:cs="Liberation Serif" w:hint="default"/>
        <w:u w:val="none"/>
      </w:rPr>
    </w:lvl>
    <w:lvl w:ilvl="4">
      <w:start w:val="0"/>
      <w:numFmt w:val="bullet"/>
      <w:lvlText w:val="○"/>
      <w:lvlJc w:val="left"/>
      <w:pPr>
        <w:tabs>
          <w:tab w:val="num" w:pos="0"/>
        </w:tabs>
        <w:ind w:left="3600" w:hanging="360"/>
      </w:pPr>
      <w:rPr>
        <w:rFonts w:ascii="Liberation Serif" w:hAnsi="Liberation Serif" w:cs="Liberation Serif" w:hint="default"/>
        <w:u w:val="none"/>
      </w:rPr>
    </w:lvl>
    <w:lvl w:ilvl="5">
      <w:start w:val="0"/>
      <w:numFmt w:val="bullet"/>
      <w:lvlText w:val="■"/>
      <w:lvlJc w:val="left"/>
      <w:pPr>
        <w:tabs>
          <w:tab w:val="num" w:pos="0"/>
        </w:tabs>
        <w:ind w:left="4320" w:hanging="360"/>
      </w:pPr>
      <w:rPr>
        <w:rFonts w:ascii="Liberation Serif" w:hAnsi="Liberation Serif" w:cs="Liberation Serif" w:hint="default"/>
        <w:u w:val="none"/>
      </w:rPr>
    </w:lvl>
    <w:lvl w:ilvl="6">
      <w:start w:val="0"/>
      <w:numFmt w:val="bullet"/>
      <w:lvlText w:val="●"/>
      <w:lvlJc w:val="left"/>
      <w:pPr>
        <w:tabs>
          <w:tab w:val="num" w:pos="0"/>
        </w:tabs>
        <w:ind w:left="5040" w:hanging="360"/>
      </w:pPr>
      <w:rPr>
        <w:rFonts w:ascii="Liberation Serif" w:hAnsi="Liberation Serif" w:cs="Liberation Serif" w:hint="default"/>
        <w:u w:val="none"/>
      </w:rPr>
    </w:lvl>
    <w:lvl w:ilvl="7">
      <w:start w:val="0"/>
      <w:numFmt w:val="bullet"/>
      <w:lvlText w:val="○"/>
      <w:lvlJc w:val="left"/>
      <w:pPr>
        <w:tabs>
          <w:tab w:val="num" w:pos="0"/>
        </w:tabs>
        <w:ind w:left="5760" w:hanging="360"/>
      </w:pPr>
      <w:rPr>
        <w:rFonts w:ascii="Liberation Serif" w:hAnsi="Liberation Serif" w:cs="Liberation Serif" w:hint="default"/>
        <w:u w:val="none"/>
      </w:rPr>
    </w:lvl>
    <w:lvl w:ilvl="8">
      <w:start w:val="0"/>
      <w:numFmt w:val="bullet"/>
      <w:lvlText w:val="■"/>
      <w:lvlJc w:val="left"/>
      <w:pPr>
        <w:tabs>
          <w:tab w:val="num" w:pos="0"/>
        </w:tabs>
        <w:ind w:left="6480" w:hanging="360"/>
      </w:pPr>
      <w:rPr>
        <w:rFonts w:ascii="Liberation Serif" w:hAnsi="Liberation Serif" w:cs="Liberation Serif" w:hint="default"/>
        <w:u w:val="none"/>
      </w:rPr>
    </w:lvl>
  </w:abstractNum>
  <w:abstractNum w:abstractNumId="23">
    <w:lvl w:ilvl="0">
      <w:numFmt w:val="bullet"/>
      <w:lvlText w:val="●"/>
      <w:lvlJc w:val="left"/>
      <w:pPr>
        <w:tabs>
          <w:tab w:val="num" w:pos="0"/>
        </w:tabs>
        <w:ind w:left="720" w:hanging="360"/>
      </w:pPr>
      <w:rPr>
        <w:rFonts w:ascii="Calibri" w:hAnsi="Calibri" w:cs="Calibri" w:hint="default"/>
        <w:u w:val="none"/>
      </w:rPr>
    </w:lvl>
    <w:lvl w:ilvl="1">
      <w:start w:val="0"/>
      <w:numFmt w:val="bullet"/>
      <w:lvlText w:val="○"/>
      <w:lvlJc w:val="left"/>
      <w:pPr>
        <w:tabs>
          <w:tab w:val="num" w:pos="0"/>
        </w:tabs>
        <w:ind w:left="1440" w:hanging="360"/>
      </w:pPr>
      <w:rPr>
        <w:rFonts w:ascii="Liberation Serif" w:hAnsi="Liberation Serif" w:cs="Liberation Serif" w:hint="default"/>
        <w:u w:val="none"/>
      </w:rPr>
    </w:lvl>
    <w:lvl w:ilvl="2">
      <w:start w:val="0"/>
      <w:numFmt w:val="bullet"/>
      <w:lvlText w:val="■"/>
      <w:lvlJc w:val="left"/>
      <w:pPr>
        <w:tabs>
          <w:tab w:val="num" w:pos="0"/>
        </w:tabs>
        <w:ind w:left="2160" w:hanging="360"/>
      </w:pPr>
      <w:rPr>
        <w:rFonts w:ascii="Liberation Serif" w:hAnsi="Liberation Serif" w:cs="Liberation Serif" w:hint="default"/>
        <w:u w:val="none"/>
      </w:rPr>
    </w:lvl>
    <w:lvl w:ilvl="3">
      <w:start w:val="0"/>
      <w:numFmt w:val="bullet"/>
      <w:lvlText w:val="●"/>
      <w:lvlJc w:val="left"/>
      <w:pPr>
        <w:tabs>
          <w:tab w:val="num" w:pos="0"/>
        </w:tabs>
        <w:ind w:left="2880" w:hanging="360"/>
      </w:pPr>
      <w:rPr>
        <w:rFonts w:ascii="Liberation Serif" w:hAnsi="Liberation Serif" w:cs="Liberation Serif" w:hint="default"/>
        <w:u w:val="none"/>
      </w:rPr>
    </w:lvl>
    <w:lvl w:ilvl="4">
      <w:start w:val="0"/>
      <w:numFmt w:val="bullet"/>
      <w:lvlText w:val="○"/>
      <w:lvlJc w:val="left"/>
      <w:pPr>
        <w:tabs>
          <w:tab w:val="num" w:pos="0"/>
        </w:tabs>
        <w:ind w:left="3600" w:hanging="360"/>
      </w:pPr>
      <w:rPr>
        <w:rFonts w:ascii="Liberation Serif" w:hAnsi="Liberation Serif" w:cs="Liberation Serif" w:hint="default"/>
        <w:u w:val="none"/>
      </w:rPr>
    </w:lvl>
    <w:lvl w:ilvl="5">
      <w:start w:val="0"/>
      <w:numFmt w:val="bullet"/>
      <w:lvlText w:val="■"/>
      <w:lvlJc w:val="left"/>
      <w:pPr>
        <w:tabs>
          <w:tab w:val="num" w:pos="0"/>
        </w:tabs>
        <w:ind w:left="4320" w:hanging="360"/>
      </w:pPr>
      <w:rPr>
        <w:rFonts w:ascii="Liberation Serif" w:hAnsi="Liberation Serif" w:cs="Liberation Serif" w:hint="default"/>
        <w:u w:val="none"/>
      </w:rPr>
    </w:lvl>
    <w:lvl w:ilvl="6">
      <w:start w:val="0"/>
      <w:numFmt w:val="bullet"/>
      <w:lvlText w:val="●"/>
      <w:lvlJc w:val="left"/>
      <w:pPr>
        <w:tabs>
          <w:tab w:val="num" w:pos="0"/>
        </w:tabs>
        <w:ind w:left="5040" w:hanging="360"/>
      </w:pPr>
      <w:rPr>
        <w:rFonts w:ascii="Liberation Serif" w:hAnsi="Liberation Serif" w:cs="Liberation Serif" w:hint="default"/>
        <w:u w:val="none"/>
      </w:rPr>
    </w:lvl>
    <w:lvl w:ilvl="7">
      <w:start w:val="0"/>
      <w:numFmt w:val="bullet"/>
      <w:lvlText w:val="○"/>
      <w:lvlJc w:val="left"/>
      <w:pPr>
        <w:tabs>
          <w:tab w:val="num" w:pos="0"/>
        </w:tabs>
        <w:ind w:left="5760" w:hanging="360"/>
      </w:pPr>
      <w:rPr>
        <w:rFonts w:ascii="Liberation Serif" w:hAnsi="Liberation Serif" w:cs="Liberation Serif" w:hint="default"/>
        <w:u w:val="none"/>
      </w:rPr>
    </w:lvl>
    <w:lvl w:ilvl="8">
      <w:start w:val="0"/>
      <w:numFmt w:val="bullet"/>
      <w:lvlText w:val="■"/>
      <w:lvlJc w:val="left"/>
      <w:pPr>
        <w:tabs>
          <w:tab w:val="num" w:pos="0"/>
        </w:tabs>
        <w:ind w:left="6480" w:hanging="360"/>
      </w:pPr>
      <w:rPr>
        <w:rFonts w:ascii="Liberation Serif" w:hAnsi="Liberation Serif" w:cs="Liberation Serif" w:hint="default"/>
        <w:u w:val="none"/>
      </w:rPr>
    </w:lvl>
  </w:abstractNum>
  <w:abstractNum w:abstractNumId="24">
    <w:lvl w:ilvl="0">
      <w:numFmt w:val="bullet"/>
      <w:lvlText w:val="●"/>
      <w:lvlJc w:val="left"/>
      <w:pPr>
        <w:tabs>
          <w:tab w:val="num" w:pos="0"/>
        </w:tabs>
        <w:ind w:left="720" w:hanging="360"/>
      </w:pPr>
      <w:rPr>
        <w:rFonts w:ascii="Calibri" w:hAnsi="Calibri" w:cs="Calibri" w:hint="default"/>
        <w:u w:val="none"/>
      </w:rPr>
    </w:lvl>
    <w:lvl w:ilvl="1">
      <w:start w:val="0"/>
      <w:numFmt w:val="bullet"/>
      <w:lvlText w:val="○"/>
      <w:lvlJc w:val="left"/>
      <w:pPr>
        <w:tabs>
          <w:tab w:val="num" w:pos="0"/>
        </w:tabs>
        <w:ind w:left="1440" w:hanging="360"/>
      </w:pPr>
      <w:rPr>
        <w:rFonts w:ascii="Liberation Serif" w:hAnsi="Liberation Serif" w:cs="Liberation Serif" w:hint="default"/>
        <w:u w:val="none"/>
      </w:rPr>
    </w:lvl>
    <w:lvl w:ilvl="2">
      <w:start w:val="0"/>
      <w:numFmt w:val="bullet"/>
      <w:lvlText w:val="■"/>
      <w:lvlJc w:val="left"/>
      <w:pPr>
        <w:tabs>
          <w:tab w:val="num" w:pos="0"/>
        </w:tabs>
        <w:ind w:left="2160" w:hanging="360"/>
      </w:pPr>
      <w:rPr>
        <w:rFonts w:ascii="Liberation Serif" w:hAnsi="Liberation Serif" w:cs="Liberation Serif" w:hint="default"/>
        <w:u w:val="none"/>
      </w:rPr>
    </w:lvl>
    <w:lvl w:ilvl="3">
      <w:start w:val="0"/>
      <w:numFmt w:val="bullet"/>
      <w:lvlText w:val="●"/>
      <w:lvlJc w:val="left"/>
      <w:pPr>
        <w:tabs>
          <w:tab w:val="num" w:pos="0"/>
        </w:tabs>
        <w:ind w:left="2880" w:hanging="360"/>
      </w:pPr>
      <w:rPr>
        <w:rFonts w:ascii="Liberation Serif" w:hAnsi="Liberation Serif" w:cs="Liberation Serif" w:hint="default"/>
        <w:u w:val="none"/>
      </w:rPr>
    </w:lvl>
    <w:lvl w:ilvl="4">
      <w:start w:val="0"/>
      <w:numFmt w:val="bullet"/>
      <w:lvlText w:val="○"/>
      <w:lvlJc w:val="left"/>
      <w:pPr>
        <w:tabs>
          <w:tab w:val="num" w:pos="0"/>
        </w:tabs>
        <w:ind w:left="3600" w:hanging="360"/>
      </w:pPr>
      <w:rPr>
        <w:rFonts w:ascii="Liberation Serif" w:hAnsi="Liberation Serif" w:cs="Liberation Serif" w:hint="default"/>
        <w:u w:val="none"/>
      </w:rPr>
    </w:lvl>
    <w:lvl w:ilvl="5">
      <w:start w:val="0"/>
      <w:numFmt w:val="bullet"/>
      <w:lvlText w:val="■"/>
      <w:lvlJc w:val="left"/>
      <w:pPr>
        <w:tabs>
          <w:tab w:val="num" w:pos="0"/>
        </w:tabs>
        <w:ind w:left="4320" w:hanging="360"/>
      </w:pPr>
      <w:rPr>
        <w:rFonts w:ascii="Liberation Serif" w:hAnsi="Liberation Serif" w:cs="Liberation Serif" w:hint="default"/>
        <w:u w:val="none"/>
      </w:rPr>
    </w:lvl>
    <w:lvl w:ilvl="6">
      <w:start w:val="0"/>
      <w:numFmt w:val="bullet"/>
      <w:lvlText w:val="●"/>
      <w:lvlJc w:val="left"/>
      <w:pPr>
        <w:tabs>
          <w:tab w:val="num" w:pos="0"/>
        </w:tabs>
        <w:ind w:left="5040" w:hanging="360"/>
      </w:pPr>
      <w:rPr>
        <w:rFonts w:ascii="Liberation Serif" w:hAnsi="Liberation Serif" w:cs="Liberation Serif" w:hint="default"/>
        <w:u w:val="none"/>
      </w:rPr>
    </w:lvl>
    <w:lvl w:ilvl="7">
      <w:start w:val="0"/>
      <w:numFmt w:val="bullet"/>
      <w:lvlText w:val="○"/>
      <w:lvlJc w:val="left"/>
      <w:pPr>
        <w:tabs>
          <w:tab w:val="num" w:pos="0"/>
        </w:tabs>
        <w:ind w:left="5760" w:hanging="360"/>
      </w:pPr>
      <w:rPr>
        <w:rFonts w:ascii="Liberation Serif" w:hAnsi="Liberation Serif" w:cs="Liberation Serif" w:hint="default"/>
        <w:u w:val="none"/>
      </w:rPr>
    </w:lvl>
    <w:lvl w:ilvl="8">
      <w:start w:val="0"/>
      <w:numFmt w:val="bullet"/>
      <w:lvlText w:val="■"/>
      <w:lvlJc w:val="left"/>
      <w:pPr>
        <w:tabs>
          <w:tab w:val="num" w:pos="0"/>
        </w:tabs>
        <w:ind w:left="6480" w:hanging="360"/>
      </w:pPr>
      <w:rPr>
        <w:rFonts w:ascii="Liberation Serif" w:hAnsi="Liberation Serif" w:cs="Liberation Serif" w:hint="default"/>
        <w:u w:val="none"/>
      </w:rPr>
    </w:lvl>
  </w:abstractNum>
  <w:abstractNum w:abstractNumId="25">
    <w:lvl w:ilvl="0">
      <w:numFmt w:val="bullet"/>
      <w:lvlText w:val="●"/>
      <w:lvlJc w:val="left"/>
      <w:pPr>
        <w:tabs>
          <w:tab w:val="num" w:pos="0"/>
        </w:tabs>
        <w:ind w:left="720" w:hanging="360"/>
      </w:pPr>
      <w:rPr>
        <w:rFonts w:ascii="Calibri" w:hAnsi="Calibri" w:cs="Calibri" w:hint="default"/>
        <w:u w:val="none"/>
      </w:rPr>
    </w:lvl>
    <w:lvl w:ilvl="1">
      <w:start w:val="0"/>
      <w:numFmt w:val="bullet"/>
      <w:lvlText w:val="○"/>
      <w:lvlJc w:val="left"/>
      <w:pPr>
        <w:tabs>
          <w:tab w:val="num" w:pos="0"/>
        </w:tabs>
        <w:ind w:left="1440" w:hanging="360"/>
      </w:pPr>
      <w:rPr>
        <w:rFonts w:ascii="Liberation Serif" w:hAnsi="Liberation Serif" w:cs="Liberation Serif" w:hint="default"/>
        <w:u w:val="none"/>
      </w:rPr>
    </w:lvl>
    <w:lvl w:ilvl="2">
      <w:start w:val="0"/>
      <w:numFmt w:val="bullet"/>
      <w:lvlText w:val="■"/>
      <w:lvlJc w:val="left"/>
      <w:pPr>
        <w:tabs>
          <w:tab w:val="num" w:pos="0"/>
        </w:tabs>
        <w:ind w:left="2160" w:hanging="360"/>
      </w:pPr>
      <w:rPr>
        <w:rFonts w:ascii="Liberation Serif" w:hAnsi="Liberation Serif" w:cs="Liberation Serif" w:hint="default"/>
        <w:u w:val="none"/>
      </w:rPr>
    </w:lvl>
    <w:lvl w:ilvl="3">
      <w:start w:val="0"/>
      <w:numFmt w:val="bullet"/>
      <w:lvlText w:val="●"/>
      <w:lvlJc w:val="left"/>
      <w:pPr>
        <w:tabs>
          <w:tab w:val="num" w:pos="0"/>
        </w:tabs>
        <w:ind w:left="2880" w:hanging="360"/>
      </w:pPr>
      <w:rPr>
        <w:rFonts w:ascii="Liberation Serif" w:hAnsi="Liberation Serif" w:cs="Liberation Serif" w:hint="default"/>
        <w:u w:val="none"/>
      </w:rPr>
    </w:lvl>
    <w:lvl w:ilvl="4">
      <w:start w:val="0"/>
      <w:numFmt w:val="bullet"/>
      <w:lvlText w:val="○"/>
      <w:lvlJc w:val="left"/>
      <w:pPr>
        <w:tabs>
          <w:tab w:val="num" w:pos="0"/>
        </w:tabs>
        <w:ind w:left="3600" w:hanging="360"/>
      </w:pPr>
      <w:rPr>
        <w:rFonts w:ascii="Liberation Serif" w:hAnsi="Liberation Serif" w:cs="Liberation Serif" w:hint="default"/>
        <w:u w:val="none"/>
      </w:rPr>
    </w:lvl>
    <w:lvl w:ilvl="5">
      <w:start w:val="0"/>
      <w:numFmt w:val="bullet"/>
      <w:lvlText w:val="■"/>
      <w:lvlJc w:val="left"/>
      <w:pPr>
        <w:tabs>
          <w:tab w:val="num" w:pos="0"/>
        </w:tabs>
        <w:ind w:left="4320" w:hanging="360"/>
      </w:pPr>
      <w:rPr>
        <w:rFonts w:ascii="Liberation Serif" w:hAnsi="Liberation Serif" w:cs="Liberation Serif" w:hint="default"/>
        <w:u w:val="none"/>
      </w:rPr>
    </w:lvl>
    <w:lvl w:ilvl="6">
      <w:start w:val="0"/>
      <w:numFmt w:val="bullet"/>
      <w:lvlText w:val="●"/>
      <w:lvlJc w:val="left"/>
      <w:pPr>
        <w:tabs>
          <w:tab w:val="num" w:pos="0"/>
        </w:tabs>
        <w:ind w:left="5040" w:hanging="360"/>
      </w:pPr>
      <w:rPr>
        <w:rFonts w:ascii="Liberation Serif" w:hAnsi="Liberation Serif" w:cs="Liberation Serif" w:hint="default"/>
        <w:u w:val="none"/>
      </w:rPr>
    </w:lvl>
    <w:lvl w:ilvl="7">
      <w:start w:val="0"/>
      <w:numFmt w:val="bullet"/>
      <w:lvlText w:val="○"/>
      <w:lvlJc w:val="left"/>
      <w:pPr>
        <w:tabs>
          <w:tab w:val="num" w:pos="0"/>
        </w:tabs>
        <w:ind w:left="5760" w:hanging="360"/>
      </w:pPr>
      <w:rPr>
        <w:rFonts w:ascii="Liberation Serif" w:hAnsi="Liberation Serif" w:cs="Liberation Serif" w:hint="default"/>
        <w:u w:val="none"/>
      </w:rPr>
    </w:lvl>
    <w:lvl w:ilvl="8">
      <w:start w:val="0"/>
      <w:numFmt w:val="bullet"/>
      <w:lvlText w:val="■"/>
      <w:lvlJc w:val="left"/>
      <w:pPr>
        <w:tabs>
          <w:tab w:val="num" w:pos="0"/>
        </w:tabs>
        <w:ind w:left="6480" w:hanging="360"/>
      </w:pPr>
      <w:rPr>
        <w:rFonts w:ascii="Liberation Serif" w:hAnsi="Liberation Serif" w:cs="Liberation Serif" w:hint="default"/>
        <w:u w:val="none"/>
      </w:rPr>
    </w:lvl>
  </w:abstractNum>
  <w:abstractNum w:abstractNumId="26">
    <w:lvl w:ilvl="0">
      <w:numFmt w:val="bullet"/>
      <w:lvlText w:val="●"/>
      <w:lvlJc w:val="left"/>
      <w:pPr>
        <w:tabs>
          <w:tab w:val="num" w:pos="0"/>
        </w:tabs>
        <w:ind w:left="720" w:hanging="360"/>
      </w:pPr>
      <w:rPr>
        <w:rFonts w:ascii="Calibri" w:hAnsi="Calibri" w:cs="Calibri" w:hint="default"/>
        <w:u w:val="none"/>
      </w:rPr>
    </w:lvl>
    <w:lvl w:ilvl="1">
      <w:start w:val="0"/>
      <w:numFmt w:val="bullet"/>
      <w:lvlText w:val="○"/>
      <w:lvlJc w:val="left"/>
      <w:pPr>
        <w:tabs>
          <w:tab w:val="num" w:pos="0"/>
        </w:tabs>
        <w:ind w:left="1440" w:hanging="360"/>
      </w:pPr>
      <w:rPr>
        <w:rFonts w:ascii="Liberation Serif" w:hAnsi="Liberation Serif" w:cs="Liberation Serif" w:hint="default"/>
        <w:u w:val="none"/>
      </w:rPr>
    </w:lvl>
    <w:lvl w:ilvl="2">
      <w:start w:val="0"/>
      <w:numFmt w:val="bullet"/>
      <w:lvlText w:val="■"/>
      <w:lvlJc w:val="left"/>
      <w:pPr>
        <w:tabs>
          <w:tab w:val="num" w:pos="0"/>
        </w:tabs>
        <w:ind w:left="2160" w:hanging="360"/>
      </w:pPr>
      <w:rPr>
        <w:rFonts w:ascii="Liberation Serif" w:hAnsi="Liberation Serif" w:cs="Liberation Serif" w:hint="default"/>
        <w:u w:val="none"/>
      </w:rPr>
    </w:lvl>
    <w:lvl w:ilvl="3">
      <w:start w:val="0"/>
      <w:numFmt w:val="bullet"/>
      <w:lvlText w:val="●"/>
      <w:lvlJc w:val="left"/>
      <w:pPr>
        <w:tabs>
          <w:tab w:val="num" w:pos="0"/>
        </w:tabs>
        <w:ind w:left="2880" w:hanging="360"/>
      </w:pPr>
      <w:rPr>
        <w:rFonts w:ascii="Liberation Serif" w:hAnsi="Liberation Serif" w:cs="Liberation Serif" w:hint="default"/>
        <w:u w:val="none"/>
      </w:rPr>
    </w:lvl>
    <w:lvl w:ilvl="4">
      <w:start w:val="0"/>
      <w:numFmt w:val="bullet"/>
      <w:lvlText w:val="○"/>
      <w:lvlJc w:val="left"/>
      <w:pPr>
        <w:tabs>
          <w:tab w:val="num" w:pos="0"/>
        </w:tabs>
        <w:ind w:left="3600" w:hanging="360"/>
      </w:pPr>
      <w:rPr>
        <w:rFonts w:ascii="Liberation Serif" w:hAnsi="Liberation Serif" w:cs="Liberation Serif" w:hint="default"/>
        <w:u w:val="none"/>
      </w:rPr>
    </w:lvl>
    <w:lvl w:ilvl="5">
      <w:start w:val="0"/>
      <w:numFmt w:val="bullet"/>
      <w:lvlText w:val="■"/>
      <w:lvlJc w:val="left"/>
      <w:pPr>
        <w:tabs>
          <w:tab w:val="num" w:pos="0"/>
        </w:tabs>
        <w:ind w:left="4320" w:hanging="360"/>
      </w:pPr>
      <w:rPr>
        <w:rFonts w:ascii="Liberation Serif" w:hAnsi="Liberation Serif" w:cs="Liberation Serif" w:hint="default"/>
        <w:u w:val="none"/>
      </w:rPr>
    </w:lvl>
    <w:lvl w:ilvl="6">
      <w:start w:val="0"/>
      <w:numFmt w:val="bullet"/>
      <w:lvlText w:val="●"/>
      <w:lvlJc w:val="left"/>
      <w:pPr>
        <w:tabs>
          <w:tab w:val="num" w:pos="0"/>
        </w:tabs>
        <w:ind w:left="5040" w:hanging="360"/>
      </w:pPr>
      <w:rPr>
        <w:rFonts w:ascii="Liberation Serif" w:hAnsi="Liberation Serif" w:cs="Liberation Serif" w:hint="default"/>
        <w:u w:val="none"/>
      </w:rPr>
    </w:lvl>
    <w:lvl w:ilvl="7">
      <w:start w:val="0"/>
      <w:numFmt w:val="bullet"/>
      <w:lvlText w:val="○"/>
      <w:lvlJc w:val="left"/>
      <w:pPr>
        <w:tabs>
          <w:tab w:val="num" w:pos="0"/>
        </w:tabs>
        <w:ind w:left="5760" w:hanging="360"/>
      </w:pPr>
      <w:rPr>
        <w:rFonts w:ascii="Liberation Serif" w:hAnsi="Liberation Serif" w:cs="Liberation Serif" w:hint="default"/>
        <w:u w:val="none"/>
      </w:rPr>
    </w:lvl>
    <w:lvl w:ilvl="8">
      <w:start w:val="0"/>
      <w:numFmt w:val="bullet"/>
      <w:lvlText w:val="■"/>
      <w:lvlJc w:val="left"/>
      <w:pPr>
        <w:tabs>
          <w:tab w:val="num" w:pos="0"/>
        </w:tabs>
        <w:ind w:left="6480" w:hanging="360"/>
      </w:pPr>
      <w:rPr>
        <w:rFonts w:ascii="Liberation Serif" w:hAnsi="Liberation Serif" w:cs="Liberation Serif" w:hint="default"/>
        <w:u w:val="none"/>
      </w:rPr>
    </w:lvl>
  </w:abstractNum>
  <w:abstractNum w:abstractNumId="27">
    <w:lvl w:ilvl="0">
      <w:numFmt w:val="bullet"/>
      <w:lvlText w:val="●"/>
      <w:lvlJc w:val="left"/>
      <w:pPr>
        <w:tabs>
          <w:tab w:val="num" w:pos="0"/>
        </w:tabs>
        <w:ind w:left="720" w:hanging="360"/>
      </w:pPr>
      <w:rPr>
        <w:rFonts w:ascii="Calibri" w:hAnsi="Calibri" w:cs="Calibri" w:hint="default"/>
        <w:u w:val="none"/>
      </w:rPr>
    </w:lvl>
    <w:lvl w:ilvl="1">
      <w:start w:val="0"/>
      <w:numFmt w:val="bullet"/>
      <w:lvlText w:val="○"/>
      <w:lvlJc w:val="left"/>
      <w:pPr>
        <w:tabs>
          <w:tab w:val="num" w:pos="0"/>
        </w:tabs>
        <w:ind w:left="1440" w:hanging="360"/>
      </w:pPr>
      <w:rPr>
        <w:rFonts w:ascii="Liberation Serif" w:hAnsi="Liberation Serif" w:cs="Liberation Serif" w:hint="default"/>
        <w:u w:val="none"/>
      </w:rPr>
    </w:lvl>
    <w:lvl w:ilvl="2">
      <w:start w:val="0"/>
      <w:numFmt w:val="bullet"/>
      <w:lvlText w:val="■"/>
      <w:lvlJc w:val="left"/>
      <w:pPr>
        <w:tabs>
          <w:tab w:val="num" w:pos="0"/>
        </w:tabs>
        <w:ind w:left="2160" w:hanging="360"/>
      </w:pPr>
      <w:rPr>
        <w:rFonts w:ascii="Liberation Serif" w:hAnsi="Liberation Serif" w:cs="Liberation Serif" w:hint="default"/>
        <w:u w:val="none"/>
      </w:rPr>
    </w:lvl>
    <w:lvl w:ilvl="3">
      <w:start w:val="0"/>
      <w:numFmt w:val="bullet"/>
      <w:lvlText w:val="●"/>
      <w:lvlJc w:val="left"/>
      <w:pPr>
        <w:tabs>
          <w:tab w:val="num" w:pos="0"/>
        </w:tabs>
        <w:ind w:left="2880" w:hanging="360"/>
      </w:pPr>
      <w:rPr>
        <w:rFonts w:ascii="Liberation Serif" w:hAnsi="Liberation Serif" w:cs="Liberation Serif" w:hint="default"/>
        <w:u w:val="none"/>
      </w:rPr>
    </w:lvl>
    <w:lvl w:ilvl="4">
      <w:start w:val="0"/>
      <w:numFmt w:val="bullet"/>
      <w:lvlText w:val="○"/>
      <w:lvlJc w:val="left"/>
      <w:pPr>
        <w:tabs>
          <w:tab w:val="num" w:pos="0"/>
        </w:tabs>
        <w:ind w:left="3600" w:hanging="360"/>
      </w:pPr>
      <w:rPr>
        <w:rFonts w:ascii="Liberation Serif" w:hAnsi="Liberation Serif" w:cs="Liberation Serif" w:hint="default"/>
        <w:u w:val="none"/>
      </w:rPr>
    </w:lvl>
    <w:lvl w:ilvl="5">
      <w:start w:val="0"/>
      <w:numFmt w:val="bullet"/>
      <w:lvlText w:val="■"/>
      <w:lvlJc w:val="left"/>
      <w:pPr>
        <w:tabs>
          <w:tab w:val="num" w:pos="0"/>
        </w:tabs>
        <w:ind w:left="4320" w:hanging="360"/>
      </w:pPr>
      <w:rPr>
        <w:rFonts w:ascii="Liberation Serif" w:hAnsi="Liberation Serif" w:cs="Liberation Serif" w:hint="default"/>
        <w:u w:val="none"/>
      </w:rPr>
    </w:lvl>
    <w:lvl w:ilvl="6">
      <w:start w:val="0"/>
      <w:numFmt w:val="bullet"/>
      <w:lvlText w:val="●"/>
      <w:lvlJc w:val="left"/>
      <w:pPr>
        <w:tabs>
          <w:tab w:val="num" w:pos="0"/>
        </w:tabs>
        <w:ind w:left="5040" w:hanging="360"/>
      </w:pPr>
      <w:rPr>
        <w:rFonts w:ascii="Liberation Serif" w:hAnsi="Liberation Serif" w:cs="Liberation Serif" w:hint="default"/>
        <w:u w:val="none"/>
      </w:rPr>
    </w:lvl>
    <w:lvl w:ilvl="7">
      <w:start w:val="0"/>
      <w:numFmt w:val="bullet"/>
      <w:lvlText w:val="○"/>
      <w:lvlJc w:val="left"/>
      <w:pPr>
        <w:tabs>
          <w:tab w:val="num" w:pos="0"/>
        </w:tabs>
        <w:ind w:left="5760" w:hanging="360"/>
      </w:pPr>
      <w:rPr>
        <w:rFonts w:ascii="Liberation Serif" w:hAnsi="Liberation Serif" w:cs="Liberation Serif" w:hint="default"/>
        <w:u w:val="none"/>
      </w:rPr>
    </w:lvl>
    <w:lvl w:ilvl="8">
      <w:start w:val="0"/>
      <w:numFmt w:val="bullet"/>
      <w:lvlText w:val="■"/>
      <w:lvlJc w:val="left"/>
      <w:pPr>
        <w:tabs>
          <w:tab w:val="num" w:pos="0"/>
        </w:tabs>
        <w:ind w:left="6480" w:hanging="360"/>
      </w:pPr>
      <w:rPr>
        <w:rFonts w:ascii="Liberation Serif" w:hAnsi="Liberation Serif" w:cs="Liberation Serif" w:hint="default"/>
        <w:u w:val="none"/>
      </w:rPr>
    </w:lvl>
  </w:abstractNum>
  <w:abstractNum w:abstractNumId="28">
    <w:lvl w:ilvl="0">
      <w:numFmt w:val="bullet"/>
      <w:lvlText w:val="●"/>
      <w:lvlJc w:val="left"/>
      <w:pPr>
        <w:tabs>
          <w:tab w:val="num" w:pos="0"/>
        </w:tabs>
        <w:ind w:left="720" w:hanging="360"/>
      </w:pPr>
      <w:rPr>
        <w:rFonts w:ascii="Calibri" w:hAnsi="Calibri" w:cs="Calibri" w:hint="default"/>
        <w:u w:val="none"/>
      </w:rPr>
    </w:lvl>
    <w:lvl w:ilvl="1">
      <w:start w:val="0"/>
      <w:numFmt w:val="bullet"/>
      <w:lvlText w:val="○"/>
      <w:lvlJc w:val="left"/>
      <w:pPr>
        <w:tabs>
          <w:tab w:val="num" w:pos="0"/>
        </w:tabs>
        <w:ind w:left="1440" w:hanging="360"/>
      </w:pPr>
      <w:rPr>
        <w:rFonts w:ascii="Liberation Serif" w:hAnsi="Liberation Serif" w:cs="Liberation Serif" w:hint="default"/>
        <w:u w:val="none"/>
      </w:rPr>
    </w:lvl>
    <w:lvl w:ilvl="2">
      <w:start w:val="0"/>
      <w:numFmt w:val="bullet"/>
      <w:lvlText w:val="■"/>
      <w:lvlJc w:val="left"/>
      <w:pPr>
        <w:tabs>
          <w:tab w:val="num" w:pos="0"/>
        </w:tabs>
        <w:ind w:left="2160" w:hanging="360"/>
      </w:pPr>
      <w:rPr>
        <w:rFonts w:ascii="Liberation Serif" w:hAnsi="Liberation Serif" w:cs="Liberation Serif" w:hint="default"/>
        <w:u w:val="none"/>
      </w:rPr>
    </w:lvl>
    <w:lvl w:ilvl="3">
      <w:start w:val="0"/>
      <w:numFmt w:val="bullet"/>
      <w:lvlText w:val="●"/>
      <w:lvlJc w:val="left"/>
      <w:pPr>
        <w:tabs>
          <w:tab w:val="num" w:pos="0"/>
        </w:tabs>
        <w:ind w:left="2880" w:hanging="360"/>
      </w:pPr>
      <w:rPr>
        <w:rFonts w:ascii="Liberation Serif" w:hAnsi="Liberation Serif" w:cs="Liberation Serif" w:hint="default"/>
        <w:u w:val="none"/>
      </w:rPr>
    </w:lvl>
    <w:lvl w:ilvl="4">
      <w:start w:val="0"/>
      <w:numFmt w:val="bullet"/>
      <w:lvlText w:val="○"/>
      <w:lvlJc w:val="left"/>
      <w:pPr>
        <w:tabs>
          <w:tab w:val="num" w:pos="0"/>
        </w:tabs>
        <w:ind w:left="3600" w:hanging="360"/>
      </w:pPr>
      <w:rPr>
        <w:rFonts w:ascii="Liberation Serif" w:hAnsi="Liberation Serif" w:cs="Liberation Serif" w:hint="default"/>
        <w:u w:val="none"/>
      </w:rPr>
    </w:lvl>
    <w:lvl w:ilvl="5">
      <w:start w:val="0"/>
      <w:numFmt w:val="bullet"/>
      <w:lvlText w:val="■"/>
      <w:lvlJc w:val="left"/>
      <w:pPr>
        <w:tabs>
          <w:tab w:val="num" w:pos="0"/>
        </w:tabs>
        <w:ind w:left="4320" w:hanging="360"/>
      </w:pPr>
      <w:rPr>
        <w:rFonts w:ascii="Liberation Serif" w:hAnsi="Liberation Serif" w:cs="Liberation Serif" w:hint="default"/>
        <w:u w:val="none"/>
      </w:rPr>
    </w:lvl>
    <w:lvl w:ilvl="6">
      <w:start w:val="0"/>
      <w:numFmt w:val="bullet"/>
      <w:lvlText w:val="●"/>
      <w:lvlJc w:val="left"/>
      <w:pPr>
        <w:tabs>
          <w:tab w:val="num" w:pos="0"/>
        </w:tabs>
        <w:ind w:left="5040" w:hanging="360"/>
      </w:pPr>
      <w:rPr>
        <w:rFonts w:ascii="Liberation Serif" w:hAnsi="Liberation Serif" w:cs="Liberation Serif" w:hint="default"/>
        <w:u w:val="none"/>
      </w:rPr>
    </w:lvl>
    <w:lvl w:ilvl="7">
      <w:start w:val="0"/>
      <w:numFmt w:val="bullet"/>
      <w:lvlText w:val="○"/>
      <w:lvlJc w:val="left"/>
      <w:pPr>
        <w:tabs>
          <w:tab w:val="num" w:pos="0"/>
        </w:tabs>
        <w:ind w:left="5760" w:hanging="360"/>
      </w:pPr>
      <w:rPr>
        <w:rFonts w:ascii="Liberation Serif" w:hAnsi="Liberation Serif" w:cs="Liberation Serif" w:hint="default"/>
        <w:u w:val="none"/>
      </w:rPr>
    </w:lvl>
    <w:lvl w:ilvl="8">
      <w:start w:val="0"/>
      <w:numFmt w:val="bullet"/>
      <w:lvlText w:val="■"/>
      <w:lvlJc w:val="left"/>
      <w:pPr>
        <w:tabs>
          <w:tab w:val="num" w:pos="0"/>
        </w:tabs>
        <w:ind w:left="6480" w:hanging="360"/>
      </w:pPr>
      <w:rPr>
        <w:rFonts w:ascii="Liberation Serif" w:hAnsi="Liberation Serif" w:cs="Liberation Serif" w:hint="default"/>
        <w:u w:val="none"/>
      </w:rPr>
    </w:lvl>
  </w:abstractNum>
  <w:abstractNum w:abstractNumId="29">
    <w:lvl w:ilvl="0">
      <w:numFmt w:val="bullet"/>
      <w:lvlText w:val="●"/>
      <w:lvlJc w:val="left"/>
      <w:pPr>
        <w:tabs>
          <w:tab w:val="num" w:pos="0"/>
        </w:tabs>
        <w:ind w:left="720" w:hanging="360"/>
      </w:pPr>
      <w:rPr>
        <w:rFonts w:ascii="Calibri" w:hAnsi="Calibri" w:cs="Calibri" w:hint="default"/>
        <w:u w:val="none"/>
      </w:rPr>
    </w:lvl>
    <w:lvl w:ilvl="1">
      <w:start w:val="0"/>
      <w:numFmt w:val="bullet"/>
      <w:lvlText w:val="○"/>
      <w:lvlJc w:val="left"/>
      <w:pPr>
        <w:tabs>
          <w:tab w:val="num" w:pos="0"/>
        </w:tabs>
        <w:ind w:left="1440" w:hanging="360"/>
      </w:pPr>
      <w:rPr>
        <w:rFonts w:ascii="Liberation Serif" w:hAnsi="Liberation Serif" w:cs="Liberation Serif" w:hint="default"/>
        <w:u w:val="none"/>
      </w:rPr>
    </w:lvl>
    <w:lvl w:ilvl="2">
      <w:start w:val="0"/>
      <w:numFmt w:val="bullet"/>
      <w:lvlText w:val="■"/>
      <w:lvlJc w:val="left"/>
      <w:pPr>
        <w:tabs>
          <w:tab w:val="num" w:pos="0"/>
        </w:tabs>
        <w:ind w:left="2160" w:hanging="360"/>
      </w:pPr>
      <w:rPr>
        <w:rFonts w:ascii="Liberation Serif" w:hAnsi="Liberation Serif" w:cs="Liberation Serif" w:hint="default"/>
        <w:u w:val="none"/>
      </w:rPr>
    </w:lvl>
    <w:lvl w:ilvl="3">
      <w:start w:val="0"/>
      <w:numFmt w:val="bullet"/>
      <w:lvlText w:val="●"/>
      <w:lvlJc w:val="left"/>
      <w:pPr>
        <w:tabs>
          <w:tab w:val="num" w:pos="0"/>
        </w:tabs>
        <w:ind w:left="2880" w:hanging="360"/>
      </w:pPr>
      <w:rPr>
        <w:rFonts w:ascii="Liberation Serif" w:hAnsi="Liberation Serif" w:cs="Liberation Serif" w:hint="default"/>
        <w:u w:val="none"/>
      </w:rPr>
    </w:lvl>
    <w:lvl w:ilvl="4">
      <w:start w:val="0"/>
      <w:numFmt w:val="bullet"/>
      <w:lvlText w:val="○"/>
      <w:lvlJc w:val="left"/>
      <w:pPr>
        <w:tabs>
          <w:tab w:val="num" w:pos="0"/>
        </w:tabs>
        <w:ind w:left="3600" w:hanging="360"/>
      </w:pPr>
      <w:rPr>
        <w:rFonts w:ascii="Liberation Serif" w:hAnsi="Liberation Serif" w:cs="Liberation Serif" w:hint="default"/>
        <w:u w:val="none"/>
      </w:rPr>
    </w:lvl>
    <w:lvl w:ilvl="5">
      <w:start w:val="0"/>
      <w:numFmt w:val="bullet"/>
      <w:lvlText w:val="■"/>
      <w:lvlJc w:val="left"/>
      <w:pPr>
        <w:tabs>
          <w:tab w:val="num" w:pos="0"/>
        </w:tabs>
        <w:ind w:left="4320" w:hanging="360"/>
      </w:pPr>
      <w:rPr>
        <w:rFonts w:ascii="Liberation Serif" w:hAnsi="Liberation Serif" w:cs="Liberation Serif" w:hint="default"/>
        <w:u w:val="none"/>
      </w:rPr>
    </w:lvl>
    <w:lvl w:ilvl="6">
      <w:start w:val="0"/>
      <w:numFmt w:val="bullet"/>
      <w:lvlText w:val="●"/>
      <w:lvlJc w:val="left"/>
      <w:pPr>
        <w:tabs>
          <w:tab w:val="num" w:pos="0"/>
        </w:tabs>
        <w:ind w:left="5040" w:hanging="360"/>
      </w:pPr>
      <w:rPr>
        <w:rFonts w:ascii="Liberation Serif" w:hAnsi="Liberation Serif" w:cs="Liberation Serif" w:hint="default"/>
        <w:u w:val="none"/>
      </w:rPr>
    </w:lvl>
    <w:lvl w:ilvl="7">
      <w:start w:val="0"/>
      <w:numFmt w:val="bullet"/>
      <w:lvlText w:val="○"/>
      <w:lvlJc w:val="left"/>
      <w:pPr>
        <w:tabs>
          <w:tab w:val="num" w:pos="0"/>
        </w:tabs>
        <w:ind w:left="5760" w:hanging="360"/>
      </w:pPr>
      <w:rPr>
        <w:rFonts w:ascii="Liberation Serif" w:hAnsi="Liberation Serif" w:cs="Liberation Serif" w:hint="default"/>
        <w:u w:val="none"/>
      </w:rPr>
    </w:lvl>
    <w:lvl w:ilvl="8">
      <w:start w:val="0"/>
      <w:numFmt w:val="bullet"/>
      <w:lvlText w:val="■"/>
      <w:lvlJc w:val="left"/>
      <w:pPr>
        <w:tabs>
          <w:tab w:val="num" w:pos="0"/>
        </w:tabs>
        <w:ind w:left="6480" w:hanging="360"/>
      </w:pPr>
      <w:rPr>
        <w:rFonts w:ascii="Liberation Serif" w:hAnsi="Liberation Serif" w:cs="Liberation Serif" w:hint="default"/>
        <w:u w:val="none"/>
      </w:rPr>
    </w:lvl>
  </w:abstractNum>
  <w:abstractNum w:abstractNumId="30">
    <w:lvl w:ilvl="0">
      <w:numFmt w:val="bullet"/>
      <w:lvlText w:val="●"/>
      <w:lvlJc w:val="left"/>
      <w:pPr>
        <w:tabs>
          <w:tab w:val="num" w:pos="0"/>
        </w:tabs>
        <w:ind w:left="720" w:hanging="360"/>
      </w:pPr>
      <w:rPr>
        <w:rFonts w:ascii="Calibri" w:hAnsi="Calibri" w:cs="Calibri" w:hint="default"/>
        <w:u w:val="none"/>
      </w:rPr>
    </w:lvl>
    <w:lvl w:ilvl="1">
      <w:start w:val="0"/>
      <w:numFmt w:val="bullet"/>
      <w:lvlText w:val="○"/>
      <w:lvlJc w:val="left"/>
      <w:pPr>
        <w:tabs>
          <w:tab w:val="num" w:pos="0"/>
        </w:tabs>
        <w:ind w:left="1440" w:hanging="360"/>
      </w:pPr>
      <w:rPr>
        <w:rFonts w:ascii="Liberation Serif" w:hAnsi="Liberation Serif" w:cs="Liberation Serif" w:hint="default"/>
        <w:u w:val="none"/>
      </w:rPr>
    </w:lvl>
    <w:lvl w:ilvl="2">
      <w:start w:val="0"/>
      <w:numFmt w:val="bullet"/>
      <w:lvlText w:val="■"/>
      <w:lvlJc w:val="left"/>
      <w:pPr>
        <w:tabs>
          <w:tab w:val="num" w:pos="0"/>
        </w:tabs>
        <w:ind w:left="2160" w:hanging="360"/>
      </w:pPr>
      <w:rPr>
        <w:rFonts w:ascii="Liberation Serif" w:hAnsi="Liberation Serif" w:cs="Liberation Serif" w:hint="default"/>
        <w:u w:val="none"/>
      </w:rPr>
    </w:lvl>
    <w:lvl w:ilvl="3">
      <w:start w:val="0"/>
      <w:numFmt w:val="bullet"/>
      <w:lvlText w:val="●"/>
      <w:lvlJc w:val="left"/>
      <w:pPr>
        <w:tabs>
          <w:tab w:val="num" w:pos="0"/>
        </w:tabs>
        <w:ind w:left="2880" w:hanging="360"/>
      </w:pPr>
      <w:rPr>
        <w:rFonts w:ascii="Liberation Serif" w:hAnsi="Liberation Serif" w:cs="Liberation Serif" w:hint="default"/>
        <w:u w:val="none"/>
      </w:rPr>
    </w:lvl>
    <w:lvl w:ilvl="4">
      <w:start w:val="0"/>
      <w:numFmt w:val="bullet"/>
      <w:lvlText w:val="○"/>
      <w:lvlJc w:val="left"/>
      <w:pPr>
        <w:tabs>
          <w:tab w:val="num" w:pos="0"/>
        </w:tabs>
        <w:ind w:left="3600" w:hanging="360"/>
      </w:pPr>
      <w:rPr>
        <w:rFonts w:ascii="Liberation Serif" w:hAnsi="Liberation Serif" w:cs="Liberation Serif" w:hint="default"/>
        <w:u w:val="none"/>
      </w:rPr>
    </w:lvl>
    <w:lvl w:ilvl="5">
      <w:start w:val="0"/>
      <w:numFmt w:val="bullet"/>
      <w:lvlText w:val="■"/>
      <w:lvlJc w:val="left"/>
      <w:pPr>
        <w:tabs>
          <w:tab w:val="num" w:pos="0"/>
        </w:tabs>
        <w:ind w:left="4320" w:hanging="360"/>
      </w:pPr>
      <w:rPr>
        <w:rFonts w:ascii="Liberation Serif" w:hAnsi="Liberation Serif" w:cs="Liberation Serif" w:hint="default"/>
        <w:u w:val="none"/>
      </w:rPr>
    </w:lvl>
    <w:lvl w:ilvl="6">
      <w:start w:val="0"/>
      <w:numFmt w:val="bullet"/>
      <w:lvlText w:val="●"/>
      <w:lvlJc w:val="left"/>
      <w:pPr>
        <w:tabs>
          <w:tab w:val="num" w:pos="0"/>
        </w:tabs>
        <w:ind w:left="5040" w:hanging="360"/>
      </w:pPr>
      <w:rPr>
        <w:rFonts w:ascii="Liberation Serif" w:hAnsi="Liberation Serif" w:cs="Liberation Serif" w:hint="default"/>
        <w:u w:val="none"/>
      </w:rPr>
    </w:lvl>
    <w:lvl w:ilvl="7">
      <w:start w:val="0"/>
      <w:numFmt w:val="bullet"/>
      <w:lvlText w:val="○"/>
      <w:lvlJc w:val="left"/>
      <w:pPr>
        <w:tabs>
          <w:tab w:val="num" w:pos="0"/>
        </w:tabs>
        <w:ind w:left="5760" w:hanging="360"/>
      </w:pPr>
      <w:rPr>
        <w:rFonts w:ascii="Liberation Serif" w:hAnsi="Liberation Serif" w:cs="Liberation Serif" w:hint="default"/>
        <w:u w:val="none"/>
      </w:rPr>
    </w:lvl>
    <w:lvl w:ilvl="8">
      <w:start w:val="0"/>
      <w:numFmt w:val="bullet"/>
      <w:lvlText w:val="■"/>
      <w:lvlJc w:val="left"/>
      <w:pPr>
        <w:tabs>
          <w:tab w:val="num" w:pos="0"/>
        </w:tabs>
        <w:ind w:left="6480" w:hanging="360"/>
      </w:pPr>
      <w:rPr>
        <w:rFonts w:ascii="Liberation Serif" w:hAnsi="Liberation Serif" w:cs="Liberation Serif" w:hint="default"/>
        <w:u w:val="none"/>
      </w:rPr>
    </w:lvl>
  </w:abstractNum>
  <w:abstractNum w:abstractNumId="31">
    <w:lvl w:ilvl="0">
      <w:start w:val="1"/>
      <w:numFmt w:val="upperLetter"/>
      <w:lvlText w:val="%1)"/>
      <w:lvlJc w:val="left"/>
      <w:pPr>
        <w:tabs>
          <w:tab w:val="num" w:pos="0"/>
        </w:tabs>
        <w:ind w:left="720" w:hanging="360"/>
      </w:pPr>
      <w:rPr>
        <w:u w:val="none"/>
        <w:rFonts w:ascii="Calibri" w:hAnsi="Calibri" w:cs="Calibri"/>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2">
    <w:lvl w:ilvl="0">
      <w:start w:val="1"/>
      <w:numFmt w:val="upperLetter"/>
      <w:lvlText w:val="%1)"/>
      <w:lvlJc w:val="left"/>
      <w:pPr>
        <w:tabs>
          <w:tab w:val="num" w:pos="0"/>
        </w:tabs>
        <w:ind w:left="720" w:hanging="360"/>
      </w:pPr>
      <w:rPr>
        <w:u w:val="none"/>
        <w:rFonts w:ascii="Calibri" w:hAnsi="Calibri" w:cs="Calibri"/>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3">
    <w:lvl w:ilvl="0">
      <w:numFmt w:val="bullet"/>
      <w:lvlText w:val="●"/>
      <w:lvlJc w:val="left"/>
      <w:pPr>
        <w:tabs>
          <w:tab w:val="num" w:pos="0"/>
        </w:tabs>
        <w:ind w:left="720" w:hanging="360"/>
      </w:pPr>
      <w:rPr>
        <w:rFonts w:ascii="Calibri" w:hAnsi="Calibri" w:cs="Calibri" w:hint="default"/>
        <w:u w:val="none"/>
      </w:rPr>
    </w:lvl>
    <w:lvl w:ilvl="1">
      <w:start w:val="0"/>
      <w:numFmt w:val="bullet"/>
      <w:lvlText w:val="○"/>
      <w:lvlJc w:val="left"/>
      <w:pPr>
        <w:tabs>
          <w:tab w:val="num" w:pos="0"/>
        </w:tabs>
        <w:ind w:left="1440" w:hanging="360"/>
      </w:pPr>
      <w:rPr>
        <w:rFonts w:ascii="Liberation Serif" w:hAnsi="Liberation Serif" w:cs="Liberation Serif" w:hint="default"/>
        <w:u w:val="none"/>
      </w:rPr>
    </w:lvl>
    <w:lvl w:ilvl="2">
      <w:start w:val="0"/>
      <w:numFmt w:val="bullet"/>
      <w:lvlText w:val="■"/>
      <w:lvlJc w:val="left"/>
      <w:pPr>
        <w:tabs>
          <w:tab w:val="num" w:pos="0"/>
        </w:tabs>
        <w:ind w:left="2160" w:hanging="360"/>
      </w:pPr>
      <w:rPr>
        <w:rFonts w:ascii="Liberation Serif" w:hAnsi="Liberation Serif" w:cs="Liberation Serif" w:hint="default"/>
        <w:u w:val="none"/>
      </w:rPr>
    </w:lvl>
    <w:lvl w:ilvl="3">
      <w:start w:val="0"/>
      <w:numFmt w:val="bullet"/>
      <w:lvlText w:val="●"/>
      <w:lvlJc w:val="left"/>
      <w:pPr>
        <w:tabs>
          <w:tab w:val="num" w:pos="0"/>
        </w:tabs>
        <w:ind w:left="2880" w:hanging="360"/>
      </w:pPr>
      <w:rPr>
        <w:rFonts w:ascii="Liberation Serif" w:hAnsi="Liberation Serif" w:cs="Liberation Serif" w:hint="default"/>
        <w:u w:val="none"/>
      </w:rPr>
    </w:lvl>
    <w:lvl w:ilvl="4">
      <w:start w:val="0"/>
      <w:numFmt w:val="bullet"/>
      <w:lvlText w:val="○"/>
      <w:lvlJc w:val="left"/>
      <w:pPr>
        <w:tabs>
          <w:tab w:val="num" w:pos="0"/>
        </w:tabs>
        <w:ind w:left="3600" w:hanging="360"/>
      </w:pPr>
      <w:rPr>
        <w:rFonts w:ascii="Liberation Serif" w:hAnsi="Liberation Serif" w:cs="Liberation Serif" w:hint="default"/>
        <w:u w:val="none"/>
      </w:rPr>
    </w:lvl>
    <w:lvl w:ilvl="5">
      <w:start w:val="0"/>
      <w:numFmt w:val="bullet"/>
      <w:lvlText w:val="■"/>
      <w:lvlJc w:val="left"/>
      <w:pPr>
        <w:tabs>
          <w:tab w:val="num" w:pos="0"/>
        </w:tabs>
        <w:ind w:left="4320" w:hanging="360"/>
      </w:pPr>
      <w:rPr>
        <w:rFonts w:ascii="Liberation Serif" w:hAnsi="Liberation Serif" w:cs="Liberation Serif" w:hint="default"/>
        <w:u w:val="none"/>
      </w:rPr>
    </w:lvl>
    <w:lvl w:ilvl="6">
      <w:start w:val="0"/>
      <w:numFmt w:val="bullet"/>
      <w:lvlText w:val="●"/>
      <w:lvlJc w:val="left"/>
      <w:pPr>
        <w:tabs>
          <w:tab w:val="num" w:pos="0"/>
        </w:tabs>
        <w:ind w:left="5040" w:hanging="360"/>
      </w:pPr>
      <w:rPr>
        <w:rFonts w:ascii="Liberation Serif" w:hAnsi="Liberation Serif" w:cs="Liberation Serif" w:hint="default"/>
        <w:u w:val="none"/>
      </w:rPr>
    </w:lvl>
    <w:lvl w:ilvl="7">
      <w:start w:val="0"/>
      <w:numFmt w:val="bullet"/>
      <w:lvlText w:val="○"/>
      <w:lvlJc w:val="left"/>
      <w:pPr>
        <w:tabs>
          <w:tab w:val="num" w:pos="0"/>
        </w:tabs>
        <w:ind w:left="5760" w:hanging="360"/>
      </w:pPr>
      <w:rPr>
        <w:rFonts w:ascii="Liberation Serif" w:hAnsi="Liberation Serif" w:cs="Liberation Serif" w:hint="default"/>
        <w:u w:val="none"/>
      </w:rPr>
    </w:lvl>
    <w:lvl w:ilvl="8">
      <w:start w:val="0"/>
      <w:numFmt w:val="bullet"/>
      <w:lvlText w:val="■"/>
      <w:lvlJc w:val="left"/>
      <w:pPr>
        <w:tabs>
          <w:tab w:val="num" w:pos="0"/>
        </w:tabs>
        <w:ind w:left="6480" w:hanging="360"/>
      </w:pPr>
      <w:rPr>
        <w:rFonts w:ascii="Liberation Serif" w:hAnsi="Liberation Serif" w:cs="Liberation Serif" w:hint="default"/>
        <w:u w:val="none"/>
      </w:rPr>
    </w:lvl>
  </w:abstractNum>
  <w:abstractNum w:abstractNumId="34">
    <w:lvl w:ilvl="0">
      <w:numFmt w:val="bullet"/>
      <w:lvlText w:val="●"/>
      <w:lvlJc w:val="left"/>
      <w:pPr>
        <w:tabs>
          <w:tab w:val="num" w:pos="0"/>
        </w:tabs>
        <w:ind w:left="720" w:hanging="360"/>
      </w:pPr>
      <w:rPr>
        <w:rFonts w:ascii="Calibri" w:hAnsi="Calibri" w:cs="Calibri" w:hint="default"/>
        <w:u w:val="none"/>
      </w:rPr>
    </w:lvl>
    <w:lvl w:ilvl="1">
      <w:start w:val="0"/>
      <w:numFmt w:val="bullet"/>
      <w:lvlText w:val="○"/>
      <w:lvlJc w:val="left"/>
      <w:pPr>
        <w:tabs>
          <w:tab w:val="num" w:pos="0"/>
        </w:tabs>
        <w:ind w:left="1440" w:hanging="360"/>
      </w:pPr>
      <w:rPr>
        <w:rFonts w:ascii="Liberation Serif" w:hAnsi="Liberation Serif" w:cs="Liberation Serif" w:hint="default"/>
        <w:u w:val="none"/>
      </w:rPr>
    </w:lvl>
    <w:lvl w:ilvl="2">
      <w:start w:val="0"/>
      <w:numFmt w:val="bullet"/>
      <w:lvlText w:val="■"/>
      <w:lvlJc w:val="left"/>
      <w:pPr>
        <w:tabs>
          <w:tab w:val="num" w:pos="0"/>
        </w:tabs>
        <w:ind w:left="2160" w:hanging="360"/>
      </w:pPr>
      <w:rPr>
        <w:rFonts w:ascii="Liberation Serif" w:hAnsi="Liberation Serif" w:cs="Liberation Serif" w:hint="default"/>
        <w:u w:val="none"/>
      </w:rPr>
    </w:lvl>
    <w:lvl w:ilvl="3">
      <w:start w:val="0"/>
      <w:numFmt w:val="bullet"/>
      <w:lvlText w:val="●"/>
      <w:lvlJc w:val="left"/>
      <w:pPr>
        <w:tabs>
          <w:tab w:val="num" w:pos="0"/>
        </w:tabs>
        <w:ind w:left="2880" w:hanging="360"/>
      </w:pPr>
      <w:rPr>
        <w:rFonts w:ascii="Liberation Serif" w:hAnsi="Liberation Serif" w:cs="Liberation Serif" w:hint="default"/>
        <w:u w:val="none"/>
      </w:rPr>
    </w:lvl>
    <w:lvl w:ilvl="4">
      <w:start w:val="0"/>
      <w:numFmt w:val="bullet"/>
      <w:lvlText w:val="○"/>
      <w:lvlJc w:val="left"/>
      <w:pPr>
        <w:tabs>
          <w:tab w:val="num" w:pos="0"/>
        </w:tabs>
        <w:ind w:left="3600" w:hanging="360"/>
      </w:pPr>
      <w:rPr>
        <w:rFonts w:ascii="Liberation Serif" w:hAnsi="Liberation Serif" w:cs="Liberation Serif" w:hint="default"/>
        <w:u w:val="none"/>
      </w:rPr>
    </w:lvl>
    <w:lvl w:ilvl="5">
      <w:start w:val="0"/>
      <w:numFmt w:val="bullet"/>
      <w:lvlText w:val="■"/>
      <w:lvlJc w:val="left"/>
      <w:pPr>
        <w:tabs>
          <w:tab w:val="num" w:pos="0"/>
        </w:tabs>
        <w:ind w:left="4320" w:hanging="360"/>
      </w:pPr>
      <w:rPr>
        <w:rFonts w:ascii="Liberation Serif" w:hAnsi="Liberation Serif" w:cs="Liberation Serif" w:hint="default"/>
        <w:u w:val="none"/>
      </w:rPr>
    </w:lvl>
    <w:lvl w:ilvl="6">
      <w:start w:val="0"/>
      <w:numFmt w:val="bullet"/>
      <w:lvlText w:val="●"/>
      <w:lvlJc w:val="left"/>
      <w:pPr>
        <w:tabs>
          <w:tab w:val="num" w:pos="0"/>
        </w:tabs>
        <w:ind w:left="5040" w:hanging="360"/>
      </w:pPr>
      <w:rPr>
        <w:rFonts w:ascii="Liberation Serif" w:hAnsi="Liberation Serif" w:cs="Liberation Serif" w:hint="default"/>
        <w:u w:val="none"/>
      </w:rPr>
    </w:lvl>
    <w:lvl w:ilvl="7">
      <w:start w:val="0"/>
      <w:numFmt w:val="bullet"/>
      <w:lvlText w:val="○"/>
      <w:lvlJc w:val="left"/>
      <w:pPr>
        <w:tabs>
          <w:tab w:val="num" w:pos="0"/>
        </w:tabs>
        <w:ind w:left="5760" w:hanging="360"/>
      </w:pPr>
      <w:rPr>
        <w:rFonts w:ascii="Liberation Serif" w:hAnsi="Liberation Serif" w:cs="Liberation Serif" w:hint="default"/>
        <w:u w:val="none"/>
      </w:rPr>
    </w:lvl>
    <w:lvl w:ilvl="8">
      <w:start w:val="0"/>
      <w:numFmt w:val="bullet"/>
      <w:lvlText w:val="■"/>
      <w:lvlJc w:val="left"/>
      <w:pPr>
        <w:tabs>
          <w:tab w:val="num" w:pos="0"/>
        </w:tabs>
        <w:ind w:left="6480" w:hanging="360"/>
      </w:pPr>
      <w:rPr>
        <w:rFonts w:ascii="Liberation Serif" w:hAnsi="Liberation Serif" w:cs="Liberation Serif" w:hint="default"/>
        <w:u w:val="none"/>
      </w:rPr>
    </w:lvl>
  </w:abstractNum>
  <w:abstractNum w:abstractNumId="35">
    <w:lvl w:ilvl="0">
      <w:numFmt w:val="bullet"/>
      <w:lvlText w:val="●"/>
      <w:lvlJc w:val="left"/>
      <w:pPr>
        <w:tabs>
          <w:tab w:val="num" w:pos="0"/>
        </w:tabs>
        <w:ind w:left="720" w:hanging="360"/>
      </w:pPr>
      <w:rPr>
        <w:rFonts w:ascii="Calibri" w:hAnsi="Calibri" w:cs="Calibri" w:hint="default"/>
        <w:u w:val="none"/>
      </w:rPr>
    </w:lvl>
    <w:lvl w:ilvl="1">
      <w:start w:val="0"/>
      <w:numFmt w:val="bullet"/>
      <w:lvlText w:val="○"/>
      <w:lvlJc w:val="left"/>
      <w:pPr>
        <w:tabs>
          <w:tab w:val="num" w:pos="0"/>
        </w:tabs>
        <w:ind w:left="1440" w:hanging="360"/>
      </w:pPr>
      <w:rPr>
        <w:rFonts w:ascii="Liberation Serif" w:hAnsi="Liberation Serif" w:cs="Liberation Serif" w:hint="default"/>
        <w:u w:val="none"/>
      </w:rPr>
    </w:lvl>
    <w:lvl w:ilvl="2">
      <w:start w:val="0"/>
      <w:numFmt w:val="bullet"/>
      <w:lvlText w:val="■"/>
      <w:lvlJc w:val="left"/>
      <w:pPr>
        <w:tabs>
          <w:tab w:val="num" w:pos="0"/>
        </w:tabs>
        <w:ind w:left="2160" w:hanging="360"/>
      </w:pPr>
      <w:rPr>
        <w:rFonts w:ascii="Liberation Serif" w:hAnsi="Liberation Serif" w:cs="Liberation Serif" w:hint="default"/>
        <w:u w:val="none"/>
      </w:rPr>
    </w:lvl>
    <w:lvl w:ilvl="3">
      <w:start w:val="0"/>
      <w:numFmt w:val="bullet"/>
      <w:lvlText w:val="●"/>
      <w:lvlJc w:val="left"/>
      <w:pPr>
        <w:tabs>
          <w:tab w:val="num" w:pos="0"/>
        </w:tabs>
        <w:ind w:left="2880" w:hanging="360"/>
      </w:pPr>
      <w:rPr>
        <w:rFonts w:ascii="Liberation Serif" w:hAnsi="Liberation Serif" w:cs="Liberation Serif" w:hint="default"/>
        <w:u w:val="none"/>
      </w:rPr>
    </w:lvl>
    <w:lvl w:ilvl="4">
      <w:start w:val="0"/>
      <w:numFmt w:val="bullet"/>
      <w:lvlText w:val="○"/>
      <w:lvlJc w:val="left"/>
      <w:pPr>
        <w:tabs>
          <w:tab w:val="num" w:pos="0"/>
        </w:tabs>
        <w:ind w:left="3600" w:hanging="360"/>
      </w:pPr>
      <w:rPr>
        <w:rFonts w:ascii="Liberation Serif" w:hAnsi="Liberation Serif" w:cs="Liberation Serif" w:hint="default"/>
        <w:u w:val="none"/>
      </w:rPr>
    </w:lvl>
    <w:lvl w:ilvl="5">
      <w:start w:val="0"/>
      <w:numFmt w:val="bullet"/>
      <w:lvlText w:val="■"/>
      <w:lvlJc w:val="left"/>
      <w:pPr>
        <w:tabs>
          <w:tab w:val="num" w:pos="0"/>
        </w:tabs>
        <w:ind w:left="4320" w:hanging="360"/>
      </w:pPr>
      <w:rPr>
        <w:rFonts w:ascii="Liberation Serif" w:hAnsi="Liberation Serif" w:cs="Liberation Serif" w:hint="default"/>
        <w:u w:val="none"/>
      </w:rPr>
    </w:lvl>
    <w:lvl w:ilvl="6">
      <w:start w:val="0"/>
      <w:numFmt w:val="bullet"/>
      <w:lvlText w:val="●"/>
      <w:lvlJc w:val="left"/>
      <w:pPr>
        <w:tabs>
          <w:tab w:val="num" w:pos="0"/>
        </w:tabs>
        <w:ind w:left="5040" w:hanging="360"/>
      </w:pPr>
      <w:rPr>
        <w:rFonts w:ascii="Liberation Serif" w:hAnsi="Liberation Serif" w:cs="Liberation Serif" w:hint="default"/>
        <w:u w:val="none"/>
      </w:rPr>
    </w:lvl>
    <w:lvl w:ilvl="7">
      <w:start w:val="0"/>
      <w:numFmt w:val="bullet"/>
      <w:lvlText w:val="○"/>
      <w:lvlJc w:val="left"/>
      <w:pPr>
        <w:tabs>
          <w:tab w:val="num" w:pos="0"/>
        </w:tabs>
        <w:ind w:left="5760" w:hanging="360"/>
      </w:pPr>
      <w:rPr>
        <w:rFonts w:ascii="Liberation Serif" w:hAnsi="Liberation Serif" w:cs="Liberation Serif" w:hint="default"/>
        <w:u w:val="none"/>
      </w:rPr>
    </w:lvl>
    <w:lvl w:ilvl="8">
      <w:start w:val="0"/>
      <w:numFmt w:val="bullet"/>
      <w:lvlText w:val="■"/>
      <w:lvlJc w:val="left"/>
      <w:pPr>
        <w:tabs>
          <w:tab w:val="num" w:pos="0"/>
        </w:tabs>
        <w:ind w:left="6480" w:hanging="360"/>
      </w:pPr>
      <w:rPr>
        <w:rFonts w:ascii="Liberation Serif" w:hAnsi="Liberation Serif" w:cs="Liberation Serif" w:hint="default"/>
        <w:u w:val="none"/>
      </w:rPr>
    </w:lvl>
  </w:abstractNum>
  <w:abstractNum w:abstractNumId="36">
    <w:lvl w:ilvl="0">
      <w:numFmt w:val="bullet"/>
      <w:lvlText w:val="●"/>
      <w:lvlJc w:val="left"/>
      <w:pPr>
        <w:tabs>
          <w:tab w:val="num" w:pos="0"/>
        </w:tabs>
        <w:ind w:left="720" w:hanging="360"/>
      </w:pPr>
      <w:rPr>
        <w:rFonts w:ascii="Calibri" w:hAnsi="Calibri" w:cs="Calibri" w:hint="default"/>
        <w:u w:val="none"/>
      </w:rPr>
    </w:lvl>
    <w:lvl w:ilvl="1">
      <w:start w:val="0"/>
      <w:numFmt w:val="bullet"/>
      <w:lvlText w:val="○"/>
      <w:lvlJc w:val="left"/>
      <w:pPr>
        <w:tabs>
          <w:tab w:val="num" w:pos="0"/>
        </w:tabs>
        <w:ind w:left="1440" w:hanging="360"/>
      </w:pPr>
      <w:rPr>
        <w:rFonts w:ascii="Liberation Serif" w:hAnsi="Liberation Serif" w:cs="Liberation Serif" w:hint="default"/>
        <w:u w:val="none"/>
      </w:rPr>
    </w:lvl>
    <w:lvl w:ilvl="2">
      <w:start w:val="0"/>
      <w:numFmt w:val="bullet"/>
      <w:lvlText w:val="■"/>
      <w:lvlJc w:val="left"/>
      <w:pPr>
        <w:tabs>
          <w:tab w:val="num" w:pos="0"/>
        </w:tabs>
        <w:ind w:left="2160" w:hanging="360"/>
      </w:pPr>
      <w:rPr>
        <w:rFonts w:ascii="Liberation Serif" w:hAnsi="Liberation Serif" w:cs="Liberation Serif" w:hint="default"/>
        <w:u w:val="none"/>
      </w:rPr>
    </w:lvl>
    <w:lvl w:ilvl="3">
      <w:start w:val="0"/>
      <w:numFmt w:val="bullet"/>
      <w:lvlText w:val="●"/>
      <w:lvlJc w:val="left"/>
      <w:pPr>
        <w:tabs>
          <w:tab w:val="num" w:pos="0"/>
        </w:tabs>
        <w:ind w:left="2880" w:hanging="360"/>
      </w:pPr>
      <w:rPr>
        <w:rFonts w:ascii="Liberation Serif" w:hAnsi="Liberation Serif" w:cs="Liberation Serif" w:hint="default"/>
        <w:u w:val="none"/>
      </w:rPr>
    </w:lvl>
    <w:lvl w:ilvl="4">
      <w:start w:val="0"/>
      <w:numFmt w:val="bullet"/>
      <w:lvlText w:val="○"/>
      <w:lvlJc w:val="left"/>
      <w:pPr>
        <w:tabs>
          <w:tab w:val="num" w:pos="0"/>
        </w:tabs>
        <w:ind w:left="3600" w:hanging="360"/>
      </w:pPr>
      <w:rPr>
        <w:rFonts w:ascii="Liberation Serif" w:hAnsi="Liberation Serif" w:cs="Liberation Serif" w:hint="default"/>
        <w:u w:val="none"/>
      </w:rPr>
    </w:lvl>
    <w:lvl w:ilvl="5">
      <w:start w:val="0"/>
      <w:numFmt w:val="bullet"/>
      <w:lvlText w:val="■"/>
      <w:lvlJc w:val="left"/>
      <w:pPr>
        <w:tabs>
          <w:tab w:val="num" w:pos="0"/>
        </w:tabs>
        <w:ind w:left="4320" w:hanging="360"/>
      </w:pPr>
      <w:rPr>
        <w:rFonts w:ascii="Liberation Serif" w:hAnsi="Liberation Serif" w:cs="Liberation Serif" w:hint="default"/>
        <w:u w:val="none"/>
      </w:rPr>
    </w:lvl>
    <w:lvl w:ilvl="6">
      <w:start w:val="0"/>
      <w:numFmt w:val="bullet"/>
      <w:lvlText w:val="●"/>
      <w:lvlJc w:val="left"/>
      <w:pPr>
        <w:tabs>
          <w:tab w:val="num" w:pos="0"/>
        </w:tabs>
        <w:ind w:left="5040" w:hanging="360"/>
      </w:pPr>
      <w:rPr>
        <w:rFonts w:ascii="Liberation Serif" w:hAnsi="Liberation Serif" w:cs="Liberation Serif" w:hint="default"/>
        <w:u w:val="none"/>
      </w:rPr>
    </w:lvl>
    <w:lvl w:ilvl="7">
      <w:start w:val="0"/>
      <w:numFmt w:val="bullet"/>
      <w:lvlText w:val="○"/>
      <w:lvlJc w:val="left"/>
      <w:pPr>
        <w:tabs>
          <w:tab w:val="num" w:pos="0"/>
        </w:tabs>
        <w:ind w:left="5760" w:hanging="360"/>
      </w:pPr>
      <w:rPr>
        <w:rFonts w:ascii="Liberation Serif" w:hAnsi="Liberation Serif" w:cs="Liberation Serif" w:hint="default"/>
        <w:u w:val="none"/>
      </w:rPr>
    </w:lvl>
    <w:lvl w:ilvl="8">
      <w:start w:val="0"/>
      <w:numFmt w:val="bullet"/>
      <w:lvlText w:val="■"/>
      <w:lvlJc w:val="left"/>
      <w:pPr>
        <w:tabs>
          <w:tab w:val="num" w:pos="0"/>
        </w:tabs>
        <w:ind w:left="6480" w:hanging="360"/>
      </w:pPr>
      <w:rPr>
        <w:rFonts w:ascii="Liberation Serif" w:hAnsi="Liberation Serif" w:cs="Liberation Serif" w:hint="default"/>
        <w:u w:val="none"/>
      </w:rPr>
    </w:lvl>
  </w:abstractNum>
  <w:abstractNum w:abstractNumId="37">
    <w:lvl w:ilvl="0">
      <w:numFmt w:val="bullet"/>
      <w:lvlText w:val="●"/>
      <w:lvlJc w:val="left"/>
      <w:pPr>
        <w:tabs>
          <w:tab w:val="num" w:pos="0"/>
        </w:tabs>
        <w:ind w:left="720" w:hanging="360"/>
      </w:pPr>
      <w:rPr>
        <w:rFonts w:ascii="Calibri" w:hAnsi="Calibri" w:cs="Calibri" w:hint="default"/>
        <w:u w:val="none"/>
      </w:rPr>
    </w:lvl>
    <w:lvl w:ilvl="1">
      <w:start w:val="0"/>
      <w:numFmt w:val="bullet"/>
      <w:lvlText w:val="○"/>
      <w:lvlJc w:val="left"/>
      <w:pPr>
        <w:tabs>
          <w:tab w:val="num" w:pos="0"/>
        </w:tabs>
        <w:ind w:left="1440" w:hanging="360"/>
      </w:pPr>
      <w:rPr>
        <w:rFonts w:ascii="Liberation Serif" w:hAnsi="Liberation Serif" w:cs="Liberation Serif" w:hint="default"/>
        <w:u w:val="none"/>
      </w:rPr>
    </w:lvl>
    <w:lvl w:ilvl="2">
      <w:start w:val="0"/>
      <w:numFmt w:val="bullet"/>
      <w:lvlText w:val="■"/>
      <w:lvlJc w:val="left"/>
      <w:pPr>
        <w:tabs>
          <w:tab w:val="num" w:pos="0"/>
        </w:tabs>
        <w:ind w:left="2160" w:hanging="360"/>
      </w:pPr>
      <w:rPr>
        <w:rFonts w:ascii="Liberation Serif" w:hAnsi="Liberation Serif" w:cs="Liberation Serif" w:hint="default"/>
        <w:u w:val="none"/>
      </w:rPr>
    </w:lvl>
    <w:lvl w:ilvl="3">
      <w:start w:val="0"/>
      <w:numFmt w:val="bullet"/>
      <w:lvlText w:val="●"/>
      <w:lvlJc w:val="left"/>
      <w:pPr>
        <w:tabs>
          <w:tab w:val="num" w:pos="0"/>
        </w:tabs>
        <w:ind w:left="2880" w:hanging="360"/>
      </w:pPr>
      <w:rPr>
        <w:rFonts w:ascii="Liberation Serif" w:hAnsi="Liberation Serif" w:cs="Liberation Serif" w:hint="default"/>
        <w:u w:val="none"/>
      </w:rPr>
    </w:lvl>
    <w:lvl w:ilvl="4">
      <w:start w:val="0"/>
      <w:numFmt w:val="bullet"/>
      <w:lvlText w:val="○"/>
      <w:lvlJc w:val="left"/>
      <w:pPr>
        <w:tabs>
          <w:tab w:val="num" w:pos="0"/>
        </w:tabs>
        <w:ind w:left="3600" w:hanging="360"/>
      </w:pPr>
      <w:rPr>
        <w:rFonts w:ascii="Liberation Serif" w:hAnsi="Liberation Serif" w:cs="Liberation Serif" w:hint="default"/>
        <w:u w:val="none"/>
      </w:rPr>
    </w:lvl>
    <w:lvl w:ilvl="5">
      <w:start w:val="0"/>
      <w:numFmt w:val="bullet"/>
      <w:lvlText w:val="■"/>
      <w:lvlJc w:val="left"/>
      <w:pPr>
        <w:tabs>
          <w:tab w:val="num" w:pos="0"/>
        </w:tabs>
        <w:ind w:left="4320" w:hanging="360"/>
      </w:pPr>
      <w:rPr>
        <w:rFonts w:ascii="Liberation Serif" w:hAnsi="Liberation Serif" w:cs="Liberation Serif" w:hint="default"/>
        <w:u w:val="none"/>
      </w:rPr>
    </w:lvl>
    <w:lvl w:ilvl="6">
      <w:start w:val="0"/>
      <w:numFmt w:val="bullet"/>
      <w:lvlText w:val="●"/>
      <w:lvlJc w:val="left"/>
      <w:pPr>
        <w:tabs>
          <w:tab w:val="num" w:pos="0"/>
        </w:tabs>
        <w:ind w:left="5040" w:hanging="360"/>
      </w:pPr>
      <w:rPr>
        <w:rFonts w:ascii="Liberation Serif" w:hAnsi="Liberation Serif" w:cs="Liberation Serif" w:hint="default"/>
        <w:u w:val="none"/>
      </w:rPr>
    </w:lvl>
    <w:lvl w:ilvl="7">
      <w:start w:val="0"/>
      <w:numFmt w:val="bullet"/>
      <w:lvlText w:val="○"/>
      <w:lvlJc w:val="left"/>
      <w:pPr>
        <w:tabs>
          <w:tab w:val="num" w:pos="0"/>
        </w:tabs>
        <w:ind w:left="5760" w:hanging="360"/>
      </w:pPr>
      <w:rPr>
        <w:rFonts w:ascii="Liberation Serif" w:hAnsi="Liberation Serif" w:cs="Liberation Serif" w:hint="default"/>
        <w:u w:val="none"/>
      </w:rPr>
    </w:lvl>
    <w:lvl w:ilvl="8">
      <w:start w:val="0"/>
      <w:numFmt w:val="bullet"/>
      <w:lvlText w:val="■"/>
      <w:lvlJc w:val="left"/>
      <w:pPr>
        <w:tabs>
          <w:tab w:val="num" w:pos="0"/>
        </w:tabs>
        <w:ind w:left="6480" w:hanging="360"/>
      </w:pPr>
      <w:rPr>
        <w:rFonts w:ascii="Liberation Serif" w:hAnsi="Liberation Serif" w:cs="Liberation Serif" w:hint="default"/>
        <w:u w:val="none"/>
      </w:rPr>
    </w:lvl>
  </w:abstractNum>
  <w:abstractNum w:abstractNumId="38">
    <w:lvl w:ilvl="0">
      <w:numFmt w:val="bullet"/>
      <w:lvlText w:val=""/>
      <w:lvlJc w:val="left"/>
      <w:pPr>
        <w:tabs>
          <w:tab w:val="num" w:pos="0"/>
        </w:tabs>
        <w:ind w:left="709" w:hanging="283"/>
      </w:pPr>
      <w:rPr>
        <w:rFonts w:ascii="Symbol" w:hAnsi="Symbol" w:cs="Symbol" w:hint="default"/>
      </w:rPr>
    </w:lvl>
    <w:lvl w:ilvl="1">
      <w:start w:val="0"/>
      <w:numFmt w:val="bullet"/>
      <w:lvlText w:val=""/>
      <w:lvlJc w:val="left"/>
      <w:pPr>
        <w:tabs>
          <w:tab w:val="num" w:pos="0"/>
        </w:tabs>
        <w:ind w:left="1418" w:hanging="283"/>
      </w:pPr>
      <w:rPr>
        <w:rFonts w:ascii="Symbol" w:hAnsi="Symbol" w:cs="Symbol" w:hint="default"/>
      </w:rPr>
    </w:lvl>
    <w:lvl w:ilvl="2">
      <w:start w:val="0"/>
      <w:numFmt w:val="bullet"/>
      <w:lvlText w:val=""/>
      <w:lvlJc w:val="left"/>
      <w:pPr>
        <w:tabs>
          <w:tab w:val="num" w:pos="0"/>
        </w:tabs>
        <w:ind w:left="2127" w:hanging="283"/>
      </w:pPr>
      <w:rPr>
        <w:rFonts w:ascii="Symbol" w:hAnsi="Symbol" w:cs="Symbol" w:hint="default"/>
      </w:rPr>
    </w:lvl>
    <w:lvl w:ilvl="3">
      <w:start w:val="0"/>
      <w:numFmt w:val="bullet"/>
      <w:lvlText w:val=""/>
      <w:lvlJc w:val="left"/>
      <w:pPr>
        <w:tabs>
          <w:tab w:val="num" w:pos="0"/>
        </w:tabs>
        <w:ind w:left="2836" w:hanging="283"/>
      </w:pPr>
      <w:rPr>
        <w:rFonts w:ascii="Symbol" w:hAnsi="Symbol" w:cs="Symbol" w:hint="default"/>
      </w:rPr>
    </w:lvl>
    <w:lvl w:ilvl="4">
      <w:start w:val="0"/>
      <w:numFmt w:val="bullet"/>
      <w:lvlText w:val=""/>
      <w:lvlJc w:val="left"/>
      <w:pPr>
        <w:tabs>
          <w:tab w:val="num" w:pos="0"/>
        </w:tabs>
        <w:ind w:left="3545" w:hanging="283"/>
      </w:pPr>
      <w:rPr>
        <w:rFonts w:ascii="Symbol" w:hAnsi="Symbol" w:cs="Symbol" w:hint="default"/>
      </w:rPr>
    </w:lvl>
    <w:lvl w:ilvl="5">
      <w:start w:val="0"/>
      <w:numFmt w:val="bullet"/>
      <w:lvlText w:val=""/>
      <w:lvlJc w:val="left"/>
      <w:pPr>
        <w:tabs>
          <w:tab w:val="num" w:pos="0"/>
        </w:tabs>
        <w:ind w:left="4254" w:hanging="283"/>
      </w:pPr>
      <w:rPr>
        <w:rFonts w:ascii="Symbol" w:hAnsi="Symbol" w:cs="Symbol" w:hint="default"/>
      </w:rPr>
    </w:lvl>
    <w:lvl w:ilvl="6">
      <w:start w:val="0"/>
      <w:numFmt w:val="bullet"/>
      <w:lvlText w:val=""/>
      <w:lvlJc w:val="left"/>
      <w:pPr>
        <w:tabs>
          <w:tab w:val="num" w:pos="0"/>
        </w:tabs>
        <w:ind w:left="4963" w:hanging="283"/>
      </w:pPr>
      <w:rPr>
        <w:rFonts w:ascii="Symbol" w:hAnsi="Symbol" w:cs="Symbol" w:hint="default"/>
      </w:rPr>
    </w:lvl>
    <w:lvl w:ilvl="7">
      <w:start w:val="0"/>
      <w:numFmt w:val="bullet"/>
      <w:lvlText w:val=""/>
      <w:lvlJc w:val="left"/>
      <w:pPr>
        <w:tabs>
          <w:tab w:val="num" w:pos="0"/>
        </w:tabs>
        <w:ind w:left="5672" w:hanging="283"/>
      </w:pPr>
      <w:rPr>
        <w:rFonts w:ascii="Symbol" w:hAnsi="Symbol" w:cs="Symbol" w:hint="default"/>
      </w:rPr>
    </w:lvl>
    <w:lvl w:ilvl="8">
      <w:start w:val="0"/>
      <w:numFmt w:val="bullet"/>
      <w:lvlText w:val=""/>
      <w:lvlJc w:val="left"/>
      <w:pPr>
        <w:tabs>
          <w:tab w:val="num" w:pos="0"/>
        </w:tabs>
        <w:ind w:left="6381" w:hanging="283"/>
      </w:pPr>
      <w:rPr>
        <w:rFonts w:ascii="Symbol" w:hAnsi="Symbol" w:cs="Symbol" w:hint="default"/>
      </w:rPr>
    </w:lvl>
  </w:abstractNum>
  <w:abstractNum w:abstractNumId="39">
    <w:lvl w:ilvl="0">
      <w:numFmt w:val="bullet"/>
      <w:lvlText w:val=""/>
      <w:lvlJc w:val="left"/>
      <w:pPr>
        <w:tabs>
          <w:tab w:val="num" w:pos="0"/>
        </w:tabs>
        <w:ind w:left="709" w:hanging="283"/>
      </w:pPr>
      <w:rPr>
        <w:rFonts w:ascii="Symbol" w:hAnsi="Symbol" w:cs="Symbol" w:hint="default"/>
      </w:rPr>
    </w:lvl>
    <w:lvl w:ilvl="1">
      <w:start w:val="0"/>
      <w:numFmt w:val="bullet"/>
      <w:lvlText w:val=""/>
      <w:lvlJc w:val="left"/>
      <w:pPr>
        <w:tabs>
          <w:tab w:val="num" w:pos="0"/>
        </w:tabs>
        <w:ind w:left="1418" w:hanging="283"/>
      </w:pPr>
      <w:rPr>
        <w:rFonts w:ascii="Symbol" w:hAnsi="Symbol" w:cs="Symbol" w:hint="default"/>
      </w:rPr>
    </w:lvl>
    <w:lvl w:ilvl="2">
      <w:start w:val="0"/>
      <w:numFmt w:val="bullet"/>
      <w:lvlText w:val=""/>
      <w:lvlJc w:val="left"/>
      <w:pPr>
        <w:tabs>
          <w:tab w:val="num" w:pos="0"/>
        </w:tabs>
        <w:ind w:left="2127" w:hanging="283"/>
      </w:pPr>
      <w:rPr>
        <w:rFonts w:ascii="Symbol" w:hAnsi="Symbol" w:cs="Symbol" w:hint="default"/>
      </w:rPr>
    </w:lvl>
    <w:lvl w:ilvl="3">
      <w:start w:val="0"/>
      <w:numFmt w:val="bullet"/>
      <w:lvlText w:val=""/>
      <w:lvlJc w:val="left"/>
      <w:pPr>
        <w:tabs>
          <w:tab w:val="num" w:pos="0"/>
        </w:tabs>
        <w:ind w:left="2836" w:hanging="283"/>
      </w:pPr>
      <w:rPr>
        <w:rFonts w:ascii="Symbol" w:hAnsi="Symbol" w:cs="Symbol" w:hint="default"/>
      </w:rPr>
    </w:lvl>
    <w:lvl w:ilvl="4">
      <w:start w:val="0"/>
      <w:numFmt w:val="bullet"/>
      <w:lvlText w:val=""/>
      <w:lvlJc w:val="left"/>
      <w:pPr>
        <w:tabs>
          <w:tab w:val="num" w:pos="0"/>
        </w:tabs>
        <w:ind w:left="3545" w:hanging="283"/>
      </w:pPr>
      <w:rPr>
        <w:rFonts w:ascii="Symbol" w:hAnsi="Symbol" w:cs="Symbol" w:hint="default"/>
      </w:rPr>
    </w:lvl>
    <w:lvl w:ilvl="5">
      <w:start w:val="0"/>
      <w:numFmt w:val="bullet"/>
      <w:lvlText w:val=""/>
      <w:lvlJc w:val="left"/>
      <w:pPr>
        <w:tabs>
          <w:tab w:val="num" w:pos="0"/>
        </w:tabs>
        <w:ind w:left="4254" w:hanging="283"/>
      </w:pPr>
      <w:rPr>
        <w:rFonts w:ascii="Symbol" w:hAnsi="Symbol" w:cs="Symbol" w:hint="default"/>
      </w:rPr>
    </w:lvl>
    <w:lvl w:ilvl="6">
      <w:start w:val="0"/>
      <w:numFmt w:val="bullet"/>
      <w:lvlText w:val=""/>
      <w:lvlJc w:val="left"/>
      <w:pPr>
        <w:tabs>
          <w:tab w:val="num" w:pos="0"/>
        </w:tabs>
        <w:ind w:left="4963" w:hanging="283"/>
      </w:pPr>
      <w:rPr>
        <w:rFonts w:ascii="Symbol" w:hAnsi="Symbol" w:cs="Symbol" w:hint="default"/>
      </w:rPr>
    </w:lvl>
    <w:lvl w:ilvl="7">
      <w:start w:val="0"/>
      <w:numFmt w:val="bullet"/>
      <w:lvlText w:val=""/>
      <w:lvlJc w:val="left"/>
      <w:pPr>
        <w:tabs>
          <w:tab w:val="num" w:pos="0"/>
        </w:tabs>
        <w:ind w:left="5672" w:hanging="283"/>
      </w:pPr>
      <w:rPr>
        <w:rFonts w:ascii="Symbol" w:hAnsi="Symbol" w:cs="Symbol" w:hint="default"/>
      </w:rPr>
    </w:lvl>
    <w:lvl w:ilvl="8">
      <w:start w:val="0"/>
      <w:numFmt w:val="bullet"/>
      <w:lvlText w:val=""/>
      <w:lvlJc w:val="left"/>
      <w:pPr>
        <w:tabs>
          <w:tab w:val="num" w:pos="0"/>
        </w:tabs>
        <w:ind w:left="6381" w:hanging="283"/>
      </w:pPr>
      <w:rPr>
        <w:rFonts w:ascii="Symbol" w:hAnsi="Symbol" w:cs="Symbol" w:hint="default"/>
      </w:rPr>
    </w:lvl>
  </w:abstractNum>
  <w:abstractNum w:abstractNumId="40">
    <w:lvl w:ilvl="0">
      <w:numFmt w:val="bullet"/>
      <w:lvlText w:val=""/>
      <w:lvlJc w:val="left"/>
      <w:pPr>
        <w:tabs>
          <w:tab w:val="num" w:pos="0"/>
        </w:tabs>
        <w:ind w:left="709" w:hanging="283"/>
      </w:pPr>
      <w:rPr>
        <w:rFonts w:ascii="Symbol" w:hAnsi="Symbol" w:cs="Symbol" w:hint="default"/>
      </w:rPr>
    </w:lvl>
    <w:lvl w:ilvl="1">
      <w:start w:val="0"/>
      <w:numFmt w:val="bullet"/>
      <w:lvlText w:val=""/>
      <w:lvlJc w:val="left"/>
      <w:pPr>
        <w:tabs>
          <w:tab w:val="num" w:pos="0"/>
        </w:tabs>
        <w:ind w:left="1418" w:hanging="283"/>
      </w:pPr>
      <w:rPr>
        <w:rFonts w:ascii="Symbol" w:hAnsi="Symbol" w:cs="Symbol" w:hint="default"/>
      </w:rPr>
    </w:lvl>
    <w:lvl w:ilvl="2">
      <w:start w:val="0"/>
      <w:numFmt w:val="bullet"/>
      <w:lvlText w:val=""/>
      <w:lvlJc w:val="left"/>
      <w:pPr>
        <w:tabs>
          <w:tab w:val="num" w:pos="0"/>
        </w:tabs>
        <w:ind w:left="2127" w:hanging="283"/>
      </w:pPr>
      <w:rPr>
        <w:rFonts w:ascii="Symbol" w:hAnsi="Symbol" w:cs="Symbol" w:hint="default"/>
      </w:rPr>
    </w:lvl>
    <w:lvl w:ilvl="3">
      <w:start w:val="0"/>
      <w:numFmt w:val="bullet"/>
      <w:lvlText w:val=""/>
      <w:lvlJc w:val="left"/>
      <w:pPr>
        <w:tabs>
          <w:tab w:val="num" w:pos="0"/>
        </w:tabs>
        <w:ind w:left="2836" w:hanging="283"/>
      </w:pPr>
      <w:rPr>
        <w:rFonts w:ascii="Symbol" w:hAnsi="Symbol" w:cs="Symbol" w:hint="default"/>
      </w:rPr>
    </w:lvl>
    <w:lvl w:ilvl="4">
      <w:start w:val="0"/>
      <w:numFmt w:val="bullet"/>
      <w:lvlText w:val=""/>
      <w:lvlJc w:val="left"/>
      <w:pPr>
        <w:tabs>
          <w:tab w:val="num" w:pos="0"/>
        </w:tabs>
        <w:ind w:left="3545" w:hanging="283"/>
      </w:pPr>
      <w:rPr>
        <w:rFonts w:ascii="Symbol" w:hAnsi="Symbol" w:cs="Symbol" w:hint="default"/>
      </w:rPr>
    </w:lvl>
    <w:lvl w:ilvl="5">
      <w:start w:val="0"/>
      <w:numFmt w:val="bullet"/>
      <w:lvlText w:val=""/>
      <w:lvlJc w:val="left"/>
      <w:pPr>
        <w:tabs>
          <w:tab w:val="num" w:pos="0"/>
        </w:tabs>
        <w:ind w:left="4254" w:hanging="283"/>
      </w:pPr>
      <w:rPr>
        <w:rFonts w:ascii="Symbol" w:hAnsi="Symbol" w:cs="Symbol" w:hint="default"/>
      </w:rPr>
    </w:lvl>
    <w:lvl w:ilvl="6">
      <w:start w:val="0"/>
      <w:numFmt w:val="bullet"/>
      <w:lvlText w:val=""/>
      <w:lvlJc w:val="left"/>
      <w:pPr>
        <w:tabs>
          <w:tab w:val="num" w:pos="0"/>
        </w:tabs>
        <w:ind w:left="4963" w:hanging="283"/>
      </w:pPr>
      <w:rPr>
        <w:rFonts w:ascii="Symbol" w:hAnsi="Symbol" w:cs="Symbol" w:hint="default"/>
      </w:rPr>
    </w:lvl>
    <w:lvl w:ilvl="7">
      <w:start w:val="0"/>
      <w:numFmt w:val="bullet"/>
      <w:lvlText w:val=""/>
      <w:lvlJc w:val="left"/>
      <w:pPr>
        <w:tabs>
          <w:tab w:val="num" w:pos="0"/>
        </w:tabs>
        <w:ind w:left="5672" w:hanging="283"/>
      </w:pPr>
      <w:rPr>
        <w:rFonts w:ascii="Symbol" w:hAnsi="Symbol" w:cs="Symbol" w:hint="default"/>
      </w:rPr>
    </w:lvl>
    <w:lvl w:ilvl="8">
      <w:start w:val="0"/>
      <w:numFmt w:val="bullet"/>
      <w:lvlText w:val=""/>
      <w:lvlJc w:val="left"/>
      <w:pPr>
        <w:tabs>
          <w:tab w:val="num" w:pos="0"/>
        </w:tabs>
        <w:ind w:left="6381" w:hanging="283"/>
      </w:pPr>
      <w:rPr>
        <w:rFonts w:ascii="Symbol" w:hAnsi="Symbol" w:cs="Symbol" w:hint="default"/>
      </w:rPr>
    </w:lvl>
  </w:abstractNum>
  <w:abstractNum w:abstractNumId="41">
    <w:lvl w:ilvl="0">
      <w:start w:val="1"/>
      <w:numFmt w:val="decimal"/>
      <w:lvlText w:val="%1)"/>
      <w:lvlJc w:val="left"/>
      <w:pPr>
        <w:tabs>
          <w:tab w:val="num" w:pos="0"/>
        </w:tabs>
        <w:ind w:left="720" w:hanging="360"/>
      </w:pPr>
      <w:rPr/>
    </w:lvl>
    <w:lvl w:ilvl="1">
      <w:start w:val="0"/>
      <w:numFmt w:val="bullet"/>
      <w:lvlText w:val="○"/>
      <w:lvlJc w:val="left"/>
      <w:pPr>
        <w:tabs>
          <w:tab w:val="num" w:pos="0"/>
        </w:tabs>
        <w:ind w:left="1440" w:hanging="360"/>
      </w:pPr>
      <w:rPr>
        <w:rFonts w:ascii="Liberation Serif" w:hAnsi="Liberation Serif" w:cs="Liberation Serif" w:hint="default"/>
        <w:u w:val="none"/>
      </w:rPr>
    </w:lvl>
    <w:lvl w:ilvl="2">
      <w:start w:val="0"/>
      <w:numFmt w:val="bullet"/>
      <w:lvlText w:val="■"/>
      <w:lvlJc w:val="left"/>
      <w:pPr>
        <w:tabs>
          <w:tab w:val="num" w:pos="0"/>
        </w:tabs>
        <w:ind w:left="2160" w:hanging="360"/>
      </w:pPr>
      <w:rPr>
        <w:rFonts w:ascii="Liberation Serif" w:hAnsi="Liberation Serif" w:cs="Liberation Serif" w:hint="default"/>
        <w:u w:val="none"/>
      </w:rPr>
    </w:lvl>
    <w:lvl w:ilvl="3">
      <w:start w:val="0"/>
      <w:numFmt w:val="bullet"/>
      <w:lvlText w:val="●"/>
      <w:lvlJc w:val="left"/>
      <w:pPr>
        <w:tabs>
          <w:tab w:val="num" w:pos="0"/>
        </w:tabs>
        <w:ind w:left="2880" w:hanging="360"/>
      </w:pPr>
      <w:rPr>
        <w:rFonts w:ascii="Liberation Serif" w:hAnsi="Liberation Serif" w:cs="Liberation Serif" w:hint="default"/>
        <w:u w:val="none"/>
      </w:rPr>
    </w:lvl>
    <w:lvl w:ilvl="4">
      <w:start w:val="0"/>
      <w:numFmt w:val="bullet"/>
      <w:lvlText w:val="○"/>
      <w:lvlJc w:val="left"/>
      <w:pPr>
        <w:tabs>
          <w:tab w:val="num" w:pos="0"/>
        </w:tabs>
        <w:ind w:left="3600" w:hanging="360"/>
      </w:pPr>
      <w:rPr>
        <w:rFonts w:ascii="Liberation Serif" w:hAnsi="Liberation Serif" w:cs="Liberation Serif" w:hint="default"/>
        <w:u w:val="none"/>
      </w:rPr>
    </w:lvl>
    <w:lvl w:ilvl="5">
      <w:start w:val="0"/>
      <w:numFmt w:val="bullet"/>
      <w:lvlText w:val="■"/>
      <w:lvlJc w:val="left"/>
      <w:pPr>
        <w:tabs>
          <w:tab w:val="num" w:pos="0"/>
        </w:tabs>
        <w:ind w:left="4320" w:hanging="360"/>
      </w:pPr>
      <w:rPr>
        <w:rFonts w:ascii="Liberation Serif" w:hAnsi="Liberation Serif" w:cs="Liberation Serif" w:hint="default"/>
        <w:u w:val="none"/>
      </w:rPr>
    </w:lvl>
    <w:lvl w:ilvl="6">
      <w:start w:val="0"/>
      <w:numFmt w:val="bullet"/>
      <w:lvlText w:val="●"/>
      <w:lvlJc w:val="left"/>
      <w:pPr>
        <w:tabs>
          <w:tab w:val="num" w:pos="0"/>
        </w:tabs>
        <w:ind w:left="5040" w:hanging="360"/>
      </w:pPr>
      <w:rPr>
        <w:rFonts w:ascii="Liberation Serif" w:hAnsi="Liberation Serif" w:cs="Liberation Serif" w:hint="default"/>
        <w:u w:val="none"/>
      </w:rPr>
    </w:lvl>
    <w:lvl w:ilvl="7">
      <w:start w:val="0"/>
      <w:numFmt w:val="bullet"/>
      <w:lvlText w:val="○"/>
      <w:lvlJc w:val="left"/>
      <w:pPr>
        <w:tabs>
          <w:tab w:val="num" w:pos="0"/>
        </w:tabs>
        <w:ind w:left="5760" w:hanging="360"/>
      </w:pPr>
      <w:rPr>
        <w:rFonts w:ascii="Liberation Serif" w:hAnsi="Liberation Serif" w:cs="Liberation Serif" w:hint="default"/>
        <w:u w:val="none"/>
      </w:rPr>
    </w:lvl>
    <w:lvl w:ilvl="8">
      <w:start w:val="0"/>
      <w:numFmt w:val="bullet"/>
      <w:lvlText w:val="■"/>
      <w:lvlJc w:val="left"/>
      <w:pPr>
        <w:tabs>
          <w:tab w:val="num" w:pos="0"/>
        </w:tabs>
        <w:ind w:left="6480" w:hanging="360"/>
      </w:pPr>
      <w:rPr>
        <w:rFonts w:ascii="Liberation Serif" w:hAnsi="Liberation Serif" w:cs="Liberation Serif" w:hint="default"/>
        <w:u w:val="none"/>
      </w:rPr>
    </w:lvl>
  </w:abstractNum>
  <w:abstractNum w:abstractNumId="42">
    <w:lvl w:ilvl="0">
      <w:start w:val="1"/>
      <w:numFmt w:val="decimal"/>
      <w:lvlText w:val="%1)"/>
      <w:lvlJc w:val="left"/>
      <w:pPr>
        <w:tabs>
          <w:tab w:val="num" w:pos="0"/>
        </w:tabs>
        <w:ind w:left="720" w:hanging="360"/>
      </w:pPr>
      <w:rPr/>
    </w:lvl>
    <w:lvl w:ilvl="1">
      <w:start w:val="0"/>
      <w:numFmt w:val="bullet"/>
      <w:lvlText w:val="○"/>
      <w:lvlJc w:val="left"/>
      <w:pPr>
        <w:tabs>
          <w:tab w:val="num" w:pos="0"/>
        </w:tabs>
        <w:ind w:left="1440" w:hanging="360"/>
      </w:pPr>
      <w:rPr>
        <w:rFonts w:ascii="Liberation Serif" w:hAnsi="Liberation Serif" w:cs="Liberation Serif" w:hint="default"/>
        <w:u w:val="none"/>
      </w:rPr>
    </w:lvl>
    <w:lvl w:ilvl="2">
      <w:start w:val="0"/>
      <w:numFmt w:val="bullet"/>
      <w:lvlText w:val="■"/>
      <w:lvlJc w:val="left"/>
      <w:pPr>
        <w:tabs>
          <w:tab w:val="num" w:pos="0"/>
        </w:tabs>
        <w:ind w:left="2160" w:hanging="360"/>
      </w:pPr>
      <w:rPr>
        <w:rFonts w:ascii="Liberation Serif" w:hAnsi="Liberation Serif" w:cs="Liberation Serif" w:hint="default"/>
        <w:u w:val="none"/>
      </w:rPr>
    </w:lvl>
    <w:lvl w:ilvl="3">
      <w:start w:val="0"/>
      <w:numFmt w:val="bullet"/>
      <w:lvlText w:val="●"/>
      <w:lvlJc w:val="left"/>
      <w:pPr>
        <w:tabs>
          <w:tab w:val="num" w:pos="0"/>
        </w:tabs>
        <w:ind w:left="2880" w:hanging="360"/>
      </w:pPr>
      <w:rPr>
        <w:rFonts w:ascii="Liberation Serif" w:hAnsi="Liberation Serif" w:cs="Liberation Serif" w:hint="default"/>
        <w:u w:val="none"/>
      </w:rPr>
    </w:lvl>
    <w:lvl w:ilvl="4">
      <w:start w:val="0"/>
      <w:numFmt w:val="bullet"/>
      <w:lvlText w:val="○"/>
      <w:lvlJc w:val="left"/>
      <w:pPr>
        <w:tabs>
          <w:tab w:val="num" w:pos="0"/>
        </w:tabs>
        <w:ind w:left="3600" w:hanging="360"/>
      </w:pPr>
      <w:rPr>
        <w:rFonts w:ascii="Liberation Serif" w:hAnsi="Liberation Serif" w:cs="Liberation Serif" w:hint="default"/>
        <w:u w:val="none"/>
      </w:rPr>
    </w:lvl>
    <w:lvl w:ilvl="5">
      <w:start w:val="0"/>
      <w:numFmt w:val="bullet"/>
      <w:lvlText w:val="■"/>
      <w:lvlJc w:val="left"/>
      <w:pPr>
        <w:tabs>
          <w:tab w:val="num" w:pos="0"/>
        </w:tabs>
        <w:ind w:left="4320" w:hanging="360"/>
      </w:pPr>
      <w:rPr>
        <w:rFonts w:ascii="Liberation Serif" w:hAnsi="Liberation Serif" w:cs="Liberation Serif" w:hint="default"/>
        <w:u w:val="none"/>
      </w:rPr>
    </w:lvl>
    <w:lvl w:ilvl="6">
      <w:start w:val="0"/>
      <w:numFmt w:val="bullet"/>
      <w:lvlText w:val="●"/>
      <w:lvlJc w:val="left"/>
      <w:pPr>
        <w:tabs>
          <w:tab w:val="num" w:pos="0"/>
        </w:tabs>
        <w:ind w:left="5040" w:hanging="360"/>
      </w:pPr>
      <w:rPr>
        <w:rFonts w:ascii="Liberation Serif" w:hAnsi="Liberation Serif" w:cs="Liberation Serif" w:hint="default"/>
        <w:u w:val="none"/>
      </w:rPr>
    </w:lvl>
    <w:lvl w:ilvl="7">
      <w:start w:val="0"/>
      <w:numFmt w:val="bullet"/>
      <w:lvlText w:val="○"/>
      <w:lvlJc w:val="left"/>
      <w:pPr>
        <w:tabs>
          <w:tab w:val="num" w:pos="0"/>
        </w:tabs>
        <w:ind w:left="5760" w:hanging="360"/>
      </w:pPr>
      <w:rPr>
        <w:rFonts w:ascii="Liberation Serif" w:hAnsi="Liberation Serif" w:cs="Liberation Serif" w:hint="default"/>
        <w:u w:val="none"/>
      </w:rPr>
    </w:lvl>
    <w:lvl w:ilvl="8">
      <w:start w:val="0"/>
      <w:numFmt w:val="bullet"/>
      <w:lvlText w:val="■"/>
      <w:lvlJc w:val="left"/>
      <w:pPr>
        <w:tabs>
          <w:tab w:val="num" w:pos="0"/>
        </w:tabs>
        <w:ind w:left="6480" w:hanging="360"/>
      </w:pPr>
      <w:rPr>
        <w:rFonts w:ascii="Liberation Serif" w:hAnsi="Liberation Serif" w:cs="Liberation Serif" w:hint="default"/>
        <w:u w:val="none"/>
      </w:rPr>
    </w:lvl>
  </w:abstractNum>
  <w:abstractNum w:abstractNumId="43">
    <w:lvl w:ilvl="0">
      <w:start w:val="1"/>
      <w:numFmt w:val="decimal"/>
      <w:lvlText w:val="%1)"/>
      <w:lvlJc w:val="left"/>
      <w:pPr>
        <w:tabs>
          <w:tab w:val="num" w:pos="0"/>
        </w:tabs>
        <w:ind w:left="720" w:hanging="360"/>
      </w:pPr>
      <w:rPr/>
    </w:lvl>
    <w:lvl w:ilvl="1">
      <w:start w:val="0"/>
      <w:numFmt w:val="bullet"/>
      <w:lvlText w:val="○"/>
      <w:lvlJc w:val="left"/>
      <w:pPr>
        <w:tabs>
          <w:tab w:val="num" w:pos="0"/>
        </w:tabs>
        <w:ind w:left="1440" w:hanging="360"/>
      </w:pPr>
      <w:rPr>
        <w:rFonts w:ascii="Liberation Serif" w:hAnsi="Liberation Serif" w:cs="Liberation Serif" w:hint="default"/>
        <w:u w:val="none"/>
      </w:rPr>
    </w:lvl>
    <w:lvl w:ilvl="2">
      <w:start w:val="0"/>
      <w:numFmt w:val="bullet"/>
      <w:lvlText w:val="■"/>
      <w:lvlJc w:val="left"/>
      <w:pPr>
        <w:tabs>
          <w:tab w:val="num" w:pos="0"/>
        </w:tabs>
        <w:ind w:left="2160" w:hanging="360"/>
      </w:pPr>
      <w:rPr>
        <w:rFonts w:ascii="Liberation Serif" w:hAnsi="Liberation Serif" w:cs="Liberation Serif" w:hint="default"/>
        <w:u w:val="none"/>
      </w:rPr>
    </w:lvl>
    <w:lvl w:ilvl="3">
      <w:start w:val="0"/>
      <w:numFmt w:val="bullet"/>
      <w:lvlText w:val="●"/>
      <w:lvlJc w:val="left"/>
      <w:pPr>
        <w:tabs>
          <w:tab w:val="num" w:pos="0"/>
        </w:tabs>
        <w:ind w:left="2880" w:hanging="360"/>
      </w:pPr>
      <w:rPr>
        <w:rFonts w:ascii="Liberation Serif" w:hAnsi="Liberation Serif" w:cs="Liberation Serif" w:hint="default"/>
        <w:u w:val="none"/>
      </w:rPr>
    </w:lvl>
    <w:lvl w:ilvl="4">
      <w:start w:val="0"/>
      <w:numFmt w:val="bullet"/>
      <w:lvlText w:val="○"/>
      <w:lvlJc w:val="left"/>
      <w:pPr>
        <w:tabs>
          <w:tab w:val="num" w:pos="0"/>
        </w:tabs>
        <w:ind w:left="3600" w:hanging="360"/>
      </w:pPr>
      <w:rPr>
        <w:rFonts w:ascii="Liberation Serif" w:hAnsi="Liberation Serif" w:cs="Liberation Serif" w:hint="default"/>
        <w:u w:val="none"/>
      </w:rPr>
    </w:lvl>
    <w:lvl w:ilvl="5">
      <w:start w:val="0"/>
      <w:numFmt w:val="bullet"/>
      <w:lvlText w:val="■"/>
      <w:lvlJc w:val="left"/>
      <w:pPr>
        <w:tabs>
          <w:tab w:val="num" w:pos="0"/>
        </w:tabs>
        <w:ind w:left="4320" w:hanging="360"/>
      </w:pPr>
      <w:rPr>
        <w:rFonts w:ascii="Liberation Serif" w:hAnsi="Liberation Serif" w:cs="Liberation Serif" w:hint="default"/>
        <w:u w:val="none"/>
      </w:rPr>
    </w:lvl>
    <w:lvl w:ilvl="6">
      <w:start w:val="0"/>
      <w:numFmt w:val="bullet"/>
      <w:lvlText w:val="●"/>
      <w:lvlJc w:val="left"/>
      <w:pPr>
        <w:tabs>
          <w:tab w:val="num" w:pos="0"/>
        </w:tabs>
        <w:ind w:left="5040" w:hanging="360"/>
      </w:pPr>
      <w:rPr>
        <w:rFonts w:ascii="Liberation Serif" w:hAnsi="Liberation Serif" w:cs="Liberation Serif" w:hint="default"/>
        <w:u w:val="none"/>
      </w:rPr>
    </w:lvl>
    <w:lvl w:ilvl="7">
      <w:start w:val="0"/>
      <w:numFmt w:val="bullet"/>
      <w:lvlText w:val="○"/>
      <w:lvlJc w:val="left"/>
      <w:pPr>
        <w:tabs>
          <w:tab w:val="num" w:pos="0"/>
        </w:tabs>
        <w:ind w:left="5760" w:hanging="360"/>
      </w:pPr>
      <w:rPr>
        <w:rFonts w:ascii="Liberation Serif" w:hAnsi="Liberation Serif" w:cs="Liberation Serif" w:hint="default"/>
        <w:u w:val="none"/>
      </w:rPr>
    </w:lvl>
    <w:lvl w:ilvl="8">
      <w:start w:val="0"/>
      <w:numFmt w:val="bullet"/>
      <w:lvlText w:val="■"/>
      <w:lvlJc w:val="left"/>
      <w:pPr>
        <w:tabs>
          <w:tab w:val="num" w:pos="0"/>
        </w:tabs>
        <w:ind w:left="6480" w:hanging="360"/>
      </w:pPr>
      <w:rPr>
        <w:rFonts w:ascii="Liberation Serif" w:hAnsi="Liberation Serif" w:cs="Liberation Serif" w:hint="default"/>
        <w:u w:val="none"/>
      </w:rPr>
    </w:lvl>
  </w:abstractNum>
  <w:abstractNum w:abstractNumId="44">
    <w:lvl w:ilvl="0">
      <w:start w:val="1"/>
      <w:numFmt w:val="decimal"/>
      <w:lvlText w:val="%1)"/>
      <w:lvlJc w:val="left"/>
      <w:pPr>
        <w:tabs>
          <w:tab w:val="num" w:pos="0"/>
        </w:tabs>
        <w:ind w:left="720" w:hanging="360"/>
      </w:pPr>
      <w:rPr/>
    </w:lvl>
    <w:lvl w:ilvl="1">
      <w:start w:val="0"/>
      <w:numFmt w:val="bullet"/>
      <w:lvlText w:val="○"/>
      <w:lvlJc w:val="left"/>
      <w:pPr>
        <w:tabs>
          <w:tab w:val="num" w:pos="0"/>
        </w:tabs>
        <w:ind w:left="1440" w:hanging="360"/>
      </w:pPr>
      <w:rPr>
        <w:rFonts w:ascii="Liberation Serif" w:hAnsi="Liberation Serif" w:cs="Liberation Serif" w:hint="default"/>
        <w:u w:val="none"/>
      </w:rPr>
    </w:lvl>
    <w:lvl w:ilvl="2">
      <w:start w:val="0"/>
      <w:numFmt w:val="bullet"/>
      <w:lvlText w:val="■"/>
      <w:lvlJc w:val="left"/>
      <w:pPr>
        <w:tabs>
          <w:tab w:val="num" w:pos="0"/>
        </w:tabs>
        <w:ind w:left="2160" w:hanging="360"/>
      </w:pPr>
      <w:rPr>
        <w:rFonts w:ascii="Liberation Serif" w:hAnsi="Liberation Serif" w:cs="Liberation Serif" w:hint="default"/>
        <w:u w:val="none"/>
      </w:rPr>
    </w:lvl>
    <w:lvl w:ilvl="3">
      <w:start w:val="0"/>
      <w:numFmt w:val="bullet"/>
      <w:lvlText w:val="●"/>
      <w:lvlJc w:val="left"/>
      <w:pPr>
        <w:tabs>
          <w:tab w:val="num" w:pos="0"/>
        </w:tabs>
        <w:ind w:left="2880" w:hanging="360"/>
      </w:pPr>
      <w:rPr>
        <w:rFonts w:ascii="Liberation Serif" w:hAnsi="Liberation Serif" w:cs="Liberation Serif" w:hint="default"/>
        <w:u w:val="none"/>
      </w:rPr>
    </w:lvl>
    <w:lvl w:ilvl="4">
      <w:start w:val="0"/>
      <w:numFmt w:val="bullet"/>
      <w:lvlText w:val="○"/>
      <w:lvlJc w:val="left"/>
      <w:pPr>
        <w:tabs>
          <w:tab w:val="num" w:pos="0"/>
        </w:tabs>
        <w:ind w:left="3600" w:hanging="360"/>
      </w:pPr>
      <w:rPr>
        <w:rFonts w:ascii="Liberation Serif" w:hAnsi="Liberation Serif" w:cs="Liberation Serif" w:hint="default"/>
        <w:u w:val="none"/>
      </w:rPr>
    </w:lvl>
    <w:lvl w:ilvl="5">
      <w:start w:val="0"/>
      <w:numFmt w:val="bullet"/>
      <w:lvlText w:val="■"/>
      <w:lvlJc w:val="left"/>
      <w:pPr>
        <w:tabs>
          <w:tab w:val="num" w:pos="0"/>
        </w:tabs>
        <w:ind w:left="4320" w:hanging="360"/>
      </w:pPr>
      <w:rPr>
        <w:rFonts w:ascii="Liberation Serif" w:hAnsi="Liberation Serif" w:cs="Liberation Serif" w:hint="default"/>
        <w:u w:val="none"/>
      </w:rPr>
    </w:lvl>
    <w:lvl w:ilvl="6">
      <w:start w:val="0"/>
      <w:numFmt w:val="bullet"/>
      <w:lvlText w:val="●"/>
      <w:lvlJc w:val="left"/>
      <w:pPr>
        <w:tabs>
          <w:tab w:val="num" w:pos="0"/>
        </w:tabs>
        <w:ind w:left="5040" w:hanging="360"/>
      </w:pPr>
      <w:rPr>
        <w:rFonts w:ascii="Liberation Serif" w:hAnsi="Liberation Serif" w:cs="Liberation Serif" w:hint="default"/>
        <w:u w:val="none"/>
      </w:rPr>
    </w:lvl>
    <w:lvl w:ilvl="7">
      <w:start w:val="0"/>
      <w:numFmt w:val="bullet"/>
      <w:lvlText w:val="○"/>
      <w:lvlJc w:val="left"/>
      <w:pPr>
        <w:tabs>
          <w:tab w:val="num" w:pos="0"/>
        </w:tabs>
        <w:ind w:left="5760" w:hanging="360"/>
      </w:pPr>
      <w:rPr>
        <w:rFonts w:ascii="Liberation Serif" w:hAnsi="Liberation Serif" w:cs="Liberation Serif" w:hint="default"/>
        <w:u w:val="none"/>
      </w:rPr>
    </w:lvl>
    <w:lvl w:ilvl="8">
      <w:start w:val="0"/>
      <w:numFmt w:val="bullet"/>
      <w:lvlText w:val="■"/>
      <w:lvlJc w:val="left"/>
      <w:pPr>
        <w:tabs>
          <w:tab w:val="num" w:pos="0"/>
        </w:tabs>
        <w:ind w:left="6480" w:hanging="360"/>
      </w:pPr>
      <w:rPr>
        <w:rFonts w:ascii="Liberation Serif" w:hAnsi="Liberation Serif" w:cs="Liberation Serif" w:hint="default"/>
        <w:u w:val="none"/>
      </w:rPr>
    </w:lvl>
  </w:abstractNum>
  <w:abstractNum w:abstractNumId="45">
    <w:lvl w:ilvl="0">
      <w:start w:val="1"/>
      <w:numFmt w:val="decimal"/>
      <w:lvlText w:val="%1)"/>
      <w:lvlJc w:val="left"/>
      <w:pPr>
        <w:tabs>
          <w:tab w:val="num" w:pos="0"/>
        </w:tabs>
        <w:ind w:left="720" w:hanging="360"/>
      </w:pPr>
      <w:rPr/>
    </w:lvl>
    <w:lvl w:ilvl="1">
      <w:start w:val="0"/>
      <w:numFmt w:val="bullet"/>
      <w:lvlText w:val="○"/>
      <w:lvlJc w:val="left"/>
      <w:pPr>
        <w:tabs>
          <w:tab w:val="num" w:pos="0"/>
        </w:tabs>
        <w:ind w:left="1440" w:hanging="360"/>
      </w:pPr>
      <w:rPr>
        <w:rFonts w:ascii="Liberation Serif" w:hAnsi="Liberation Serif" w:cs="Liberation Serif" w:hint="default"/>
        <w:u w:val="none"/>
      </w:rPr>
    </w:lvl>
    <w:lvl w:ilvl="2">
      <w:start w:val="0"/>
      <w:numFmt w:val="bullet"/>
      <w:lvlText w:val="■"/>
      <w:lvlJc w:val="left"/>
      <w:pPr>
        <w:tabs>
          <w:tab w:val="num" w:pos="0"/>
        </w:tabs>
        <w:ind w:left="2160" w:hanging="360"/>
      </w:pPr>
      <w:rPr>
        <w:rFonts w:ascii="Liberation Serif" w:hAnsi="Liberation Serif" w:cs="Liberation Serif" w:hint="default"/>
        <w:u w:val="none"/>
      </w:rPr>
    </w:lvl>
    <w:lvl w:ilvl="3">
      <w:start w:val="0"/>
      <w:numFmt w:val="bullet"/>
      <w:lvlText w:val="●"/>
      <w:lvlJc w:val="left"/>
      <w:pPr>
        <w:tabs>
          <w:tab w:val="num" w:pos="0"/>
        </w:tabs>
        <w:ind w:left="2880" w:hanging="360"/>
      </w:pPr>
      <w:rPr>
        <w:rFonts w:ascii="Liberation Serif" w:hAnsi="Liberation Serif" w:cs="Liberation Serif" w:hint="default"/>
        <w:u w:val="none"/>
      </w:rPr>
    </w:lvl>
    <w:lvl w:ilvl="4">
      <w:start w:val="0"/>
      <w:numFmt w:val="bullet"/>
      <w:lvlText w:val="○"/>
      <w:lvlJc w:val="left"/>
      <w:pPr>
        <w:tabs>
          <w:tab w:val="num" w:pos="0"/>
        </w:tabs>
        <w:ind w:left="3600" w:hanging="360"/>
      </w:pPr>
      <w:rPr>
        <w:rFonts w:ascii="Liberation Serif" w:hAnsi="Liberation Serif" w:cs="Liberation Serif" w:hint="default"/>
        <w:u w:val="none"/>
      </w:rPr>
    </w:lvl>
    <w:lvl w:ilvl="5">
      <w:start w:val="0"/>
      <w:numFmt w:val="bullet"/>
      <w:lvlText w:val="■"/>
      <w:lvlJc w:val="left"/>
      <w:pPr>
        <w:tabs>
          <w:tab w:val="num" w:pos="0"/>
        </w:tabs>
        <w:ind w:left="4320" w:hanging="360"/>
      </w:pPr>
      <w:rPr>
        <w:rFonts w:ascii="Liberation Serif" w:hAnsi="Liberation Serif" w:cs="Liberation Serif" w:hint="default"/>
        <w:u w:val="none"/>
      </w:rPr>
    </w:lvl>
    <w:lvl w:ilvl="6">
      <w:start w:val="0"/>
      <w:numFmt w:val="bullet"/>
      <w:lvlText w:val="●"/>
      <w:lvlJc w:val="left"/>
      <w:pPr>
        <w:tabs>
          <w:tab w:val="num" w:pos="0"/>
        </w:tabs>
        <w:ind w:left="5040" w:hanging="360"/>
      </w:pPr>
      <w:rPr>
        <w:rFonts w:ascii="Liberation Serif" w:hAnsi="Liberation Serif" w:cs="Liberation Serif" w:hint="default"/>
        <w:u w:val="none"/>
      </w:rPr>
    </w:lvl>
    <w:lvl w:ilvl="7">
      <w:start w:val="0"/>
      <w:numFmt w:val="bullet"/>
      <w:lvlText w:val="○"/>
      <w:lvlJc w:val="left"/>
      <w:pPr>
        <w:tabs>
          <w:tab w:val="num" w:pos="0"/>
        </w:tabs>
        <w:ind w:left="5760" w:hanging="360"/>
      </w:pPr>
      <w:rPr>
        <w:rFonts w:ascii="Liberation Serif" w:hAnsi="Liberation Serif" w:cs="Liberation Serif" w:hint="default"/>
        <w:u w:val="none"/>
      </w:rPr>
    </w:lvl>
    <w:lvl w:ilvl="8">
      <w:start w:val="0"/>
      <w:numFmt w:val="bullet"/>
      <w:lvlText w:val="■"/>
      <w:lvlJc w:val="left"/>
      <w:pPr>
        <w:tabs>
          <w:tab w:val="num" w:pos="0"/>
        </w:tabs>
        <w:ind w:left="6480" w:hanging="360"/>
      </w:pPr>
      <w:rPr>
        <w:rFonts w:ascii="Liberation Serif" w:hAnsi="Liberation Serif" w:cs="Liberation Serif" w:hint="default"/>
        <w:u w:val="none"/>
      </w:rPr>
    </w:lvl>
  </w:abstractNum>
  <w:abstractNum w:abstractNumId="46">
    <w:lvl w:ilvl="0">
      <w:start w:val="1"/>
      <w:numFmt w:val="decimal"/>
      <w:lvlText w:val="%1)"/>
      <w:lvlJc w:val="left"/>
      <w:pPr>
        <w:tabs>
          <w:tab w:val="num" w:pos="0"/>
        </w:tabs>
        <w:ind w:left="720" w:hanging="360"/>
      </w:pPr>
      <w:rPr/>
    </w:lvl>
    <w:lvl w:ilvl="1">
      <w:start w:val="0"/>
      <w:numFmt w:val="bullet"/>
      <w:lvlText w:val="○"/>
      <w:lvlJc w:val="left"/>
      <w:pPr>
        <w:tabs>
          <w:tab w:val="num" w:pos="0"/>
        </w:tabs>
        <w:ind w:left="1440" w:hanging="360"/>
      </w:pPr>
      <w:rPr>
        <w:rFonts w:ascii="Liberation Serif" w:hAnsi="Liberation Serif" w:cs="Liberation Serif" w:hint="default"/>
        <w:u w:val="none"/>
      </w:rPr>
    </w:lvl>
    <w:lvl w:ilvl="2">
      <w:start w:val="0"/>
      <w:numFmt w:val="bullet"/>
      <w:lvlText w:val="■"/>
      <w:lvlJc w:val="left"/>
      <w:pPr>
        <w:tabs>
          <w:tab w:val="num" w:pos="0"/>
        </w:tabs>
        <w:ind w:left="2160" w:hanging="360"/>
      </w:pPr>
      <w:rPr>
        <w:rFonts w:ascii="Liberation Serif" w:hAnsi="Liberation Serif" w:cs="Liberation Serif" w:hint="default"/>
        <w:u w:val="none"/>
      </w:rPr>
    </w:lvl>
    <w:lvl w:ilvl="3">
      <w:start w:val="0"/>
      <w:numFmt w:val="bullet"/>
      <w:lvlText w:val="●"/>
      <w:lvlJc w:val="left"/>
      <w:pPr>
        <w:tabs>
          <w:tab w:val="num" w:pos="0"/>
        </w:tabs>
        <w:ind w:left="2880" w:hanging="360"/>
      </w:pPr>
      <w:rPr>
        <w:rFonts w:ascii="Liberation Serif" w:hAnsi="Liberation Serif" w:cs="Liberation Serif" w:hint="default"/>
        <w:u w:val="none"/>
      </w:rPr>
    </w:lvl>
    <w:lvl w:ilvl="4">
      <w:start w:val="0"/>
      <w:numFmt w:val="bullet"/>
      <w:lvlText w:val="○"/>
      <w:lvlJc w:val="left"/>
      <w:pPr>
        <w:tabs>
          <w:tab w:val="num" w:pos="0"/>
        </w:tabs>
        <w:ind w:left="3600" w:hanging="360"/>
      </w:pPr>
      <w:rPr>
        <w:rFonts w:ascii="Liberation Serif" w:hAnsi="Liberation Serif" w:cs="Liberation Serif" w:hint="default"/>
        <w:u w:val="none"/>
      </w:rPr>
    </w:lvl>
    <w:lvl w:ilvl="5">
      <w:start w:val="0"/>
      <w:numFmt w:val="bullet"/>
      <w:lvlText w:val="■"/>
      <w:lvlJc w:val="left"/>
      <w:pPr>
        <w:tabs>
          <w:tab w:val="num" w:pos="0"/>
        </w:tabs>
        <w:ind w:left="4320" w:hanging="360"/>
      </w:pPr>
      <w:rPr>
        <w:rFonts w:ascii="Liberation Serif" w:hAnsi="Liberation Serif" w:cs="Liberation Serif" w:hint="default"/>
        <w:u w:val="none"/>
      </w:rPr>
    </w:lvl>
    <w:lvl w:ilvl="6">
      <w:start w:val="0"/>
      <w:numFmt w:val="bullet"/>
      <w:lvlText w:val="●"/>
      <w:lvlJc w:val="left"/>
      <w:pPr>
        <w:tabs>
          <w:tab w:val="num" w:pos="0"/>
        </w:tabs>
        <w:ind w:left="5040" w:hanging="360"/>
      </w:pPr>
      <w:rPr>
        <w:rFonts w:ascii="Liberation Serif" w:hAnsi="Liberation Serif" w:cs="Liberation Serif" w:hint="default"/>
        <w:u w:val="none"/>
      </w:rPr>
    </w:lvl>
    <w:lvl w:ilvl="7">
      <w:start w:val="0"/>
      <w:numFmt w:val="bullet"/>
      <w:lvlText w:val="○"/>
      <w:lvlJc w:val="left"/>
      <w:pPr>
        <w:tabs>
          <w:tab w:val="num" w:pos="0"/>
        </w:tabs>
        <w:ind w:left="5760" w:hanging="360"/>
      </w:pPr>
      <w:rPr>
        <w:rFonts w:ascii="Liberation Serif" w:hAnsi="Liberation Serif" w:cs="Liberation Serif" w:hint="default"/>
        <w:u w:val="none"/>
      </w:rPr>
    </w:lvl>
    <w:lvl w:ilvl="8">
      <w:start w:val="0"/>
      <w:numFmt w:val="bullet"/>
      <w:lvlText w:val="■"/>
      <w:lvlJc w:val="left"/>
      <w:pPr>
        <w:tabs>
          <w:tab w:val="num" w:pos="0"/>
        </w:tabs>
        <w:ind w:left="6480" w:hanging="360"/>
      </w:pPr>
      <w:rPr>
        <w:rFonts w:ascii="Liberation Serif" w:hAnsi="Liberation Serif" w:cs="Liberation Serif" w:hint="default"/>
        <w:u w:val="none"/>
      </w:rPr>
    </w:lvl>
  </w:abstractNum>
  <w:abstractNum w:abstractNumId="47">
    <w:lvl w:ilvl="0">
      <w:start w:val="1"/>
      <w:numFmt w:val="decimal"/>
      <w:lvlText w:val="%1)"/>
      <w:lvlJc w:val="left"/>
      <w:pPr>
        <w:tabs>
          <w:tab w:val="num" w:pos="0"/>
        </w:tabs>
        <w:ind w:left="720" w:hanging="360"/>
      </w:pPr>
      <w:rPr/>
    </w:lvl>
    <w:lvl w:ilvl="1">
      <w:start w:val="0"/>
      <w:numFmt w:val="bullet"/>
      <w:lvlText w:val="○"/>
      <w:lvlJc w:val="left"/>
      <w:pPr>
        <w:tabs>
          <w:tab w:val="num" w:pos="0"/>
        </w:tabs>
        <w:ind w:left="1440" w:hanging="360"/>
      </w:pPr>
      <w:rPr>
        <w:rFonts w:ascii="Liberation Serif" w:hAnsi="Liberation Serif" w:cs="Liberation Serif" w:hint="default"/>
        <w:u w:val="none"/>
      </w:rPr>
    </w:lvl>
    <w:lvl w:ilvl="2">
      <w:start w:val="0"/>
      <w:numFmt w:val="bullet"/>
      <w:lvlText w:val="■"/>
      <w:lvlJc w:val="left"/>
      <w:pPr>
        <w:tabs>
          <w:tab w:val="num" w:pos="0"/>
        </w:tabs>
        <w:ind w:left="2160" w:hanging="360"/>
      </w:pPr>
      <w:rPr>
        <w:rFonts w:ascii="Liberation Serif" w:hAnsi="Liberation Serif" w:cs="Liberation Serif" w:hint="default"/>
        <w:u w:val="none"/>
      </w:rPr>
    </w:lvl>
    <w:lvl w:ilvl="3">
      <w:start w:val="0"/>
      <w:numFmt w:val="bullet"/>
      <w:lvlText w:val="●"/>
      <w:lvlJc w:val="left"/>
      <w:pPr>
        <w:tabs>
          <w:tab w:val="num" w:pos="0"/>
        </w:tabs>
        <w:ind w:left="2880" w:hanging="360"/>
      </w:pPr>
      <w:rPr>
        <w:rFonts w:ascii="Liberation Serif" w:hAnsi="Liberation Serif" w:cs="Liberation Serif" w:hint="default"/>
        <w:u w:val="none"/>
      </w:rPr>
    </w:lvl>
    <w:lvl w:ilvl="4">
      <w:start w:val="0"/>
      <w:numFmt w:val="bullet"/>
      <w:lvlText w:val="○"/>
      <w:lvlJc w:val="left"/>
      <w:pPr>
        <w:tabs>
          <w:tab w:val="num" w:pos="0"/>
        </w:tabs>
        <w:ind w:left="3600" w:hanging="360"/>
      </w:pPr>
      <w:rPr>
        <w:rFonts w:ascii="Liberation Serif" w:hAnsi="Liberation Serif" w:cs="Liberation Serif" w:hint="default"/>
        <w:u w:val="none"/>
      </w:rPr>
    </w:lvl>
    <w:lvl w:ilvl="5">
      <w:start w:val="0"/>
      <w:numFmt w:val="bullet"/>
      <w:lvlText w:val="■"/>
      <w:lvlJc w:val="left"/>
      <w:pPr>
        <w:tabs>
          <w:tab w:val="num" w:pos="0"/>
        </w:tabs>
        <w:ind w:left="4320" w:hanging="360"/>
      </w:pPr>
      <w:rPr>
        <w:rFonts w:ascii="Liberation Serif" w:hAnsi="Liberation Serif" w:cs="Liberation Serif" w:hint="default"/>
        <w:u w:val="none"/>
      </w:rPr>
    </w:lvl>
    <w:lvl w:ilvl="6">
      <w:start w:val="0"/>
      <w:numFmt w:val="bullet"/>
      <w:lvlText w:val="●"/>
      <w:lvlJc w:val="left"/>
      <w:pPr>
        <w:tabs>
          <w:tab w:val="num" w:pos="0"/>
        </w:tabs>
        <w:ind w:left="5040" w:hanging="360"/>
      </w:pPr>
      <w:rPr>
        <w:rFonts w:ascii="Liberation Serif" w:hAnsi="Liberation Serif" w:cs="Liberation Serif" w:hint="default"/>
        <w:u w:val="none"/>
      </w:rPr>
    </w:lvl>
    <w:lvl w:ilvl="7">
      <w:start w:val="0"/>
      <w:numFmt w:val="bullet"/>
      <w:lvlText w:val="○"/>
      <w:lvlJc w:val="left"/>
      <w:pPr>
        <w:tabs>
          <w:tab w:val="num" w:pos="0"/>
        </w:tabs>
        <w:ind w:left="5760" w:hanging="360"/>
      </w:pPr>
      <w:rPr>
        <w:rFonts w:ascii="Liberation Serif" w:hAnsi="Liberation Serif" w:cs="Liberation Serif" w:hint="default"/>
        <w:u w:val="none"/>
      </w:rPr>
    </w:lvl>
    <w:lvl w:ilvl="8">
      <w:start w:val="0"/>
      <w:numFmt w:val="bullet"/>
      <w:lvlText w:val="■"/>
      <w:lvlJc w:val="left"/>
      <w:pPr>
        <w:tabs>
          <w:tab w:val="num" w:pos="0"/>
        </w:tabs>
        <w:ind w:left="6480" w:hanging="360"/>
      </w:pPr>
      <w:rPr>
        <w:rFonts w:ascii="Liberation Serif" w:hAnsi="Liberation Serif" w:cs="Liberation Serif" w:hint="default"/>
        <w:u w:val="none"/>
      </w:rPr>
    </w:lvl>
  </w:abstractNum>
  <w:abstractNum w:abstractNumId="48">
    <w:lvl w:ilvl="0">
      <w:start w:val="1"/>
      <w:numFmt w:val="decimal"/>
      <w:lvlText w:val="%1)"/>
      <w:lvlJc w:val="left"/>
      <w:pPr>
        <w:tabs>
          <w:tab w:val="num" w:pos="0"/>
        </w:tabs>
        <w:ind w:left="720" w:hanging="360"/>
      </w:pPr>
      <w:rPr/>
    </w:lvl>
    <w:lvl w:ilvl="1">
      <w:start w:val="0"/>
      <w:numFmt w:val="bullet"/>
      <w:lvlText w:val="○"/>
      <w:lvlJc w:val="left"/>
      <w:pPr>
        <w:tabs>
          <w:tab w:val="num" w:pos="0"/>
        </w:tabs>
        <w:ind w:left="1440" w:hanging="360"/>
      </w:pPr>
      <w:rPr>
        <w:rFonts w:ascii="Liberation Serif" w:hAnsi="Liberation Serif" w:cs="Liberation Serif" w:hint="default"/>
        <w:u w:val="none"/>
      </w:rPr>
    </w:lvl>
    <w:lvl w:ilvl="2">
      <w:start w:val="0"/>
      <w:numFmt w:val="bullet"/>
      <w:lvlText w:val="■"/>
      <w:lvlJc w:val="left"/>
      <w:pPr>
        <w:tabs>
          <w:tab w:val="num" w:pos="0"/>
        </w:tabs>
        <w:ind w:left="2160" w:hanging="360"/>
      </w:pPr>
      <w:rPr>
        <w:rFonts w:ascii="Liberation Serif" w:hAnsi="Liberation Serif" w:cs="Liberation Serif" w:hint="default"/>
        <w:u w:val="none"/>
      </w:rPr>
    </w:lvl>
    <w:lvl w:ilvl="3">
      <w:start w:val="0"/>
      <w:numFmt w:val="bullet"/>
      <w:lvlText w:val="●"/>
      <w:lvlJc w:val="left"/>
      <w:pPr>
        <w:tabs>
          <w:tab w:val="num" w:pos="0"/>
        </w:tabs>
        <w:ind w:left="2880" w:hanging="360"/>
      </w:pPr>
      <w:rPr>
        <w:rFonts w:ascii="Liberation Serif" w:hAnsi="Liberation Serif" w:cs="Liberation Serif" w:hint="default"/>
        <w:u w:val="none"/>
      </w:rPr>
    </w:lvl>
    <w:lvl w:ilvl="4">
      <w:start w:val="0"/>
      <w:numFmt w:val="bullet"/>
      <w:lvlText w:val="○"/>
      <w:lvlJc w:val="left"/>
      <w:pPr>
        <w:tabs>
          <w:tab w:val="num" w:pos="0"/>
        </w:tabs>
        <w:ind w:left="3600" w:hanging="360"/>
      </w:pPr>
      <w:rPr>
        <w:rFonts w:ascii="Liberation Serif" w:hAnsi="Liberation Serif" w:cs="Liberation Serif" w:hint="default"/>
        <w:u w:val="none"/>
      </w:rPr>
    </w:lvl>
    <w:lvl w:ilvl="5">
      <w:start w:val="0"/>
      <w:numFmt w:val="bullet"/>
      <w:lvlText w:val="■"/>
      <w:lvlJc w:val="left"/>
      <w:pPr>
        <w:tabs>
          <w:tab w:val="num" w:pos="0"/>
        </w:tabs>
        <w:ind w:left="4320" w:hanging="360"/>
      </w:pPr>
      <w:rPr>
        <w:rFonts w:ascii="Liberation Serif" w:hAnsi="Liberation Serif" w:cs="Liberation Serif" w:hint="default"/>
        <w:u w:val="none"/>
      </w:rPr>
    </w:lvl>
    <w:lvl w:ilvl="6">
      <w:start w:val="0"/>
      <w:numFmt w:val="bullet"/>
      <w:lvlText w:val="●"/>
      <w:lvlJc w:val="left"/>
      <w:pPr>
        <w:tabs>
          <w:tab w:val="num" w:pos="0"/>
        </w:tabs>
        <w:ind w:left="5040" w:hanging="360"/>
      </w:pPr>
      <w:rPr>
        <w:rFonts w:ascii="Liberation Serif" w:hAnsi="Liberation Serif" w:cs="Liberation Serif" w:hint="default"/>
        <w:u w:val="none"/>
      </w:rPr>
    </w:lvl>
    <w:lvl w:ilvl="7">
      <w:start w:val="0"/>
      <w:numFmt w:val="bullet"/>
      <w:lvlText w:val="○"/>
      <w:lvlJc w:val="left"/>
      <w:pPr>
        <w:tabs>
          <w:tab w:val="num" w:pos="0"/>
        </w:tabs>
        <w:ind w:left="5760" w:hanging="360"/>
      </w:pPr>
      <w:rPr>
        <w:rFonts w:ascii="Liberation Serif" w:hAnsi="Liberation Serif" w:cs="Liberation Serif" w:hint="default"/>
        <w:u w:val="none"/>
      </w:rPr>
    </w:lvl>
    <w:lvl w:ilvl="8">
      <w:start w:val="0"/>
      <w:numFmt w:val="bullet"/>
      <w:lvlText w:val="■"/>
      <w:lvlJc w:val="left"/>
      <w:pPr>
        <w:tabs>
          <w:tab w:val="num" w:pos="0"/>
        </w:tabs>
        <w:ind w:left="6480" w:hanging="360"/>
      </w:pPr>
      <w:rPr>
        <w:rFonts w:ascii="Liberation Serif" w:hAnsi="Liberation Serif" w:cs="Liberation Serif" w:hint="default"/>
        <w:u w:val="none"/>
      </w:rPr>
    </w:lvl>
  </w:abstractNum>
  <w:abstractNum w:abstractNumId="4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9"/>
  </w:num>
  <w:num w:numId="51">
    <w:abstractNumId w:val="10"/>
  </w:num>
  <w:num w:numId="52">
    <w:abstractNumId w:val="10"/>
  </w:num>
  <w:num w:numId="53">
    <w:abstractNumId w:val="11"/>
  </w:num>
  <w:num w:numId="54">
    <w:abstractNumId w:val="11"/>
  </w:num>
  <w:num w:numId="55">
    <w:abstractNumId w:val="11"/>
  </w:num>
  <w:num w:numId="56">
    <w:abstractNumId w:val="11"/>
  </w:num>
  <w:num w:numId="57">
    <w:abstractNumId w:val="11"/>
  </w:num>
  <w:num w:numId="58">
    <w:abstractNumId w:val="12"/>
  </w:num>
  <w:num w:numId="59">
    <w:abstractNumId w:val="12"/>
  </w:num>
  <w:num w:numId="60">
    <w:abstractNumId w:val="12"/>
  </w:num>
  <w:num w:numId="61">
    <w:abstractNumId w:val="12"/>
  </w:num>
  <w:num w:numId="62">
    <w:abstractNumId w:val="31"/>
    <w:lvlOverride w:ilvl="0">
      <w:startOverride w:val="1"/>
    </w:lvlOverride>
  </w:num>
  <w:num w:numId="63">
    <w:abstractNumId w:val="31"/>
  </w:num>
  <w:num w:numId="64">
    <w:abstractNumId w:val="13"/>
  </w:num>
  <w:num w:numId="65">
    <w:abstractNumId w:val="13"/>
  </w:num>
  <w:num w:numId="66">
    <w:abstractNumId w:val="13"/>
  </w:num>
  <w:num w:numId="67">
    <w:abstractNumId w:val="13"/>
  </w:num>
  <w:num w:numId="68">
    <w:abstractNumId w:val="14"/>
  </w:num>
  <w:num w:numId="69">
    <w:abstractNumId w:val="16"/>
  </w:num>
  <w:num w:numId="70">
    <w:abstractNumId w:val="16"/>
  </w:num>
  <w:num w:numId="71">
    <w:abstractNumId w:val="16"/>
  </w:num>
  <w:num w:numId="72">
    <w:abstractNumId w:val="41"/>
    <w:lvlOverride w:ilvl="0">
      <w:startOverride w:val="1"/>
    </w:lvlOverride>
  </w:num>
  <w:num w:numId="73">
    <w:abstractNumId w:val="42"/>
    <w:lvlOverride w:ilvl="0">
      <w:startOverride w:val="1"/>
    </w:lvlOverride>
  </w:num>
  <w:num w:numId="74">
    <w:abstractNumId w:val="42"/>
  </w:num>
  <w:num w:numId="75">
    <w:abstractNumId w:val="42"/>
  </w:num>
  <w:num w:numId="76">
    <w:abstractNumId w:val="42"/>
  </w:num>
  <w:num w:numId="77">
    <w:abstractNumId w:val="42"/>
  </w:num>
  <w:num w:numId="78">
    <w:abstractNumId w:val="42"/>
  </w:num>
  <w:num w:numId="79">
    <w:abstractNumId w:val="42"/>
  </w:num>
</w:numbering>
</file>

<file path=word/settings.xml><?xml version="1.0" encoding="utf-8"?>
<w:settings xmlns:w="http://schemas.openxmlformats.org/wordprocessingml/2006/main">
  <w:zoom w:percent="100"/>
  <w:defaultTabStop w:val="720"/>
  <w:autoHyphenation w:val="true"/>
  <w:hyphenationZone w:val="425"/>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sk-SK"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textAlignment w:val="baseline"/>
    </w:pPr>
    <w:rPr>
      <w:rFonts w:ascii="Calibri" w:hAnsi="Calibri" w:eastAsia="Linux Libertine G;Cambria" w:cs="Linux Libertine G;Cambria"/>
      <w:color w:val="auto"/>
      <w:kern w:val="0"/>
      <w:sz w:val="24"/>
      <w:szCs w:val="24"/>
      <w:lang w:val="en-US" w:eastAsia="zh-CN" w:bidi="hi-IN"/>
    </w:rPr>
  </w:style>
  <w:style w:type="paragraph" w:styleId="Nadpis1">
    <w:name w:val="Heading 1"/>
    <w:next w:val="Standard"/>
    <w:uiPriority w:val="9"/>
    <w:qFormat/>
    <w:pPr>
      <w:keepNext w:val="true"/>
      <w:keepLines/>
      <w:widowControl w:val="false"/>
      <w:numPr>
        <w:ilvl w:val="0"/>
        <w:numId w:val="1"/>
      </w:numPr>
      <w:suppressAutoHyphens w:val="true"/>
      <w:bidi w:val="0"/>
      <w:spacing w:before="400" w:after="120"/>
      <w:jc w:val="left"/>
      <w:textAlignment w:val="baseline"/>
      <w:outlineLvl w:val="0"/>
    </w:pPr>
    <w:rPr>
      <w:rFonts w:ascii="Calibri" w:hAnsi="Calibri" w:eastAsia="Linux Libertine G;Cambria" w:cs="Linux Libertine G;Cambria"/>
      <w:color w:val="auto"/>
      <w:kern w:val="0"/>
      <w:sz w:val="40"/>
      <w:szCs w:val="40"/>
      <w:lang w:val="en-US" w:eastAsia="zh-CN" w:bidi="hi-IN"/>
    </w:rPr>
  </w:style>
  <w:style w:type="paragraph" w:styleId="Nadpis2">
    <w:name w:val="Heading 2"/>
    <w:next w:val="Standard"/>
    <w:uiPriority w:val="9"/>
    <w:semiHidden/>
    <w:unhideWhenUsed/>
    <w:qFormat/>
    <w:pPr>
      <w:keepNext w:val="true"/>
      <w:keepLines/>
      <w:widowControl w:val="false"/>
      <w:numPr>
        <w:ilvl w:val="1"/>
        <w:numId w:val="1"/>
      </w:numPr>
      <w:suppressAutoHyphens w:val="true"/>
      <w:bidi w:val="0"/>
      <w:spacing w:before="360" w:after="120"/>
      <w:jc w:val="left"/>
      <w:textAlignment w:val="baseline"/>
      <w:outlineLvl w:val="1"/>
    </w:pPr>
    <w:rPr>
      <w:rFonts w:ascii="Calibri" w:hAnsi="Calibri" w:eastAsia="Linux Libertine G;Cambria" w:cs="Linux Libertine G;Cambria"/>
      <w:color w:val="auto"/>
      <w:kern w:val="0"/>
      <w:sz w:val="32"/>
      <w:szCs w:val="32"/>
      <w:lang w:val="en-US" w:eastAsia="zh-CN" w:bidi="hi-IN"/>
    </w:rPr>
  </w:style>
  <w:style w:type="paragraph" w:styleId="Nadpis3">
    <w:name w:val="Heading 3"/>
    <w:next w:val="Standard"/>
    <w:uiPriority w:val="9"/>
    <w:semiHidden/>
    <w:unhideWhenUsed/>
    <w:qFormat/>
    <w:pPr>
      <w:keepNext w:val="true"/>
      <w:keepLines/>
      <w:widowControl w:val="false"/>
      <w:numPr>
        <w:ilvl w:val="2"/>
        <w:numId w:val="1"/>
      </w:numPr>
      <w:suppressAutoHyphens w:val="true"/>
      <w:bidi w:val="0"/>
      <w:spacing w:before="320" w:after="80"/>
      <w:jc w:val="left"/>
      <w:textAlignment w:val="baseline"/>
      <w:outlineLvl w:val="2"/>
    </w:pPr>
    <w:rPr>
      <w:rFonts w:ascii="Calibri" w:hAnsi="Calibri" w:eastAsia="Linux Libertine G;Cambria" w:cs="Linux Libertine G;Cambria"/>
      <w:color w:val="434343"/>
      <w:kern w:val="0"/>
      <w:sz w:val="28"/>
      <w:szCs w:val="28"/>
      <w:lang w:val="en-US" w:eastAsia="zh-CN" w:bidi="hi-IN"/>
    </w:rPr>
  </w:style>
  <w:style w:type="paragraph" w:styleId="Nadpis4">
    <w:name w:val="Heading 4"/>
    <w:next w:val="Standard"/>
    <w:uiPriority w:val="9"/>
    <w:semiHidden/>
    <w:unhideWhenUsed/>
    <w:qFormat/>
    <w:pPr>
      <w:keepNext w:val="true"/>
      <w:keepLines/>
      <w:widowControl w:val="false"/>
      <w:numPr>
        <w:ilvl w:val="3"/>
        <w:numId w:val="1"/>
      </w:numPr>
      <w:suppressAutoHyphens w:val="true"/>
      <w:bidi w:val="0"/>
      <w:spacing w:before="280" w:after="80"/>
      <w:jc w:val="left"/>
      <w:textAlignment w:val="baseline"/>
      <w:outlineLvl w:val="3"/>
    </w:pPr>
    <w:rPr>
      <w:rFonts w:ascii="Calibri" w:hAnsi="Calibri" w:eastAsia="Linux Libertine G;Cambria" w:cs="Linux Libertine G;Cambria"/>
      <w:color w:val="666666"/>
      <w:kern w:val="0"/>
      <w:sz w:val="24"/>
      <w:szCs w:val="24"/>
      <w:lang w:val="en-US" w:eastAsia="zh-CN" w:bidi="hi-IN"/>
    </w:rPr>
  </w:style>
  <w:style w:type="paragraph" w:styleId="Nadpis5">
    <w:name w:val="Heading 5"/>
    <w:next w:val="Standard"/>
    <w:uiPriority w:val="9"/>
    <w:semiHidden/>
    <w:unhideWhenUsed/>
    <w:qFormat/>
    <w:pPr>
      <w:keepNext w:val="true"/>
      <w:keepLines/>
      <w:widowControl w:val="false"/>
      <w:numPr>
        <w:ilvl w:val="4"/>
        <w:numId w:val="1"/>
      </w:numPr>
      <w:suppressAutoHyphens w:val="true"/>
      <w:bidi w:val="0"/>
      <w:spacing w:before="240" w:after="80"/>
      <w:jc w:val="left"/>
      <w:textAlignment w:val="baseline"/>
      <w:outlineLvl w:val="4"/>
    </w:pPr>
    <w:rPr>
      <w:rFonts w:ascii="Calibri" w:hAnsi="Calibri" w:eastAsia="Linux Libertine G;Cambria" w:cs="Linux Libertine G;Cambria"/>
      <w:color w:val="666666"/>
      <w:kern w:val="0"/>
      <w:sz w:val="24"/>
      <w:szCs w:val="24"/>
      <w:lang w:val="en-US" w:eastAsia="zh-CN" w:bidi="hi-IN"/>
    </w:rPr>
  </w:style>
  <w:style w:type="paragraph" w:styleId="Nadpis6">
    <w:name w:val="Heading 6"/>
    <w:next w:val="Standard"/>
    <w:uiPriority w:val="9"/>
    <w:semiHidden/>
    <w:unhideWhenUsed/>
    <w:qFormat/>
    <w:pPr>
      <w:keepNext w:val="true"/>
      <w:keepLines/>
      <w:widowControl w:val="false"/>
      <w:numPr>
        <w:ilvl w:val="5"/>
        <w:numId w:val="1"/>
      </w:numPr>
      <w:suppressAutoHyphens w:val="true"/>
      <w:bidi w:val="0"/>
      <w:spacing w:before="240" w:after="80"/>
      <w:jc w:val="left"/>
      <w:textAlignment w:val="baseline"/>
      <w:outlineLvl w:val="5"/>
    </w:pPr>
    <w:rPr>
      <w:rFonts w:ascii="Calibri" w:hAnsi="Calibri" w:eastAsia="Linux Libertine G;Cambria" w:cs="Linux Libertine G;Cambria"/>
      <w:i/>
      <w:color w:val="666666"/>
      <w:kern w:val="0"/>
      <w:sz w:val="24"/>
      <w:szCs w:val="24"/>
      <w:lang w:val="en-US" w:eastAsia="zh-CN" w:bidi="hi-IN"/>
    </w:rPr>
  </w:style>
  <w:style w:type="character" w:styleId="DefaultParagraphFont" w:default="1">
    <w:name w:val="Default Paragraph Font"/>
    <w:uiPriority w:val="1"/>
    <w:semiHidden/>
    <w:unhideWhenUsed/>
    <w:qFormat/>
    <w:rPr/>
  </w:style>
  <w:style w:type="character" w:styleId="WW8Num1z0" w:customStyle="1">
    <w:name w:val="WW8Num1z0"/>
    <w:qFormat/>
    <w:rPr>
      <w:rFonts w:ascii="Calibri" w:hAnsi="Calibri" w:cs="Calibri"/>
      <w:u w:val="none"/>
    </w:rPr>
  </w:style>
  <w:style w:type="character" w:styleId="WW8Num1z1" w:customStyle="1">
    <w:name w:val="WW8Num1z1"/>
    <w:qFormat/>
    <w:rPr>
      <w:u w:val="none"/>
    </w:rPr>
  </w:style>
  <w:style w:type="character" w:styleId="WW8Num2z0" w:customStyle="1">
    <w:name w:val="WW8Num2z0"/>
    <w:qFormat/>
    <w:rPr>
      <w:rFonts w:ascii="Calibri" w:hAnsi="Calibri" w:cs="Calibri"/>
      <w:u w:val="none"/>
    </w:rPr>
  </w:style>
  <w:style w:type="character" w:styleId="WW8Num2z1" w:customStyle="1">
    <w:name w:val="WW8Num2z1"/>
    <w:qFormat/>
    <w:rPr>
      <w:u w:val="none"/>
    </w:rPr>
  </w:style>
  <w:style w:type="character" w:styleId="WW8Num3z0" w:customStyle="1">
    <w:name w:val="WW8Num3z0"/>
    <w:qFormat/>
    <w:rPr>
      <w:rFonts w:ascii="OpenSymbol;Segoe UI Symbol" w:hAnsi="OpenSymbol;Segoe UI Symbol" w:eastAsia="OpenSymbol;Segoe UI Symbol" w:cs="OpenSymbol;Segoe UI Symbol"/>
    </w:rPr>
  </w:style>
  <w:style w:type="character" w:styleId="WW8Num4z0" w:customStyle="1">
    <w:name w:val="WW8Num4z0"/>
    <w:qFormat/>
    <w:rPr>
      <w:rFonts w:ascii="Calibri" w:hAnsi="Calibri" w:cs="Calibri"/>
      <w:u w:val="none"/>
    </w:rPr>
  </w:style>
  <w:style w:type="character" w:styleId="WW8Num4z1" w:customStyle="1">
    <w:name w:val="WW8Num4z1"/>
    <w:qFormat/>
    <w:rPr>
      <w:u w:val="none"/>
    </w:rPr>
  </w:style>
  <w:style w:type="character" w:styleId="WW8Num5z0" w:customStyle="1">
    <w:name w:val="WW8Num5z0"/>
    <w:qFormat/>
    <w:rPr>
      <w:rFonts w:ascii="Arial" w:hAnsi="Arial" w:eastAsia="Noto Sans Symbols" w:cs="Noto Sans Symbols"/>
      <w:b w:val="false"/>
      <w:sz w:val="22"/>
      <w:u w:val="none"/>
    </w:rPr>
  </w:style>
  <w:style w:type="character" w:styleId="WW8Num5z1" w:customStyle="1">
    <w:name w:val="WW8Num5z1"/>
    <w:qFormat/>
    <w:rPr>
      <w:rFonts w:eastAsia="Noto Sans Symbols" w:cs="Noto Sans Symbols"/>
      <w:u w:val="none"/>
    </w:rPr>
  </w:style>
  <w:style w:type="character" w:styleId="WW8Num6z0" w:customStyle="1">
    <w:name w:val="WW8Num6z0"/>
    <w:qFormat/>
    <w:rPr>
      <w:rFonts w:ascii="OpenSymbol;Segoe UI Symbol" w:hAnsi="OpenSymbol;Segoe UI Symbol" w:eastAsia="OpenSymbol;Segoe UI Symbol" w:cs="OpenSymbol;Segoe UI Symbol"/>
    </w:rPr>
  </w:style>
  <w:style w:type="character" w:styleId="WW8Num7z0" w:customStyle="1">
    <w:name w:val="WW8Num7z0"/>
    <w:qFormat/>
    <w:rPr>
      <w:rFonts w:ascii="Calibri" w:hAnsi="Calibri" w:cs="Calibri"/>
      <w:u w:val="none"/>
    </w:rPr>
  </w:style>
  <w:style w:type="character" w:styleId="WW8Num7z1" w:customStyle="1">
    <w:name w:val="WW8Num7z1"/>
    <w:qFormat/>
    <w:rPr>
      <w:u w:val="none"/>
    </w:rPr>
  </w:style>
  <w:style w:type="character" w:styleId="WW8Num9z0" w:customStyle="1">
    <w:name w:val="WW8Num9z0"/>
    <w:qFormat/>
    <w:rPr>
      <w:rFonts w:ascii="OpenSymbol;Segoe UI Symbol" w:hAnsi="OpenSymbol;Segoe UI Symbol" w:eastAsia="OpenSymbol;Segoe UI Symbol" w:cs="OpenSymbol;Segoe UI Symbol"/>
    </w:rPr>
  </w:style>
  <w:style w:type="character" w:styleId="WW8Num10z0" w:customStyle="1">
    <w:name w:val="WW8Num10z0"/>
    <w:qFormat/>
    <w:rPr>
      <w:rFonts w:ascii="Calibri" w:hAnsi="Calibri" w:cs="Calibri"/>
      <w:u w:val="none"/>
    </w:rPr>
  </w:style>
  <w:style w:type="character" w:styleId="WW8Num10z1" w:customStyle="1">
    <w:name w:val="WW8Num10z1"/>
    <w:qFormat/>
    <w:rPr>
      <w:u w:val="none"/>
    </w:rPr>
  </w:style>
  <w:style w:type="character" w:styleId="WW8Num11z1" w:customStyle="1">
    <w:name w:val="WW8Num11z1"/>
    <w:qFormat/>
    <w:rPr>
      <w:rFonts w:ascii="Liberation Serif;Times New Roma" w:hAnsi="Liberation Serif;Times New Roma" w:cs="Liberation Serif;Times New Roma"/>
      <w:u w:val="none"/>
    </w:rPr>
  </w:style>
  <w:style w:type="character" w:styleId="WW8Num12z0" w:customStyle="1">
    <w:name w:val="WW8Num12z0"/>
    <w:qFormat/>
    <w:rPr>
      <w:rFonts w:ascii="Liberation Serif;Times New Roma" w:hAnsi="Liberation Serif;Times New Roma" w:cs="Liberation Serif;Times New Roma"/>
      <w:u w:val="none"/>
    </w:rPr>
  </w:style>
  <w:style w:type="character" w:styleId="WW8Num13z0" w:customStyle="1">
    <w:name w:val="WW8Num13z0"/>
    <w:qFormat/>
    <w:rPr>
      <w:rFonts w:ascii="Calibri" w:hAnsi="Calibri" w:cs="Calibri"/>
      <w:u w:val="none"/>
    </w:rPr>
  </w:style>
  <w:style w:type="character" w:styleId="WW8Num13z1" w:customStyle="1">
    <w:name w:val="WW8Num13z1"/>
    <w:qFormat/>
    <w:rPr>
      <w:u w:val="none"/>
    </w:rPr>
  </w:style>
  <w:style w:type="character" w:styleId="WW8Num14z1" w:customStyle="1">
    <w:name w:val="WW8Num14z1"/>
    <w:qFormat/>
    <w:rPr>
      <w:rFonts w:ascii="Liberation Serif;Times New Roma" w:hAnsi="Liberation Serif;Times New Roma" w:cs="Liberation Serif;Times New Roma"/>
      <w:u w:val="none"/>
    </w:rPr>
  </w:style>
  <w:style w:type="character" w:styleId="WW8Num15z0" w:customStyle="1">
    <w:name w:val="WW8Num15z0"/>
    <w:qFormat/>
    <w:rPr>
      <w:rFonts w:ascii="Symbol" w:hAnsi="Symbol" w:eastAsia="Noto Serif CJK SC" w:cs="Lohit Devanagari;Calibri"/>
    </w:rPr>
  </w:style>
  <w:style w:type="character" w:styleId="WW8Num15z1" w:customStyle="1">
    <w:name w:val="WW8Num15z1"/>
    <w:qFormat/>
    <w:rPr>
      <w:rFonts w:ascii="Courier New" w:hAnsi="Courier New" w:cs="Courier New"/>
    </w:rPr>
  </w:style>
  <w:style w:type="character" w:styleId="WW8Num15z2" w:customStyle="1">
    <w:name w:val="WW8Num15z2"/>
    <w:qFormat/>
    <w:rPr>
      <w:rFonts w:ascii="Wingdings" w:hAnsi="Wingdings" w:cs="Wingdings"/>
    </w:rPr>
  </w:style>
  <w:style w:type="character" w:styleId="WW8Num15z3" w:customStyle="1">
    <w:name w:val="WW8Num15z3"/>
    <w:qFormat/>
    <w:rPr>
      <w:rFonts w:ascii="Symbol" w:hAnsi="Symbol" w:cs="Symbol"/>
    </w:rPr>
  </w:style>
  <w:style w:type="character" w:styleId="WW8Num17z0" w:customStyle="1">
    <w:name w:val="WW8Num17z0"/>
    <w:qFormat/>
    <w:rPr>
      <w:rFonts w:ascii="Symbol" w:hAnsi="Symbol" w:cs="OpenSymbol, 'Arial Unicode MS'"/>
    </w:rPr>
  </w:style>
  <w:style w:type="character" w:styleId="WW8Num18z0" w:customStyle="1">
    <w:name w:val="WW8Num18z0"/>
    <w:qFormat/>
    <w:rPr>
      <w:rFonts w:ascii="Symbol" w:hAnsi="Symbol" w:cs="Symbol"/>
      <w:sz w:val="20"/>
    </w:rPr>
  </w:style>
  <w:style w:type="character" w:styleId="WW8Num18z1" w:customStyle="1">
    <w:name w:val="WW8Num18z1"/>
    <w:qFormat/>
    <w:rPr>
      <w:rFonts w:ascii="Courier New" w:hAnsi="Courier New" w:cs="Courier New"/>
      <w:sz w:val="20"/>
    </w:rPr>
  </w:style>
  <w:style w:type="character" w:styleId="WW8Num18z2" w:customStyle="1">
    <w:name w:val="WW8Num18z2"/>
    <w:qFormat/>
    <w:rPr>
      <w:rFonts w:ascii="Wingdings" w:hAnsi="Wingdings" w:cs="Wingdings"/>
      <w:sz w:val="20"/>
    </w:rPr>
  </w:style>
  <w:style w:type="character" w:styleId="WW8Num19z0" w:customStyle="1">
    <w:name w:val="WW8Num19z0"/>
    <w:qFormat/>
    <w:rPr>
      <w:rFonts w:ascii="Liberation Serif;Times New Roma" w:hAnsi="Liberation Serif;Times New Roma" w:cs="Liberation Serif;Times New Roma"/>
      <w:u w:val="none"/>
    </w:rPr>
  </w:style>
  <w:style w:type="character" w:styleId="WW8Num20z0" w:customStyle="1">
    <w:name w:val="WW8Num20z0"/>
    <w:qFormat/>
    <w:rPr>
      <w:rFonts w:ascii="OpenSymbol;Segoe UI Symbol" w:hAnsi="OpenSymbol;Segoe UI Symbol" w:eastAsia="OpenSymbol;Segoe UI Symbol" w:cs="OpenSymbol;Segoe UI Symbol"/>
    </w:rPr>
  </w:style>
  <w:style w:type="character" w:styleId="WW8Num21z0" w:customStyle="1">
    <w:name w:val="WW8Num21z0"/>
    <w:qFormat/>
    <w:rPr>
      <w:rFonts w:ascii="Calibri" w:hAnsi="Calibri" w:cs="Calibri"/>
      <w:u w:val="none"/>
    </w:rPr>
  </w:style>
  <w:style w:type="character" w:styleId="WW8Num21z1" w:customStyle="1">
    <w:name w:val="WW8Num21z1"/>
    <w:qFormat/>
    <w:rPr>
      <w:u w:val="none"/>
    </w:rPr>
  </w:style>
  <w:style w:type="character" w:styleId="Linenumbering" w:customStyle="1">
    <w:name w:val="Line numbering"/>
    <w:qFormat/>
    <w:rPr/>
  </w:style>
  <w:style w:type="character" w:styleId="Symbolypreslovanie" w:customStyle="1">
    <w:name w:val="Symboly pre číslovanie"/>
    <w:qFormat/>
    <w:rPr/>
  </w:style>
  <w:style w:type="character" w:styleId="Odrky" w:customStyle="1">
    <w:name w:val="Odrážky"/>
    <w:qFormat/>
    <w:rPr>
      <w:rFonts w:ascii="OpenSymbol;Segoe UI Symbol" w:hAnsi="OpenSymbol;Segoe UI Symbol" w:eastAsia="OpenSymbol;Segoe UI Symbol" w:cs="OpenSymbol;Segoe UI Symbol"/>
    </w:rPr>
  </w:style>
  <w:style w:type="character" w:styleId="Strong">
    <w:name w:val="Strong"/>
    <w:qFormat/>
    <w:rPr>
      <w:b/>
      <w:bCs/>
    </w:rPr>
  </w:style>
  <w:style w:type="character" w:styleId="Internetlink" w:customStyle="1">
    <w:name w:val="Internet link"/>
    <w:qFormat/>
    <w:rPr>
      <w:color w:val="000080"/>
      <w:u w:val="single"/>
      <w:lang w:val="sk-SK" w:bidi="sk-SK"/>
    </w:rPr>
  </w:style>
  <w:style w:type="character" w:styleId="Zdraznenie">
    <w:name w:val="Emphasis"/>
    <w:qFormat/>
    <w:rPr>
      <w:i/>
      <w:iCs/>
    </w:rPr>
  </w:style>
  <w:style w:type="character" w:styleId="CommentTextChar" w:customStyle="1">
    <w:name w:val="Comment Text Char"/>
    <w:qFormat/>
    <w:rPr>
      <w:rFonts w:cs="Mangal"/>
      <w:sz w:val="20"/>
      <w:szCs w:val="18"/>
    </w:rPr>
  </w:style>
  <w:style w:type="character" w:styleId="CommentReference" w:customStyle="1">
    <w:name w:val="Comment Reference"/>
    <w:qFormat/>
    <w:rPr>
      <w:sz w:val="16"/>
      <w:szCs w:val="16"/>
    </w:rPr>
  </w:style>
  <w:style w:type="character" w:styleId="CommentSubjectChar" w:customStyle="1">
    <w:name w:val="Comment Subject Char"/>
    <w:qFormat/>
    <w:rPr>
      <w:rFonts w:cs="Mangal"/>
      <w:b/>
      <w:bCs/>
      <w:sz w:val="20"/>
      <w:szCs w:val="18"/>
    </w:rPr>
  </w:style>
  <w:style w:type="character" w:styleId="Appleconvertedspace" w:customStyle="1">
    <w:name w:val="apple-converted-space"/>
    <w:basedOn w:val="DefaultParagraphFont"/>
    <w:qFormat/>
    <w:rPr/>
  </w:style>
  <w:style w:type="character" w:styleId="UnresolvedMention">
    <w:name w:val="Unresolved Mention"/>
    <w:qFormat/>
    <w:rPr>
      <w:color w:val="605E5C"/>
      <w:shd w:fill="E1DFDD" w:val="clear"/>
    </w:rPr>
  </w:style>
  <w:style w:type="character" w:styleId="Znakyprepoznmkupodiarou" w:customStyle="1">
    <w:name w:val="Znaky pre poznámku pod čiarou"/>
    <w:qFormat/>
    <w:rPr>
      <w:vertAlign w:val="superscript"/>
    </w:rPr>
  </w:style>
  <w:style w:type="character" w:styleId="Ukotveniepoznmkypodiarou">
    <w:name w:val="Footnote Reference"/>
    <w:rPr>
      <w:vertAlign w:val="superscript"/>
    </w:rPr>
  </w:style>
  <w:style w:type="character" w:styleId="FootnoteSymbol" w:customStyle="1">
    <w:name w:val="Footnote Symbol"/>
    <w:qFormat/>
    <w:rPr/>
  </w:style>
  <w:style w:type="character" w:styleId="Znakyprekoncovpoznmku" w:customStyle="1">
    <w:name w:val="Znaky pre koncovú poznámku"/>
    <w:qFormat/>
    <w:rPr>
      <w:vertAlign w:val="superscript"/>
    </w:rPr>
  </w:style>
  <w:style w:type="character" w:styleId="Ukotveniekoncovejpoznmky">
    <w:name w:val="Endnote Reference"/>
    <w:rPr>
      <w:vertAlign w:val="superscript"/>
    </w:rPr>
  </w:style>
  <w:style w:type="character" w:styleId="EndnoteSymbol" w:customStyle="1">
    <w:name w:val="Endnote Symbol"/>
    <w:qFormat/>
    <w:rPr/>
  </w:style>
  <w:style w:type="character" w:styleId="WW8Num8z0" w:customStyle="1">
    <w:name w:val="WW8Num8z0"/>
    <w:qFormat/>
    <w:rPr>
      <w:rFonts w:ascii="Liberation Serif;Times New Roma" w:hAnsi="Liberation Serif;Times New Roma" w:eastAsia="Liberation Serif;Times New Roma" w:cs="Liberation Serif;Times New Roma"/>
      <w:u w:val="none"/>
    </w:rPr>
  </w:style>
  <w:style w:type="character" w:styleId="WW8Num9z1" w:customStyle="1">
    <w:name w:val="WW8Num9z1"/>
    <w:qFormat/>
    <w:rPr>
      <w:rFonts w:ascii="Liberation Serif;Times New Roma" w:hAnsi="Liberation Serif;Times New Roma" w:eastAsia="Liberation Serif;Times New Roma" w:cs="Liberation Serif;Times New Roma"/>
      <w:u w:val="none"/>
    </w:rPr>
  </w:style>
  <w:style w:type="character" w:styleId="WW8Num3z1" w:customStyle="1">
    <w:name w:val="WW8Num3z1"/>
    <w:qFormat/>
    <w:rPr>
      <w:rFonts w:ascii="Liberation Serif;Times New Roma" w:hAnsi="Liberation Serif;Times New Roma" w:eastAsia="Liberation Serif;Times New Roma" w:cs="Liberation Serif;Times New Roma"/>
      <w:u w:val="none"/>
    </w:rPr>
  </w:style>
  <w:style w:type="character" w:styleId="Internetovodkaz">
    <w:name w:val="Hyperlink"/>
    <w:rPr>
      <w:color w:val="0563C1"/>
      <w:u w:val="single"/>
    </w:rPr>
  </w:style>
  <w:style w:type="character" w:styleId="Linenumber">
    <w:name w:val="line number"/>
    <w:qFormat/>
    <w:rPr/>
  </w:style>
  <w:style w:type="character" w:styleId="Slovanieriadkov">
    <w:name w:val="Line Number"/>
    <w:rPr/>
  </w:style>
  <w:style w:type="paragraph" w:styleId="Nadpis" w:customStyle="1">
    <w:name w:val="Nadpis"/>
    <w:basedOn w:val="LOnormal3"/>
    <w:next w:val="Standard"/>
    <w:qFormat/>
    <w:pPr>
      <w:keepNext w:val="true"/>
      <w:spacing w:before="240" w:after="120"/>
    </w:pPr>
    <w:rPr>
      <w:rFonts w:ascii="Liberation Sans" w:hAnsi="Liberation Sans" w:eastAsia="Noto Sans CJK SC" w:cs="FreeSans"/>
      <w:sz w:val="28"/>
      <w:szCs w:val="28"/>
    </w:rPr>
  </w:style>
  <w:style w:type="paragraph" w:styleId="Telotextu">
    <w:name w:val="Body Text"/>
    <w:basedOn w:val="Normal"/>
    <w:pPr>
      <w:spacing w:lineRule="auto" w:line="276" w:before="0" w:after="140"/>
    </w:pPr>
    <w:rPr/>
  </w:style>
  <w:style w:type="paragraph" w:styleId="Zoznam">
    <w:name w:val="List"/>
    <w:basedOn w:val="Textbody"/>
    <w:pPr/>
    <w:rPr>
      <w:rFonts w:cs="FreeSans"/>
    </w:rPr>
  </w:style>
  <w:style w:type="paragraph" w:styleId="Popis">
    <w:name w:val="Caption"/>
    <w:basedOn w:val="Normal"/>
    <w:qFormat/>
    <w:pPr>
      <w:suppressLineNumbers/>
      <w:spacing w:before="120" w:after="120"/>
    </w:pPr>
    <w:rPr>
      <w:rFonts w:cs="Lohit Devanagari"/>
      <w:i/>
      <w:iCs/>
      <w:sz w:val="24"/>
      <w:szCs w:val="24"/>
    </w:rPr>
  </w:style>
  <w:style w:type="paragraph" w:styleId="Index" w:customStyle="1">
    <w:name w:val="Index"/>
    <w:qFormat/>
    <w:pPr>
      <w:widowControl w:val="false"/>
      <w:suppressLineNumbers/>
      <w:suppressAutoHyphens w:val="true"/>
      <w:bidi w:val="0"/>
      <w:spacing w:before="0" w:after="0"/>
      <w:jc w:val="left"/>
      <w:textAlignment w:val="baseline"/>
    </w:pPr>
    <w:rPr>
      <w:rFonts w:ascii="Calibri" w:hAnsi="Calibri" w:eastAsia="Linux Libertine G;Cambria" w:cs="FreeSans"/>
      <w:color w:val="auto"/>
      <w:kern w:val="0"/>
      <w:sz w:val="24"/>
      <w:szCs w:val="24"/>
      <w:lang w:val="en-US" w:eastAsia="zh-CN" w:bidi="hi-IN"/>
    </w:rPr>
  </w:style>
  <w:style w:type="paragraph" w:styleId="Caption">
    <w:name w:val="caption"/>
    <w:basedOn w:val="LOnormal3"/>
    <w:qFormat/>
    <w:pPr>
      <w:suppressLineNumbers/>
      <w:spacing w:before="120" w:after="120"/>
    </w:pPr>
    <w:rPr>
      <w:rFonts w:cs="FreeSans"/>
      <w:i/>
      <w:iCs/>
      <w:sz w:val="24"/>
      <w:szCs w:val="24"/>
    </w:rPr>
  </w:style>
  <w:style w:type="paragraph" w:styleId="Standard" w:customStyle="1">
    <w:name w:val="Standard"/>
    <w:qFormat/>
    <w:pPr>
      <w:widowControl w:val="false"/>
      <w:suppressAutoHyphens w:val="true"/>
      <w:bidi w:val="0"/>
      <w:spacing w:lineRule="auto" w:line="276" w:before="0" w:after="0"/>
      <w:jc w:val="left"/>
      <w:textAlignment w:val="baseline"/>
    </w:pPr>
    <w:rPr>
      <w:rFonts w:ascii="Arial" w:hAnsi="Arial" w:eastAsia="Arial" w:cs="Arial"/>
      <w:color w:val="auto"/>
      <w:kern w:val="0"/>
      <w:sz w:val="22"/>
      <w:szCs w:val="22"/>
      <w:lang w:val="sk-SK" w:eastAsia="zh-CN" w:bidi="hi-IN"/>
    </w:rPr>
  </w:style>
  <w:style w:type="paragraph" w:styleId="LOnormal3" w:customStyle="1">
    <w:name w:val="LO-normal3"/>
    <w:qFormat/>
    <w:pPr>
      <w:widowControl/>
      <w:suppressAutoHyphens w:val="true"/>
      <w:bidi w:val="0"/>
      <w:spacing w:lineRule="auto" w:line="276" w:before="0" w:after="0"/>
      <w:jc w:val="left"/>
      <w:textAlignment w:val="baseline"/>
    </w:pPr>
    <w:rPr>
      <w:rFonts w:ascii="Arial" w:hAnsi="Arial" w:eastAsia="Arial" w:cs="Arial"/>
      <w:color w:val="auto"/>
      <w:kern w:val="0"/>
      <w:sz w:val="22"/>
      <w:szCs w:val="22"/>
      <w:lang w:val="fi-FI" w:eastAsia="zh-CN" w:bidi="hi-IN"/>
    </w:rPr>
  </w:style>
  <w:style w:type="paragraph" w:styleId="Textbody" w:customStyle="1">
    <w:name w:val="Text body"/>
    <w:basedOn w:val="Standard"/>
    <w:qFormat/>
    <w:pPr>
      <w:spacing w:before="0" w:after="140"/>
    </w:pPr>
    <w:rPr/>
  </w:style>
  <w:style w:type="paragraph" w:styleId="LOnormal1" w:customStyle="1">
    <w:name w:val="LO-normal1"/>
    <w:qFormat/>
    <w:pPr>
      <w:widowControl/>
      <w:suppressAutoHyphens w:val="true"/>
      <w:bidi w:val="0"/>
      <w:spacing w:lineRule="auto" w:line="276" w:before="0" w:after="0"/>
      <w:jc w:val="left"/>
      <w:textAlignment w:val="baseline"/>
    </w:pPr>
    <w:rPr>
      <w:rFonts w:ascii="Arial" w:hAnsi="Arial" w:eastAsia="Arial" w:cs="Arial"/>
      <w:color w:val="auto"/>
      <w:kern w:val="0"/>
      <w:sz w:val="22"/>
      <w:szCs w:val="22"/>
      <w:lang w:val="fi-FI" w:eastAsia="zh-CN" w:bidi="hi-IN"/>
    </w:rPr>
  </w:style>
  <w:style w:type="paragraph" w:styleId="Podnzov">
    <w:name w:val="Subtitle"/>
    <w:basedOn w:val="Normal"/>
    <w:next w:val="Standard"/>
    <w:uiPriority w:val="11"/>
    <w:qFormat/>
    <w:pPr>
      <w:keepNext w:val="true"/>
      <w:keepLines/>
      <w:spacing w:before="0" w:after="320"/>
    </w:pPr>
    <w:rPr>
      <w:rFonts w:ascii="Arial" w:hAnsi="Arial" w:eastAsia="Arial" w:cs="Arial"/>
      <w:color w:val="666666"/>
      <w:sz w:val="30"/>
      <w:szCs w:val="30"/>
    </w:rPr>
  </w:style>
  <w:style w:type="paragraph" w:styleId="LOnormal" w:customStyle="1">
    <w:name w:val="LO-normal"/>
    <w:qFormat/>
    <w:pPr>
      <w:widowControl/>
      <w:suppressAutoHyphens w:val="true"/>
      <w:bidi w:val="0"/>
      <w:spacing w:lineRule="auto" w:line="276" w:before="0" w:after="0"/>
      <w:jc w:val="left"/>
      <w:textAlignment w:val="baseline"/>
    </w:pPr>
    <w:rPr>
      <w:rFonts w:ascii="Liberation Serif;Times New Roma" w:hAnsi="Liberation Serif;Times New Roma" w:eastAsia="Liberation Serif;Times New Roma" w:cs="Liberation Serif;Times New Roma"/>
      <w:color w:val="auto"/>
      <w:kern w:val="0"/>
      <w:sz w:val="24"/>
      <w:szCs w:val="24"/>
      <w:lang w:val="sk-SK" w:eastAsia="zh-CN" w:bidi="hi-IN"/>
    </w:rPr>
  </w:style>
  <w:style w:type="paragraph" w:styleId="CommentText" w:customStyle="1">
    <w:name w:val="Comment Text"/>
    <w:basedOn w:val="Normal"/>
    <w:qFormat/>
    <w:pPr/>
    <w:rPr>
      <w:rFonts w:ascii="Arial" w:hAnsi="Arial" w:eastAsia="Arial" w:cs="Mangal"/>
      <w:sz w:val="20"/>
      <w:szCs w:val="18"/>
      <w:lang w:val="fi-FI"/>
    </w:rPr>
  </w:style>
  <w:style w:type="paragraph" w:styleId="Revision">
    <w:name w:val="Revision"/>
    <w:qFormat/>
    <w:pPr>
      <w:widowControl/>
      <w:suppressAutoHyphens w:val="true"/>
      <w:bidi w:val="0"/>
      <w:spacing w:before="0" w:after="0"/>
      <w:jc w:val="left"/>
      <w:textAlignment w:val="baseline"/>
    </w:pPr>
    <w:rPr>
      <w:rFonts w:ascii="Arial" w:hAnsi="Arial" w:eastAsia="Arial" w:cs="Mangal"/>
      <w:color w:val="auto"/>
      <w:kern w:val="0"/>
      <w:sz w:val="22"/>
      <w:szCs w:val="20"/>
      <w:lang w:val="fi-FI" w:eastAsia="zh-CN" w:bidi="hi-IN"/>
    </w:rPr>
  </w:style>
  <w:style w:type="paragraph" w:styleId="CommentSubject" w:customStyle="1">
    <w:name w:val="Comment Subject"/>
    <w:basedOn w:val="CommentText"/>
    <w:qFormat/>
    <w:pPr/>
    <w:rPr>
      <w:b/>
      <w:bCs/>
    </w:rPr>
  </w:style>
  <w:style w:type="paragraph" w:styleId="Obsahtabuky" w:customStyle="1">
    <w:name w:val="Obsah tabuľky"/>
    <w:basedOn w:val="Normal"/>
    <w:qFormat/>
    <w:pPr>
      <w:widowControl w:val="false"/>
      <w:suppressLineNumbers/>
    </w:pPr>
    <w:rPr/>
  </w:style>
  <w:style w:type="paragraph" w:styleId="Zhlavietabuky" w:customStyle="1">
    <w:name w:val="Záhlavie tabuľky"/>
    <w:basedOn w:val="Obsahtabuky"/>
    <w:qFormat/>
    <w:pPr>
      <w:jc w:val="center"/>
    </w:pPr>
    <w:rPr>
      <w:b/>
      <w:bCs/>
    </w:rPr>
  </w:style>
  <w:style w:type="paragraph" w:styleId="NormalWeb">
    <w:name w:val="Normal (Web)"/>
    <w:basedOn w:val="Normal"/>
    <w:qFormat/>
    <w:pPr>
      <w:spacing w:lineRule="auto" w:line="276"/>
    </w:pPr>
    <w:rPr>
      <w:rFonts w:eastAsia="Arial" w:cs="Mangal"/>
      <w:szCs w:val="21"/>
      <w:lang w:val="fi-FI"/>
    </w:rPr>
  </w:style>
  <w:style w:type="paragraph" w:styleId="Footnote" w:customStyle="1">
    <w:name w:val="Footnote"/>
    <w:basedOn w:val="Normal"/>
    <w:qFormat/>
    <w:pPr>
      <w:suppressLineNumbers/>
      <w:spacing w:lineRule="auto" w:line="276"/>
      <w:ind w:left="340" w:hanging="340"/>
    </w:pPr>
    <w:rPr>
      <w:rFonts w:ascii="Arial" w:hAnsi="Arial" w:eastAsia="Arial" w:cs="Arial"/>
      <w:sz w:val="20"/>
      <w:szCs w:val="20"/>
      <w:lang w:val="fi-FI"/>
    </w:rPr>
  </w:style>
  <w:style w:type="paragraph" w:styleId="Poznmkapodiarou">
    <w:name w:val="Footnote Text"/>
    <w:basedOn w:val="Normal"/>
    <w:pPr>
      <w:suppressLineNumbers/>
      <w:ind w:left="340" w:hanging="340"/>
    </w:pPr>
    <w:rPr>
      <w:sz w:val="20"/>
      <w:szCs w:val="20"/>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7" w:customStyle="1">
    <w:name w:val="WW8Num7"/>
    <w:qFormat/>
  </w:style>
  <w:style w:type="numbering" w:styleId="WW8Num8" w:customStyle="1">
    <w:name w:val="WW8Num8"/>
    <w:qFormat/>
  </w:style>
  <w:style w:type="numbering" w:styleId="WW8Num9" w:customStyle="1">
    <w:name w:val="WW8Num9"/>
    <w:qFormat/>
  </w:style>
  <w:style w:type="numbering" w:styleId="WW8Num10" w:customStyle="1">
    <w:name w:val="WW8Num10"/>
    <w:qFormat/>
  </w:style>
  <w:style w:type="numbering" w:styleId="WW8Num11" w:customStyle="1">
    <w:name w:val="WW8Num11"/>
    <w:qFormat/>
  </w:style>
  <w:style w:type="numbering" w:styleId="WW8Num12" w:customStyle="1">
    <w:name w:val="WW8Num12"/>
    <w:qFormat/>
  </w:style>
  <w:style w:type="numbering" w:styleId="WW8Num13" w:customStyle="1">
    <w:name w:val="WW8Num13"/>
    <w:qFormat/>
  </w:style>
  <w:style w:type="numbering" w:styleId="WW8Num14" w:customStyle="1">
    <w:name w:val="WW8Num14"/>
    <w:qFormat/>
  </w:style>
  <w:style w:type="numbering" w:styleId="WW8Num15" w:customStyle="1">
    <w:name w:val="WW8Num15"/>
    <w:qFormat/>
  </w:style>
  <w:style w:type="numbering" w:styleId="WW8Num16" w:customStyle="1">
    <w:name w:val="WW8Num16"/>
    <w:qFormat/>
  </w:style>
  <w:style w:type="numbering" w:styleId="WW8Num17" w:customStyle="1">
    <w:name w:val="WW8Num17"/>
    <w:qFormat/>
  </w:style>
  <w:style w:type="numbering" w:styleId="WW8Num18" w:customStyle="1">
    <w:name w:val="WW8Num18"/>
    <w:qFormat/>
  </w:style>
  <w:style w:type="numbering" w:styleId="WW8Num19" w:customStyle="1">
    <w:name w:val="WW8Num19"/>
    <w:qFormat/>
  </w:style>
  <w:style w:type="numbering" w:styleId="WW8Num20" w:customStyle="1">
    <w:name w:val="WW8Num20"/>
    <w:qFormat/>
  </w:style>
  <w:style w:type="numbering" w:styleId="WW8Num21" w:customStyle="1">
    <w:name w:val="WW8Num21"/>
    <w:qFormat/>
  </w:style>
  <w:style w:type="table" w:default="1" w:styleId="Normlnatabuk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artoncik@protonmail.ch" TargetMode="External"/><Relationship Id="rId3" Type="http://schemas.openxmlformats.org/officeDocument/2006/relationships/hyperlink" Target="https://osf.io/zevng/" TargetMode="External"/><Relationship Id="rId4" Type="http://schemas.openxmlformats.org/officeDocument/2006/relationships/hyperlink" Target="https://osf.io/7vkuq/" TargetMode="External"/><Relationship Id="rId5" Type="http://schemas.openxmlformats.org/officeDocument/2006/relationships/hyperlink" Target="https://osf/" TargetMode="External"/><Relationship Id="rId6" Type="http://schemas.openxmlformats.org/officeDocument/2006/relationships/hyperlink" Target="https://osf.io/2nrqb" TargetMode="External"/><Relationship Id="rId7" Type="http://schemas.openxmlformats.org/officeDocument/2006/relationships/hyperlink" Target="https://osf.io/2nrqb" TargetMode="External"/><Relationship Id="rId8" Type="http://schemas.openxmlformats.org/officeDocument/2006/relationships/hyperlink" Target="https://osf.io/n75r3" TargetMode="External"/><Relationship Id="rId9" Type="http://schemas.openxmlformats.org/officeDocument/2006/relationships/hyperlink" Target="https://doi.org/10.1027/1864-1105/a000280" TargetMode="External"/><Relationship Id="rId10" Type="http://schemas.openxmlformats.org/officeDocument/2006/relationships/hyperlink" Target="https://cran.r-project.org/package=jtools" TargetMode="External"/><Relationship Id="rId11" Type="http://schemas.openxmlformats.org/officeDocument/2006/relationships/hyperlink" Target="https://archive.esportsobserver.com/q1-2021-impact-index/" TargetMode="External"/><Relationship Id="rId12" Type="http://schemas.openxmlformats.org/officeDocument/2006/relationships/hyperlink" Target="https://archive.esportsobserver.com/q1-2021-impact-index/" TargetMode="External"/><Relationship Id="rId13" Type="http://schemas.openxmlformats.org/officeDocument/2006/relationships/hyperlink" Target="https://www.stats.ox.ac.uk/pub/MASS4/" TargetMode="External"/><Relationship Id="rId14" Type="http://schemas.openxmlformats.org/officeDocument/2006/relationships/hyperlink" Target="https://www.stats.ox.ac.uk/pub/MASS4/" TargetMode="External"/><Relationship Id="rId15" Type="http://schemas.openxmlformats.org/officeDocument/2006/relationships/hyperlink" Target="https://osf.io/2nrqb" TargetMode="External"/><Relationship Id="rId16" Type="http://schemas.openxmlformats.org/officeDocument/2006/relationships/hyperlink" Target="https://glicko2.js.org/" TargetMode="External"/><Relationship Id="rId17" Type="http://schemas.openxmlformats.org/officeDocument/2006/relationships/hyperlink" Target="https://osf.io/2g5ys/" TargetMode="External"/><Relationship Id="rId18" Type="http://schemas.openxmlformats.org/officeDocument/2006/relationships/footnotes" Target="footnotes.xml"/><Relationship Id="rId19" Type="http://schemas.openxmlformats.org/officeDocument/2006/relationships/numbering" Target="numbering.xml"/><Relationship Id="rId20" Type="http://schemas.openxmlformats.org/officeDocument/2006/relationships/fontTable" Target="fontTable.xml"/><Relationship Id="rId21" Type="http://schemas.openxmlformats.org/officeDocument/2006/relationships/settings" Target="settings.xml"/><Relationship Id="rId22" Type="http://schemas.openxmlformats.org/officeDocument/2006/relationships/theme" Target="theme/theme1.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Application>LibreOffice/7.4.4.2$Linux_X86_64 LibreOffice_project/4eb4660f0b3234c9c640fffa203ebed9f9db1745</Application>
  <AppVersion>15.0000</AppVersion>
  <Pages>60</Pages>
  <Words>17870</Words>
  <Characters>97608</Characters>
  <CharactersWithSpaces>114250</CharactersWithSpaces>
  <Paragraphs>1482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2023-01-22T16:39:00Z</dcterms:created>
  <dc:creator/>
  <dc:description/>
  <dc:language>sk-SK</dc:language>
  <cp:lastModifiedBy/>
  <dcterms:modified xsi:type="dcterms:W3CDTF">2023-01-24T16:22:28Z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